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78ABC" w14:textId="5A2C4A44" w:rsidR="00F81545" w:rsidRPr="00F81545" w:rsidRDefault="00F81545" w:rsidP="00F81545">
      <w:pPr>
        <w:pStyle w:val="CRCoverPage"/>
        <w:tabs>
          <w:tab w:val="right" w:pos="9639"/>
        </w:tabs>
        <w:spacing w:after="0"/>
        <w:jc w:val="both"/>
        <w:rPr>
          <w:b/>
          <w:noProof/>
          <w:sz w:val="24"/>
        </w:rPr>
      </w:pPr>
      <w:r>
        <w:rPr>
          <w:rFonts w:eastAsiaTheme="minorEastAsia" w:hint="eastAsia"/>
          <w:lang w:eastAsia="zh-CN"/>
        </w:rPr>
        <w:t xml:space="preserve"> </w:t>
      </w:r>
      <w:r w:rsidRPr="00F81545">
        <w:rPr>
          <w:b/>
          <w:noProof/>
          <w:sz w:val="24"/>
        </w:rPr>
        <w:t>3GPP TSG-RAN WG2 Meeting #109bis electronic</w:t>
      </w:r>
      <w:r w:rsidRPr="00F81545">
        <w:rPr>
          <w:b/>
          <w:noProof/>
          <w:sz w:val="24"/>
        </w:rPr>
        <w:tab/>
      </w:r>
      <w:r w:rsidR="00626B99" w:rsidRPr="00626B99">
        <w:rPr>
          <w:b/>
          <w:noProof/>
          <w:sz w:val="24"/>
        </w:rPr>
        <w:t>R2-</w:t>
      </w:r>
      <w:del w:id="0" w:author="Huawei" w:date="2020-04-21T17:30:00Z">
        <w:r w:rsidR="00626B99" w:rsidRPr="00626B99" w:rsidDel="007F250E">
          <w:rPr>
            <w:b/>
            <w:noProof/>
            <w:sz w:val="24"/>
          </w:rPr>
          <w:delText>2003559</w:delText>
        </w:r>
      </w:del>
      <w:ins w:id="1" w:author="Huawei" w:date="2020-04-21T17:30:00Z">
        <w:r w:rsidR="007F250E" w:rsidRPr="00626B99">
          <w:rPr>
            <w:b/>
            <w:noProof/>
            <w:sz w:val="24"/>
          </w:rPr>
          <w:t>20</w:t>
        </w:r>
        <w:r w:rsidR="007F250E">
          <w:rPr>
            <w:b/>
            <w:noProof/>
            <w:sz w:val="24"/>
          </w:rPr>
          <w:t>xxxx</w:t>
        </w:r>
      </w:ins>
    </w:p>
    <w:p w14:paraId="066234BA" w14:textId="77777777" w:rsidR="00F81545" w:rsidRPr="00F81545" w:rsidRDefault="00F81545" w:rsidP="00F81545">
      <w:pPr>
        <w:widowControl w:val="0"/>
        <w:spacing w:after="0"/>
        <w:rPr>
          <w:rFonts w:ascii="Arial" w:eastAsia="SimSun" w:hAnsi="Arial" w:cs="Times New Roman"/>
          <w:b/>
          <w:noProof/>
          <w:sz w:val="24"/>
        </w:rPr>
      </w:pPr>
      <w:r w:rsidRPr="00F81545">
        <w:rPr>
          <w:rFonts w:ascii="Arial" w:eastAsia="SimSun" w:hAnsi="Arial" w:cs="Arial"/>
          <w:b/>
          <w:noProof/>
          <w:sz w:val="24"/>
          <w:lang w:val="de-DE" w:eastAsia="zh-CN"/>
        </w:rPr>
        <w:t>20 April – 30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81545" w:rsidRPr="00F81545" w14:paraId="4FDA64FC" w14:textId="77777777" w:rsidTr="00E17378">
        <w:tc>
          <w:tcPr>
            <w:tcW w:w="9641" w:type="dxa"/>
            <w:gridSpan w:val="9"/>
            <w:tcBorders>
              <w:top w:val="single" w:sz="4" w:space="0" w:color="auto"/>
              <w:left w:val="single" w:sz="4" w:space="0" w:color="auto"/>
              <w:right w:val="single" w:sz="4" w:space="0" w:color="auto"/>
            </w:tcBorders>
          </w:tcPr>
          <w:p w14:paraId="008D82AA" w14:textId="77777777" w:rsidR="00F81545" w:rsidRPr="00F81545" w:rsidRDefault="00F81545" w:rsidP="00F81545">
            <w:pPr>
              <w:spacing w:after="0"/>
              <w:jc w:val="right"/>
              <w:rPr>
                <w:rFonts w:ascii="Arial" w:eastAsia="SimSun" w:hAnsi="Arial" w:cs="Times New Roman"/>
                <w:i/>
                <w:noProof/>
              </w:rPr>
            </w:pPr>
            <w:r w:rsidRPr="00F81545">
              <w:rPr>
                <w:rFonts w:ascii="Arial" w:eastAsia="SimSun" w:hAnsi="Arial" w:cs="Times New Roman"/>
                <w:i/>
                <w:noProof/>
                <w:sz w:val="14"/>
              </w:rPr>
              <w:t>CR-Form-v12.0</w:t>
            </w:r>
          </w:p>
        </w:tc>
      </w:tr>
      <w:tr w:rsidR="00F81545" w:rsidRPr="00F81545" w14:paraId="0C0A89BB" w14:textId="77777777" w:rsidTr="00E17378">
        <w:tc>
          <w:tcPr>
            <w:tcW w:w="9641" w:type="dxa"/>
            <w:gridSpan w:val="9"/>
            <w:tcBorders>
              <w:left w:val="single" w:sz="4" w:space="0" w:color="auto"/>
              <w:right w:val="single" w:sz="4" w:space="0" w:color="auto"/>
            </w:tcBorders>
          </w:tcPr>
          <w:p w14:paraId="0860FE5A" w14:textId="77777777" w:rsidR="00F81545" w:rsidRPr="00F81545" w:rsidRDefault="00F81545" w:rsidP="00F81545">
            <w:pPr>
              <w:spacing w:after="0"/>
              <w:jc w:val="center"/>
              <w:rPr>
                <w:rFonts w:ascii="Arial" w:eastAsia="SimSun" w:hAnsi="Arial" w:cs="Times New Roman"/>
                <w:noProof/>
              </w:rPr>
            </w:pPr>
            <w:r w:rsidRPr="00F81545">
              <w:rPr>
                <w:rFonts w:ascii="Arial" w:eastAsia="SimSun" w:hAnsi="Arial" w:cs="Times New Roman"/>
                <w:b/>
                <w:noProof/>
                <w:sz w:val="32"/>
              </w:rPr>
              <w:t>CHANGE REQUEST</w:t>
            </w:r>
          </w:p>
        </w:tc>
      </w:tr>
      <w:tr w:rsidR="00F81545" w:rsidRPr="00F81545" w14:paraId="77E7C6E1" w14:textId="77777777" w:rsidTr="00E17378">
        <w:tc>
          <w:tcPr>
            <w:tcW w:w="9641" w:type="dxa"/>
            <w:gridSpan w:val="9"/>
            <w:tcBorders>
              <w:left w:val="single" w:sz="4" w:space="0" w:color="auto"/>
              <w:right w:val="single" w:sz="4" w:space="0" w:color="auto"/>
            </w:tcBorders>
          </w:tcPr>
          <w:p w14:paraId="0B5285E8" w14:textId="77777777" w:rsidR="00F81545" w:rsidRPr="00F81545" w:rsidRDefault="00F81545" w:rsidP="00F81545">
            <w:pPr>
              <w:spacing w:after="0"/>
              <w:rPr>
                <w:rFonts w:ascii="Arial" w:eastAsia="SimSun" w:hAnsi="Arial" w:cs="Times New Roman"/>
                <w:noProof/>
                <w:sz w:val="8"/>
                <w:szCs w:val="8"/>
              </w:rPr>
            </w:pPr>
          </w:p>
        </w:tc>
      </w:tr>
      <w:tr w:rsidR="00F81545" w:rsidRPr="00F81545" w14:paraId="7768C8F1" w14:textId="77777777" w:rsidTr="00E17378">
        <w:tc>
          <w:tcPr>
            <w:tcW w:w="142" w:type="dxa"/>
            <w:tcBorders>
              <w:left w:val="single" w:sz="4" w:space="0" w:color="auto"/>
            </w:tcBorders>
          </w:tcPr>
          <w:p w14:paraId="11C5AF62" w14:textId="77777777" w:rsidR="00F81545" w:rsidRPr="00F81545" w:rsidRDefault="00F81545" w:rsidP="00F81545">
            <w:pPr>
              <w:spacing w:after="0"/>
              <w:jc w:val="right"/>
              <w:rPr>
                <w:rFonts w:ascii="Arial" w:eastAsia="SimSun" w:hAnsi="Arial" w:cs="Times New Roman"/>
                <w:noProof/>
              </w:rPr>
            </w:pPr>
          </w:p>
        </w:tc>
        <w:tc>
          <w:tcPr>
            <w:tcW w:w="1559" w:type="dxa"/>
            <w:shd w:val="pct30" w:color="FFFF00" w:fill="auto"/>
          </w:tcPr>
          <w:p w14:paraId="67E61000" w14:textId="22799429" w:rsidR="00F81545" w:rsidRPr="00F81545" w:rsidRDefault="00F81545" w:rsidP="003A162A">
            <w:pPr>
              <w:spacing w:after="0"/>
              <w:jc w:val="right"/>
              <w:rPr>
                <w:rFonts w:ascii="Arial" w:eastAsia="SimSun" w:hAnsi="Arial" w:cs="Times New Roman"/>
                <w:b/>
                <w:noProof/>
                <w:sz w:val="28"/>
              </w:rPr>
            </w:pPr>
            <w:r w:rsidRPr="00F81545">
              <w:rPr>
                <w:rFonts w:ascii="Arial" w:eastAsia="SimSun" w:hAnsi="Arial" w:cs="Times New Roman" w:hint="eastAsia"/>
                <w:b/>
                <w:noProof/>
                <w:sz w:val="28"/>
                <w:lang w:eastAsia="zh-CN"/>
              </w:rPr>
              <w:t>38.3</w:t>
            </w:r>
            <w:r w:rsidR="003A162A">
              <w:rPr>
                <w:rFonts w:ascii="Arial" w:eastAsia="SimSun" w:hAnsi="Arial" w:cs="Times New Roman"/>
                <w:b/>
                <w:noProof/>
                <w:sz w:val="28"/>
                <w:lang w:eastAsia="zh-CN"/>
              </w:rPr>
              <w:t>31</w:t>
            </w:r>
          </w:p>
        </w:tc>
        <w:tc>
          <w:tcPr>
            <w:tcW w:w="709" w:type="dxa"/>
          </w:tcPr>
          <w:p w14:paraId="0000C232" w14:textId="77777777" w:rsidR="00F81545" w:rsidRPr="00F81545" w:rsidRDefault="00F81545" w:rsidP="00F81545">
            <w:pPr>
              <w:spacing w:after="0"/>
              <w:jc w:val="center"/>
              <w:rPr>
                <w:rFonts w:ascii="Arial" w:eastAsia="SimSun" w:hAnsi="Arial" w:cs="Times New Roman"/>
                <w:noProof/>
              </w:rPr>
            </w:pPr>
            <w:r w:rsidRPr="00F81545">
              <w:rPr>
                <w:rFonts w:ascii="Arial" w:eastAsia="SimSun" w:hAnsi="Arial" w:cs="Times New Roman"/>
                <w:b/>
                <w:noProof/>
                <w:sz w:val="28"/>
              </w:rPr>
              <w:t>CR</w:t>
            </w:r>
          </w:p>
        </w:tc>
        <w:tc>
          <w:tcPr>
            <w:tcW w:w="1276" w:type="dxa"/>
            <w:shd w:val="pct30" w:color="FFFF00" w:fill="auto"/>
          </w:tcPr>
          <w:p w14:paraId="3826A4BF" w14:textId="1241E157" w:rsidR="00F81545" w:rsidRPr="00F81545" w:rsidRDefault="00EA7056" w:rsidP="00F81545">
            <w:pPr>
              <w:spacing w:after="0"/>
              <w:rPr>
                <w:rFonts w:ascii="Arial" w:eastAsia="SimSun" w:hAnsi="Arial" w:cs="Times New Roman"/>
                <w:noProof/>
              </w:rPr>
            </w:pPr>
            <w:r w:rsidRPr="00EA7056">
              <w:rPr>
                <w:rFonts w:ascii="Arial" w:eastAsia="SimSun" w:hAnsi="Arial" w:cs="Times New Roman"/>
                <w:b/>
                <w:noProof/>
                <w:sz w:val="28"/>
              </w:rPr>
              <w:t>1569</w:t>
            </w:r>
          </w:p>
        </w:tc>
        <w:tc>
          <w:tcPr>
            <w:tcW w:w="709" w:type="dxa"/>
          </w:tcPr>
          <w:p w14:paraId="3D8B1026" w14:textId="77777777" w:rsidR="00F81545" w:rsidRPr="00F81545" w:rsidRDefault="00F81545" w:rsidP="00F81545">
            <w:pPr>
              <w:tabs>
                <w:tab w:val="right" w:pos="625"/>
              </w:tabs>
              <w:spacing w:after="0"/>
              <w:jc w:val="center"/>
              <w:rPr>
                <w:rFonts w:ascii="Arial" w:eastAsia="SimSun" w:hAnsi="Arial" w:cs="Times New Roman"/>
                <w:noProof/>
              </w:rPr>
            </w:pPr>
            <w:r w:rsidRPr="00F81545">
              <w:rPr>
                <w:rFonts w:ascii="Arial" w:eastAsia="SimSun" w:hAnsi="Arial" w:cs="Times New Roman"/>
                <w:b/>
                <w:bCs/>
                <w:noProof/>
                <w:sz w:val="28"/>
              </w:rPr>
              <w:t>rev</w:t>
            </w:r>
          </w:p>
        </w:tc>
        <w:tc>
          <w:tcPr>
            <w:tcW w:w="992" w:type="dxa"/>
            <w:shd w:val="pct30" w:color="FFFF00" w:fill="auto"/>
          </w:tcPr>
          <w:p w14:paraId="1AF7647D" w14:textId="33827066" w:rsidR="00F81545" w:rsidRPr="00F81545" w:rsidRDefault="00F81545" w:rsidP="00F81545">
            <w:pPr>
              <w:spacing w:after="0"/>
              <w:jc w:val="center"/>
              <w:rPr>
                <w:rFonts w:ascii="Arial" w:eastAsia="SimSun" w:hAnsi="Arial" w:cs="Times New Roman"/>
                <w:b/>
                <w:noProof/>
                <w:lang w:eastAsia="zh-CN"/>
              </w:rPr>
            </w:pPr>
            <w:del w:id="2" w:author="Huawei" w:date="2020-04-21T17:30:00Z">
              <w:r w:rsidRPr="00F81545" w:rsidDel="007F250E">
                <w:rPr>
                  <w:rFonts w:ascii="Arial" w:eastAsia="SimSun" w:hAnsi="Arial" w:cs="Times New Roman"/>
                  <w:b/>
                  <w:noProof/>
                  <w:sz w:val="28"/>
                </w:rPr>
                <w:delText>-</w:delText>
              </w:r>
            </w:del>
            <w:ins w:id="3" w:author="Huawei" w:date="2020-04-21T17:30:00Z">
              <w:r w:rsidR="007F250E">
                <w:rPr>
                  <w:rFonts w:ascii="Arial" w:eastAsia="SimSun" w:hAnsi="Arial" w:cs="Times New Roman"/>
                  <w:b/>
                  <w:noProof/>
                  <w:sz w:val="28"/>
                </w:rPr>
                <w:t>1</w:t>
              </w:r>
            </w:ins>
          </w:p>
        </w:tc>
        <w:tc>
          <w:tcPr>
            <w:tcW w:w="2410" w:type="dxa"/>
          </w:tcPr>
          <w:p w14:paraId="1FD6CB5B" w14:textId="77777777" w:rsidR="00F81545" w:rsidRPr="00F81545" w:rsidRDefault="00F81545" w:rsidP="00F81545">
            <w:pPr>
              <w:tabs>
                <w:tab w:val="right" w:pos="1825"/>
              </w:tabs>
              <w:spacing w:after="0"/>
              <w:jc w:val="center"/>
              <w:rPr>
                <w:rFonts w:ascii="Arial" w:eastAsia="SimSun" w:hAnsi="Arial" w:cs="Times New Roman"/>
                <w:noProof/>
              </w:rPr>
            </w:pPr>
            <w:r w:rsidRPr="00F81545">
              <w:rPr>
                <w:rFonts w:ascii="Arial" w:eastAsia="SimSun" w:hAnsi="Arial" w:cs="Times New Roman"/>
                <w:b/>
                <w:noProof/>
                <w:sz w:val="28"/>
                <w:szCs w:val="28"/>
              </w:rPr>
              <w:t>Current version:</w:t>
            </w:r>
          </w:p>
        </w:tc>
        <w:tc>
          <w:tcPr>
            <w:tcW w:w="1701" w:type="dxa"/>
            <w:shd w:val="pct30" w:color="FFFF00" w:fill="auto"/>
          </w:tcPr>
          <w:p w14:paraId="0E442187" w14:textId="77777777" w:rsidR="00F81545" w:rsidRPr="00F81545" w:rsidRDefault="00F81545" w:rsidP="00F81545">
            <w:pPr>
              <w:spacing w:after="0"/>
              <w:jc w:val="center"/>
              <w:rPr>
                <w:rFonts w:ascii="Arial" w:eastAsia="SimSun" w:hAnsi="Arial" w:cs="Times New Roman"/>
                <w:noProof/>
                <w:sz w:val="28"/>
              </w:rPr>
            </w:pPr>
            <w:r w:rsidRPr="00F81545">
              <w:rPr>
                <w:rFonts w:ascii="Arial" w:eastAsia="SimSun" w:hAnsi="Arial" w:cs="Times New Roman"/>
                <w:b/>
                <w:noProof/>
                <w:sz w:val="28"/>
              </w:rPr>
              <w:t>16.0.0</w:t>
            </w:r>
          </w:p>
        </w:tc>
        <w:tc>
          <w:tcPr>
            <w:tcW w:w="143" w:type="dxa"/>
            <w:tcBorders>
              <w:right w:val="single" w:sz="4" w:space="0" w:color="auto"/>
            </w:tcBorders>
          </w:tcPr>
          <w:p w14:paraId="66C6E5BF" w14:textId="77777777" w:rsidR="00F81545" w:rsidRPr="00F81545" w:rsidRDefault="00F81545" w:rsidP="00F81545">
            <w:pPr>
              <w:spacing w:after="0"/>
              <w:rPr>
                <w:rFonts w:ascii="Arial" w:eastAsia="SimSun" w:hAnsi="Arial" w:cs="Times New Roman"/>
                <w:noProof/>
              </w:rPr>
            </w:pPr>
          </w:p>
        </w:tc>
      </w:tr>
      <w:tr w:rsidR="00F81545" w:rsidRPr="00F81545" w14:paraId="1CBA9D96" w14:textId="77777777" w:rsidTr="00E17378">
        <w:tc>
          <w:tcPr>
            <w:tcW w:w="9641" w:type="dxa"/>
            <w:gridSpan w:val="9"/>
            <w:tcBorders>
              <w:left w:val="single" w:sz="4" w:space="0" w:color="auto"/>
              <w:right w:val="single" w:sz="4" w:space="0" w:color="auto"/>
            </w:tcBorders>
          </w:tcPr>
          <w:p w14:paraId="09F1CFB9" w14:textId="77777777" w:rsidR="00F81545" w:rsidRPr="00F81545" w:rsidRDefault="00F81545" w:rsidP="00F81545">
            <w:pPr>
              <w:spacing w:after="0"/>
              <w:rPr>
                <w:rFonts w:ascii="Arial" w:eastAsia="SimSun" w:hAnsi="Arial" w:cs="Times New Roman"/>
                <w:noProof/>
              </w:rPr>
            </w:pPr>
          </w:p>
        </w:tc>
      </w:tr>
      <w:tr w:rsidR="00F81545" w:rsidRPr="00430830" w14:paraId="2B1D8B57" w14:textId="77777777" w:rsidTr="00E17378">
        <w:tc>
          <w:tcPr>
            <w:tcW w:w="9641" w:type="dxa"/>
            <w:gridSpan w:val="9"/>
            <w:tcBorders>
              <w:top w:val="single" w:sz="4" w:space="0" w:color="auto"/>
            </w:tcBorders>
          </w:tcPr>
          <w:p w14:paraId="3E3C51DE" w14:textId="77777777" w:rsidR="00F81545" w:rsidRPr="00F81545" w:rsidRDefault="00F81545" w:rsidP="00F81545">
            <w:pPr>
              <w:spacing w:after="0"/>
              <w:jc w:val="center"/>
              <w:rPr>
                <w:rFonts w:ascii="Arial" w:eastAsia="SimSun" w:hAnsi="Arial" w:cs="Arial"/>
                <w:i/>
                <w:noProof/>
              </w:rPr>
            </w:pPr>
            <w:r w:rsidRPr="00F81545">
              <w:rPr>
                <w:rFonts w:ascii="Arial" w:eastAsia="SimSun" w:hAnsi="Arial" w:cs="Arial"/>
                <w:i/>
                <w:noProof/>
              </w:rPr>
              <w:t xml:space="preserve">For </w:t>
            </w:r>
            <w:hyperlink r:id="rId11" w:anchor="_blank" w:history="1">
              <w:r w:rsidRPr="00F81545">
                <w:rPr>
                  <w:rFonts w:ascii="Arial" w:eastAsia="SimSun" w:hAnsi="Arial" w:cs="Arial"/>
                  <w:b/>
                  <w:i/>
                  <w:noProof/>
                  <w:color w:val="FF0000"/>
                  <w:u w:val="single"/>
                </w:rPr>
                <w:t>HE</w:t>
              </w:r>
              <w:bookmarkStart w:id="4" w:name="_Hlt497126619"/>
              <w:r w:rsidRPr="00F81545">
                <w:rPr>
                  <w:rFonts w:ascii="Arial" w:eastAsia="SimSun" w:hAnsi="Arial" w:cs="Arial"/>
                  <w:b/>
                  <w:i/>
                  <w:noProof/>
                  <w:color w:val="FF0000"/>
                  <w:u w:val="single"/>
                </w:rPr>
                <w:t>L</w:t>
              </w:r>
              <w:bookmarkEnd w:id="4"/>
              <w:r w:rsidRPr="00F81545">
                <w:rPr>
                  <w:rFonts w:ascii="Arial" w:eastAsia="SimSun" w:hAnsi="Arial" w:cs="Arial"/>
                  <w:b/>
                  <w:i/>
                  <w:noProof/>
                  <w:color w:val="FF0000"/>
                  <w:u w:val="single"/>
                </w:rPr>
                <w:t>P</w:t>
              </w:r>
            </w:hyperlink>
            <w:r w:rsidRPr="00F81545">
              <w:rPr>
                <w:rFonts w:ascii="Arial" w:eastAsia="SimSun" w:hAnsi="Arial" w:cs="Arial"/>
                <w:b/>
                <w:i/>
                <w:noProof/>
                <w:color w:val="FF0000"/>
              </w:rPr>
              <w:t xml:space="preserve"> </w:t>
            </w:r>
            <w:r w:rsidRPr="00F81545">
              <w:rPr>
                <w:rFonts w:ascii="Arial" w:eastAsia="SimSun" w:hAnsi="Arial" w:cs="Arial"/>
                <w:i/>
                <w:noProof/>
              </w:rPr>
              <w:t xml:space="preserve">on using this form: comprehensive instructions can be found at </w:t>
            </w:r>
            <w:r w:rsidRPr="00F81545">
              <w:rPr>
                <w:rFonts w:ascii="Arial" w:eastAsia="SimSun" w:hAnsi="Arial" w:cs="Arial"/>
                <w:i/>
                <w:noProof/>
              </w:rPr>
              <w:br/>
            </w:r>
            <w:hyperlink r:id="rId12" w:history="1">
              <w:r w:rsidRPr="00F81545">
                <w:rPr>
                  <w:rFonts w:ascii="Arial" w:eastAsia="SimSun" w:hAnsi="Arial" w:cs="Arial"/>
                  <w:i/>
                  <w:noProof/>
                  <w:color w:val="0000FF"/>
                  <w:u w:val="single"/>
                </w:rPr>
                <w:t>http://www.3gpp.org/Change-Requests</w:t>
              </w:r>
            </w:hyperlink>
            <w:r w:rsidRPr="00F81545">
              <w:rPr>
                <w:rFonts w:ascii="Arial" w:eastAsia="SimSun" w:hAnsi="Arial" w:cs="Arial"/>
                <w:i/>
                <w:noProof/>
              </w:rPr>
              <w:t>.</w:t>
            </w:r>
          </w:p>
        </w:tc>
      </w:tr>
      <w:tr w:rsidR="00F81545" w:rsidRPr="00F81545" w14:paraId="26B8873D" w14:textId="77777777" w:rsidTr="00E17378">
        <w:tc>
          <w:tcPr>
            <w:tcW w:w="9641" w:type="dxa"/>
            <w:gridSpan w:val="9"/>
          </w:tcPr>
          <w:p w14:paraId="27774C58" w14:textId="77777777" w:rsidR="00F81545" w:rsidRPr="00F81545" w:rsidRDefault="00F81545" w:rsidP="00F81545">
            <w:pPr>
              <w:spacing w:after="0"/>
              <w:rPr>
                <w:rFonts w:ascii="Arial" w:eastAsia="SimSun" w:hAnsi="Arial" w:cs="Times New Roman"/>
                <w:noProof/>
                <w:sz w:val="8"/>
                <w:szCs w:val="8"/>
              </w:rPr>
            </w:pPr>
          </w:p>
        </w:tc>
      </w:tr>
    </w:tbl>
    <w:p w14:paraId="1028FCA4" w14:textId="77777777" w:rsidR="00F81545" w:rsidRPr="00F81545" w:rsidRDefault="00F81545" w:rsidP="00F81545">
      <w:pPr>
        <w:rPr>
          <w:rFonts w:ascii="Times New Roman" w:eastAsia="SimSun" w:hAnsi="Times New Roman" w:cs="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81545" w:rsidRPr="00F81545" w14:paraId="3B198917" w14:textId="77777777" w:rsidTr="00E17378">
        <w:tc>
          <w:tcPr>
            <w:tcW w:w="2835" w:type="dxa"/>
          </w:tcPr>
          <w:p w14:paraId="0F70CC04" w14:textId="77777777" w:rsidR="00F81545" w:rsidRPr="00F81545" w:rsidRDefault="00F81545" w:rsidP="00F81545">
            <w:pPr>
              <w:tabs>
                <w:tab w:val="right" w:pos="2751"/>
              </w:tabs>
              <w:spacing w:after="0"/>
              <w:rPr>
                <w:rFonts w:ascii="Arial" w:eastAsia="SimSun" w:hAnsi="Arial" w:cs="Times New Roman"/>
                <w:b/>
                <w:i/>
                <w:noProof/>
              </w:rPr>
            </w:pPr>
            <w:r w:rsidRPr="00F81545">
              <w:rPr>
                <w:rFonts w:ascii="Arial" w:eastAsia="SimSun" w:hAnsi="Arial" w:cs="Times New Roman"/>
                <w:b/>
                <w:i/>
                <w:noProof/>
              </w:rPr>
              <w:t>Proposed change affects:</w:t>
            </w:r>
          </w:p>
        </w:tc>
        <w:tc>
          <w:tcPr>
            <w:tcW w:w="1418" w:type="dxa"/>
          </w:tcPr>
          <w:p w14:paraId="754F5DE9" w14:textId="77777777" w:rsidR="00F81545" w:rsidRPr="00F81545" w:rsidRDefault="00F81545" w:rsidP="00F81545">
            <w:pPr>
              <w:spacing w:after="0"/>
              <w:jc w:val="right"/>
              <w:rPr>
                <w:rFonts w:ascii="Arial" w:eastAsia="SimSun" w:hAnsi="Arial" w:cs="Times New Roman"/>
                <w:noProof/>
              </w:rPr>
            </w:pPr>
            <w:r w:rsidRPr="00F81545">
              <w:rPr>
                <w:rFonts w:ascii="Arial" w:eastAsia="SimSun" w:hAnsi="Arial" w:cs="Times New Roman"/>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D2B726" w14:textId="77777777" w:rsidR="00F81545" w:rsidRPr="00F81545" w:rsidRDefault="00F81545" w:rsidP="00F81545">
            <w:pPr>
              <w:spacing w:after="0"/>
              <w:jc w:val="center"/>
              <w:rPr>
                <w:rFonts w:ascii="Arial" w:eastAsia="SimSun" w:hAnsi="Arial" w:cs="Times New Roman"/>
                <w:b/>
                <w:caps/>
                <w:noProof/>
              </w:rPr>
            </w:pPr>
          </w:p>
        </w:tc>
        <w:tc>
          <w:tcPr>
            <w:tcW w:w="709" w:type="dxa"/>
            <w:tcBorders>
              <w:left w:val="single" w:sz="4" w:space="0" w:color="auto"/>
            </w:tcBorders>
          </w:tcPr>
          <w:p w14:paraId="2EC8D7E4" w14:textId="77777777" w:rsidR="00F81545" w:rsidRPr="00F81545" w:rsidRDefault="00F81545" w:rsidP="00F81545">
            <w:pPr>
              <w:spacing w:after="0"/>
              <w:jc w:val="right"/>
              <w:rPr>
                <w:rFonts w:ascii="Arial" w:eastAsia="SimSun" w:hAnsi="Arial" w:cs="Times New Roman"/>
                <w:noProof/>
                <w:u w:val="single"/>
              </w:rPr>
            </w:pPr>
            <w:r w:rsidRPr="00F81545">
              <w:rPr>
                <w:rFonts w:ascii="Arial" w:eastAsia="SimSun" w:hAnsi="Arial" w:cs="Times New Roman"/>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A0F0A50"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126" w:type="dxa"/>
          </w:tcPr>
          <w:p w14:paraId="5E0B8527" w14:textId="77777777" w:rsidR="00F81545" w:rsidRPr="00F81545" w:rsidRDefault="00F81545" w:rsidP="00F81545">
            <w:pPr>
              <w:spacing w:after="0"/>
              <w:jc w:val="right"/>
              <w:rPr>
                <w:rFonts w:ascii="Arial" w:eastAsia="SimSun" w:hAnsi="Arial" w:cs="Times New Roman"/>
                <w:noProof/>
                <w:u w:val="single"/>
              </w:rPr>
            </w:pPr>
            <w:r w:rsidRPr="00F81545">
              <w:rPr>
                <w:rFonts w:ascii="Arial" w:eastAsia="SimSun" w:hAnsi="Arial" w:cs="Times New Roman"/>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B00027B"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1418" w:type="dxa"/>
            <w:tcBorders>
              <w:left w:val="nil"/>
            </w:tcBorders>
          </w:tcPr>
          <w:p w14:paraId="4A6C164E" w14:textId="77777777" w:rsidR="00F81545" w:rsidRPr="00F81545" w:rsidRDefault="00F81545" w:rsidP="00F81545">
            <w:pPr>
              <w:spacing w:after="0"/>
              <w:jc w:val="right"/>
              <w:rPr>
                <w:rFonts w:ascii="Arial" w:eastAsia="SimSun" w:hAnsi="Arial" w:cs="Times New Roman"/>
                <w:noProof/>
              </w:rPr>
            </w:pPr>
            <w:r w:rsidRPr="00F81545">
              <w:rPr>
                <w:rFonts w:ascii="Arial" w:eastAsia="SimSun" w:hAnsi="Arial" w:cs="Times New Roman"/>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FA07E49" w14:textId="77777777" w:rsidR="00F81545" w:rsidRPr="00F81545" w:rsidRDefault="00F81545" w:rsidP="00F81545">
            <w:pPr>
              <w:spacing w:after="0"/>
              <w:jc w:val="center"/>
              <w:rPr>
                <w:rFonts w:ascii="Arial" w:eastAsia="SimSun" w:hAnsi="Arial" w:cs="Times New Roman"/>
                <w:b/>
                <w:bCs/>
                <w:caps/>
                <w:noProof/>
              </w:rPr>
            </w:pPr>
          </w:p>
        </w:tc>
      </w:tr>
    </w:tbl>
    <w:p w14:paraId="5DAD17A3" w14:textId="77777777" w:rsidR="00F81545" w:rsidRPr="00F81545" w:rsidRDefault="00F81545" w:rsidP="00F81545">
      <w:pPr>
        <w:rPr>
          <w:rFonts w:ascii="Times New Roman" w:eastAsia="SimSun" w:hAnsi="Times New Roman" w:cs="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81545" w:rsidRPr="00F81545" w14:paraId="025E89BC" w14:textId="77777777" w:rsidTr="00E17378">
        <w:tc>
          <w:tcPr>
            <w:tcW w:w="9640" w:type="dxa"/>
            <w:gridSpan w:val="11"/>
          </w:tcPr>
          <w:p w14:paraId="5470B1B7" w14:textId="77777777" w:rsidR="00F81545" w:rsidRPr="00F81545" w:rsidRDefault="00F81545" w:rsidP="00F81545">
            <w:pPr>
              <w:spacing w:after="0"/>
              <w:rPr>
                <w:rFonts w:ascii="Arial" w:eastAsia="SimSun" w:hAnsi="Arial" w:cs="Times New Roman"/>
                <w:noProof/>
                <w:sz w:val="8"/>
                <w:szCs w:val="8"/>
              </w:rPr>
            </w:pPr>
          </w:p>
        </w:tc>
      </w:tr>
      <w:tr w:rsidR="00F81545" w:rsidRPr="00F81545" w14:paraId="638C2940" w14:textId="77777777" w:rsidTr="00E17378">
        <w:tc>
          <w:tcPr>
            <w:tcW w:w="1843" w:type="dxa"/>
            <w:tcBorders>
              <w:top w:val="single" w:sz="4" w:space="0" w:color="auto"/>
              <w:left w:val="single" w:sz="4" w:space="0" w:color="auto"/>
            </w:tcBorders>
          </w:tcPr>
          <w:p w14:paraId="7FD69303"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Title:</w:t>
            </w:r>
            <w:r w:rsidRPr="00F81545">
              <w:rPr>
                <w:rFonts w:ascii="Arial" w:eastAsia="SimSun" w:hAnsi="Arial" w:cs="Times New Roman"/>
                <w:b/>
                <w:i/>
                <w:noProof/>
              </w:rPr>
              <w:tab/>
            </w:r>
          </w:p>
        </w:tc>
        <w:tc>
          <w:tcPr>
            <w:tcW w:w="7797" w:type="dxa"/>
            <w:gridSpan w:val="10"/>
            <w:tcBorders>
              <w:top w:val="single" w:sz="4" w:space="0" w:color="auto"/>
              <w:right w:val="single" w:sz="4" w:space="0" w:color="auto"/>
            </w:tcBorders>
            <w:shd w:val="pct30" w:color="FFFF00" w:fill="auto"/>
          </w:tcPr>
          <w:p w14:paraId="65D2D041" w14:textId="328BD7EB" w:rsidR="00F81545" w:rsidRPr="00F81545" w:rsidRDefault="00F81545" w:rsidP="00064078">
            <w:pPr>
              <w:spacing w:after="0"/>
              <w:ind w:left="100"/>
              <w:rPr>
                <w:rFonts w:ascii="Arial" w:eastAsia="SimSun" w:hAnsi="Arial" w:cs="Times New Roman"/>
                <w:noProof/>
              </w:rPr>
            </w:pPr>
            <w:r w:rsidRPr="00F81545">
              <w:rPr>
                <w:rFonts w:ascii="Arial" w:eastAsia="SimSun" w:hAnsi="Arial" w:cs="Times New Roman"/>
              </w:rPr>
              <w:t>Miscellaneous correction</w:t>
            </w:r>
            <w:r w:rsidR="00D81578">
              <w:rPr>
                <w:rFonts w:ascii="Arial" w:eastAsia="SimSun" w:hAnsi="Arial" w:cs="Times New Roman"/>
              </w:rPr>
              <w:t>s</w:t>
            </w:r>
            <w:r w:rsidRPr="00F81545">
              <w:rPr>
                <w:rFonts w:ascii="Arial" w:eastAsia="SimSun" w:hAnsi="Arial" w:cs="Times New Roman"/>
              </w:rPr>
              <w:t xml:space="preserve"> to 38.3</w:t>
            </w:r>
            <w:r w:rsidR="00064078">
              <w:rPr>
                <w:rFonts w:ascii="Arial" w:eastAsia="SimSun" w:hAnsi="Arial" w:cs="Times New Roman"/>
              </w:rPr>
              <w:t>31</w:t>
            </w:r>
            <w:r w:rsidRPr="00F81545">
              <w:rPr>
                <w:rFonts w:ascii="Arial" w:eastAsia="SimSun" w:hAnsi="Arial" w:cs="Times New Roman"/>
              </w:rPr>
              <w:t xml:space="preserve"> for </w:t>
            </w:r>
            <w:r w:rsidR="00064078">
              <w:rPr>
                <w:rFonts w:ascii="Arial" w:eastAsia="SimSun" w:hAnsi="Arial" w:cs="Times New Roman"/>
              </w:rPr>
              <w:t>V2X</w:t>
            </w:r>
          </w:p>
        </w:tc>
      </w:tr>
      <w:tr w:rsidR="00F81545" w:rsidRPr="00F81545" w14:paraId="0A8025BC" w14:textId="77777777" w:rsidTr="00E17378">
        <w:tc>
          <w:tcPr>
            <w:tcW w:w="1843" w:type="dxa"/>
            <w:tcBorders>
              <w:left w:val="single" w:sz="4" w:space="0" w:color="auto"/>
            </w:tcBorders>
          </w:tcPr>
          <w:p w14:paraId="13175BB6" w14:textId="77777777" w:rsidR="00F81545" w:rsidRPr="00F81545" w:rsidRDefault="00F81545" w:rsidP="00F81545">
            <w:pPr>
              <w:spacing w:after="0"/>
              <w:rPr>
                <w:rFonts w:ascii="Arial" w:eastAsia="SimSun" w:hAnsi="Arial" w:cs="Times New Roman"/>
                <w:b/>
                <w:i/>
                <w:noProof/>
                <w:sz w:val="8"/>
                <w:szCs w:val="8"/>
              </w:rPr>
            </w:pPr>
          </w:p>
        </w:tc>
        <w:tc>
          <w:tcPr>
            <w:tcW w:w="7797" w:type="dxa"/>
            <w:gridSpan w:val="10"/>
            <w:tcBorders>
              <w:right w:val="single" w:sz="4" w:space="0" w:color="auto"/>
            </w:tcBorders>
          </w:tcPr>
          <w:p w14:paraId="02261855" w14:textId="77777777" w:rsidR="00F81545" w:rsidRPr="00F81545" w:rsidRDefault="00F81545" w:rsidP="00F81545">
            <w:pPr>
              <w:spacing w:after="0"/>
              <w:rPr>
                <w:rFonts w:ascii="Arial" w:eastAsia="SimSun" w:hAnsi="Arial" w:cs="Times New Roman"/>
                <w:noProof/>
                <w:sz w:val="8"/>
                <w:szCs w:val="8"/>
              </w:rPr>
            </w:pPr>
          </w:p>
        </w:tc>
      </w:tr>
      <w:tr w:rsidR="00F81545" w:rsidRPr="00F81545" w14:paraId="413942A4" w14:textId="77777777" w:rsidTr="00E17378">
        <w:tc>
          <w:tcPr>
            <w:tcW w:w="1843" w:type="dxa"/>
            <w:tcBorders>
              <w:left w:val="single" w:sz="4" w:space="0" w:color="auto"/>
            </w:tcBorders>
          </w:tcPr>
          <w:p w14:paraId="71346142"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Source to WG:</w:t>
            </w:r>
          </w:p>
        </w:tc>
        <w:tc>
          <w:tcPr>
            <w:tcW w:w="7797" w:type="dxa"/>
            <w:gridSpan w:val="10"/>
            <w:tcBorders>
              <w:right w:val="single" w:sz="4" w:space="0" w:color="auto"/>
            </w:tcBorders>
            <w:shd w:val="pct30" w:color="FFFF00" w:fill="auto"/>
          </w:tcPr>
          <w:p w14:paraId="01840826"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noProof/>
              </w:rPr>
              <w:t xml:space="preserve">Huawei, HiSilicon </w:t>
            </w:r>
          </w:p>
        </w:tc>
      </w:tr>
      <w:tr w:rsidR="00F81545" w:rsidRPr="00F81545" w14:paraId="20674D6E" w14:textId="77777777" w:rsidTr="00E17378">
        <w:tc>
          <w:tcPr>
            <w:tcW w:w="1843" w:type="dxa"/>
            <w:tcBorders>
              <w:left w:val="single" w:sz="4" w:space="0" w:color="auto"/>
            </w:tcBorders>
          </w:tcPr>
          <w:p w14:paraId="4CBE6731"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Source to TSG:</w:t>
            </w:r>
          </w:p>
        </w:tc>
        <w:tc>
          <w:tcPr>
            <w:tcW w:w="7797" w:type="dxa"/>
            <w:gridSpan w:val="10"/>
            <w:tcBorders>
              <w:right w:val="single" w:sz="4" w:space="0" w:color="auto"/>
            </w:tcBorders>
            <w:shd w:val="pct30" w:color="FFFF00" w:fill="auto"/>
          </w:tcPr>
          <w:p w14:paraId="3F89B165"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hint="eastAsia"/>
                <w:noProof/>
                <w:lang w:eastAsia="zh-CN"/>
              </w:rPr>
              <w:t>R2</w:t>
            </w:r>
            <w:r w:rsidRPr="00F81545">
              <w:rPr>
                <w:rFonts w:ascii="Arial" w:eastAsia="SimSun" w:hAnsi="Arial" w:cs="Times New Roman"/>
                <w:noProof/>
              </w:rPr>
              <w:t xml:space="preserve"> </w:t>
            </w:r>
          </w:p>
        </w:tc>
      </w:tr>
      <w:tr w:rsidR="00F81545" w:rsidRPr="00F81545" w14:paraId="503C35CD" w14:textId="77777777" w:rsidTr="00E17378">
        <w:tc>
          <w:tcPr>
            <w:tcW w:w="1843" w:type="dxa"/>
            <w:tcBorders>
              <w:left w:val="single" w:sz="4" w:space="0" w:color="auto"/>
            </w:tcBorders>
          </w:tcPr>
          <w:p w14:paraId="3612315B" w14:textId="77777777" w:rsidR="00F81545" w:rsidRPr="00F81545" w:rsidRDefault="00F81545" w:rsidP="00F81545">
            <w:pPr>
              <w:spacing w:after="0"/>
              <w:rPr>
                <w:rFonts w:ascii="Arial" w:eastAsia="SimSun" w:hAnsi="Arial" w:cs="Times New Roman"/>
                <w:b/>
                <w:i/>
                <w:noProof/>
                <w:sz w:val="8"/>
                <w:szCs w:val="8"/>
              </w:rPr>
            </w:pPr>
          </w:p>
        </w:tc>
        <w:tc>
          <w:tcPr>
            <w:tcW w:w="7797" w:type="dxa"/>
            <w:gridSpan w:val="10"/>
            <w:tcBorders>
              <w:right w:val="single" w:sz="4" w:space="0" w:color="auto"/>
            </w:tcBorders>
          </w:tcPr>
          <w:p w14:paraId="72FC32F7" w14:textId="77777777" w:rsidR="00F81545" w:rsidRPr="00F81545" w:rsidRDefault="00F81545" w:rsidP="00F81545">
            <w:pPr>
              <w:spacing w:after="0"/>
              <w:rPr>
                <w:rFonts w:ascii="Arial" w:eastAsia="SimSun" w:hAnsi="Arial" w:cs="Times New Roman"/>
                <w:noProof/>
                <w:sz w:val="8"/>
                <w:szCs w:val="8"/>
              </w:rPr>
            </w:pPr>
          </w:p>
        </w:tc>
      </w:tr>
      <w:tr w:rsidR="00F81545" w:rsidRPr="00F81545" w14:paraId="21F9EEB2" w14:textId="77777777" w:rsidTr="00E17378">
        <w:tc>
          <w:tcPr>
            <w:tcW w:w="1843" w:type="dxa"/>
            <w:tcBorders>
              <w:left w:val="single" w:sz="4" w:space="0" w:color="auto"/>
            </w:tcBorders>
          </w:tcPr>
          <w:p w14:paraId="30E8CDEB"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Work item code:</w:t>
            </w:r>
          </w:p>
        </w:tc>
        <w:tc>
          <w:tcPr>
            <w:tcW w:w="3686" w:type="dxa"/>
            <w:gridSpan w:val="5"/>
            <w:shd w:val="pct30" w:color="FFFF00" w:fill="auto"/>
          </w:tcPr>
          <w:p w14:paraId="6E307F0B" w14:textId="108DB545" w:rsidR="00F81545" w:rsidRPr="00F81545" w:rsidRDefault="00C95E25" w:rsidP="00F81545">
            <w:pPr>
              <w:spacing w:after="0"/>
              <w:ind w:left="100"/>
              <w:rPr>
                <w:rFonts w:ascii="Arial" w:eastAsia="SimSun" w:hAnsi="Arial" w:cs="Times New Roman"/>
                <w:noProof/>
              </w:rPr>
            </w:pPr>
            <w:r w:rsidRPr="00C95E25">
              <w:rPr>
                <w:rFonts w:ascii="Arial" w:eastAsia="SimSun" w:hAnsi="Arial" w:cs="Times New Roman"/>
              </w:rPr>
              <w:t>5G_V2X_NRSL-Core</w:t>
            </w:r>
            <w:r w:rsidR="00F81545" w:rsidRPr="00F81545">
              <w:rPr>
                <w:rFonts w:ascii="Arial" w:eastAsia="SimSun" w:hAnsi="Arial" w:cs="Times New Roman"/>
                <w:noProof/>
              </w:rPr>
              <w:t xml:space="preserve"> </w:t>
            </w:r>
          </w:p>
        </w:tc>
        <w:tc>
          <w:tcPr>
            <w:tcW w:w="567" w:type="dxa"/>
            <w:tcBorders>
              <w:left w:val="nil"/>
            </w:tcBorders>
          </w:tcPr>
          <w:p w14:paraId="5586BE8F" w14:textId="77777777" w:rsidR="00F81545" w:rsidRPr="00F81545" w:rsidRDefault="00F81545" w:rsidP="00F81545">
            <w:pPr>
              <w:spacing w:after="0"/>
              <w:ind w:right="100"/>
              <w:rPr>
                <w:rFonts w:ascii="Arial" w:eastAsia="SimSun" w:hAnsi="Arial" w:cs="Times New Roman"/>
                <w:noProof/>
              </w:rPr>
            </w:pPr>
          </w:p>
        </w:tc>
        <w:tc>
          <w:tcPr>
            <w:tcW w:w="1417" w:type="dxa"/>
            <w:gridSpan w:val="3"/>
            <w:tcBorders>
              <w:left w:val="nil"/>
            </w:tcBorders>
          </w:tcPr>
          <w:p w14:paraId="2D494DA4" w14:textId="77777777" w:rsidR="00F81545" w:rsidRPr="00F81545" w:rsidRDefault="00F81545" w:rsidP="00F81545">
            <w:pPr>
              <w:spacing w:after="0"/>
              <w:jc w:val="right"/>
              <w:rPr>
                <w:rFonts w:ascii="Arial" w:eastAsia="SimSun" w:hAnsi="Arial" w:cs="Times New Roman"/>
                <w:noProof/>
              </w:rPr>
            </w:pPr>
            <w:r w:rsidRPr="00F81545">
              <w:rPr>
                <w:rFonts w:ascii="Arial" w:eastAsia="SimSun" w:hAnsi="Arial" w:cs="Times New Roman"/>
                <w:b/>
                <w:i/>
                <w:noProof/>
              </w:rPr>
              <w:t>Date:</w:t>
            </w:r>
          </w:p>
        </w:tc>
        <w:tc>
          <w:tcPr>
            <w:tcW w:w="2127" w:type="dxa"/>
            <w:tcBorders>
              <w:right w:val="single" w:sz="4" w:space="0" w:color="auto"/>
            </w:tcBorders>
            <w:shd w:val="pct30" w:color="FFFF00" w:fill="auto"/>
          </w:tcPr>
          <w:p w14:paraId="70345050"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hint="eastAsia"/>
                <w:noProof/>
                <w:lang w:eastAsia="zh-CN"/>
              </w:rPr>
              <w:t>20</w:t>
            </w:r>
            <w:r w:rsidRPr="00F81545">
              <w:rPr>
                <w:rFonts w:ascii="Arial" w:eastAsia="SimSun" w:hAnsi="Arial" w:cs="Times New Roman"/>
                <w:noProof/>
                <w:lang w:eastAsia="zh-CN"/>
              </w:rPr>
              <w:t>20</w:t>
            </w:r>
            <w:r w:rsidRPr="00F81545">
              <w:rPr>
                <w:rFonts w:ascii="Arial" w:eastAsia="SimSun" w:hAnsi="Arial" w:cs="Times New Roman"/>
                <w:noProof/>
              </w:rPr>
              <w:t>-</w:t>
            </w:r>
            <w:r w:rsidRPr="00F81545">
              <w:rPr>
                <w:rFonts w:ascii="Arial" w:eastAsia="SimSun" w:hAnsi="Arial" w:cs="Times New Roman" w:hint="eastAsia"/>
                <w:noProof/>
                <w:lang w:eastAsia="zh-CN"/>
              </w:rPr>
              <w:t>0</w:t>
            </w:r>
            <w:r w:rsidRPr="00F81545">
              <w:rPr>
                <w:rFonts w:ascii="Arial" w:eastAsia="SimSun" w:hAnsi="Arial" w:cs="Times New Roman"/>
                <w:noProof/>
                <w:lang w:eastAsia="zh-CN"/>
              </w:rPr>
              <w:t>4</w:t>
            </w:r>
            <w:r w:rsidRPr="00F81545">
              <w:rPr>
                <w:rFonts w:ascii="Arial" w:eastAsia="SimSun" w:hAnsi="Arial" w:cs="Times New Roman"/>
                <w:noProof/>
              </w:rPr>
              <w:t>-</w:t>
            </w:r>
            <w:r w:rsidRPr="00F81545">
              <w:rPr>
                <w:rFonts w:ascii="Arial" w:eastAsia="SimSun" w:hAnsi="Arial" w:cs="Times New Roman"/>
                <w:noProof/>
                <w:lang w:eastAsia="zh-CN"/>
              </w:rPr>
              <w:t>20</w:t>
            </w:r>
          </w:p>
        </w:tc>
      </w:tr>
      <w:tr w:rsidR="00F81545" w:rsidRPr="00F81545" w14:paraId="5BAD97C6" w14:textId="77777777" w:rsidTr="00E17378">
        <w:tc>
          <w:tcPr>
            <w:tcW w:w="1843" w:type="dxa"/>
            <w:tcBorders>
              <w:left w:val="single" w:sz="4" w:space="0" w:color="auto"/>
            </w:tcBorders>
          </w:tcPr>
          <w:p w14:paraId="0C46F038" w14:textId="77777777" w:rsidR="00F81545" w:rsidRPr="00F81545" w:rsidRDefault="00F81545" w:rsidP="00F81545">
            <w:pPr>
              <w:spacing w:after="0"/>
              <w:rPr>
                <w:rFonts w:ascii="Arial" w:eastAsia="SimSun" w:hAnsi="Arial" w:cs="Times New Roman"/>
                <w:b/>
                <w:i/>
                <w:noProof/>
                <w:sz w:val="8"/>
                <w:szCs w:val="8"/>
              </w:rPr>
            </w:pPr>
          </w:p>
        </w:tc>
        <w:tc>
          <w:tcPr>
            <w:tcW w:w="1986" w:type="dxa"/>
            <w:gridSpan w:val="4"/>
          </w:tcPr>
          <w:p w14:paraId="187A47BF" w14:textId="77777777" w:rsidR="00F81545" w:rsidRPr="00F81545" w:rsidRDefault="00F81545" w:rsidP="00F81545">
            <w:pPr>
              <w:spacing w:after="0"/>
              <w:rPr>
                <w:rFonts w:ascii="Arial" w:eastAsia="SimSun" w:hAnsi="Arial" w:cs="Times New Roman"/>
                <w:noProof/>
                <w:sz w:val="8"/>
                <w:szCs w:val="8"/>
              </w:rPr>
            </w:pPr>
          </w:p>
        </w:tc>
        <w:tc>
          <w:tcPr>
            <w:tcW w:w="2267" w:type="dxa"/>
            <w:gridSpan w:val="2"/>
          </w:tcPr>
          <w:p w14:paraId="261F3518" w14:textId="77777777" w:rsidR="00F81545" w:rsidRPr="00F81545" w:rsidRDefault="00F81545" w:rsidP="00F81545">
            <w:pPr>
              <w:spacing w:after="0"/>
              <w:rPr>
                <w:rFonts w:ascii="Arial" w:eastAsia="SimSun" w:hAnsi="Arial" w:cs="Times New Roman"/>
                <w:noProof/>
                <w:sz w:val="8"/>
                <w:szCs w:val="8"/>
              </w:rPr>
            </w:pPr>
          </w:p>
        </w:tc>
        <w:tc>
          <w:tcPr>
            <w:tcW w:w="1417" w:type="dxa"/>
            <w:gridSpan w:val="3"/>
          </w:tcPr>
          <w:p w14:paraId="164490DE" w14:textId="77777777" w:rsidR="00F81545" w:rsidRPr="00F81545" w:rsidRDefault="00F81545" w:rsidP="00F81545">
            <w:pPr>
              <w:spacing w:after="0"/>
              <w:rPr>
                <w:rFonts w:ascii="Arial" w:eastAsia="SimSun" w:hAnsi="Arial" w:cs="Times New Roman"/>
                <w:noProof/>
                <w:sz w:val="8"/>
                <w:szCs w:val="8"/>
              </w:rPr>
            </w:pPr>
          </w:p>
        </w:tc>
        <w:tc>
          <w:tcPr>
            <w:tcW w:w="2127" w:type="dxa"/>
            <w:tcBorders>
              <w:right w:val="single" w:sz="4" w:space="0" w:color="auto"/>
            </w:tcBorders>
          </w:tcPr>
          <w:p w14:paraId="5F76627F" w14:textId="77777777" w:rsidR="00F81545" w:rsidRPr="00F81545" w:rsidRDefault="00F81545" w:rsidP="00F81545">
            <w:pPr>
              <w:spacing w:after="0"/>
              <w:rPr>
                <w:rFonts w:ascii="Arial" w:eastAsia="SimSun" w:hAnsi="Arial" w:cs="Times New Roman"/>
                <w:noProof/>
                <w:sz w:val="8"/>
                <w:szCs w:val="8"/>
              </w:rPr>
            </w:pPr>
          </w:p>
        </w:tc>
      </w:tr>
      <w:tr w:rsidR="00F81545" w:rsidRPr="00F81545" w14:paraId="1473BCF7" w14:textId="77777777" w:rsidTr="00E17378">
        <w:trPr>
          <w:cantSplit/>
        </w:trPr>
        <w:tc>
          <w:tcPr>
            <w:tcW w:w="1843" w:type="dxa"/>
            <w:tcBorders>
              <w:left w:val="single" w:sz="4" w:space="0" w:color="auto"/>
            </w:tcBorders>
          </w:tcPr>
          <w:p w14:paraId="2DA46784"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Category:</w:t>
            </w:r>
          </w:p>
        </w:tc>
        <w:tc>
          <w:tcPr>
            <w:tcW w:w="851" w:type="dxa"/>
            <w:shd w:val="pct30" w:color="FFFF00" w:fill="auto"/>
          </w:tcPr>
          <w:p w14:paraId="1723EB9A" w14:textId="77777777" w:rsidR="00F81545" w:rsidRPr="00F81545" w:rsidRDefault="00F81545" w:rsidP="00F81545">
            <w:pPr>
              <w:spacing w:after="0"/>
              <w:ind w:left="100" w:right="-609"/>
              <w:rPr>
                <w:rFonts w:ascii="Arial" w:eastAsia="SimSun" w:hAnsi="Arial" w:cs="Times New Roman"/>
                <w:b/>
                <w:noProof/>
              </w:rPr>
            </w:pPr>
            <w:r w:rsidRPr="00F81545">
              <w:rPr>
                <w:rFonts w:ascii="Arial" w:eastAsia="SimSun" w:hAnsi="Arial" w:cs="Times New Roman"/>
                <w:b/>
                <w:noProof/>
                <w:lang w:eastAsia="zh-CN"/>
              </w:rPr>
              <w:t>F</w:t>
            </w:r>
          </w:p>
        </w:tc>
        <w:tc>
          <w:tcPr>
            <w:tcW w:w="3402" w:type="dxa"/>
            <w:gridSpan w:val="5"/>
            <w:tcBorders>
              <w:left w:val="nil"/>
            </w:tcBorders>
          </w:tcPr>
          <w:p w14:paraId="581232B5" w14:textId="77777777" w:rsidR="00F81545" w:rsidRPr="00F81545" w:rsidRDefault="00F81545" w:rsidP="00F81545">
            <w:pPr>
              <w:spacing w:after="0"/>
              <w:rPr>
                <w:rFonts w:ascii="Arial" w:eastAsia="SimSun" w:hAnsi="Arial" w:cs="Times New Roman"/>
                <w:noProof/>
              </w:rPr>
            </w:pPr>
          </w:p>
        </w:tc>
        <w:tc>
          <w:tcPr>
            <w:tcW w:w="1417" w:type="dxa"/>
            <w:gridSpan w:val="3"/>
            <w:tcBorders>
              <w:left w:val="nil"/>
            </w:tcBorders>
          </w:tcPr>
          <w:p w14:paraId="4D3039B2" w14:textId="77777777" w:rsidR="00F81545" w:rsidRPr="00F81545" w:rsidRDefault="00F81545" w:rsidP="00F81545">
            <w:pPr>
              <w:spacing w:after="0"/>
              <w:jc w:val="right"/>
              <w:rPr>
                <w:rFonts w:ascii="Arial" w:eastAsia="SimSun" w:hAnsi="Arial" w:cs="Times New Roman"/>
                <w:b/>
                <w:i/>
                <w:noProof/>
              </w:rPr>
            </w:pPr>
            <w:r w:rsidRPr="00F81545">
              <w:rPr>
                <w:rFonts w:ascii="Arial" w:eastAsia="SimSun" w:hAnsi="Arial" w:cs="Times New Roman"/>
                <w:b/>
                <w:i/>
                <w:noProof/>
              </w:rPr>
              <w:t>Release:</w:t>
            </w:r>
          </w:p>
        </w:tc>
        <w:tc>
          <w:tcPr>
            <w:tcW w:w="2127" w:type="dxa"/>
            <w:tcBorders>
              <w:right w:val="single" w:sz="4" w:space="0" w:color="auto"/>
            </w:tcBorders>
            <w:shd w:val="pct30" w:color="FFFF00" w:fill="auto"/>
          </w:tcPr>
          <w:p w14:paraId="4E2249BD"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noProof/>
              </w:rPr>
              <w:t>Rel-</w:t>
            </w:r>
            <w:r w:rsidRPr="00F81545">
              <w:rPr>
                <w:rFonts w:ascii="Arial" w:eastAsia="SimSun" w:hAnsi="Arial" w:cs="Times New Roman" w:hint="eastAsia"/>
                <w:noProof/>
                <w:lang w:eastAsia="zh-CN"/>
              </w:rPr>
              <w:t>1</w:t>
            </w:r>
            <w:r w:rsidRPr="00F81545">
              <w:rPr>
                <w:rFonts w:ascii="Arial" w:eastAsia="SimSun" w:hAnsi="Arial" w:cs="Times New Roman"/>
                <w:noProof/>
                <w:lang w:eastAsia="zh-CN"/>
              </w:rPr>
              <w:t>6</w:t>
            </w:r>
          </w:p>
        </w:tc>
      </w:tr>
      <w:tr w:rsidR="00F81545" w:rsidRPr="00F81545" w14:paraId="2CEF4531" w14:textId="77777777" w:rsidTr="00E17378">
        <w:tc>
          <w:tcPr>
            <w:tcW w:w="1843" w:type="dxa"/>
            <w:tcBorders>
              <w:left w:val="single" w:sz="4" w:space="0" w:color="auto"/>
              <w:bottom w:val="single" w:sz="4" w:space="0" w:color="auto"/>
            </w:tcBorders>
          </w:tcPr>
          <w:p w14:paraId="37251963" w14:textId="77777777" w:rsidR="00F81545" w:rsidRPr="00F81545" w:rsidRDefault="00F81545" w:rsidP="00F81545">
            <w:pPr>
              <w:spacing w:after="0"/>
              <w:rPr>
                <w:rFonts w:ascii="Arial" w:eastAsia="SimSun" w:hAnsi="Arial" w:cs="Times New Roman"/>
                <w:b/>
                <w:i/>
                <w:noProof/>
              </w:rPr>
            </w:pPr>
          </w:p>
        </w:tc>
        <w:tc>
          <w:tcPr>
            <w:tcW w:w="4677" w:type="dxa"/>
            <w:gridSpan w:val="8"/>
            <w:tcBorders>
              <w:bottom w:val="single" w:sz="4" w:space="0" w:color="auto"/>
            </w:tcBorders>
          </w:tcPr>
          <w:p w14:paraId="254BB3A6" w14:textId="77777777" w:rsidR="00F81545" w:rsidRPr="00F81545" w:rsidRDefault="00F81545" w:rsidP="00F81545">
            <w:pPr>
              <w:spacing w:after="0"/>
              <w:ind w:left="383" w:hanging="383"/>
              <w:rPr>
                <w:rFonts w:ascii="Arial" w:eastAsia="SimSun" w:hAnsi="Arial" w:cs="Times New Roman"/>
                <w:i/>
                <w:noProof/>
                <w:sz w:val="18"/>
              </w:rPr>
            </w:pPr>
            <w:r w:rsidRPr="00F81545">
              <w:rPr>
                <w:rFonts w:ascii="Arial" w:eastAsia="SimSun" w:hAnsi="Arial" w:cs="Times New Roman"/>
                <w:i/>
                <w:noProof/>
                <w:sz w:val="18"/>
              </w:rPr>
              <w:t xml:space="preserve">Use </w:t>
            </w:r>
            <w:r w:rsidRPr="00F81545">
              <w:rPr>
                <w:rFonts w:ascii="Arial" w:eastAsia="SimSun" w:hAnsi="Arial" w:cs="Times New Roman"/>
                <w:i/>
                <w:noProof/>
                <w:sz w:val="18"/>
                <w:u w:val="single"/>
              </w:rPr>
              <w:t>one</w:t>
            </w:r>
            <w:r w:rsidRPr="00F81545">
              <w:rPr>
                <w:rFonts w:ascii="Arial" w:eastAsia="SimSun" w:hAnsi="Arial" w:cs="Times New Roman"/>
                <w:i/>
                <w:noProof/>
                <w:sz w:val="18"/>
              </w:rPr>
              <w:t xml:space="preserve"> of the following categories:</w:t>
            </w:r>
            <w:r w:rsidRPr="00F81545">
              <w:rPr>
                <w:rFonts w:ascii="Arial" w:eastAsia="SimSun" w:hAnsi="Arial" w:cs="Times New Roman"/>
                <w:b/>
                <w:i/>
                <w:noProof/>
                <w:sz w:val="18"/>
              </w:rPr>
              <w:br/>
              <w:t>F</w:t>
            </w:r>
            <w:r w:rsidRPr="00F81545">
              <w:rPr>
                <w:rFonts w:ascii="Arial" w:eastAsia="SimSun" w:hAnsi="Arial" w:cs="Times New Roman"/>
                <w:i/>
                <w:noProof/>
                <w:sz w:val="18"/>
              </w:rPr>
              <w:t xml:space="preserve">  (correction)</w:t>
            </w:r>
            <w:r w:rsidRPr="00F81545">
              <w:rPr>
                <w:rFonts w:ascii="Arial" w:eastAsia="SimSun" w:hAnsi="Arial" w:cs="Times New Roman"/>
                <w:i/>
                <w:noProof/>
                <w:sz w:val="18"/>
              </w:rPr>
              <w:br/>
            </w:r>
            <w:r w:rsidRPr="00F81545">
              <w:rPr>
                <w:rFonts w:ascii="Arial" w:eastAsia="SimSun" w:hAnsi="Arial" w:cs="Times New Roman"/>
                <w:b/>
                <w:i/>
                <w:noProof/>
                <w:sz w:val="18"/>
              </w:rPr>
              <w:t>A</w:t>
            </w:r>
            <w:r w:rsidRPr="00F81545">
              <w:rPr>
                <w:rFonts w:ascii="Arial" w:eastAsia="SimSun" w:hAnsi="Arial" w:cs="Times New Roman"/>
                <w:i/>
                <w:noProof/>
                <w:sz w:val="18"/>
              </w:rPr>
              <w:t xml:space="preserve">  (mirror corresponding to a change in an earlier release)</w:t>
            </w:r>
            <w:r w:rsidRPr="00F81545">
              <w:rPr>
                <w:rFonts w:ascii="Arial" w:eastAsia="SimSun" w:hAnsi="Arial" w:cs="Times New Roman"/>
                <w:i/>
                <w:noProof/>
                <w:sz w:val="18"/>
              </w:rPr>
              <w:br/>
            </w:r>
            <w:r w:rsidRPr="00F81545">
              <w:rPr>
                <w:rFonts w:ascii="Arial" w:eastAsia="SimSun" w:hAnsi="Arial" w:cs="Times New Roman"/>
                <w:b/>
                <w:i/>
                <w:noProof/>
                <w:sz w:val="18"/>
              </w:rPr>
              <w:t>B</w:t>
            </w:r>
            <w:r w:rsidRPr="00F81545">
              <w:rPr>
                <w:rFonts w:ascii="Arial" w:eastAsia="SimSun" w:hAnsi="Arial" w:cs="Times New Roman"/>
                <w:i/>
                <w:noProof/>
                <w:sz w:val="18"/>
              </w:rPr>
              <w:t xml:space="preserve">  (addition of feature), </w:t>
            </w:r>
            <w:r w:rsidRPr="00F81545">
              <w:rPr>
                <w:rFonts w:ascii="Arial" w:eastAsia="SimSun" w:hAnsi="Arial" w:cs="Times New Roman"/>
                <w:i/>
                <w:noProof/>
                <w:sz w:val="18"/>
              </w:rPr>
              <w:br/>
            </w:r>
            <w:r w:rsidRPr="00F81545">
              <w:rPr>
                <w:rFonts w:ascii="Arial" w:eastAsia="SimSun" w:hAnsi="Arial" w:cs="Times New Roman"/>
                <w:b/>
                <w:i/>
                <w:noProof/>
                <w:sz w:val="18"/>
              </w:rPr>
              <w:t>C</w:t>
            </w:r>
            <w:r w:rsidRPr="00F81545">
              <w:rPr>
                <w:rFonts w:ascii="Arial" w:eastAsia="SimSun" w:hAnsi="Arial" w:cs="Times New Roman"/>
                <w:i/>
                <w:noProof/>
                <w:sz w:val="18"/>
              </w:rPr>
              <w:t xml:space="preserve">  (functional modification of feature)</w:t>
            </w:r>
            <w:r w:rsidRPr="00F81545">
              <w:rPr>
                <w:rFonts w:ascii="Arial" w:eastAsia="SimSun" w:hAnsi="Arial" w:cs="Times New Roman"/>
                <w:i/>
                <w:noProof/>
                <w:sz w:val="18"/>
              </w:rPr>
              <w:br/>
            </w:r>
            <w:r w:rsidRPr="00F81545">
              <w:rPr>
                <w:rFonts w:ascii="Arial" w:eastAsia="SimSun" w:hAnsi="Arial" w:cs="Times New Roman"/>
                <w:b/>
                <w:i/>
                <w:noProof/>
                <w:sz w:val="18"/>
              </w:rPr>
              <w:t>D</w:t>
            </w:r>
            <w:r w:rsidRPr="00F81545">
              <w:rPr>
                <w:rFonts w:ascii="Arial" w:eastAsia="SimSun" w:hAnsi="Arial" w:cs="Times New Roman"/>
                <w:i/>
                <w:noProof/>
                <w:sz w:val="18"/>
              </w:rPr>
              <w:t xml:space="preserve">  (editorial modification)</w:t>
            </w:r>
          </w:p>
          <w:p w14:paraId="6437A21F" w14:textId="77777777" w:rsidR="00F81545" w:rsidRPr="00F81545" w:rsidRDefault="00F81545" w:rsidP="00F81545">
            <w:pPr>
              <w:spacing w:after="120"/>
              <w:rPr>
                <w:rFonts w:ascii="Arial" w:eastAsia="SimSun" w:hAnsi="Arial" w:cs="Times New Roman"/>
                <w:noProof/>
              </w:rPr>
            </w:pPr>
            <w:r w:rsidRPr="00F81545">
              <w:rPr>
                <w:rFonts w:ascii="Arial" w:eastAsia="SimSun" w:hAnsi="Arial" w:cs="Times New Roman"/>
                <w:noProof/>
                <w:sz w:val="18"/>
              </w:rPr>
              <w:t>Detailed explanations of the above categories can</w:t>
            </w:r>
            <w:r w:rsidRPr="00F81545">
              <w:rPr>
                <w:rFonts w:ascii="Arial" w:eastAsia="SimSun" w:hAnsi="Arial" w:cs="Times New Roman"/>
                <w:noProof/>
                <w:sz w:val="18"/>
              </w:rPr>
              <w:br/>
              <w:t xml:space="preserve">be found in 3GPP </w:t>
            </w:r>
            <w:hyperlink r:id="rId13" w:history="1">
              <w:r w:rsidRPr="00F81545">
                <w:rPr>
                  <w:rFonts w:ascii="Arial" w:eastAsia="SimSun" w:hAnsi="Arial" w:cs="Times New Roman"/>
                  <w:noProof/>
                  <w:color w:val="0000FF"/>
                  <w:sz w:val="18"/>
                  <w:u w:val="single"/>
                </w:rPr>
                <w:t>TR 21.900</w:t>
              </w:r>
            </w:hyperlink>
            <w:r w:rsidRPr="00F81545">
              <w:rPr>
                <w:rFonts w:ascii="Arial" w:eastAsia="SimSun" w:hAnsi="Arial" w:cs="Times New Roman"/>
                <w:noProof/>
                <w:sz w:val="18"/>
              </w:rPr>
              <w:t>.</w:t>
            </w:r>
          </w:p>
        </w:tc>
        <w:tc>
          <w:tcPr>
            <w:tcW w:w="3120" w:type="dxa"/>
            <w:gridSpan w:val="2"/>
            <w:tcBorders>
              <w:bottom w:val="single" w:sz="4" w:space="0" w:color="auto"/>
              <w:right w:val="single" w:sz="4" w:space="0" w:color="auto"/>
            </w:tcBorders>
          </w:tcPr>
          <w:p w14:paraId="45536FA7" w14:textId="77777777" w:rsidR="00F81545" w:rsidRPr="00F81545" w:rsidRDefault="00F81545" w:rsidP="00F81545">
            <w:pPr>
              <w:tabs>
                <w:tab w:val="left" w:pos="950"/>
              </w:tabs>
              <w:spacing w:after="0"/>
              <w:ind w:left="241" w:hanging="241"/>
              <w:rPr>
                <w:rFonts w:ascii="Arial" w:eastAsia="SimSun" w:hAnsi="Arial" w:cs="Times New Roman"/>
                <w:i/>
                <w:noProof/>
                <w:sz w:val="18"/>
              </w:rPr>
            </w:pPr>
            <w:r w:rsidRPr="00F81545">
              <w:rPr>
                <w:rFonts w:ascii="Arial" w:eastAsia="SimSun" w:hAnsi="Arial" w:cs="Times New Roman"/>
                <w:i/>
                <w:noProof/>
                <w:sz w:val="18"/>
              </w:rPr>
              <w:t xml:space="preserve">Use </w:t>
            </w:r>
            <w:r w:rsidRPr="00F81545">
              <w:rPr>
                <w:rFonts w:ascii="Arial" w:eastAsia="SimSun" w:hAnsi="Arial" w:cs="Times New Roman"/>
                <w:i/>
                <w:noProof/>
                <w:sz w:val="18"/>
                <w:u w:val="single"/>
              </w:rPr>
              <w:t>one</w:t>
            </w:r>
            <w:r w:rsidRPr="00F81545">
              <w:rPr>
                <w:rFonts w:ascii="Arial" w:eastAsia="SimSun" w:hAnsi="Arial" w:cs="Times New Roman"/>
                <w:i/>
                <w:noProof/>
                <w:sz w:val="18"/>
              </w:rPr>
              <w:t xml:space="preserve"> of the following releases:</w:t>
            </w:r>
            <w:r w:rsidRPr="00F81545">
              <w:rPr>
                <w:rFonts w:ascii="Arial" w:eastAsia="SimSun" w:hAnsi="Arial" w:cs="Times New Roman"/>
                <w:i/>
                <w:noProof/>
                <w:sz w:val="18"/>
              </w:rPr>
              <w:br/>
              <w:t>Rel-8</w:t>
            </w:r>
            <w:r w:rsidRPr="00F81545">
              <w:rPr>
                <w:rFonts w:ascii="Arial" w:eastAsia="SimSun" w:hAnsi="Arial" w:cs="Times New Roman"/>
                <w:i/>
                <w:noProof/>
                <w:sz w:val="18"/>
              </w:rPr>
              <w:tab/>
              <w:t>(Release 8)</w:t>
            </w:r>
            <w:r w:rsidRPr="00F81545">
              <w:rPr>
                <w:rFonts w:ascii="Arial" w:eastAsia="SimSun" w:hAnsi="Arial" w:cs="Times New Roman"/>
                <w:i/>
                <w:noProof/>
                <w:sz w:val="18"/>
              </w:rPr>
              <w:br/>
              <w:t>Rel-9</w:t>
            </w:r>
            <w:r w:rsidRPr="00F81545">
              <w:rPr>
                <w:rFonts w:ascii="Arial" w:eastAsia="SimSun" w:hAnsi="Arial" w:cs="Times New Roman"/>
                <w:i/>
                <w:noProof/>
                <w:sz w:val="18"/>
              </w:rPr>
              <w:tab/>
              <w:t>(Release 9)</w:t>
            </w:r>
            <w:r w:rsidRPr="00F81545">
              <w:rPr>
                <w:rFonts w:ascii="Arial" w:eastAsia="SimSun" w:hAnsi="Arial" w:cs="Times New Roman"/>
                <w:i/>
                <w:noProof/>
                <w:sz w:val="18"/>
              </w:rPr>
              <w:br/>
              <w:t>Rel-10</w:t>
            </w:r>
            <w:r w:rsidRPr="00F81545">
              <w:rPr>
                <w:rFonts w:ascii="Arial" w:eastAsia="SimSun" w:hAnsi="Arial" w:cs="Times New Roman"/>
                <w:i/>
                <w:noProof/>
                <w:sz w:val="18"/>
              </w:rPr>
              <w:tab/>
              <w:t>(Release 10)</w:t>
            </w:r>
            <w:r w:rsidRPr="00F81545">
              <w:rPr>
                <w:rFonts w:ascii="Arial" w:eastAsia="SimSun" w:hAnsi="Arial" w:cs="Times New Roman"/>
                <w:i/>
                <w:noProof/>
                <w:sz w:val="18"/>
              </w:rPr>
              <w:br/>
              <w:t>Rel-11</w:t>
            </w:r>
            <w:r w:rsidRPr="00F81545">
              <w:rPr>
                <w:rFonts w:ascii="Arial" w:eastAsia="SimSun" w:hAnsi="Arial" w:cs="Times New Roman"/>
                <w:i/>
                <w:noProof/>
                <w:sz w:val="18"/>
              </w:rPr>
              <w:tab/>
              <w:t>(Release 11)</w:t>
            </w:r>
            <w:r w:rsidRPr="00F81545">
              <w:rPr>
                <w:rFonts w:ascii="Arial" w:eastAsia="SimSun" w:hAnsi="Arial" w:cs="Times New Roman"/>
                <w:i/>
                <w:noProof/>
                <w:sz w:val="18"/>
              </w:rPr>
              <w:br/>
              <w:t>Rel-12</w:t>
            </w:r>
            <w:r w:rsidRPr="00F81545">
              <w:rPr>
                <w:rFonts w:ascii="Arial" w:eastAsia="SimSun" w:hAnsi="Arial" w:cs="Times New Roman"/>
                <w:i/>
                <w:noProof/>
                <w:sz w:val="18"/>
              </w:rPr>
              <w:tab/>
              <w:t>(Release 12)</w:t>
            </w:r>
            <w:r w:rsidRPr="00F81545">
              <w:rPr>
                <w:rFonts w:ascii="Arial" w:eastAsia="SimSun" w:hAnsi="Arial" w:cs="Times New Roman"/>
                <w:i/>
                <w:noProof/>
                <w:sz w:val="18"/>
              </w:rPr>
              <w:br/>
            </w:r>
            <w:bookmarkStart w:id="5" w:name="OLE_LINK1"/>
            <w:r w:rsidRPr="00F81545">
              <w:rPr>
                <w:rFonts w:ascii="Arial" w:eastAsia="SimSun" w:hAnsi="Arial" w:cs="Times New Roman"/>
                <w:i/>
                <w:noProof/>
                <w:sz w:val="18"/>
              </w:rPr>
              <w:t>Rel-13</w:t>
            </w:r>
            <w:r w:rsidRPr="00F81545">
              <w:rPr>
                <w:rFonts w:ascii="Arial" w:eastAsia="SimSun" w:hAnsi="Arial" w:cs="Times New Roman"/>
                <w:i/>
                <w:noProof/>
                <w:sz w:val="18"/>
              </w:rPr>
              <w:tab/>
              <w:t>(Release 13)</w:t>
            </w:r>
            <w:bookmarkEnd w:id="5"/>
            <w:r w:rsidRPr="00F81545">
              <w:rPr>
                <w:rFonts w:ascii="Arial" w:eastAsia="SimSun" w:hAnsi="Arial" w:cs="Times New Roman"/>
                <w:i/>
                <w:noProof/>
                <w:sz w:val="18"/>
              </w:rPr>
              <w:br/>
              <w:t>Rel-14</w:t>
            </w:r>
            <w:r w:rsidRPr="00F81545">
              <w:rPr>
                <w:rFonts w:ascii="Arial" w:eastAsia="SimSun" w:hAnsi="Arial" w:cs="Times New Roman"/>
                <w:i/>
                <w:noProof/>
                <w:sz w:val="18"/>
              </w:rPr>
              <w:tab/>
              <w:t>(Release 14)</w:t>
            </w:r>
            <w:r w:rsidRPr="00F81545">
              <w:rPr>
                <w:rFonts w:ascii="Arial" w:eastAsia="SimSun" w:hAnsi="Arial" w:cs="Times New Roman"/>
                <w:i/>
                <w:noProof/>
                <w:sz w:val="18"/>
              </w:rPr>
              <w:br/>
              <w:t>Rel-15</w:t>
            </w:r>
            <w:r w:rsidRPr="00F81545">
              <w:rPr>
                <w:rFonts w:ascii="Arial" w:eastAsia="SimSun" w:hAnsi="Arial" w:cs="Times New Roman"/>
                <w:i/>
                <w:noProof/>
                <w:sz w:val="18"/>
              </w:rPr>
              <w:tab/>
              <w:t>(Release 15)</w:t>
            </w:r>
            <w:r w:rsidRPr="00F81545">
              <w:rPr>
                <w:rFonts w:ascii="Arial" w:eastAsia="SimSun" w:hAnsi="Arial" w:cs="Times New Roman"/>
                <w:i/>
                <w:noProof/>
                <w:sz w:val="18"/>
              </w:rPr>
              <w:br/>
              <w:t>Rel-16</w:t>
            </w:r>
            <w:r w:rsidRPr="00F81545">
              <w:rPr>
                <w:rFonts w:ascii="Arial" w:eastAsia="SimSun" w:hAnsi="Arial" w:cs="Times New Roman"/>
                <w:i/>
                <w:noProof/>
                <w:sz w:val="18"/>
              </w:rPr>
              <w:tab/>
              <w:t>(Release 16)</w:t>
            </w:r>
          </w:p>
        </w:tc>
      </w:tr>
      <w:tr w:rsidR="00F81545" w:rsidRPr="00F81545" w14:paraId="2D96BD12" w14:textId="77777777" w:rsidTr="00E17378">
        <w:tc>
          <w:tcPr>
            <w:tcW w:w="1843" w:type="dxa"/>
          </w:tcPr>
          <w:p w14:paraId="723E3560" w14:textId="77777777" w:rsidR="00F81545" w:rsidRPr="00F81545" w:rsidRDefault="00F81545" w:rsidP="00F81545">
            <w:pPr>
              <w:spacing w:after="0"/>
              <w:rPr>
                <w:rFonts w:ascii="Arial" w:eastAsia="SimSun" w:hAnsi="Arial" w:cs="Times New Roman"/>
                <w:b/>
                <w:i/>
                <w:noProof/>
                <w:sz w:val="8"/>
                <w:szCs w:val="8"/>
              </w:rPr>
            </w:pPr>
          </w:p>
        </w:tc>
        <w:tc>
          <w:tcPr>
            <w:tcW w:w="7797" w:type="dxa"/>
            <w:gridSpan w:val="10"/>
          </w:tcPr>
          <w:p w14:paraId="57929624" w14:textId="77777777" w:rsidR="00F81545" w:rsidRPr="00F81545" w:rsidRDefault="00F81545" w:rsidP="00F81545">
            <w:pPr>
              <w:spacing w:after="0"/>
              <w:rPr>
                <w:rFonts w:ascii="Arial" w:eastAsia="SimSun" w:hAnsi="Arial" w:cs="Times New Roman"/>
                <w:noProof/>
                <w:sz w:val="8"/>
                <w:szCs w:val="8"/>
              </w:rPr>
            </w:pPr>
          </w:p>
        </w:tc>
      </w:tr>
      <w:tr w:rsidR="00F81545" w:rsidRPr="00F81545" w14:paraId="794AEB80" w14:textId="77777777" w:rsidTr="00E17378">
        <w:tc>
          <w:tcPr>
            <w:tcW w:w="2694" w:type="dxa"/>
            <w:gridSpan w:val="2"/>
            <w:tcBorders>
              <w:top w:val="single" w:sz="4" w:space="0" w:color="auto"/>
              <w:left w:val="single" w:sz="4" w:space="0" w:color="auto"/>
            </w:tcBorders>
          </w:tcPr>
          <w:p w14:paraId="0AE014CA"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Reason for change:</w:t>
            </w:r>
          </w:p>
        </w:tc>
        <w:tc>
          <w:tcPr>
            <w:tcW w:w="6946" w:type="dxa"/>
            <w:gridSpan w:val="9"/>
            <w:tcBorders>
              <w:top w:val="single" w:sz="4" w:space="0" w:color="auto"/>
              <w:right w:val="single" w:sz="4" w:space="0" w:color="auto"/>
            </w:tcBorders>
            <w:shd w:val="pct30" w:color="FFFF00" w:fill="auto"/>
          </w:tcPr>
          <w:p w14:paraId="702FAB75" w14:textId="77345EA3" w:rsidR="008127CC" w:rsidRDefault="006A0EFC" w:rsidP="007706E0">
            <w:pPr>
              <w:spacing w:after="0"/>
              <w:rPr>
                <w:rFonts w:ascii="Arial" w:hAnsi="Arial" w:cs="Arial"/>
              </w:rPr>
            </w:pPr>
            <w:r>
              <w:rPr>
                <w:rFonts w:ascii="Arial" w:eastAsia="SimSun" w:hAnsi="Arial" w:cs="Times New Roman"/>
                <w:noProof/>
                <w:lang w:eastAsia="zh-CN"/>
              </w:rPr>
              <w:t>This CR do</w:t>
            </w:r>
            <w:r w:rsidR="00AA07C8">
              <w:rPr>
                <w:rFonts w:ascii="Arial" w:eastAsia="SimSun" w:hAnsi="Arial" w:cs="Times New Roman"/>
                <w:noProof/>
                <w:lang w:eastAsia="zh-CN"/>
              </w:rPr>
              <w:t>es</w:t>
            </w:r>
            <w:r>
              <w:rPr>
                <w:rFonts w:ascii="Arial" w:eastAsia="SimSun" w:hAnsi="Arial" w:cs="Times New Roman"/>
                <w:noProof/>
                <w:lang w:eastAsia="zh-CN"/>
              </w:rPr>
              <w:t xml:space="preserve"> the miscellaneous correction to </w:t>
            </w:r>
            <w:r w:rsidR="007706E0">
              <w:rPr>
                <w:rFonts w:ascii="Arial" w:eastAsia="SimSun" w:hAnsi="Arial" w:cs="Times New Roman"/>
                <w:noProof/>
                <w:lang w:eastAsia="zh-CN"/>
              </w:rPr>
              <w:t>38.331 for some straightforwad changes</w:t>
            </w:r>
            <w:r w:rsidR="00AA07C8">
              <w:rPr>
                <w:rFonts w:ascii="Arial" w:hAnsi="Arial" w:cs="Arial"/>
              </w:rPr>
              <w:t>;</w:t>
            </w:r>
          </w:p>
          <w:p w14:paraId="39DBC3B2" w14:textId="13C37863" w:rsidR="007706E0" w:rsidRDefault="007706E0" w:rsidP="007706E0">
            <w:pPr>
              <w:spacing w:after="0"/>
              <w:rPr>
                <w:rFonts w:ascii="Arial" w:hAnsi="Arial" w:cs="Arial"/>
              </w:rPr>
            </w:pPr>
            <w:r>
              <w:rPr>
                <w:rFonts w:ascii="Arial" w:hAnsi="Arial" w:cs="Arial"/>
              </w:rPr>
              <w:t>Also, some L1 parameter are added</w:t>
            </w:r>
            <w:r w:rsidR="00556936" w:rsidRPr="00556936">
              <w:rPr>
                <w:rFonts w:ascii="Arial" w:eastAsia="Calibri Light" w:hAnsi="Arial" w:cs="Arial"/>
                <w:lang w:eastAsia="ja-JP"/>
              </w:rPr>
              <w:t xml:space="preserve"> based on R1 LS R1-2001478</w:t>
            </w:r>
            <w:r>
              <w:rPr>
                <w:rFonts w:ascii="Arial" w:hAnsi="Arial" w:cs="Arial"/>
              </w:rPr>
              <w:t>;</w:t>
            </w:r>
          </w:p>
          <w:p w14:paraId="2F8269E3" w14:textId="77777777" w:rsidR="007706E0" w:rsidRDefault="007706E0" w:rsidP="007706E0">
            <w:pPr>
              <w:spacing w:after="0"/>
              <w:rPr>
                <w:rFonts w:ascii="Arial" w:hAnsi="Arial" w:cs="Arial"/>
              </w:rPr>
            </w:pPr>
          </w:p>
          <w:p w14:paraId="3310D8BA" w14:textId="42A54B6E" w:rsidR="008D5C7D" w:rsidRDefault="008D5C7D" w:rsidP="008D5C7D">
            <w:pPr>
              <w:pStyle w:val="ListParagraph"/>
              <w:numPr>
                <w:ilvl w:val="0"/>
                <w:numId w:val="44"/>
              </w:numPr>
              <w:spacing w:after="0"/>
              <w:rPr>
                <w:rFonts w:ascii="Arial" w:eastAsiaTheme="minorEastAsia" w:hAnsi="Arial" w:cs="Arial"/>
                <w:lang w:eastAsia="zh-CN"/>
              </w:rPr>
            </w:pPr>
            <w:r w:rsidRPr="008D5C7D">
              <w:rPr>
                <w:rFonts w:ascii="Arial" w:eastAsiaTheme="minorEastAsia" w:hAnsi="Arial" w:cs="Arial" w:hint="eastAsia"/>
                <w:lang w:eastAsia="zh-CN"/>
              </w:rPr>
              <w:t>F</w:t>
            </w:r>
            <w:r w:rsidRPr="008D5C7D">
              <w:rPr>
                <w:rFonts w:ascii="Arial" w:eastAsiaTheme="minorEastAsia" w:hAnsi="Arial" w:cs="Arial"/>
                <w:lang w:eastAsia="zh-CN"/>
              </w:rPr>
              <w:t xml:space="preserve">or </w:t>
            </w:r>
            <w:proofErr w:type="spellStart"/>
            <w:r w:rsidRPr="008D5C7D">
              <w:rPr>
                <w:rFonts w:ascii="Arial" w:eastAsiaTheme="minorEastAsia" w:hAnsi="Arial" w:cs="Arial"/>
                <w:lang w:eastAsia="zh-CN"/>
              </w:rPr>
              <w:t>notUsed</w:t>
            </w:r>
            <w:proofErr w:type="spellEnd"/>
            <w:r w:rsidRPr="008D5C7D">
              <w:rPr>
                <w:rFonts w:ascii="Arial" w:eastAsiaTheme="minorEastAsia" w:hAnsi="Arial" w:cs="Arial"/>
                <w:lang w:eastAsia="zh-CN"/>
              </w:rPr>
              <w:t xml:space="preserve"> and profiles</w:t>
            </w:r>
            <w:r>
              <w:rPr>
                <w:rFonts w:ascii="Arial" w:eastAsiaTheme="minorEastAsia" w:hAnsi="Arial" w:cs="Arial"/>
                <w:lang w:eastAsia="zh-CN"/>
              </w:rPr>
              <w:t xml:space="preserve"> in the </w:t>
            </w:r>
            <w:proofErr w:type="spellStart"/>
            <w:r w:rsidRPr="008D5C7D">
              <w:rPr>
                <w:rFonts w:ascii="Arial" w:eastAsiaTheme="minorEastAsia" w:hAnsi="Arial" w:cs="Arial"/>
                <w:lang w:eastAsia="zh-CN"/>
              </w:rPr>
              <w:t>sl-HeaderCompression</w:t>
            </w:r>
            <w:proofErr w:type="spellEnd"/>
            <w:r>
              <w:rPr>
                <w:rFonts w:ascii="Arial" w:eastAsiaTheme="minorEastAsia" w:hAnsi="Arial" w:cs="Arial"/>
                <w:lang w:eastAsia="zh-CN"/>
              </w:rPr>
              <w:t xml:space="preserve"> should be TX UE’s implementation, since it is clear from PDCP spec that the UE will only </w:t>
            </w:r>
            <w:proofErr w:type="spellStart"/>
            <w:r>
              <w:rPr>
                <w:rFonts w:ascii="Arial" w:eastAsiaTheme="minorEastAsia" w:hAnsi="Arial" w:cs="Arial"/>
                <w:lang w:eastAsia="zh-CN"/>
              </w:rPr>
              <w:t>perferm</w:t>
            </w:r>
            <w:proofErr w:type="spellEnd"/>
            <w:r>
              <w:rPr>
                <w:rFonts w:ascii="Arial" w:eastAsiaTheme="minorEastAsia" w:hAnsi="Arial" w:cs="Arial"/>
                <w:lang w:eastAsia="zh-CN"/>
              </w:rPr>
              <w:t xml:space="preserve"> ROHC to the IP packet rather than non-IP packet</w:t>
            </w:r>
            <w:r w:rsidR="00C702E5">
              <w:rPr>
                <w:rFonts w:ascii="Arial" w:eastAsiaTheme="minorEastAsia" w:hAnsi="Arial" w:cs="Arial"/>
                <w:lang w:eastAsia="zh-CN"/>
              </w:rPr>
              <w:t xml:space="preserve">. This is because the NW </w:t>
            </w:r>
            <w:proofErr w:type="spellStart"/>
            <w:r w:rsidR="00C702E5">
              <w:rPr>
                <w:rFonts w:ascii="Arial" w:eastAsiaTheme="minorEastAsia" w:hAnsi="Arial" w:cs="Arial"/>
                <w:lang w:eastAsia="zh-CN"/>
              </w:rPr>
              <w:t>can not</w:t>
            </w:r>
            <w:proofErr w:type="spellEnd"/>
            <w:r w:rsidR="00C702E5">
              <w:rPr>
                <w:rFonts w:ascii="Arial" w:eastAsiaTheme="minorEastAsia" w:hAnsi="Arial" w:cs="Arial"/>
                <w:lang w:eastAsia="zh-CN"/>
              </w:rPr>
              <w:t xml:space="preserve"> identify whether the data is IP packet for a certain DRB. In addition, the allowed/supported ROHC profile should be indicated in the SL pre-configuration as in LTE.</w:t>
            </w:r>
          </w:p>
          <w:p w14:paraId="78F05D47" w14:textId="624FB43C" w:rsidR="00BA45EB" w:rsidRDefault="00BA45EB" w:rsidP="00216F8E">
            <w:pPr>
              <w:pStyle w:val="ListParagraph"/>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“A full configuration indication can be included in PC5 RRC.”</w:t>
            </w:r>
          </w:p>
          <w:p w14:paraId="26C25E1B" w14:textId="49B157A1" w:rsidR="00216F8E" w:rsidRDefault="00216F8E" w:rsidP="00216F8E">
            <w:pPr>
              <w:pStyle w:val="ListParagraph"/>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216F8E">
              <w:rPr>
                <w:rFonts w:ascii="Arial" w:eastAsiaTheme="minorEastAsia" w:hAnsi="Arial" w:cs="Arial"/>
                <w:lang w:eastAsia="zh-CN"/>
              </w:rPr>
              <w:t>No further change to the TX UE behaviour and/or PC5 RRC signalling is needed for the PC5 AS configuration failure case. Remove directly the Editor’s Note in 5.8.9.1.8.</w:t>
            </w:r>
            <w:r>
              <w:rPr>
                <w:rFonts w:ascii="Arial" w:eastAsiaTheme="minorEastAsia" w:hAnsi="Arial" w:cs="Arial"/>
                <w:lang w:eastAsia="zh-CN"/>
              </w:rPr>
              <w:t>”</w:t>
            </w:r>
          </w:p>
          <w:p w14:paraId="084F582F" w14:textId="151AA27F" w:rsidR="007B2932" w:rsidRDefault="007B2932" w:rsidP="007B2932">
            <w:pPr>
              <w:pStyle w:val="ListParagraph"/>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7B2932">
              <w:rPr>
                <w:rFonts w:ascii="Arial" w:eastAsiaTheme="minorEastAsia" w:hAnsi="Arial" w:cs="Arial"/>
                <w:lang w:eastAsia="zh-CN"/>
              </w:rPr>
              <w:t>Keep the parameters sl-NrOfHARQ-Processes-r16 and sl-HARQ-ProcID-offset-r16 in TS 38.331. Remove directly the related Editor’s Note in SL-</w:t>
            </w:r>
            <w:proofErr w:type="spellStart"/>
            <w:r w:rsidRPr="007B2932">
              <w:rPr>
                <w:rFonts w:ascii="Arial" w:eastAsiaTheme="minorEastAsia" w:hAnsi="Arial" w:cs="Arial"/>
                <w:lang w:eastAsia="zh-CN"/>
              </w:rPr>
              <w:t>ConfiguredGrantConfig</w:t>
            </w:r>
            <w:proofErr w:type="spellEnd"/>
            <w:r w:rsidRPr="007B2932">
              <w:rPr>
                <w:rFonts w:ascii="Arial" w:eastAsiaTheme="minorEastAsia" w:hAnsi="Arial" w:cs="Arial"/>
                <w:lang w:eastAsia="zh-CN"/>
              </w:rPr>
              <w:t>.</w:t>
            </w:r>
            <w:r>
              <w:rPr>
                <w:rFonts w:ascii="Arial" w:eastAsiaTheme="minorEastAsia" w:hAnsi="Arial" w:cs="Arial"/>
                <w:lang w:eastAsia="zh-CN"/>
              </w:rPr>
              <w:t>”</w:t>
            </w:r>
          </w:p>
          <w:p w14:paraId="545AAB8D" w14:textId="7DBCEA3B" w:rsidR="00423D0C" w:rsidRDefault="00423D0C" w:rsidP="00423D0C">
            <w:pPr>
              <w:pStyle w:val="ListParagraph"/>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423D0C">
              <w:rPr>
                <w:rFonts w:ascii="Arial" w:eastAsiaTheme="minorEastAsia" w:hAnsi="Arial" w:cs="Arial"/>
                <w:lang w:eastAsia="zh-CN"/>
              </w:rPr>
              <w:t>In TS 38.331, add a sentence specifying that the UE shall perform sensing on all the configured normal mode-2 resource pools.</w:t>
            </w:r>
            <w:r>
              <w:rPr>
                <w:rFonts w:ascii="Arial" w:eastAsiaTheme="minorEastAsia" w:hAnsi="Arial" w:cs="Arial"/>
                <w:lang w:eastAsia="zh-CN"/>
              </w:rPr>
              <w:t>”</w:t>
            </w:r>
          </w:p>
          <w:p w14:paraId="63227A83" w14:textId="79B7CE1C" w:rsidR="007C6FD8" w:rsidRPr="00BA45EB" w:rsidRDefault="007C6FD8" w:rsidP="007C6FD8">
            <w:pPr>
              <w:pStyle w:val="ListParagraph"/>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7C6FD8">
              <w:rPr>
                <w:rFonts w:ascii="Arial" w:eastAsiaTheme="minorEastAsia" w:hAnsi="Arial" w:cs="Arial"/>
                <w:lang w:eastAsia="zh-CN"/>
              </w:rPr>
              <w:t>Set working assumption that only one MCS range is configured applying to both dynamic grant and configured grant type 1/2; no configured grant type 1/2 specific MCS range is further needed.</w:t>
            </w:r>
            <w:r>
              <w:rPr>
                <w:rFonts w:ascii="Arial" w:eastAsiaTheme="minorEastAsia" w:hAnsi="Arial" w:cs="Arial"/>
                <w:lang w:eastAsia="zh-CN"/>
              </w:rPr>
              <w:t>”</w:t>
            </w:r>
          </w:p>
          <w:p w14:paraId="682BF460" w14:textId="1D1C2D72" w:rsidR="00F81545" w:rsidRPr="00F96DEC" w:rsidRDefault="00B80A19" w:rsidP="00F96DEC">
            <w:pPr>
              <w:spacing w:after="0"/>
              <w:rPr>
                <w:rFonts w:ascii="Arial" w:eastAsiaTheme="minorEastAsia" w:hAnsi="Arial" w:cs="Times New Roman"/>
                <w:noProof/>
                <w:lang w:eastAsia="zh-CN"/>
              </w:rPr>
            </w:pPr>
            <w:r>
              <w:rPr>
                <w:rFonts w:ascii="Arial" w:eastAsiaTheme="minorEastAsia" w:hAnsi="Arial" w:cs="Times New Roman"/>
                <w:bCs/>
                <w:lang w:eastAsia="zh-CN"/>
              </w:rPr>
              <w:t xml:space="preserve"> </w:t>
            </w:r>
          </w:p>
        </w:tc>
      </w:tr>
      <w:tr w:rsidR="00F81545" w:rsidRPr="00F81545" w14:paraId="59FA741D" w14:textId="77777777" w:rsidTr="00E17378">
        <w:tc>
          <w:tcPr>
            <w:tcW w:w="2694" w:type="dxa"/>
            <w:gridSpan w:val="2"/>
            <w:tcBorders>
              <w:left w:val="single" w:sz="4" w:space="0" w:color="auto"/>
            </w:tcBorders>
          </w:tcPr>
          <w:p w14:paraId="4A398B87"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Borders>
              <w:right w:val="single" w:sz="4" w:space="0" w:color="auto"/>
            </w:tcBorders>
          </w:tcPr>
          <w:p w14:paraId="1CAAA7F7" w14:textId="77777777" w:rsidR="00F81545" w:rsidRPr="00F81545" w:rsidRDefault="00F81545" w:rsidP="00F81545">
            <w:pPr>
              <w:spacing w:after="0"/>
              <w:rPr>
                <w:rFonts w:ascii="Arial" w:eastAsia="SimSun" w:hAnsi="Arial" w:cs="Times New Roman"/>
                <w:noProof/>
                <w:sz w:val="8"/>
                <w:szCs w:val="8"/>
              </w:rPr>
            </w:pPr>
          </w:p>
        </w:tc>
      </w:tr>
      <w:tr w:rsidR="00F81545" w:rsidRPr="00906DE2" w14:paraId="0EFA1457" w14:textId="77777777" w:rsidTr="00E17378">
        <w:tc>
          <w:tcPr>
            <w:tcW w:w="2694" w:type="dxa"/>
            <w:gridSpan w:val="2"/>
            <w:tcBorders>
              <w:left w:val="single" w:sz="4" w:space="0" w:color="auto"/>
            </w:tcBorders>
          </w:tcPr>
          <w:p w14:paraId="78455E04"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Summary of change:</w:t>
            </w:r>
          </w:p>
        </w:tc>
        <w:tc>
          <w:tcPr>
            <w:tcW w:w="6946" w:type="dxa"/>
            <w:gridSpan w:val="9"/>
            <w:tcBorders>
              <w:right w:val="single" w:sz="4" w:space="0" w:color="auto"/>
            </w:tcBorders>
            <w:shd w:val="pct30" w:color="FFFF00" w:fill="auto"/>
          </w:tcPr>
          <w:p w14:paraId="1834A55C" w14:textId="79A961CB" w:rsidR="00F81545" w:rsidRDefault="006A0EFC" w:rsidP="00E17378">
            <w:pPr>
              <w:pStyle w:val="ListParagraph"/>
              <w:numPr>
                <w:ilvl w:val="0"/>
                <w:numId w:val="40"/>
              </w:numPr>
              <w:spacing w:after="0"/>
              <w:rPr>
                <w:rFonts w:ascii="Arial" w:hAnsi="Arial" w:cs="Arial"/>
              </w:rPr>
            </w:pPr>
            <w:r w:rsidRPr="00556936">
              <w:rPr>
                <w:rFonts w:ascii="Arial" w:hAnsi="Arial" w:cs="Arial"/>
              </w:rPr>
              <w:t>Some wording</w:t>
            </w:r>
            <w:r w:rsidR="00E17378" w:rsidRPr="00556936">
              <w:rPr>
                <w:rFonts w:ascii="Arial" w:hAnsi="Arial" w:cs="Arial"/>
              </w:rPr>
              <w:t xml:space="preserve"> corrections, which have no impact on the function</w:t>
            </w:r>
            <w:r w:rsidRPr="00556936">
              <w:rPr>
                <w:rFonts w:ascii="Arial" w:hAnsi="Arial" w:cs="Arial"/>
              </w:rPr>
              <w:t>s</w:t>
            </w:r>
            <w:r w:rsidR="00E17378" w:rsidRPr="00556936">
              <w:rPr>
                <w:rFonts w:ascii="Arial" w:hAnsi="Arial" w:cs="Arial"/>
              </w:rPr>
              <w:t>.</w:t>
            </w:r>
          </w:p>
          <w:p w14:paraId="23D295EC" w14:textId="62F7F923" w:rsidR="003B65E3" w:rsidRPr="003B65E3" w:rsidRDefault="003B65E3" w:rsidP="00501564">
            <w:pPr>
              <w:pStyle w:val="ListParagraph"/>
              <w:numPr>
                <w:ilvl w:val="0"/>
                <w:numId w:val="40"/>
              </w:numPr>
              <w:spacing w:after="0"/>
              <w:rPr>
                <w:rFonts w:ascii="Arial" w:hAnsi="Arial" w:cs="Arial"/>
              </w:rPr>
            </w:pPr>
            <w:r w:rsidRPr="003B65E3">
              <w:rPr>
                <w:rFonts w:ascii="Arial" w:hAnsi="Arial" w:cs="Arial"/>
              </w:rPr>
              <w:t>In section 5.2.2.4.13, add the missing application of the synchronization configuration parameters</w:t>
            </w:r>
            <w:r w:rsidR="00501564">
              <w:rPr>
                <w:rFonts w:ascii="Arial" w:hAnsi="Arial" w:cs="Arial"/>
              </w:rPr>
              <w:t xml:space="preserve">, and the missing </w:t>
            </w:r>
            <w:proofErr w:type="spellStart"/>
            <w:r w:rsidR="00501564" w:rsidRPr="00501564">
              <w:rPr>
                <w:rFonts w:ascii="Arial" w:hAnsi="Arial" w:cs="Arial"/>
              </w:rPr>
              <w:t>sl</w:t>
            </w:r>
            <w:proofErr w:type="spellEnd"/>
            <w:r w:rsidR="00501564" w:rsidRPr="00501564">
              <w:rPr>
                <w:rFonts w:ascii="Arial" w:hAnsi="Arial" w:cs="Arial"/>
              </w:rPr>
              <w:t>-RLC-</w:t>
            </w:r>
            <w:proofErr w:type="spellStart"/>
            <w:r w:rsidR="00501564" w:rsidRPr="00501564">
              <w:rPr>
                <w:rFonts w:ascii="Arial" w:hAnsi="Arial" w:cs="Arial"/>
              </w:rPr>
              <w:t>BearerConfigList</w:t>
            </w:r>
            <w:proofErr w:type="spellEnd"/>
            <w:r w:rsidRPr="003B65E3">
              <w:rPr>
                <w:rFonts w:ascii="Arial" w:hAnsi="Arial" w:cs="Arial"/>
              </w:rPr>
              <w:t xml:space="preserve"> in SIB12 reception</w:t>
            </w:r>
            <w:r>
              <w:rPr>
                <w:rFonts w:ascii="Arial" w:hAnsi="Arial" w:cs="Arial"/>
              </w:rPr>
              <w:t>;</w:t>
            </w:r>
          </w:p>
          <w:p w14:paraId="45C018F1" w14:textId="1FB2427A" w:rsidR="0026004E" w:rsidRDefault="0026004E" w:rsidP="0026004E">
            <w:pPr>
              <w:pStyle w:val="ListParagraph"/>
              <w:numPr>
                <w:ilvl w:val="0"/>
                <w:numId w:val="40"/>
              </w:numPr>
              <w:spacing w:after="0"/>
              <w:rPr>
                <w:rFonts w:ascii="Arial" w:hAnsi="Arial" w:cs="Arial"/>
              </w:rPr>
            </w:pPr>
            <w:r>
              <w:rPr>
                <w:rFonts w:ascii="Arial" w:hAnsi="Arial" w:cs="Arial"/>
              </w:rPr>
              <w:lastRenderedPageBreak/>
              <w:t>In section 5.3.3.1a, change the tile from NR</w:t>
            </w:r>
            <w:r w:rsidRPr="0026004E">
              <w:rPr>
                <w:rFonts w:ascii="Arial" w:hAnsi="Arial" w:cs="Arial"/>
              </w:rPr>
              <w:t xml:space="preserve"> </w:t>
            </w:r>
            <w:proofErr w:type="spellStart"/>
            <w:r w:rsidRPr="0026004E">
              <w:rPr>
                <w:rFonts w:ascii="Arial" w:hAnsi="Arial" w:cs="Arial"/>
              </w:rPr>
              <w:t>sidelink</w:t>
            </w:r>
            <w:proofErr w:type="spellEnd"/>
            <w:r w:rsidRPr="0026004E">
              <w:rPr>
                <w:rFonts w:ascii="Arial" w:hAnsi="Arial" w:cs="Arial"/>
              </w:rPr>
              <w:t xml:space="preserve"> communication</w:t>
            </w:r>
            <w:r>
              <w:rPr>
                <w:rFonts w:ascii="Arial" w:hAnsi="Arial" w:cs="Arial"/>
              </w:rPr>
              <w:t xml:space="preserve"> as “</w:t>
            </w:r>
            <w:proofErr w:type="spellStart"/>
            <w:r w:rsidRPr="0026004E">
              <w:rPr>
                <w:rFonts w:ascii="Arial" w:hAnsi="Arial" w:cs="Arial"/>
              </w:rPr>
              <w:t>sidelink</w:t>
            </w:r>
            <w:proofErr w:type="spellEnd"/>
            <w:r w:rsidRPr="0026004E">
              <w:rPr>
                <w:rFonts w:ascii="Arial" w:hAnsi="Arial" w:cs="Arial"/>
              </w:rPr>
              <w:t xml:space="preserve"> communication</w:t>
            </w:r>
            <w:r>
              <w:rPr>
                <w:rFonts w:ascii="Arial" w:hAnsi="Arial" w:cs="Arial"/>
              </w:rPr>
              <w:t>”, since the procedure below includes both NR and LTE</w:t>
            </w:r>
            <w:r w:rsidR="004A12E6">
              <w:rPr>
                <w:rFonts w:ascii="Arial" w:hAnsi="Arial" w:cs="Arial"/>
              </w:rPr>
              <w:t>;</w:t>
            </w:r>
          </w:p>
          <w:p w14:paraId="5AC04EB3" w14:textId="56FE3821" w:rsidR="00675E46" w:rsidRDefault="00675E46" w:rsidP="0026004E">
            <w:pPr>
              <w:pStyle w:val="ListParagraph"/>
              <w:numPr>
                <w:ilvl w:val="0"/>
                <w:numId w:val="40"/>
              </w:numPr>
              <w:spacing w:after="0"/>
              <w:rPr>
                <w:rFonts w:ascii="Arial" w:hAnsi="Arial" w:cs="Arial"/>
              </w:rPr>
            </w:pPr>
            <w:r>
              <w:rPr>
                <w:rFonts w:ascii="Arial" w:hAnsi="Arial" w:cs="Arial"/>
              </w:rPr>
              <w:t>In section 5.3.3.1a and 5.3.13.1a, delete the redundant condition;</w:t>
            </w:r>
          </w:p>
          <w:p w14:paraId="571E7C51" w14:textId="0D6C0974" w:rsidR="0096664F" w:rsidRPr="0096664F" w:rsidRDefault="0096664F" w:rsidP="0096664F">
            <w:pPr>
              <w:pStyle w:val="ListParagraph"/>
              <w:numPr>
                <w:ilvl w:val="0"/>
                <w:numId w:val="40"/>
              </w:numPr>
              <w:spacing w:after="0"/>
              <w:rPr>
                <w:rFonts w:ascii="Arial" w:hAnsi="Arial" w:cs="Arial"/>
              </w:rPr>
            </w:pPr>
            <w:r>
              <w:rPr>
                <w:rFonts w:ascii="Arial" w:hAnsi="Arial" w:cs="Arial"/>
              </w:rPr>
              <w:t xml:space="preserve">In section </w:t>
            </w:r>
            <w:r w:rsidRPr="0096664F">
              <w:rPr>
                <w:rFonts w:ascii="Arial" w:hAnsi="Arial" w:cs="Arial"/>
              </w:rPr>
              <w:t>5.3.3.2</w:t>
            </w:r>
            <w:r>
              <w:rPr>
                <w:rFonts w:ascii="Arial" w:hAnsi="Arial" w:cs="Arial"/>
              </w:rPr>
              <w:t xml:space="preserve">, </w:t>
            </w:r>
            <w:r w:rsidRPr="002B5F12">
              <w:rPr>
                <w:rFonts w:ascii="Arial" w:hAnsi="Arial" w:cs="Arial"/>
              </w:rPr>
              <w:t xml:space="preserve">add the missing condition to initiate the RRC </w:t>
            </w:r>
            <w:r>
              <w:rPr>
                <w:rFonts w:ascii="Arial" w:hAnsi="Arial" w:cs="Arial"/>
              </w:rPr>
              <w:t>connection establishment</w:t>
            </w:r>
            <w:r w:rsidRPr="002B5F12">
              <w:rPr>
                <w:rFonts w:ascii="Arial" w:hAnsi="Arial" w:cs="Arial"/>
              </w:rPr>
              <w:t xml:space="preserve"> of “for NR </w:t>
            </w:r>
            <w:proofErr w:type="spellStart"/>
            <w:r w:rsidRPr="002B5F12">
              <w:rPr>
                <w:rFonts w:ascii="Arial" w:hAnsi="Arial" w:cs="Arial"/>
              </w:rPr>
              <w:t>sidelink</w:t>
            </w:r>
            <w:proofErr w:type="spellEnd"/>
            <w:r w:rsidRPr="002B5F12">
              <w:rPr>
                <w:rFonts w:ascii="Arial" w:hAnsi="Arial" w:cs="Arial"/>
              </w:rPr>
              <w:t xml:space="preserve"> communicatio</w:t>
            </w:r>
            <w:r>
              <w:rPr>
                <w:rFonts w:ascii="Arial" w:hAnsi="Arial" w:cs="Arial"/>
              </w:rPr>
              <w:t>n as specified in section 5.3.1</w:t>
            </w:r>
            <w:r w:rsidRPr="002B5F12">
              <w:rPr>
                <w:rFonts w:ascii="Arial" w:hAnsi="Arial" w:cs="Arial"/>
              </w:rPr>
              <w:t>.1a”;</w:t>
            </w:r>
          </w:p>
          <w:p w14:paraId="0496C5B5" w14:textId="47940A2A" w:rsidR="0096664F" w:rsidRDefault="0096664F" w:rsidP="0096664F">
            <w:pPr>
              <w:pStyle w:val="ListParagraph"/>
              <w:numPr>
                <w:ilvl w:val="0"/>
                <w:numId w:val="40"/>
              </w:numPr>
              <w:spacing w:after="0"/>
              <w:rPr>
                <w:rFonts w:ascii="Arial" w:hAnsi="Arial" w:cs="Arial"/>
              </w:rPr>
            </w:pPr>
            <w:r w:rsidRPr="0096664F">
              <w:rPr>
                <w:rFonts w:ascii="Arial" w:hAnsi="Arial" w:cs="Arial"/>
              </w:rPr>
              <w:t xml:space="preserve">for NR </w:t>
            </w:r>
            <w:proofErr w:type="spellStart"/>
            <w:r w:rsidRPr="0096664F">
              <w:rPr>
                <w:rFonts w:ascii="Arial" w:hAnsi="Arial" w:cs="Arial"/>
              </w:rPr>
              <w:t>sidelink</w:t>
            </w:r>
            <w:proofErr w:type="spellEnd"/>
            <w:r w:rsidRPr="0096664F">
              <w:rPr>
                <w:rFonts w:ascii="Arial" w:hAnsi="Arial" w:cs="Arial"/>
              </w:rPr>
              <w:t xml:space="preserve"> communication as specified in section 5.3.3.1a</w:t>
            </w:r>
          </w:p>
          <w:p w14:paraId="2B9B9EA0" w14:textId="39F36B13" w:rsidR="00072FD7" w:rsidRPr="00072FD7" w:rsidRDefault="00072FD7" w:rsidP="00072FD7">
            <w:pPr>
              <w:pStyle w:val="ListParagraph"/>
              <w:numPr>
                <w:ilvl w:val="0"/>
                <w:numId w:val="40"/>
              </w:numPr>
              <w:spacing w:after="0"/>
              <w:rPr>
                <w:rFonts w:ascii="Arial" w:hAnsi="Arial" w:cs="Arial"/>
              </w:rPr>
            </w:pPr>
            <w:r w:rsidRPr="00072FD7">
              <w:rPr>
                <w:rFonts w:ascii="Arial" w:hAnsi="Arial" w:cs="Arial"/>
              </w:rPr>
              <w:t xml:space="preserve">In section 5.3.5.14, </w:t>
            </w:r>
            <w:r>
              <w:rPr>
                <w:rFonts w:ascii="Arial" w:hAnsi="Arial" w:cs="Arial"/>
              </w:rPr>
              <w:t xml:space="preserve">add the missing </w:t>
            </w:r>
            <w:proofErr w:type="spellStart"/>
            <w:r w:rsidRPr="00072FD7">
              <w:rPr>
                <w:rFonts w:ascii="Arial" w:hAnsi="Arial" w:cs="Arial"/>
              </w:rPr>
              <w:t>sl</w:t>
            </w:r>
            <w:proofErr w:type="spellEnd"/>
            <w:r w:rsidRPr="00072FD7">
              <w:rPr>
                <w:rFonts w:ascii="Arial" w:hAnsi="Arial" w:cs="Arial"/>
              </w:rPr>
              <w:t>-RLC-</w:t>
            </w:r>
            <w:proofErr w:type="spellStart"/>
            <w:r w:rsidRPr="00072FD7">
              <w:rPr>
                <w:rFonts w:ascii="Arial" w:hAnsi="Arial" w:cs="Arial"/>
              </w:rPr>
              <w:t>BearerToAddModList</w:t>
            </w:r>
            <w:proofErr w:type="spellEnd"/>
            <w:r>
              <w:rPr>
                <w:rFonts w:ascii="Arial" w:hAnsi="Arial" w:cs="Arial"/>
              </w:rPr>
              <w:t xml:space="preserve"> to support the </w:t>
            </w:r>
            <w:r w:rsidR="00067261">
              <w:rPr>
                <w:rFonts w:ascii="Arial" w:hAnsi="Arial" w:cs="Arial"/>
              </w:rPr>
              <w:t>reconfiguration for RLC bearer parameters modification</w:t>
            </w:r>
            <w:r w:rsidR="004A12E6">
              <w:rPr>
                <w:rFonts w:ascii="Arial" w:hAnsi="Arial" w:cs="Arial"/>
              </w:rPr>
              <w:t>;</w:t>
            </w:r>
          </w:p>
          <w:p w14:paraId="76151AB5" w14:textId="4D2A2494" w:rsidR="00F81545" w:rsidRDefault="000B3CB9" w:rsidP="000B3CB9">
            <w:pPr>
              <w:pStyle w:val="ListParagraph"/>
              <w:numPr>
                <w:ilvl w:val="0"/>
                <w:numId w:val="40"/>
              </w:numPr>
              <w:spacing w:after="0"/>
              <w:rPr>
                <w:rFonts w:ascii="Arial" w:hAnsi="Arial" w:cs="Arial"/>
              </w:rPr>
            </w:pPr>
            <w:r>
              <w:rPr>
                <w:rFonts w:ascii="Arial" w:hAnsi="Arial" w:cs="Arial"/>
              </w:rPr>
              <w:t>In section 5.3.7.5, add the missing case to initiate SUI in the HO case, which is copy from LTE spec</w:t>
            </w:r>
            <w:r w:rsidR="004A12E6">
              <w:rPr>
                <w:rFonts w:ascii="Arial" w:hAnsi="Arial" w:cs="Arial"/>
              </w:rPr>
              <w:t>;</w:t>
            </w:r>
          </w:p>
          <w:p w14:paraId="7EE82BC7" w14:textId="05D1CE13" w:rsidR="002B5F12" w:rsidRPr="002B5F12" w:rsidRDefault="002B5F12" w:rsidP="000D5421">
            <w:pPr>
              <w:pStyle w:val="ListParagraph"/>
              <w:numPr>
                <w:ilvl w:val="0"/>
                <w:numId w:val="40"/>
              </w:numPr>
              <w:spacing w:after="0"/>
              <w:rPr>
                <w:rFonts w:ascii="Arial" w:hAnsi="Arial" w:cs="Arial"/>
              </w:rPr>
            </w:pPr>
            <w:r w:rsidRPr="002B5F12">
              <w:rPr>
                <w:rFonts w:ascii="Arial" w:hAnsi="Arial" w:cs="Arial"/>
              </w:rPr>
              <w:t xml:space="preserve">In section 5.3.13.2, add the missing condition to initiate the RRC resume of “for NR </w:t>
            </w:r>
            <w:proofErr w:type="spellStart"/>
            <w:r w:rsidRPr="002B5F12">
              <w:rPr>
                <w:rFonts w:ascii="Arial" w:hAnsi="Arial" w:cs="Arial"/>
              </w:rPr>
              <w:t>sidelink</w:t>
            </w:r>
            <w:proofErr w:type="spellEnd"/>
            <w:r w:rsidRPr="002B5F12">
              <w:rPr>
                <w:rFonts w:ascii="Arial" w:hAnsi="Arial" w:cs="Arial"/>
              </w:rPr>
              <w:t xml:space="preserve"> communication as specified in section 5.3.13.1a”;</w:t>
            </w:r>
          </w:p>
          <w:p w14:paraId="3E781AA4" w14:textId="00397CFF" w:rsidR="00224C47" w:rsidRPr="00556936" w:rsidRDefault="00224C47" w:rsidP="00224C47">
            <w:pPr>
              <w:pStyle w:val="ListParagraph"/>
              <w:numPr>
                <w:ilvl w:val="0"/>
                <w:numId w:val="40"/>
              </w:numPr>
              <w:spacing w:after="0"/>
              <w:rPr>
                <w:rFonts w:ascii="Arial" w:hAnsi="Arial" w:cs="Arial"/>
              </w:rPr>
            </w:pPr>
            <w:r>
              <w:rPr>
                <w:rFonts w:ascii="Arial" w:hAnsi="Arial" w:cs="Arial"/>
              </w:rPr>
              <w:t>In section 5.5.2.5, delete “</w:t>
            </w:r>
            <w:r w:rsidRPr="00224C47">
              <w:rPr>
                <w:rFonts w:ascii="Arial" w:hAnsi="Arial" w:cs="Arial"/>
              </w:rPr>
              <w:t xml:space="preserve">for NR </w:t>
            </w:r>
            <w:proofErr w:type="spellStart"/>
            <w:r w:rsidRPr="00224C47">
              <w:rPr>
                <w:rFonts w:ascii="Arial" w:hAnsi="Arial" w:cs="Arial"/>
              </w:rPr>
              <w:t>sidelink</w:t>
            </w:r>
            <w:proofErr w:type="spellEnd"/>
            <w:r w:rsidRPr="00224C47">
              <w:rPr>
                <w:rFonts w:ascii="Arial" w:hAnsi="Arial" w:cs="Arial"/>
              </w:rPr>
              <w:t xml:space="preserve"> communication</w:t>
            </w:r>
            <w:r>
              <w:rPr>
                <w:rFonts w:ascii="Arial" w:hAnsi="Arial" w:cs="Arial"/>
              </w:rPr>
              <w:t xml:space="preserve">”, since </w:t>
            </w:r>
            <w:proofErr w:type="spellStart"/>
            <w:r w:rsidRPr="00556936">
              <w:rPr>
                <w:rFonts w:ascii="Arial" w:hAnsi="Arial" w:cs="Arial"/>
              </w:rPr>
              <w:t>tx-PoolMeasToRemoveList</w:t>
            </w:r>
            <w:proofErr w:type="spellEnd"/>
            <w:r w:rsidRPr="00556936">
              <w:rPr>
                <w:rFonts w:ascii="Arial" w:hAnsi="Arial" w:cs="Arial"/>
              </w:rPr>
              <w:t xml:space="preserve"> apply to both LTE and NR MO configurations</w:t>
            </w:r>
            <w:r w:rsidR="004A12E6">
              <w:rPr>
                <w:rFonts w:ascii="Arial" w:hAnsi="Arial" w:cs="Arial"/>
              </w:rPr>
              <w:t>;</w:t>
            </w:r>
          </w:p>
          <w:p w14:paraId="4E740347" w14:textId="2AD91FE9" w:rsidR="00C55277" w:rsidRPr="00C55277" w:rsidRDefault="00C55277" w:rsidP="000D5421">
            <w:pPr>
              <w:pStyle w:val="ListParagraph"/>
              <w:numPr>
                <w:ilvl w:val="0"/>
                <w:numId w:val="40"/>
              </w:numPr>
              <w:spacing w:after="0"/>
              <w:rPr>
                <w:rFonts w:ascii="Arial" w:hAnsi="Arial" w:cs="Arial"/>
              </w:rPr>
            </w:pPr>
            <w:r w:rsidRPr="00C55277">
              <w:rPr>
                <w:rFonts w:ascii="Arial" w:hAnsi="Arial" w:cs="Arial"/>
              </w:rPr>
              <w:t xml:space="preserve">In section 5.5.3.2, add </w:t>
            </w:r>
            <w:proofErr w:type="spellStart"/>
            <w:r w:rsidRPr="00C55277">
              <w:rPr>
                <w:rFonts w:ascii="Arial" w:hAnsi="Arial" w:cs="Arial"/>
              </w:rPr>
              <w:t>minssing</w:t>
            </w:r>
            <w:proofErr w:type="spellEnd"/>
            <w:r w:rsidRPr="00C55277">
              <w:rPr>
                <w:rFonts w:ascii="Arial" w:hAnsi="Arial" w:cs="Arial"/>
              </w:rPr>
              <w:t xml:space="preserve"> case of the SL RSSP measurement in Layer 3 filtering</w:t>
            </w:r>
            <w:r w:rsidR="004A12E6">
              <w:rPr>
                <w:rFonts w:ascii="Arial" w:hAnsi="Arial" w:cs="Arial"/>
              </w:rPr>
              <w:t>;</w:t>
            </w:r>
          </w:p>
          <w:p w14:paraId="504F65C0" w14:textId="4E1C6691" w:rsidR="00906DE2" w:rsidRPr="00556936" w:rsidRDefault="00906DE2" w:rsidP="00C55277">
            <w:pPr>
              <w:pStyle w:val="ListParagraph"/>
              <w:numPr>
                <w:ilvl w:val="0"/>
                <w:numId w:val="40"/>
              </w:numPr>
              <w:spacing w:after="0"/>
              <w:rPr>
                <w:rFonts w:ascii="Arial" w:hAnsi="Arial" w:cs="Arial"/>
              </w:rPr>
            </w:pPr>
            <w:r w:rsidRPr="00556936">
              <w:rPr>
                <w:rFonts w:ascii="Arial" w:hAnsi="Arial" w:cs="Arial"/>
              </w:rPr>
              <w:t xml:space="preserve">In section 5.8.8, add “The UE capable of NR </w:t>
            </w:r>
            <w:proofErr w:type="spellStart"/>
            <w:r w:rsidRPr="00556936">
              <w:rPr>
                <w:rFonts w:ascii="Arial" w:hAnsi="Arial" w:cs="Arial"/>
              </w:rPr>
              <w:t>sidelink</w:t>
            </w:r>
            <w:proofErr w:type="spellEnd"/>
            <w:r w:rsidRPr="00556936">
              <w:rPr>
                <w:rFonts w:ascii="Arial" w:hAnsi="Arial" w:cs="Arial"/>
              </w:rPr>
              <w:t xml:space="preserve"> communication that is configured by upper layers to transmit NR </w:t>
            </w:r>
            <w:proofErr w:type="spellStart"/>
            <w:r w:rsidRPr="00556936">
              <w:rPr>
                <w:rFonts w:ascii="Arial" w:hAnsi="Arial" w:cs="Arial"/>
              </w:rPr>
              <w:t>sidelink</w:t>
            </w:r>
            <w:proofErr w:type="spellEnd"/>
            <w:r w:rsidRPr="00556936">
              <w:rPr>
                <w:rFonts w:ascii="Arial" w:hAnsi="Arial" w:cs="Arial"/>
              </w:rPr>
              <w:t xml:space="preserve"> communication shall perform sensing on all pools of resources which may be used for transmission of the </w:t>
            </w:r>
            <w:proofErr w:type="spellStart"/>
            <w:r w:rsidRPr="00556936">
              <w:rPr>
                <w:rFonts w:ascii="Arial" w:hAnsi="Arial" w:cs="Arial"/>
              </w:rPr>
              <w:t>sidelink</w:t>
            </w:r>
            <w:proofErr w:type="spellEnd"/>
            <w:r w:rsidRPr="00556936">
              <w:rPr>
                <w:rFonts w:ascii="Arial" w:hAnsi="Arial" w:cs="Arial"/>
              </w:rPr>
              <w:t xml:space="preserve"> control information and the corresponding data”, which was missing in the current spec and is copied from LTE spec</w:t>
            </w:r>
            <w:r w:rsidR="004A12E6">
              <w:rPr>
                <w:rFonts w:ascii="Arial" w:hAnsi="Arial" w:cs="Arial"/>
              </w:rPr>
              <w:t>;</w:t>
            </w:r>
          </w:p>
          <w:p w14:paraId="5CD15653" w14:textId="2E115BAA" w:rsidR="00636D23" w:rsidRPr="00556936" w:rsidRDefault="00636D23" w:rsidP="00224C47">
            <w:pPr>
              <w:pStyle w:val="ListParagraph"/>
              <w:numPr>
                <w:ilvl w:val="0"/>
                <w:numId w:val="40"/>
              </w:numPr>
              <w:spacing w:after="0"/>
              <w:rPr>
                <w:rFonts w:ascii="Arial" w:hAnsi="Arial" w:cs="Arial"/>
              </w:rPr>
            </w:pPr>
            <w:r w:rsidRPr="00556936">
              <w:rPr>
                <w:rFonts w:ascii="Arial" w:hAnsi="Arial" w:cs="Arial"/>
              </w:rPr>
              <w:t>In section 5.8.9.1</w:t>
            </w:r>
            <w:r w:rsidR="00C366A4" w:rsidRPr="00556936">
              <w:rPr>
                <w:rFonts w:ascii="Arial" w:hAnsi="Arial" w:cs="Arial"/>
              </w:rPr>
              <w:t>.1 and 5.8.9.1.2, add the support of CSI-RS configuration via PC5 RRC message, which is missing in the current spec</w:t>
            </w:r>
            <w:r w:rsidR="004A12E6">
              <w:rPr>
                <w:rFonts w:ascii="Arial" w:hAnsi="Arial" w:cs="Arial"/>
              </w:rPr>
              <w:t>;</w:t>
            </w:r>
          </w:p>
          <w:p w14:paraId="2A315BBC" w14:textId="08DDFD02" w:rsidR="003A5B9A" w:rsidRDefault="003A5B9A" w:rsidP="003A5B9A">
            <w:pPr>
              <w:pStyle w:val="ListParagraph"/>
              <w:numPr>
                <w:ilvl w:val="0"/>
                <w:numId w:val="40"/>
              </w:numPr>
              <w:spacing w:after="0"/>
              <w:rPr>
                <w:rFonts w:ascii="Arial" w:hAnsi="Arial" w:cs="Arial"/>
              </w:rPr>
            </w:pPr>
            <w:r w:rsidRPr="00556936">
              <w:rPr>
                <w:rFonts w:ascii="Arial" w:hAnsi="Arial" w:cs="Arial"/>
              </w:rPr>
              <w:t xml:space="preserve">In section 5.8.9.1.2, add the NOTE “How to set the parameters included in </w:t>
            </w:r>
            <w:proofErr w:type="spellStart"/>
            <w:r w:rsidRPr="00556936">
              <w:rPr>
                <w:rFonts w:ascii="Arial" w:hAnsi="Arial" w:cs="Arial"/>
              </w:rPr>
              <w:t>sl</w:t>
            </w:r>
            <w:proofErr w:type="spellEnd"/>
            <w:r w:rsidRPr="00556936">
              <w:rPr>
                <w:rFonts w:ascii="Arial" w:hAnsi="Arial" w:cs="Arial"/>
              </w:rPr>
              <w:t xml:space="preserve">-CSI-RS-Config is up to UE implementation. ”, based on R1 agreement “Selection of </w:t>
            </w:r>
            <w:proofErr w:type="spellStart"/>
            <w:r w:rsidRPr="00556936">
              <w:rPr>
                <w:rFonts w:ascii="Arial" w:hAnsi="Arial" w:cs="Arial"/>
              </w:rPr>
              <w:t>sidelink</w:t>
            </w:r>
            <w:proofErr w:type="spellEnd"/>
            <w:r w:rsidRPr="00556936">
              <w:rPr>
                <w:rFonts w:ascii="Arial" w:hAnsi="Arial" w:cs="Arial"/>
              </w:rPr>
              <w:t xml:space="preserve"> CSI-RS configuration is up to TX UE”</w:t>
            </w:r>
            <w:r w:rsidR="004A12E6">
              <w:rPr>
                <w:rFonts w:ascii="Arial" w:hAnsi="Arial" w:cs="Arial"/>
              </w:rPr>
              <w:t>;</w:t>
            </w:r>
          </w:p>
          <w:p w14:paraId="3D022CE6" w14:textId="04EE08AA" w:rsidR="00DB7F64" w:rsidRPr="00DB7F64" w:rsidRDefault="00DB7F64" w:rsidP="00DB7F64">
            <w:pPr>
              <w:pStyle w:val="ListParagraph"/>
              <w:numPr>
                <w:ilvl w:val="0"/>
                <w:numId w:val="40"/>
              </w:numPr>
              <w:spacing w:after="0"/>
              <w:rPr>
                <w:rFonts w:ascii="Arial" w:hAnsi="Arial" w:cs="Arial"/>
              </w:rPr>
            </w:pPr>
            <w:r w:rsidRPr="00DB7F64">
              <w:rPr>
                <w:rFonts w:ascii="Arial" w:hAnsi="Arial" w:cs="Arial"/>
              </w:rPr>
              <w:t xml:space="preserve">In section 5.8.9.1.3, add the application of </w:t>
            </w:r>
            <w:proofErr w:type="spellStart"/>
            <w:r w:rsidRPr="00DB7F64">
              <w:rPr>
                <w:rFonts w:ascii="Arial" w:hAnsi="Arial" w:cs="Arial"/>
              </w:rPr>
              <w:t>sidelink</w:t>
            </w:r>
            <w:proofErr w:type="spellEnd"/>
            <w:r w:rsidRPr="00DB7F64">
              <w:rPr>
                <w:rFonts w:ascii="Arial" w:hAnsi="Arial" w:cs="Arial"/>
              </w:rPr>
              <w:t xml:space="preserve"> measurement configuration and </w:t>
            </w:r>
            <w:proofErr w:type="spellStart"/>
            <w:r w:rsidRPr="00DB7F64">
              <w:rPr>
                <w:rFonts w:ascii="Arial" w:hAnsi="Arial" w:cs="Arial"/>
              </w:rPr>
              <w:t>sidelink</w:t>
            </w:r>
            <w:proofErr w:type="spellEnd"/>
            <w:r w:rsidRPr="00DB7F64">
              <w:rPr>
                <w:rFonts w:ascii="Arial" w:hAnsi="Arial" w:cs="Arial"/>
              </w:rPr>
              <w:t xml:space="preserve"> CSI-RS configuration</w:t>
            </w:r>
            <w:r>
              <w:rPr>
                <w:rFonts w:ascii="Arial" w:hAnsi="Arial" w:cs="Arial"/>
              </w:rPr>
              <w:t xml:space="preserve">, upon receiving the </w:t>
            </w:r>
            <w:proofErr w:type="spellStart"/>
            <w:r w:rsidRPr="00DB7F64">
              <w:rPr>
                <w:rFonts w:ascii="Arial" w:hAnsi="Arial" w:cs="Arial"/>
              </w:rPr>
              <w:t>RRCReconfigurationSidelink</w:t>
            </w:r>
            <w:proofErr w:type="spellEnd"/>
            <w:r w:rsidR="0064519F">
              <w:rPr>
                <w:rFonts w:ascii="Arial" w:hAnsi="Arial" w:cs="Arial"/>
              </w:rPr>
              <w:t>;</w:t>
            </w:r>
          </w:p>
          <w:p w14:paraId="25CAA39E" w14:textId="576E427F" w:rsidR="00AC5F40" w:rsidRDefault="00AC5F40" w:rsidP="000D5421">
            <w:pPr>
              <w:pStyle w:val="ListParagraph"/>
              <w:numPr>
                <w:ilvl w:val="0"/>
                <w:numId w:val="40"/>
              </w:numPr>
              <w:spacing w:after="0"/>
              <w:rPr>
                <w:rFonts w:ascii="Arial" w:hAnsi="Arial" w:cs="Arial"/>
              </w:rPr>
            </w:pPr>
            <w:r w:rsidRPr="00AC5F40">
              <w:rPr>
                <w:rFonts w:ascii="Arial" w:hAnsi="Arial" w:cs="Arial"/>
              </w:rPr>
              <w:t>In section 5.8.9.1.4.1, add the missing condition for SL DRB release of</w:t>
            </w:r>
            <w:r>
              <w:rPr>
                <w:rFonts w:ascii="Arial" w:hAnsi="Arial" w:cs="Arial"/>
              </w:rPr>
              <w:t xml:space="preserve"> “</w:t>
            </w:r>
            <w:r w:rsidRPr="00AC5F40">
              <w:rPr>
                <w:rFonts w:ascii="Arial" w:hAnsi="Arial" w:cs="Arial"/>
              </w:rPr>
              <w:t>when the corresponding PC5-RRC connection is released</w:t>
            </w:r>
            <w:r>
              <w:rPr>
                <w:rFonts w:ascii="Arial" w:hAnsi="Arial" w:cs="Arial"/>
              </w:rPr>
              <w:t>”;</w:t>
            </w:r>
          </w:p>
          <w:p w14:paraId="74E83F3C" w14:textId="157EB42F" w:rsidR="0013793B" w:rsidRPr="00AC5F40" w:rsidRDefault="0013793B" w:rsidP="0013793B">
            <w:pPr>
              <w:pStyle w:val="ListParagraph"/>
              <w:numPr>
                <w:ilvl w:val="0"/>
                <w:numId w:val="40"/>
              </w:numPr>
              <w:spacing w:after="0"/>
              <w:rPr>
                <w:rFonts w:ascii="Arial" w:hAnsi="Arial" w:cs="Arial"/>
              </w:rPr>
            </w:pPr>
            <w:r>
              <w:rPr>
                <w:rFonts w:ascii="Arial" w:hAnsi="Arial" w:cs="Arial"/>
              </w:rPr>
              <w:t>In section 5.8.9.1.4.2, delete “</w:t>
            </w:r>
            <w:r w:rsidRPr="0013793B">
              <w:rPr>
                <w:rFonts w:ascii="Arial" w:hAnsi="Arial" w:cs="Arial"/>
              </w:rPr>
              <w:t>and indicate the release to upper layers</w:t>
            </w:r>
            <w:r w:rsidR="00C21360">
              <w:rPr>
                <w:rFonts w:ascii="Arial" w:hAnsi="Arial" w:cs="Arial"/>
              </w:rPr>
              <w:t xml:space="preserve">” </w:t>
            </w:r>
            <w:r w:rsidR="00C21360" w:rsidRPr="0013793B">
              <w:rPr>
                <w:rFonts w:ascii="Arial" w:hAnsi="Arial" w:cs="Arial"/>
              </w:rPr>
              <w:t>when</w:t>
            </w:r>
            <w:r w:rsidRPr="0013793B">
              <w:rPr>
                <w:rFonts w:ascii="Arial" w:hAnsi="Arial" w:cs="Arial"/>
              </w:rPr>
              <w:t xml:space="preserve"> SDAP entity is released,</w:t>
            </w:r>
            <w:r>
              <w:rPr>
                <w:rFonts w:ascii="Arial" w:hAnsi="Arial" w:cs="Arial"/>
              </w:rPr>
              <w:t xml:space="preserve"> which is unnecessary.</w:t>
            </w:r>
          </w:p>
          <w:p w14:paraId="78D1DBCE" w14:textId="7A7D7A93" w:rsidR="00F82000" w:rsidRPr="00556936" w:rsidRDefault="00F82000" w:rsidP="00F82000">
            <w:pPr>
              <w:pStyle w:val="ListParagraph"/>
              <w:numPr>
                <w:ilvl w:val="0"/>
                <w:numId w:val="40"/>
              </w:numPr>
              <w:spacing w:after="0"/>
              <w:rPr>
                <w:rFonts w:ascii="Arial" w:hAnsi="Arial" w:cs="Arial"/>
              </w:rPr>
            </w:pPr>
            <w:r w:rsidRPr="00556936">
              <w:rPr>
                <w:rFonts w:ascii="Arial" w:hAnsi="Arial" w:cs="Arial"/>
              </w:rPr>
              <w:t>In section 5.8.9.3, add the NOTE “</w:t>
            </w:r>
            <w:r w:rsidRPr="00AA319E">
              <w:rPr>
                <w:rFonts w:ascii="Arial" w:hAnsi="Arial" w:cs="Arial"/>
              </w:rPr>
              <w:t>It is up to UE implementation to indicate to upper layers to maintain the keep-alive procedure.</w:t>
            </w:r>
            <w:r w:rsidRPr="00556936">
              <w:rPr>
                <w:rFonts w:ascii="Arial" w:hAnsi="Arial" w:cs="Arial"/>
              </w:rPr>
              <w:t>”, based on the last meeting agreement “Proposal 1 is agreed with the addition “It is up to UE implementation.” in R2-2002074</w:t>
            </w:r>
            <w:r w:rsidR="004A12E6">
              <w:rPr>
                <w:rFonts w:ascii="Arial" w:hAnsi="Arial" w:cs="Arial"/>
              </w:rPr>
              <w:t>;</w:t>
            </w:r>
          </w:p>
          <w:p w14:paraId="51B47C66" w14:textId="2BF990FD" w:rsidR="007706E0" w:rsidRDefault="007706E0" w:rsidP="007706E0">
            <w:pPr>
              <w:pStyle w:val="ListParagraph"/>
              <w:numPr>
                <w:ilvl w:val="0"/>
                <w:numId w:val="40"/>
              </w:numPr>
              <w:spacing w:after="0"/>
              <w:rPr>
                <w:rFonts w:ascii="Arial" w:hAnsi="Arial" w:cs="Arial"/>
              </w:rPr>
            </w:pPr>
            <w:r w:rsidRPr="00556936">
              <w:rPr>
                <w:rFonts w:ascii="Arial" w:hAnsi="Arial" w:cs="Arial"/>
              </w:rPr>
              <w:t xml:space="preserve">In </w:t>
            </w:r>
            <w:proofErr w:type="spellStart"/>
            <w:r w:rsidRPr="00556936">
              <w:rPr>
                <w:rFonts w:ascii="Arial" w:hAnsi="Arial" w:cs="Arial"/>
              </w:rPr>
              <w:t>SidelinkUEInformationNR</w:t>
            </w:r>
            <w:proofErr w:type="spellEnd"/>
            <w:r w:rsidRPr="00556936">
              <w:rPr>
                <w:rFonts w:ascii="Arial" w:hAnsi="Arial" w:cs="Arial"/>
              </w:rPr>
              <w:t xml:space="preserve"> of 6.2.2, SL-RLC-</w:t>
            </w:r>
            <w:proofErr w:type="spellStart"/>
            <w:r w:rsidRPr="00556936">
              <w:rPr>
                <w:rFonts w:ascii="Arial" w:hAnsi="Arial" w:cs="Arial"/>
              </w:rPr>
              <w:t>ModeIndication</w:t>
            </w:r>
            <w:proofErr w:type="spellEnd"/>
            <w:r w:rsidRPr="00556936">
              <w:rPr>
                <w:rFonts w:ascii="Arial" w:hAnsi="Arial" w:cs="Arial"/>
              </w:rPr>
              <w:t xml:space="preserve"> is changed as CHOICE, since either AM or UM can be indication in that IE</w:t>
            </w:r>
            <w:r w:rsidR="004A12E6">
              <w:rPr>
                <w:rFonts w:ascii="Arial" w:hAnsi="Arial" w:cs="Arial"/>
              </w:rPr>
              <w:t>;</w:t>
            </w:r>
          </w:p>
          <w:p w14:paraId="3137FA90" w14:textId="009254A5" w:rsidR="008F1B53" w:rsidRDefault="008F1B53" w:rsidP="000D5421">
            <w:pPr>
              <w:pStyle w:val="ListParagraph"/>
              <w:numPr>
                <w:ilvl w:val="0"/>
                <w:numId w:val="40"/>
              </w:numPr>
              <w:spacing w:after="0"/>
              <w:rPr>
                <w:rFonts w:ascii="Arial" w:hAnsi="Arial" w:cs="Arial"/>
              </w:rPr>
            </w:pPr>
            <w:r w:rsidRPr="008F1B53">
              <w:rPr>
                <w:rFonts w:ascii="Arial" w:hAnsi="Arial" w:cs="Arial"/>
              </w:rPr>
              <w:t xml:space="preserve">In </w:t>
            </w:r>
            <w:proofErr w:type="spellStart"/>
            <w:r w:rsidRPr="008F1B53">
              <w:rPr>
                <w:rFonts w:ascii="Arial" w:hAnsi="Arial" w:cs="Arial"/>
              </w:rPr>
              <w:t>UEAssistanceInformation</w:t>
            </w:r>
            <w:proofErr w:type="spellEnd"/>
            <w:r w:rsidRPr="008F1B53">
              <w:rPr>
                <w:rFonts w:ascii="Arial" w:hAnsi="Arial" w:cs="Arial"/>
              </w:rPr>
              <w:t xml:space="preserve"> of 6.2.2, change </w:t>
            </w:r>
            <w:proofErr w:type="spellStart"/>
            <w:r w:rsidRPr="008F1B53">
              <w:rPr>
                <w:rFonts w:ascii="Arial" w:hAnsi="Arial" w:cs="Arial"/>
              </w:rPr>
              <w:t>timingOffset</w:t>
            </w:r>
            <w:proofErr w:type="spellEnd"/>
            <w:r>
              <w:rPr>
                <w:rFonts w:ascii="Arial" w:hAnsi="Arial" w:cs="Arial"/>
              </w:rPr>
              <w:t xml:space="preserve"> as mandatory IE, which </w:t>
            </w:r>
            <w:proofErr w:type="spellStart"/>
            <w:r>
              <w:rPr>
                <w:rFonts w:ascii="Arial" w:hAnsi="Arial" w:cs="Arial"/>
              </w:rPr>
              <w:t>resues</w:t>
            </w:r>
            <w:proofErr w:type="spellEnd"/>
            <w:r>
              <w:rPr>
                <w:rFonts w:ascii="Arial" w:hAnsi="Arial" w:cs="Arial"/>
              </w:rPr>
              <w:t xml:space="preserve"> LTE spec</w:t>
            </w:r>
            <w:r w:rsidR="004A12E6">
              <w:rPr>
                <w:rFonts w:ascii="Arial" w:hAnsi="Arial" w:cs="Arial"/>
              </w:rPr>
              <w:t>;</w:t>
            </w:r>
          </w:p>
          <w:p w14:paraId="245BA02A" w14:textId="6679145B" w:rsidR="00213414" w:rsidRPr="00213414" w:rsidRDefault="00213414" w:rsidP="00213414">
            <w:pPr>
              <w:pStyle w:val="ListParagraph"/>
              <w:numPr>
                <w:ilvl w:val="0"/>
                <w:numId w:val="40"/>
              </w:numPr>
              <w:rPr>
                <w:rFonts w:ascii="Arial" w:hAnsi="Arial" w:cs="Arial"/>
              </w:rPr>
            </w:pPr>
            <w:r w:rsidRPr="00213414">
              <w:rPr>
                <w:rFonts w:ascii="Arial" w:hAnsi="Arial" w:cs="Arial"/>
              </w:rPr>
              <w:t xml:space="preserve">In 6.2.2, introduce full-configuration flag to PC5-RRC, and add procedural text in 5.8.9.1.3, together with a separate section on the UE </w:t>
            </w:r>
            <w:proofErr w:type="spellStart"/>
            <w:r w:rsidRPr="00213414">
              <w:rPr>
                <w:rFonts w:ascii="Arial" w:hAnsi="Arial" w:cs="Arial"/>
              </w:rPr>
              <w:t>behavior</w:t>
            </w:r>
            <w:proofErr w:type="spellEnd"/>
            <w:r w:rsidRPr="00213414">
              <w:rPr>
                <w:rFonts w:ascii="Arial" w:hAnsi="Arial" w:cs="Arial"/>
              </w:rPr>
              <w:t xml:space="preserve"> of </w:t>
            </w:r>
            <w:proofErr w:type="spellStart"/>
            <w:r w:rsidRPr="00213414">
              <w:rPr>
                <w:rFonts w:ascii="Arial" w:hAnsi="Arial" w:cs="Arial"/>
              </w:rPr>
              <w:t>sidelink</w:t>
            </w:r>
            <w:proofErr w:type="spellEnd"/>
            <w:r w:rsidRPr="00213414">
              <w:rPr>
                <w:rFonts w:ascii="Arial" w:hAnsi="Arial" w:cs="Arial"/>
              </w:rPr>
              <w:t xml:space="preserve"> f</w:t>
            </w:r>
            <w:r>
              <w:rPr>
                <w:rFonts w:ascii="Arial" w:hAnsi="Arial" w:cs="Arial"/>
              </w:rPr>
              <w:t>ull configuration in 5.8.9.1.10.</w:t>
            </w:r>
          </w:p>
          <w:p w14:paraId="16936978" w14:textId="36CDE80A" w:rsidR="00116DF6" w:rsidRPr="00556936" w:rsidRDefault="00116DF6" w:rsidP="00116DF6">
            <w:pPr>
              <w:pStyle w:val="ListParagraph"/>
              <w:numPr>
                <w:ilvl w:val="0"/>
                <w:numId w:val="40"/>
              </w:numPr>
              <w:spacing w:after="0"/>
              <w:rPr>
                <w:rFonts w:ascii="Arial" w:hAnsi="Arial" w:cs="Arial"/>
              </w:rPr>
            </w:pPr>
            <w:r w:rsidRPr="00556936">
              <w:rPr>
                <w:rFonts w:ascii="Arial" w:hAnsi="Arial" w:cs="Arial"/>
              </w:rPr>
              <w:t xml:space="preserve">In SIB12 of 6.3.1, add </w:t>
            </w:r>
            <w:proofErr w:type="spellStart"/>
            <w:r w:rsidRPr="00556936">
              <w:rPr>
                <w:rFonts w:ascii="Arial" w:hAnsi="Arial" w:cs="Arial"/>
              </w:rPr>
              <w:t>sl</w:t>
            </w:r>
            <w:proofErr w:type="spellEnd"/>
            <w:r w:rsidRPr="00556936">
              <w:rPr>
                <w:rFonts w:ascii="Arial" w:hAnsi="Arial" w:cs="Arial"/>
              </w:rPr>
              <w:t>-SSB-</w:t>
            </w:r>
            <w:proofErr w:type="spellStart"/>
            <w:r w:rsidRPr="00556936">
              <w:rPr>
                <w:rFonts w:ascii="Arial" w:hAnsi="Arial" w:cs="Arial"/>
              </w:rPr>
              <w:t>PriorityNR</w:t>
            </w:r>
            <w:proofErr w:type="spellEnd"/>
            <w:r w:rsidRPr="00556936">
              <w:rPr>
                <w:rFonts w:ascii="Arial" w:hAnsi="Arial" w:cs="Arial"/>
              </w:rPr>
              <w:t>, which was missing in the SIB but captured in the dedicated configuration in the current spec</w:t>
            </w:r>
            <w:r w:rsidR="004A12E6">
              <w:rPr>
                <w:rFonts w:ascii="Arial" w:hAnsi="Arial" w:cs="Arial"/>
              </w:rPr>
              <w:t>;</w:t>
            </w:r>
          </w:p>
          <w:p w14:paraId="2CA3635D" w14:textId="3FD623E6" w:rsidR="00116DF6" w:rsidRPr="00556936" w:rsidRDefault="001741CC" w:rsidP="001741CC">
            <w:pPr>
              <w:pStyle w:val="ListParagraph"/>
              <w:numPr>
                <w:ilvl w:val="0"/>
                <w:numId w:val="40"/>
              </w:numPr>
              <w:spacing w:after="0"/>
              <w:rPr>
                <w:rFonts w:ascii="Arial" w:hAnsi="Arial" w:cs="Arial"/>
              </w:rPr>
            </w:pPr>
            <w:r w:rsidRPr="00556936">
              <w:rPr>
                <w:rFonts w:ascii="Arial" w:hAnsi="Arial" w:cs="Arial" w:hint="eastAsia"/>
              </w:rPr>
              <w:t>I</w:t>
            </w:r>
            <w:r w:rsidRPr="00556936">
              <w:rPr>
                <w:rFonts w:ascii="Arial" w:hAnsi="Arial" w:cs="Arial"/>
              </w:rPr>
              <w:t xml:space="preserve">n SIB13 of 6.3.1, correct </w:t>
            </w:r>
            <w:proofErr w:type="spellStart"/>
            <w:r w:rsidRPr="00556936">
              <w:rPr>
                <w:rFonts w:ascii="Arial" w:hAnsi="Arial" w:cs="Arial"/>
              </w:rPr>
              <w:t>sl</w:t>
            </w:r>
            <w:proofErr w:type="spellEnd"/>
            <w:r w:rsidRPr="00556936">
              <w:rPr>
                <w:rFonts w:ascii="Arial" w:hAnsi="Arial" w:cs="Arial"/>
              </w:rPr>
              <w:t xml:space="preserve">-Bandwidth as </w:t>
            </w:r>
            <w:proofErr w:type="spellStart"/>
            <w:r w:rsidRPr="00556936">
              <w:rPr>
                <w:rFonts w:ascii="Arial" w:hAnsi="Arial" w:cs="Arial"/>
              </w:rPr>
              <w:t>usl</w:t>
            </w:r>
            <w:proofErr w:type="spellEnd"/>
            <w:r w:rsidRPr="00556936">
              <w:rPr>
                <w:rFonts w:ascii="Arial" w:hAnsi="Arial" w:cs="Arial"/>
              </w:rPr>
              <w:t>-Bandwidth to correctly align with the 36.331 procedure “2&gt;</w:t>
            </w:r>
            <w:r w:rsidRPr="00556936">
              <w:rPr>
                <w:rFonts w:ascii="Arial" w:hAnsi="Arial" w:cs="Arial"/>
              </w:rPr>
              <w:tab/>
              <w:t xml:space="preserve">set </w:t>
            </w:r>
            <w:proofErr w:type="spellStart"/>
            <w:r w:rsidRPr="00556936">
              <w:rPr>
                <w:rFonts w:ascii="Arial" w:hAnsi="Arial" w:cs="Arial"/>
              </w:rPr>
              <w:t>sl</w:t>
            </w:r>
            <w:proofErr w:type="spellEnd"/>
            <w:r w:rsidRPr="00556936">
              <w:rPr>
                <w:rFonts w:ascii="Arial" w:hAnsi="Arial" w:cs="Arial"/>
              </w:rPr>
              <w:t xml:space="preserve">-Bandwidth to the value of ul-Bandwidth as included in the received SystemInformationBlockType2 of the cell chosen for the concerned </w:t>
            </w:r>
            <w:proofErr w:type="spellStart"/>
            <w:r w:rsidRPr="00556936">
              <w:rPr>
                <w:rFonts w:ascii="Arial" w:hAnsi="Arial" w:cs="Arial"/>
              </w:rPr>
              <w:t>sidelink</w:t>
            </w:r>
            <w:proofErr w:type="spellEnd"/>
            <w:r w:rsidRPr="00556936">
              <w:rPr>
                <w:rFonts w:ascii="Arial" w:hAnsi="Arial" w:cs="Arial"/>
              </w:rPr>
              <w:t xml:space="preserve"> operation;”</w:t>
            </w:r>
          </w:p>
          <w:p w14:paraId="7110CEBF" w14:textId="30BA0BFB" w:rsidR="004B73EE" w:rsidRPr="00556936" w:rsidRDefault="004B73EE" w:rsidP="004B73EE">
            <w:pPr>
              <w:pStyle w:val="ListParagraph"/>
              <w:numPr>
                <w:ilvl w:val="0"/>
                <w:numId w:val="40"/>
              </w:numPr>
              <w:spacing w:after="0"/>
              <w:rPr>
                <w:rFonts w:ascii="Arial" w:hAnsi="Arial" w:cs="Arial"/>
              </w:rPr>
            </w:pPr>
            <w:r w:rsidRPr="00556936">
              <w:rPr>
                <w:rFonts w:ascii="Arial" w:hAnsi="Arial" w:cs="Arial"/>
              </w:rPr>
              <w:t>In BWP-</w:t>
            </w:r>
            <w:proofErr w:type="spellStart"/>
            <w:r w:rsidRPr="00556936">
              <w:rPr>
                <w:rFonts w:ascii="Arial" w:hAnsi="Arial" w:cs="Arial"/>
              </w:rPr>
              <w:t>DownlinkDedicated</w:t>
            </w:r>
            <w:proofErr w:type="spellEnd"/>
            <w:r w:rsidRPr="00556936">
              <w:rPr>
                <w:rFonts w:ascii="Arial" w:hAnsi="Arial" w:cs="Arial"/>
              </w:rPr>
              <w:t xml:space="preserve"> of 6.3.2, add the </w:t>
            </w:r>
            <w:proofErr w:type="spellStart"/>
            <w:r w:rsidRPr="00556936">
              <w:rPr>
                <w:rFonts w:ascii="Arial" w:hAnsi="Arial" w:cs="Arial"/>
              </w:rPr>
              <w:t>sl</w:t>
            </w:r>
            <w:proofErr w:type="spellEnd"/>
            <w:r w:rsidRPr="00556936">
              <w:rPr>
                <w:rFonts w:ascii="Arial" w:hAnsi="Arial" w:cs="Arial"/>
              </w:rPr>
              <w:t>-PDCCH-Config, sl-V2X-PDCCH-Config</w:t>
            </w:r>
            <w:r w:rsidR="00E5595B" w:rsidRPr="00556936">
              <w:rPr>
                <w:rFonts w:ascii="Arial" w:hAnsi="Arial" w:cs="Arial"/>
              </w:rPr>
              <w:t xml:space="preserve"> to support the </w:t>
            </w:r>
            <w:proofErr w:type="spellStart"/>
            <w:r w:rsidR="00E5595B" w:rsidRPr="00556936">
              <w:rPr>
                <w:rFonts w:ascii="Arial" w:hAnsi="Arial" w:cs="Arial"/>
              </w:rPr>
              <w:t>gNB</w:t>
            </w:r>
            <w:proofErr w:type="spellEnd"/>
            <w:r w:rsidR="00E5595B" w:rsidRPr="00556936">
              <w:rPr>
                <w:rFonts w:ascii="Arial" w:hAnsi="Arial" w:cs="Arial"/>
              </w:rPr>
              <w:t xml:space="preserve"> </w:t>
            </w:r>
            <w:proofErr w:type="spellStart"/>
            <w:r w:rsidR="00E5595B" w:rsidRPr="00556936">
              <w:rPr>
                <w:rFonts w:ascii="Arial" w:hAnsi="Arial" w:cs="Arial"/>
              </w:rPr>
              <w:t>shecudling</w:t>
            </w:r>
            <w:proofErr w:type="spellEnd"/>
            <w:r w:rsidR="00E5595B" w:rsidRPr="00556936">
              <w:rPr>
                <w:rFonts w:ascii="Arial" w:hAnsi="Arial" w:cs="Arial"/>
              </w:rPr>
              <w:t xml:space="preserve"> NR SL and LTE V2X for the PDCCH configuration</w:t>
            </w:r>
            <w:r w:rsidR="004A12E6">
              <w:rPr>
                <w:rFonts w:ascii="Arial" w:hAnsi="Arial" w:cs="Arial"/>
              </w:rPr>
              <w:t>;</w:t>
            </w:r>
          </w:p>
          <w:p w14:paraId="7FFD953B" w14:textId="45E3F2F8" w:rsidR="00FF60C7" w:rsidRPr="00556936" w:rsidRDefault="00FF60C7" w:rsidP="00FF60C7">
            <w:pPr>
              <w:pStyle w:val="ListParagraph"/>
              <w:numPr>
                <w:ilvl w:val="0"/>
                <w:numId w:val="40"/>
              </w:numPr>
              <w:rPr>
                <w:rFonts w:ascii="Arial" w:hAnsi="Arial" w:cs="Arial"/>
              </w:rPr>
            </w:pPr>
            <w:r w:rsidRPr="00556936">
              <w:rPr>
                <w:rFonts w:ascii="Arial" w:hAnsi="Arial" w:cs="Arial"/>
              </w:rPr>
              <w:t>In BWP-</w:t>
            </w:r>
            <w:proofErr w:type="spellStart"/>
            <w:r w:rsidRPr="00556936">
              <w:rPr>
                <w:rFonts w:ascii="Arial" w:hAnsi="Arial" w:cs="Arial"/>
              </w:rPr>
              <w:t>UplinkDedicated</w:t>
            </w:r>
            <w:proofErr w:type="spellEnd"/>
            <w:r w:rsidRPr="00556936">
              <w:rPr>
                <w:rFonts w:ascii="Arial" w:hAnsi="Arial" w:cs="Arial"/>
              </w:rPr>
              <w:t xml:space="preserve"> of 6.3.2, add the </w:t>
            </w:r>
            <w:proofErr w:type="spellStart"/>
            <w:r w:rsidRPr="00556936">
              <w:rPr>
                <w:rFonts w:ascii="Arial" w:hAnsi="Arial" w:cs="Arial"/>
              </w:rPr>
              <w:t>sl</w:t>
            </w:r>
            <w:proofErr w:type="spellEnd"/>
            <w:r w:rsidRPr="00556936">
              <w:rPr>
                <w:rFonts w:ascii="Arial" w:hAnsi="Arial" w:cs="Arial"/>
              </w:rPr>
              <w:t xml:space="preserve">-PUCCH-Config to support the </w:t>
            </w:r>
            <w:proofErr w:type="spellStart"/>
            <w:r w:rsidRPr="00556936">
              <w:rPr>
                <w:rFonts w:ascii="Arial" w:hAnsi="Arial" w:cs="Arial"/>
              </w:rPr>
              <w:t>gNB</w:t>
            </w:r>
            <w:proofErr w:type="spellEnd"/>
            <w:r w:rsidRPr="00556936">
              <w:rPr>
                <w:rFonts w:ascii="Arial" w:hAnsi="Arial" w:cs="Arial"/>
              </w:rPr>
              <w:t xml:space="preserve"> </w:t>
            </w:r>
            <w:proofErr w:type="spellStart"/>
            <w:r w:rsidRPr="00556936">
              <w:rPr>
                <w:rFonts w:ascii="Arial" w:hAnsi="Arial" w:cs="Arial"/>
              </w:rPr>
              <w:t>shecudling</w:t>
            </w:r>
            <w:proofErr w:type="spellEnd"/>
            <w:r w:rsidRPr="00556936">
              <w:rPr>
                <w:rFonts w:ascii="Arial" w:hAnsi="Arial" w:cs="Arial"/>
              </w:rPr>
              <w:t xml:space="preserve"> NR SL and LTE V2X for the PUCCH configuration</w:t>
            </w:r>
            <w:r w:rsidR="004A12E6">
              <w:rPr>
                <w:rFonts w:ascii="Arial" w:hAnsi="Arial" w:cs="Arial"/>
              </w:rPr>
              <w:t>;</w:t>
            </w:r>
          </w:p>
          <w:p w14:paraId="3F03FCFB" w14:textId="4AE299FD" w:rsidR="005624CA" w:rsidRPr="00556936" w:rsidRDefault="005624CA" w:rsidP="005624CA">
            <w:pPr>
              <w:pStyle w:val="ListParagraph"/>
              <w:numPr>
                <w:ilvl w:val="0"/>
                <w:numId w:val="40"/>
              </w:numPr>
              <w:rPr>
                <w:rFonts w:ascii="Arial" w:hAnsi="Arial" w:cs="Arial"/>
              </w:rPr>
            </w:pPr>
            <w:r w:rsidRPr="00556936">
              <w:rPr>
                <w:rFonts w:ascii="Arial" w:hAnsi="Arial" w:cs="Arial"/>
              </w:rPr>
              <w:t xml:space="preserve">In </w:t>
            </w:r>
            <w:proofErr w:type="spellStart"/>
            <w:r w:rsidRPr="00556936">
              <w:rPr>
                <w:rFonts w:ascii="Arial" w:hAnsi="Arial" w:cs="Arial"/>
              </w:rPr>
              <w:t>MeasResultsSL</w:t>
            </w:r>
            <w:proofErr w:type="spellEnd"/>
            <w:r w:rsidRPr="00556936">
              <w:rPr>
                <w:rFonts w:ascii="Arial" w:hAnsi="Arial" w:cs="Arial"/>
              </w:rPr>
              <w:t xml:space="preserve"> of 6.3.2, delete the </w:t>
            </w:r>
            <w:proofErr w:type="spellStart"/>
            <w:r w:rsidRPr="00556936">
              <w:rPr>
                <w:rFonts w:ascii="Arial" w:hAnsi="Arial" w:cs="Arial"/>
              </w:rPr>
              <w:t>measID</w:t>
            </w:r>
            <w:proofErr w:type="spellEnd"/>
            <w:r w:rsidRPr="00556936">
              <w:rPr>
                <w:rFonts w:ascii="Arial" w:hAnsi="Arial" w:cs="Arial"/>
              </w:rPr>
              <w:t xml:space="preserve"> in </w:t>
            </w:r>
            <w:proofErr w:type="spellStart"/>
            <w:r w:rsidRPr="00556936">
              <w:rPr>
                <w:rFonts w:ascii="Arial" w:hAnsi="Arial" w:cs="Arial"/>
              </w:rPr>
              <w:t>MeasResultsSL</w:t>
            </w:r>
            <w:proofErr w:type="spellEnd"/>
            <w:r w:rsidRPr="00556936">
              <w:rPr>
                <w:rFonts w:ascii="Arial" w:hAnsi="Arial" w:cs="Arial"/>
              </w:rPr>
              <w:t xml:space="preserve">, which is </w:t>
            </w:r>
            <w:proofErr w:type="spellStart"/>
            <w:r w:rsidRPr="00556936">
              <w:rPr>
                <w:rFonts w:ascii="Arial" w:hAnsi="Arial" w:cs="Arial"/>
              </w:rPr>
              <w:t>redudant</w:t>
            </w:r>
            <w:proofErr w:type="spellEnd"/>
            <w:r w:rsidRPr="00556936">
              <w:rPr>
                <w:rFonts w:ascii="Arial" w:hAnsi="Arial" w:cs="Arial"/>
              </w:rPr>
              <w:t xml:space="preserve"> with the one in </w:t>
            </w:r>
            <w:proofErr w:type="spellStart"/>
            <w:r w:rsidRPr="00556936">
              <w:rPr>
                <w:rFonts w:ascii="Arial" w:hAnsi="Arial" w:cs="Arial"/>
              </w:rPr>
              <w:t>MeasResults</w:t>
            </w:r>
            <w:proofErr w:type="spellEnd"/>
            <w:r w:rsidR="004A12E6">
              <w:rPr>
                <w:rFonts w:ascii="Arial" w:hAnsi="Arial" w:cs="Arial"/>
              </w:rPr>
              <w:t>;</w:t>
            </w:r>
          </w:p>
          <w:p w14:paraId="2A4695DB" w14:textId="47873E94" w:rsidR="00740430" w:rsidRPr="00556936" w:rsidRDefault="00740430" w:rsidP="00740430">
            <w:pPr>
              <w:pStyle w:val="ListParagraph"/>
              <w:numPr>
                <w:ilvl w:val="0"/>
                <w:numId w:val="40"/>
              </w:numPr>
              <w:rPr>
                <w:rFonts w:ascii="Arial" w:hAnsi="Arial" w:cs="Arial"/>
              </w:rPr>
            </w:pPr>
            <w:r w:rsidRPr="00556936">
              <w:rPr>
                <w:rFonts w:ascii="Arial" w:hAnsi="Arial" w:cs="Arial"/>
              </w:rPr>
              <w:lastRenderedPageBreak/>
              <w:t xml:space="preserve">In </w:t>
            </w:r>
            <w:proofErr w:type="spellStart"/>
            <w:r w:rsidRPr="00556936">
              <w:rPr>
                <w:rFonts w:ascii="Arial" w:hAnsi="Arial" w:cs="Arial"/>
              </w:rPr>
              <w:t>OtherConfig</w:t>
            </w:r>
            <w:proofErr w:type="spellEnd"/>
            <w:r w:rsidRPr="00556936">
              <w:rPr>
                <w:rFonts w:ascii="Arial" w:hAnsi="Arial" w:cs="Arial"/>
              </w:rPr>
              <w:t xml:space="preserve"> of 6.3.2, </w:t>
            </w:r>
            <w:proofErr w:type="spellStart"/>
            <w:r w:rsidRPr="00556936">
              <w:rPr>
                <w:rFonts w:ascii="Arial" w:hAnsi="Arial" w:cs="Arial"/>
              </w:rPr>
              <w:t>chagne</w:t>
            </w:r>
            <w:proofErr w:type="spellEnd"/>
            <w:r w:rsidRPr="00556936">
              <w:rPr>
                <w:rFonts w:ascii="Arial" w:hAnsi="Arial" w:cs="Arial"/>
              </w:rPr>
              <w:t xml:space="preserve"> the </w:t>
            </w:r>
            <w:proofErr w:type="spellStart"/>
            <w:r w:rsidRPr="00556936">
              <w:rPr>
                <w:rFonts w:ascii="Arial" w:hAnsi="Arial" w:cs="Arial"/>
              </w:rPr>
              <w:t>sl-AssistanceConfigEUTRA</w:t>
            </w:r>
            <w:proofErr w:type="spellEnd"/>
            <w:r w:rsidRPr="00556936">
              <w:rPr>
                <w:rFonts w:ascii="Arial" w:hAnsi="Arial" w:cs="Arial"/>
              </w:rPr>
              <w:t xml:space="preserve"> and </w:t>
            </w:r>
            <w:proofErr w:type="spellStart"/>
            <w:r w:rsidRPr="00556936">
              <w:rPr>
                <w:rFonts w:ascii="Arial" w:hAnsi="Arial" w:cs="Arial"/>
              </w:rPr>
              <w:t>sl-AssistanceConfigNR</w:t>
            </w:r>
            <w:proofErr w:type="spellEnd"/>
            <w:r w:rsidRPr="00556936">
              <w:rPr>
                <w:rFonts w:ascii="Arial" w:hAnsi="Arial" w:cs="Arial"/>
              </w:rPr>
              <w:t xml:space="preserve"> as </w:t>
            </w:r>
            <w:proofErr w:type="spellStart"/>
            <w:r w:rsidRPr="00556936">
              <w:rPr>
                <w:rFonts w:ascii="Arial" w:hAnsi="Arial" w:cs="Arial"/>
              </w:rPr>
              <w:t>SetupRelease</w:t>
            </w:r>
            <w:proofErr w:type="spellEnd"/>
            <w:r w:rsidRPr="00556936">
              <w:rPr>
                <w:rFonts w:ascii="Arial" w:hAnsi="Arial" w:cs="Arial"/>
              </w:rPr>
              <w:t xml:space="preserve"> to align with other IEs</w:t>
            </w:r>
            <w:r w:rsidR="004A12E6">
              <w:rPr>
                <w:rFonts w:ascii="Arial" w:hAnsi="Arial" w:cs="Arial"/>
              </w:rPr>
              <w:t>;</w:t>
            </w:r>
          </w:p>
          <w:p w14:paraId="3B33C492" w14:textId="2281A3B4" w:rsidR="00BB072C" w:rsidRDefault="002D28D0" w:rsidP="00BB072C">
            <w:pPr>
              <w:pStyle w:val="ListParagraph"/>
              <w:numPr>
                <w:ilvl w:val="0"/>
                <w:numId w:val="40"/>
              </w:numPr>
              <w:rPr>
                <w:rFonts w:ascii="Arial" w:hAnsi="Arial" w:cs="Arial"/>
              </w:rPr>
            </w:pPr>
            <w:r>
              <w:rPr>
                <w:rFonts w:ascii="Arial" w:hAnsi="Arial" w:cs="Arial"/>
              </w:rPr>
              <w:t xml:space="preserve">In SL-BWP-Config </w:t>
            </w:r>
            <w:r w:rsidR="00BB072C" w:rsidRPr="00556936">
              <w:rPr>
                <w:rFonts w:ascii="Arial" w:hAnsi="Arial" w:cs="Arial"/>
              </w:rPr>
              <w:t>of 6.3.</w:t>
            </w:r>
            <w:r w:rsidR="00623F0D" w:rsidRPr="00556936">
              <w:rPr>
                <w:rFonts w:ascii="Arial" w:hAnsi="Arial" w:cs="Arial"/>
              </w:rPr>
              <w:t>5</w:t>
            </w:r>
            <w:r w:rsidR="00BB072C" w:rsidRPr="00556936">
              <w:rPr>
                <w:rFonts w:ascii="Arial" w:hAnsi="Arial" w:cs="Arial"/>
              </w:rPr>
              <w:t xml:space="preserve">, add </w:t>
            </w:r>
            <w:proofErr w:type="spellStart"/>
            <w:r w:rsidR="00BB072C" w:rsidRPr="00556936">
              <w:rPr>
                <w:rFonts w:ascii="Arial" w:hAnsi="Arial" w:cs="Arial"/>
              </w:rPr>
              <w:t>sl</w:t>
            </w:r>
            <w:proofErr w:type="spellEnd"/>
            <w:r w:rsidR="00BB072C" w:rsidRPr="00556936">
              <w:rPr>
                <w:rFonts w:ascii="Arial" w:hAnsi="Arial" w:cs="Arial"/>
              </w:rPr>
              <w:t>-PSBCH-Config based on R1 LS R1-2001478 for L1 parameters</w:t>
            </w:r>
            <w:r w:rsidR="004A12E6">
              <w:rPr>
                <w:rFonts w:ascii="Arial" w:hAnsi="Arial" w:cs="Arial"/>
              </w:rPr>
              <w:t>;</w:t>
            </w:r>
          </w:p>
          <w:p w14:paraId="2DA20AE8" w14:textId="14C5C04F" w:rsidR="003F4843" w:rsidRPr="003F4843" w:rsidRDefault="003F4843" w:rsidP="007F250E">
            <w:pPr>
              <w:pStyle w:val="ListParagraph"/>
              <w:numPr>
                <w:ilvl w:val="0"/>
                <w:numId w:val="40"/>
              </w:numPr>
              <w:rPr>
                <w:rFonts w:ascii="Arial" w:hAnsi="Arial" w:cs="Arial"/>
              </w:rPr>
            </w:pPr>
            <w:r w:rsidRPr="003F4843">
              <w:rPr>
                <w:rFonts w:ascii="Arial" w:hAnsi="Arial" w:cs="Arial"/>
              </w:rPr>
              <w:t xml:space="preserve">In </w:t>
            </w:r>
            <w:proofErr w:type="spellStart"/>
            <w:r w:rsidRPr="003F4843">
              <w:rPr>
                <w:rFonts w:ascii="Arial" w:hAnsi="Arial" w:cs="Arial"/>
              </w:rPr>
              <w:t>sl-TimeOffsetEUTRA</w:t>
            </w:r>
            <w:proofErr w:type="spellEnd"/>
            <w:r w:rsidRPr="003F4843">
              <w:rPr>
                <w:rFonts w:ascii="Arial" w:hAnsi="Arial" w:cs="Arial"/>
              </w:rPr>
              <w:t xml:space="preserve"> of 6.3.5, add clarification to its field description to align the R1 agreement “The minimum value of X is subject to UE capability”</w:t>
            </w:r>
          </w:p>
          <w:p w14:paraId="0EFC18E7" w14:textId="6C61D60D" w:rsidR="00623F0D" w:rsidRDefault="00623F0D" w:rsidP="00623F0D">
            <w:pPr>
              <w:pStyle w:val="ListParagraph"/>
              <w:numPr>
                <w:ilvl w:val="0"/>
                <w:numId w:val="40"/>
              </w:numPr>
              <w:rPr>
                <w:rFonts w:ascii="Arial" w:hAnsi="Arial" w:cs="Arial"/>
              </w:rPr>
            </w:pPr>
            <w:r w:rsidRPr="00556936">
              <w:rPr>
                <w:rFonts w:ascii="Arial" w:hAnsi="Arial" w:cs="Arial"/>
              </w:rPr>
              <w:t>In SL-</w:t>
            </w:r>
            <w:proofErr w:type="spellStart"/>
            <w:r w:rsidRPr="00556936">
              <w:rPr>
                <w:rFonts w:ascii="Arial" w:hAnsi="Arial" w:cs="Arial"/>
              </w:rPr>
              <w:t>ConfiguredGrantConfig</w:t>
            </w:r>
            <w:proofErr w:type="spellEnd"/>
            <w:r w:rsidRPr="00556936">
              <w:rPr>
                <w:rFonts w:ascii="Arial" w:hAnsi="Arial" w:cs="Arial"/>
              </w:rPr>
              <w:t xml:space="preserve"> of 6.3.5, add sl-TimeResourceCG-Type1, sl-StartSubchannelCG-Type1, sl-FreqResourceCG-Type1, </w:t>
            </w:r>
            <w:proofErr w:type="spellStart"/>
            <w:r w:rsidRPr="00556936">
              <w:rPr>
                <w:rFonts w:ascii="Arial" w:hAnsi="Arial" w:cs="Arial"/>
              </w:rPr>
              <w:t>sl</w:t>
            </w:r>
            <w:proofErr w:type="spellEnd"/>
            <w:r w:rsidRPr="00556936">
              <w:rPr>
                <w:rFonts w:ascii="Arial" w:hAnsi="Arial" w:cs="Arial"/>
              </w:rPr>
              <w:t>-CG-</w:t>
            </w:r>
            <w:proofErr w:type="spellStart"/>
            <w:r w:rsidRPr="00556936">
              <w:rPr>
                <w:rFonts w:ascii="Arial" w:hAnsi="Arial" w:cs="Arial"/>
              </w:rPr>
              <w:t>MinMCS</w:t>
            </w:r>
            <w:proofErr w:type="spellEnd"/>
            <w:r w:rsidRPr="00556936">
              <w:rPr>
                <w:rFonts w:ascii="Arial" w:hAnsi="Arial" w:cs="Arial"/>
              </w:rPr>
              <w:t xml:space="preserve">-PSSCH and  </w:t>
            </w:r>
            <w:proofErr w:type="spellStart"/>
            <w:r w:rsidRPr="00556936">
              <w:rPr>
                <w:rFonts w:ascii="Arial" w:hAnsi="Arial" w:cs="Arial"/>
              </w:rPr>
              <w:t>sl</w:t>
            </w:r>
            <w:proofErr w:type="spellEnd"/>
            <w:r w:rsidRPr="00556936">
              <w:rPr>
                <w:rFonts w:ascii="Arial" w:hAnsi="Arial" w:cs="Arial"/>
              </w:rPr>
              <w:t>-CG-</w:t>
            </w:r>
            <w:proofErr w:type="spellStart"/>
            <w:r w:rsidRPr="00556936">
              <w:rPr>
                <w:rFonts w:ascii="Arial" w:hAnsi="Arial" w:cs="Arial"/>
              </w:rPr>
              <w:t>MaxMCS</w:t>
            </w:r>
            <w:proofErr w:type="spellEnd"/>
            <w:r w:rsidRPr="00556936">
              <w:rPr>
                <w:rFonts w:ascii="Arial" w:hAnsi="Arial" w:cs="Arial"/>
              </w:rPr>
              <w:t>-PSSCH, based on R1 LS R1-2001478 for L1 parameters</w:t>
            </w:r>
            <w:r w:rsidR="004A12E6">
              <w:rPr>
                <w:rFonts w:ascii="Arial" w:hAnsi="Arial" w:cs="Arial"/>
              </w:rPr>
              <w:t>;</w:t>
            </w:r>
          </w:p>
          <w:p w14:paraId="7D5AA72B" w14:textId="000B81D3" w:rsidR="00066086" w:rsidRDefault="00066086" w:rsidP="00066086">
            <w:pPr>
              <w:pStyle w:val="ListParagraph"/>
              <w:numPr>
                <w:ilvl w:val="0"/>
                <w:numId w:val="40"/>
              </w:numPr>
              <w:rPr>
                <w:rFonts w:ascii="Arial" w:hAnsi="Arial" w:cs="Arial"/>
              </w:rPr>
            </w:pPr>
            <w:r>
              <w:rPr>
                <w:rFonts w:ascii="Arial" w:hAnsi="Arial" w:cs="Arial"/>
              </w:rPr>
              <w:t xml:space="preserve">In 6.3.5, add </w:t>
            </w:r>
            <w:proofErr w:type="spellStart"/>
            <w:r w:rsidRPr="00066086">
              <w:rPr>
                <w:rFonts w:ascii="Arial" w:hAnsi="Arial" w:cs="Arial"/>
              </w:rPr>
              <w:t>sl</w:t>
            </w:r>
            <w:proofErr w:type="spellEnd"/>
            <w:r w:rsidRPr="00066086">
              <w:rPr>
                <w:rFonts w:ascii="Arial" w:hAnsi="Arial" w:cs="Arial"/>
              </w:rPr>
              <w:t>-Freq-Id</w:t>
            </w:r>
            <w:r>
              <w:rPr>
                <w:rFonts w:ascii="Arial" w:hAnsi="Arial" w:cs="Arial"/>
              </w:rPr>
              <w:t xml:space="preserve"> i</w:t>
            </w:r>
            <w:r w:rsidRPr="00066086">
              <w:rPr>
                <w:rFonts w:ascii="Arial" w:hAnsi="Arial" w:cs="Arial"/>
              </w:rPr>
              <w:t>n SL-</w:t>
            </w:r>
            <w:proofErr w:type="spellStart"/>
            <w:r w:rsidRPr="00066086">
              <w:rPr>
                <w:rFonts w:ascii="Arial" w:hAnsi="Arial" w:cs="Arial"/>
              </w:rPr>
              <w:t>FreqConfig</w:t>
            </w:r>
            <w:proofErr w:type="spellEnd"/>
            <w:r>
              <w:rPr>
                <w:rFonts w:ascii="Arial" w:hAnsi="Arial" w:cs="Arial"/>
              </w:rPr>
              <w:t xml:space="preserve">, which is to be used for </w:t>
            </w:r>
            <w:proofErr w:type="spellStart"/>
            <w:r w:rsidRPr="00066086">
              <w:rPr>
                <w:rFonts w:ascii="Arial" w:hAnsi="Arial" w:cs="Arial"/>
              </w:rPr>
              <w:t>sl-FreqInfoToReleaseList</w:t>
            </w:r>
            <w:proofErr w:type="spellEnd"/>
            <w:r>
              <w:rPr>
                <w:rFonts w:ascii="Arial" w:hAnsi="Arial" w:cs="Arial"/>
              </w:rPr>
              <w:t xml:space="preserve">, since the </w:t>
            </w:r>
            <w:r w:rsidRPr="00066086">
              <w:rPr>
                <w:rFonts w:ascii="Arial" w:hAnsi="Arial" w:cs="Arial"/>
              </w:rPr>
              <w:t>ARFCN-</w:t>
            </w:r>
            <w:proofErr w:type="spellStart"/>
            <w:r w:rsidRPr="00066086">
              <w:rPr>
                <w:rFonts w:ascii="Arial" w:hAnsi="Arial" w:cs="Arial"/>
              </w:rPr>
              <w:t>ValueNR</w:t>
            </w:r>
            <w:proofErr w:type="spellEnd"/>
            <w:r>
              <w:rPr>
                <w:rFonts w:ascii="Arial" w:hAnsi="Arial" w:cs="Arial"/>
              </w:rPr>
              <w:t xml:space="preserve"> is ambiguous between </w:t>
            </w:r>
            <w:proofErr w:type="spellStart"/>
            <w:r w:rsidRPr="00066086">
              <w:rPr>
                <w:rFonts w:ascii="Arial" w:hAnsi="Arial" w:cs="Arial"/>
              </w:rPr>
              <w:t>sl-AbsoluteFrequencySSB</w:t>
            </w:r>
            <w:proofErr w:type="spellEnd"/>
            <w:r w:rsidRPr="00066086">
              <w:rPr>
                <w:rFonts w:ascii="Arial" w:hAnsi="Arial" w:cs="Arial"/>
              </w:rPr>
              <w:t xml:space="preserve"> </w:t>
            </w:r>
            <w:r>
              <w:rPr>
                <w:rFonts w:ascii="Arial" w:hAnsi="Arial" w:cs="Arial"/>
              </w:rPr>
              <w:t>and</w:t>
            </w:r>
            <w:r w:rsidRPr="00066086">
              <w:rPr>
                <w:rFonts w:ascii="Arial" w:hAnsi="Arial" w:cs="Arial"/>
              </w:rPr>
              <w:t xml:space="preserve"> </w:t>
            </w:r>
            <w:proofErr w:type="spellStart"/>
            <w:r w:rsidRPr="00066086">
              <w:rPr>
                <w:rFonts w:ascii="Arial" w:hAnsi="Arial" w:cs="Arial"/>
              </w:rPr>
              <w:t>sl-AbsoluteFrequencyPointA</w:t>
            </w:r>
            <w:proofErr w:type="spellEnd"/>
            <w:r>
              <w:rPr>
                <w:rFonts w:ascii="Arial" w:hAnsi="Arial" w:cs="Arial"/>
              </w:rPr>
              <w:t>;</w:t>
            </w:r>
          </w:p>
          <w:p w14:paraId="0E8E9979" w14:textId="3C5199EE" w:rsidR="00C702E5" w:rsidRDefault="00C702E5" w:rsidP="00C702E5">
            <w:pPr>
              <w:pStyle w:val="ListParagraph"/>
              <w:numPr>
                <w:ilvl w:val="0"/>
                <w:numId w:val="40"/>
              </w:numPr>
              <w:rPr>
                <w:rFonts w:ascii="Arial" w:hAnsi="Arial" w:cs="Arial"/>
              </w:rPr>
            </w:pPr>
            <w:r w:rsidRPr="00C702E5">
              <w:rPr>
                <w:rFonts w:ascii="Arial" w:hAnsi="Arial" w:cs="Arial"/>
              </w:rPr>
              <w:t xml:space="preserve">In 6.3.5, delete the </w:t>
            </w:r>
            <w:proofErr w:type="spellStart"/>
            <w:r w:rsidRPr="00C702E5">
              <w:rPr>
                <w:rFonts w:ascii="Arial" w:hAnsi="Arial" w:cs="Arial"/>
              </w:rPr>
              <w:t>notUsed</w:t>
            </w:r>
            <w:proofErr w:type="spellEnd"/>
            <w:r w:rsidRPr="00C702E5">
              <w:rPr>
                <w:rFonts w:ascii="Arial" w:hAnsi="Arial" w:cs="Arial"/>
              </w:rPr>
              <w:t xml:space="preserve"> and profiles</w:t>
            </w:r>
            <w:r>
              <w:rPr>
                <w:rFonts w:ascii="Arial" w:hAnsi="Arial" w:cs="Arial"/>
              </w:rPr>
              <w:t xml:space="preserve"> in </w:t>
            </w:r>
            <w:r w:rsidRPr="00C702E5">
              <w:rPr>
                <w:rFonts w:ascii="Arial" w:hAnsi="Arial" w:cs="Arial"/>
              </w:rPr>
              <w:t>SL-PDCP-Config</w:t>
            </w:r>
            <w:r>
              <w:rPr>
                <w:rFonts w:ascii="Arial" w:hAnsi="Arial" w:cs="Arial"/>
              </w:rPr>
              <w:t>;</w:t>
            </w:r>
          </w:p>
          <w:p w14:paraId="35820E3D" w14:textId="2090BCF1" w:rsidR="00283019" w:rsidRDefault="00283019" w:rsidP="00283019">
            <w:pPr>
              <w:pStyle w:val="ListParagraph"/>
              <w:numPr>
                <w:ilvl w:val="0"/>
                <w:numId w:val="40"/>
              </w:numPr>
              <w:rPr>
                <w:rFonts w:ascii="Arial" w:hAnsi="Arial" w:cs="Arial"/>
              </w:rPr>
            </w:pPr>
            <w:r w:rsidRPr="00556936">
              <w:rPr>
                <w:rFonts w:ascii="Arial" w:hAnsi="Arial" w:cs="Arial"/>
              </w:rPr>
              <w:t xml:space="preserve">In 6.3.5, move </w:t>
            </w:r>
            <w:proofErr w:type="spellStart"/>
            <w:r w:rsidRPr="00556936">
              <w:rPr>
                <w:rFonts w:ascii="Arial" w:hAnsi="Arial" w:cs="Arial"/>
              </w:rPr>
              <w:t>sl-PowerControl</w:t>
            </w:r>
            <w:proofErr w:type="spellEnd"/>
            <w:r w:rsidRPr="00556936">
              <w:rPr>
                <w:rFonts w:ascii="Arial" w:hAnsi="Arial" w:cs="Arial"/>
              </w:rPr>
              <w:t xml:space="preserve"> to the SL-</w:t>
            </w:r>
            <w:proofErr w:type="spellStart"/>
            <w:r w:rsidRPr="00556936">
              <w:rPr>
                <w:rFonts w:ascii="Arial" w:hAnsi="Arial" w:cs="Arial"/>
              </w:rPr>
              <w:t>ResourcePool</w:t>
            </w:r>
            <w:proofErr w:type="spellEnd"/>
            <w:r w:rsidRPr="00556936">
              <w:rPr>
                <w:rFonts w:ascii="Arial" w:hAnsi="Arial" w:cs="Arial"/>
              </w:rPr>
              <w:t>, based on R1 LS R1-2001478 for L1 parameters</w:t>
            </w:r>
            <w:r w:rsidR="004A12E6">
              <w:rPr>
                <w:rFonts w:ascii="Arial" w:hAnsi="Arial" w:cs="Arial"/>
              </w:rPr>
              <w:t>;</w:t>
            </w:r>
          </w:p>
          <w:p w14:paraId="4C2E43BF" w14:textId="777939C2" w:rsidR="00473A20" w:rsidRPr="00556936" w:rsidRDefault="00473A20" w:rsidP="00473A20">
            <w:pPr>
              <w:pStyle w:val="ListParagraph"/>
              <w:numPr>
                <w:ilvl w:val="0"/>
                <w:numId w:val="40"/>
              </w:numPr>
              <w:rPr>
                <w:rFonts w:ascii="Arial" w:hAnsi="Arial" w:cs="Arial"/>
              </w:rPr>
            </w:pPr>
            <w:r>
              <w:rPr>
                <w:rFonts w:ascii="Arial" w:hAnsi="Arial" w:cs="Arial"/>
              </w:rPr>
              <w:t xml:space="preserve">In 6.3.5, move </w:t>
            </w:r>
            <w:proofErr w:type="spellStart"/>
            <w:r w:rsidRPr="00473A20">
              <w:rPr>
                <w:rFonts w:ascii="Arial" w:hAnsi="Arial" w:cs="Arial"/>
              </w:rPr>
              <w:t>sl-ConfiguredGrantConfigList</w:t>
            </w:r>
            <w:proofErr w:type="spellEnd"/>
            <w:r w:rsidRPr="00473A20">
              <w:rPr>
                <w:rFonts w:ascii="Arial" w:hAnsi="Arial" w:cs="Arial"/>
              </w:rPr>
              <w:t xml:space="preserve"> </w:t>
            </w:r>
            <w:r>
              <w:rPr>
                <w:rFonts w:ascii="Arial" w:hAnsi="Arial" w:cs="Arial"/>
              </w:rPr>
              <w:t>in</w:t>
            </w:r>
            <w:r w:rsidRPr="00473A20">
              <w:rPr>
                <w:rFonts w:ascii="Arial" w:hAnsi="Arial" w:cs="Arial"/>
              </w:rPr>
              <w:t xml:space="preserve"> SL-</w:t>
            </w:r>
            <w:proofErr w:type="spellStart"/>
            <w:r w:rsidRPr="00473A20">
              <w:rPr>
                <w:rFonts w:ascii="Arial" w:hAnsi="Arial" w:cs="Arial"/>
              </w:rPr>
              <w:t>ResourcePool</w:t>
            </w:r>
            <w:proofErr w:type="spellEnd"/>
            <w:r w:rsidRPr="00473A20">
              <w:rPr>
                <w:rFonts w:ascii="Arial" w:hAnsi="Arial" w:cs="Arial"/>
              </w:rPr>
              <w:t xml:space="preserve"> IE</w:t>
            </w:r>
            <w:r>
              <w:rPr>
                <w:rFonts w:ascii="Arial" w:hAnsi="Arial" w:cs="Arial"/>
              </w:rPr>
              <w:t xml:space="preserve"> into</w:t>
            </w:r>
            <w:r w:rsidRPr="00473A20">
              <w:rPr>
                <w:rFonts w:ascii="Arial" w:hAnsi="Arial" w:cs="Arial"/>
              </w:rPr>
              <w:t xml:space="preserve"> </w:t>
            </w:r>
            <w:proofErr w:type="spellStart"/>
            <w:r w:rsidRPr="00473A20">
              <w:rPr>
                <w:rFonts w:ascii="Arial" w:hAnsi="Arial" w:cs="Arial"/>
              </w:rPr>
              <w:t>sl-ScheduledConfig</w:t>
            </w:r>
            <w:proofErr w:type="spellEnd"/>
            <w:r w:rsidR="0027157C">
              <w:rPr>
                <w:rFonts w:ascii="Arial" w:hAnsi="Arial" w:cs="Arial"/>
              </w:rPr>
              <w:t>;</w:t>
            </w:r>
          </w:p>
          <w:p w14:paraId="1E693153" w14:textId="1633F566" w:rsidR="00FE192F" w:rsidRDefault="00FE192F" w:rsidP="0077070E">
            <w:pPr>
              <w:pStyle w:val="ListParagraph"/>
              <w:numPr>
                <w:ilvl w:val="0"/>
                <w:numId w:val="40"/>
              </w:numPr>
              <w:rPr>
                <w:rFonts w:ascii="Arial" w:hAnsi="Arial" w:cs="Arial"/>
              </w:rPr>
            </w:pPr>
            <w:r w:rsidRPr="00556936">
              <w:rPr>
                <w:rFonts w:ascii="Arial" w:hAnsi="Arial" w:cs="Arial" w:hint="eastAsia"/>
              </w:rPr>
              <w:t>I</w:t>
            </w:r>
            <w:r w:rsidRPr="00556936">
              <w:rPr>
                <w:rFonts w:ascii="Arial" w:hAnsi="Arial" w:cs="Arial"/>
              </w:rPr>
              <w:t xml:space="preserve">n </w:t>
            </w:r>
            <w:r w:rsidR="0077070E" w:rsidRPr="00556936">
              <w:rPr>
                <w:rFonts w:ascii="Arial" w:hAnsi="Arial" w:cs="Arial"/>
              </w:rPr>
              <w:t>SL-</w:t>
            </w:r>
            <w:proofErr w:type="spellStart"/>
            <w:r w:rsidR="0077070E" w:rsidRPr="00556936">
              <w:rPr>
                <w:rFonts w:ascii="Arial" w:hAnsi="Arial" w:cs="Arial"/>
              </w:rPr>
              <w:t>ResourcePool</w:t>
            </w:r>
            <w:proofErr w:type="spellEnd"/>
            <w:r w:rsidR="0077070E" w:rsidRPr="00556936">
              <w:rPr>
                <w:rFonts w:ascii="Arial" w:hAnsi="Arial" w:cs="Arial"/>
              </w:rPr>
              <w:t xml:space="preserve"> </w:t>
            </w:r>
            <w:r w:rsidRPr="00556936">
              <w:rPr>
                <w:rFonts w:ascii="Arial" w:hAnsi="Arial" w:cs="Arial"/>
              </w:rPr>
              <w:t xml:space="preserve">of 6.3.5, modify or add </w:t>
            </w:r>
            <w:proofErr w:type="spellStart"/>
            <w:r w:rsidRPr="00556936">
              <w:rPr>
                <w:rFonts w:ascii="Arial" w:hAnsi="Arial" w:cs="Arial"/>
              </w:rPr>
              <w:t>sl</w:t>
            </w:r>
            <w:proofErr w:type="spellEnd"/>
            <w:r w:rsidRPr="00556936">
              <w:rPr>
                <w:rFonts w:ascii="Arial" w:hAnsi="Arial" w:cs="Arial"/>
              </w:rPr>
              <w:t xml:space="preserve">-Period, </w:t>
            </w:r>
            <w:proofErr w:type="spellStart"/>
            <w:r w:rsidRPr="00556936">
              <w:rPr>
                <w:rFonts w:ascii="Arial" w:hAnsi="Arial" w:cs="Arial"/>
              </w:rPr>
              <w:t>sl-FilterCoefficient</w:t>
            </w:r>
            <w:proofErr w:type="spellEnd"/>
            <w:r w:rsidRPr="00556936">
              <w:rPr>
                <w:rFonts w:ascii="Arial" w:hAnsi="Arial" w:cs="Arial"/>
              </w:rPr>
              <w:t xml:space="preserve">, </w:t>
            </w:r>
            <w:proofErr w:type="spellStart"/>
            <w:r w:rsidRPr="00556936">
              <w:rPr>
                <w:rFonts w:ascii="Arial" w:hAnsi="Arial" w:cs="Arial"/>
              </w:rPr>
              <w:t>sl</w:t>
            </w:r>
            <w:proofErr w:type="spellEnd"/>
            <w:r w:rsidRPr="00556936">
              <w:rPr>
                <w:rFonts w:ascii="Arial" w:hAnsi="Arial" w:cs="Arial"/>
              </w:rPr>
              <w:t xml:space="preserve">-RB-Number, </w:t>
            </w:r>
            <w:proofErr w:type="spellStart"/>
            <w:r w:rsidRPr="00556936">
              <w:rPr>
                <w:rFonts w:ascii="Arial" w:hAnsi="Arial" w:cs="Arial"/>
              </w:rPr>
              <w:t>sl-PreemptionEnable</w:t>
            </w:r>
            <w:proofErr w:type="spellEnd"/>
            <w:r w:rsidRPr="00556936">
              <w:rPr>
                <w:rFonts w:ascii="Arial" w:hAnsi="Arial" w:cs="Arial"/>
              </w:rPr>
              <w:t xml:space="preserve">, </w:t>
            </w:r>
            <w:proofErr w:type="spellStart"/>
            <w:r w:rsidRPr="00556936">
              <w:rPr>
                <w:rFonts w:ascii="Arial" w:hAnsi="Arial" w:cs="Arial"/>
              </w:rPr>
              <w:t>sl</w:t>
            </w:r>
            <w:proofErr w:type="spellEnd"/>
            <w:r w:rsidRPr="00556936">
              <w:rPr>
                <w:rFonts w:ascii="Arial" w:hAnsi="Arial" w:cs="Arial"/>
              </w:rPr>
              <w:t>-PSSCH-DMRS-</w:t>
            </w:r>
            <w:proofErr w:type="spellStart"/>
            <w:r w:rsidRPr="00556936">
              <w:rPr>
                <w:rFonts w:ascii="Arial" w:hAnsi="Arial" w:cs="Arial"/>
              </w:rPr>
              <w:t>TimePatternList</w:t>
            </w:r>
            <w:proofErr w:type="spellEnd"/>
            <w:r w:rsidRPr="00556936">
              <w:rPr>
                <w:rFonts w:ascii="Arial" w:hAnsi="Arial" w:cs="Arial"/>
              </w:rPr>
              <w:t xml:space="preserve">, </w:t>
            </w:r>
            <w:proofErr w:type="spellStart"/>
            <w:r w:rsidRPr="00556936">
              <w:rPr>
                <w:rFonts w:ascii="Arial" w:hAnsi="Arial" w:cs="Arial"/>
              </w:rPr>
              <w:t>sl</w:t>
            </w:r>
            <w:proofErr w:type="spellEnd"/>
            <w:r w:rsidRPr="00556936">
              <w:rPr>
                <w:rFonts w:ascii="Arial" w:hAnsi="Arial" w:cs="Arial"/>
              </w:rPr>
              <w:t>-PSFCH-</w:t>
            </w:r>
            <w:proofErr w:type="spellStart"/>
            <w:r w:rsidRPr="00556936">
              <w:rPr>
                <w:rFonts w:ascii="Arial" w:hAnsi="Arial" w:cs="Arial"/>
              </w:rPr>
              <w:t>CandidateResourceType</w:t>
            </w:r>
            <w:proofErr w:type="spellEnd"/>
            <w:r w:rsidRPr="00556936">
              <w:rPr>
                <w:rFonts w:ascii="Arial" w:hAnsi="Arial" w:cs="Arial"/>
              </w:rPr>
              <w:t xml:space="preserve"> and SL-</w:t>
            </w:r>
            <w:proofErr w:type="spellStart"/>
            <w:r w:rsidRPr="00556936">
              <w:rPr>
                <w:rFonts w:ascii="Arial" w:hAnsi="Arial" w:cs="Arial"/>
              </w:rPr>
              <w:t>ResourceReservePeriod</w:t>
            </w:r>
            <w:proofErr w:type="spellEnd"/>
            <w:r w:rsidRPr="00556936">
              <w:rPr>
                <w:rFonts w:ascii="Arial" w:hAnsi="Arial" w:cs="Arial"/>
              </w:rPr>
              <w:t>, based on R1 LS R1-2001478 for L1 parameters</w:t>
            </w:r>
            <w:r w:rsidR="004A12E6">
              <w:rPr>
                <w:rFonts w:ascii="Arial" w:hAnsi="Arial" w:cs="Arial"/>
              </w:rPr>
              <w:t>;</w:t>
            </w:r>
          </w:p>
          <w:p w14:paraId="625A1189" w14:textId="4B21CCDB" w:rsidR="004401C7" w:rsidRPr="00556936" w:rsidRDefault="004401C7" w:rsidP="004401C7">
            <w:pPr>
              <w:pStyle w:val="ListParagraph"/>
              <w:numPr>
                <w:ilvl w:val="0"/>
                <w:numId w:val="40"/>
              </w:numPr>
              <w:rPr>
                <w:rFonts w:ascii="Arial" w:hAnsi="Arial" w:cs="Arial"/>
              </w:rPr>
            </w:pPr>
            <w:r>
              <w:rPr>
                <w:rFonts w:ascii="Arial" w:hAnsi="Arial" w:cs="Arial"/>
              </w:rPr>
              <w:t xml:space="preserve">In </w:t>
            </w:r>
            <w:r w:rsidRPr="004401C7">
              <w:rPr>
                <w:rFonts w:ascii="Arial" w:hAnsi="Arial" w:cs="Arial"/>
              </w:rPr>
              <w:t>SL-</w:t>
            </w:r>
            <w:proofErr w:type="spellStart"/>
            <w:r w:rsidRPr="004401C7">
              <w:rPr>
                <w:rFonts w:ascii="Arial" w:hAnsi="Arial" w:cs="Arial"/>
              </w:rPr>
              <w:t>SyncConfig</w:t>
            </w:r>
            <w:proofErr w:type="spellEnd"/>
            <w:r w:rsidRPr="004401C7">
              <w:rPr>
                <w:rFonts w:ascii="Arial" w:hAnsi="Arial" w:cs="Arial"/>
              </w:rPr>
              <w:t xml:space="preserve"> </w:t>
            </w:r>
            <w:r>
              <w:rPr>
                <w:rFonts w:ascii="Arial" w:hAnsi="Arial" w:cs="Arial"/>
              </w:rPr>
              <w:t>of 6.3.5, add the sl-SSB-TimeAllocation3 to align the R1 agreement “</w:t>
            </w:r>
            <w:r w:rsidRPr="004401C7">
              <w:rPr>
                <w:rFonts w:ascii="Arial" w:hAnsi="Arial" w:cs="Arial"/>
              </w:rPr>
              <w:t>The usage of 337 is the same as 169 as in LTE</w:t>
            </w:r>
            <w:r>
              <w:rPr>
                <w:rFonts w:ascii="Arial" w:hAnsi="Arial" w:cs="Arial"/>
              </w:rPr>
              <w:t>”.</w:t>
            </w:r>
          </w:p>
          <w:p w14:paraId="10A767B6" w14:textId="31649898" w:rsidR="00283019" w:rsidRDefault="00530D1F" w:rsidP="00530D1F">
            <w:pPr>
              <w:pStyle w:val="ListParagraph"/>
              <w:numPr>
                <w:ilvl w:val="0"/>
                <w:numId w:val="40"/>
              </w:numPr>
              <w:rPr>
                <w:rFonts w:ascii="Arial" w:hAnsi="Arial" w:cs="Arial"/>
              </w:rPr>
            </w:pPr>
            <w:r w:rsidRPr="00556936">
              <w:rPr>
                <w:rFonts w:ascii="Arial" w:hAnsi="Arial" w:cs="Arial" w:hint="eastAsia"/>
              </w:rPr>
              <w:t>I</w:t>
            </w:r>
            <w:r w:rsidRPr="00556936">
              <w:rPr>
                <w:rFonts w:ascii="Arial" w:hAnsi="Arial" w:cs="Arial"/>
              </w:rPr>
              <w:t>n SL-UE-</w:t>
            </w:r>
            <w:proofErr w:type="spellStart"/>
            <w:r w:rsidRPr="00556936">
              <w:rPr>
                <w:rFonts w:ascii="Arial" w:hAnsi="Arial" w:cs="Arial"/>
              </w:rPr>
              <w:t>SelectedConfig</w:t>
            </w:r>
            <w:proofErr w:type="spellEnd"/>
            <w:r w:rsidRPr="00556936">
              <w:rPr>
                <w:rFonts w:ascii="Arial" w:hAnsi="Arial" w:cs="Arial"/>
              </w:rPr>
              <w:t xml:space="preserve"> of 6.3.5, remove </w:t>
            </w:r>
            <w:proofErr w:type="spellStart"/>
            <w:r w:rsidRPr="00556936">
              <w:rPr>
                <w:rFonts w:ascii="Arial" w:hAnsi="Arial" w:cs="Arial"/>
              </w:rPr>
              <w:t>sl-PreemptionEnable</w:t>
            </w:r>
            <w:proofErr w:type="spellEnd"/>
            <w:r w:rsidRPr="00556936">
              <w:rPr>
                <w:rFonts w:ascii="Arial" w:hAnsi="Arial" w:cs="Arial"/>
              </w:rPr>
              <w:t>, based on R1 LS R1-2001478 for L1 parameters</w:t>
            </w:r>
            <w:r w:rsidR="004A12E6">
              <w:rPr>
                <w:rFonts w:ascii="Arial" w:hAnsi="Arial" w:cs="Arial"/>
              </w:rPr>
              <w:t>;</w:t>
            </w:r>
          </w:p>
          <w:p w14:paraId="2CE9660D" w14:textId="406C1A1D" w:rsidR="00571C45" w:rsidRDefault="00571C45" w:rsidP="00571C45">
            <w:pPr>
              <w:pStyle w:val="ListParagraph"/>
              <w:numPr>
                <w:ilvl w:val="0"/>
                <w:numId w:val="40"/>
              </w:numPr>
              <w:rPr>
                <w:rFonts w:ascii="Arial" w:hAnsi="Arial" w:cs="Arial"/>
              </w:rPr>
            </w:pPr>
            <w:r>
              <w:rPr>
                <w:rFonts w:ascii="Arial" w:hAnsi="Arial" w:cs="Arial"/>
              </w:rPr>
              <w:t xml:space="preserve">In 6.4, change </w:t>
            </w:r>
            <w:r w:rsidRPr="00571C45">
              <w:rPr>
                <w:rFonts w:ascii="Arial" w:hAnsi="Arial" w:cs="Arial"/>
              </w:rPr>
              <w:t>maxNrofSL-PoolToMeasureEUTRA-r16</w:t>
            </w:r>
            <w:r>
              <w:rPr>
                <w:rFonts w:ascii="Arial" w:hAnsi="Arial" w:cs="Arial"/>
              </w:rPr>
              <w:t xml:space="preserve"> to 72, which should be aligned to LTE.</w:t>
            </w:r>
          </w:p>
          <w:p w14:paraId="49646143" w14:textId="486E2FF2" w:rsidR="000C1EA8" w:rsidRPr="000C1EA8" w:rsidRDefault="000C1EA8" w:rsidP="00216F8E">
            <w:pPr>
              <w:pStyle w:val="ListParagraph"/>
              <w:numPr>
                <w:ilvl w:val="0"/>
                <w:numId w:val="40"/>
              </w:numPr>
              <w:rPr>
                <w:rFonts w:ascii="Arial" w:hAnsi="Arial" w:cs="Arial"/>
              </w:rPr>
            </w:pPr>
            <w:r w:rsidRPr="000C1EA8">
              <w:rPr>
                <w:rFonts w:ascii="Arial" w:hAnsi="Arial" w:cs="Arial"/>
              </w:rPr>
              <w:t xml:space="preserve">In 6.6.2, in the field description of </w:t>
            </w:r>
            <w:proofErr w:type="spellStart"/>
            <w:r w:rsidRPr="000C1EA8">
              <w:rPr>
                <w:rFonts w:ascii="Arial" w:hAnsi="Arial" w:cs="Arial"/>
              </w:rPr>
              <w:t>inCoverage</w:t>
            </w:r>
            <w:proofErr w:type="spellEnd"/>
            <w:r w:rsidRPr="000C1EA8">
              <w:rPr>
                <w:rFonts w:ascii="Arial" w:hAnsi="Arial" w:cs="Arial"/>
              </w:rPr>
              <w:t>, add the missing case “UE selects GNSS timing as the synchronization reference source</w:t>
            </w:r>
            <w:r>
              <w:rPr>
                <w:rFonts w:ascii="Arial" w:hAnsi="Arial" w:cs="Arial"/>
              </w:rPr>
              <w:t>”;</w:t>
            </w:r>
          </w:p>
          <w:p w14:paraId="034CA39D" w14:textId="7F53EBE5" w:rsidR="00CF0796" w:rsidRDefault="00CF0796" w:rsidP="00072FD7">
            <w:pPr>
              <w:pStyle w:val="ListParagraph"/>
              <w:numPr>
                <w:ilvl w:val="0"/>
                <w:numId w:val="40"/>
              </w:numPr>
              <w:rPr>
                <w:rFonts w:ascii="Arial" w:hAnsi="Arial" w:cs="Arial"/>
              </w:rPr>
            </w:pPr>
            <w:r w:rsidRPr="00556936">
              <w:rPr>
                <w:rFonts w:ascii="Arial" w:hAnsi="Arial" w:cs="Arial"/>
              </w:rPr>
              <w:t>In 9.1.1.4, clarify the RLC mode for SL SRB based on the agreements “SCCH configured with UM RLC entity is only used to transmit/receive broadcast PC5-S signalling message (i.e. Direct Communication Request). AM RLC entity is configured for SCCH to transmit/receive all unicast PC5-RRC and PC5-S signalling message.”</w:t>
            </w:r>
          </w:p>
          <w:p w14:paraId="4785BEF7" w14:textId="1FEC5000" w:rsidR="0068322C" w:rsidRDefault="0068322C" w:rsidP="0068322C">
            <w:pPr>
              <w:pStyle w:val="ListParagraph"/>
              <w:numPr>
                <w:ilvl w:val="0"/>
                <w:numId w:val="40"/>
              </w:numPr>
              <w:rPr>
                <w:rFonts w:ascii="Arial" w:hAnsi="Arial" w:cs="Arial"/>
              </w:rPr>
            </w:pPr>
            <w:r>
              <w:rPr>
                <w:rFonts w:ascii="Arial" w:hAnsi="Arial" w:cs="Arial"/>
              </w:rPr>
              <w:t xml:space="preserve">In section 9.3, add </w:t>
            </w:r>
            <w:proofErr w:type="spellStart"/>
            <w:r w:rsidRPr="0068322C">
              <w:rPr>
                <w:rFonts w:ascii="Arial" w:hAnsi="Arial" w:cs="Arial"/>
              </w:rPr>
              <w:t>sl</w:t>
            </w:r>
            <w:proofErr w:type="spellEnd"/>
            <w:r w:rsidRPr="0068322C">
              <w:rPr>
                <w:rFonts w:ascii="Arial" w:hAnsi="Arial" w:cs="Arial"/>
              </w:rPr>
              <w:t>-</w:t>
            </w:r>
            <w:proofErr w:type="spellStart"/>
            <w:r w:rsidRPr="0068322C">
              <w:rPr>
                <w:rFonts w:ascii="Arial" w:hAnsi="Arial" w:cs="Arial"/>
              </w:rPr>
              <w:t>RoHC</w:t>
            </w:r>
            <w:proofErr w:type="spellEnd"/>
            <w:r w:rsidRPr="0068322C">
              <w:rPr>
                <w:rFonts w:ascii="Arial" w:hAnsi="Arial" w:cs="Arial"/>
              </w:rPr>
              <w:t>-Profiles</w:t>
            </w:r>
            <w:r>
              <w:rPr>
                <w:rFonts w:ascii="Arial" w:hAnsi="Arial" w:cs="Arial"/>
              </w:rPr>
              <w:t xml:space="preserve"> in </w:t>
            </w:r>
            <w:proofErr w:type="spellStart"/>
            <w:r w:rsidRPr="0068322C">
              <w:rPr>
                <w:rFonts w:ascii="Arial" w:hAnsi="Arial" w:cs="Arial"/>
              </w:rPr>
              <w:t>SidelinkPreconfigNR</w:t>
            </w:r>
            <w:proofErr w:type="spellEnd"/>
            <w:r>
              <w:rPr>
                <w:rFonts w:ascii="Arial" w:hAnsi="Arial" w:cs="Arial"/>
              </w:rPr>
              <w:t>.</w:t>
            </w:r>
          </w:p>
          <w:p w14:paraId="53B24844" w14:textId="13DF67A4" w:rsidR="005C0C4F" w:rsidRPr="005C0C4F" w:rsidRDefault="005C0C4F" w:rsidP="005C0C4F">
            <w:pPr>
              <w:pStyle w:val="ListParagraph"/>
              <w:numPr>
                <w:ilvl w:val="0"/>
                <w:numId w:val="40"/>
              </w:numPr>
              <w:rPr>
                <w:rFonts w:ascii="Arial" w:hAnsi="Arial" w:cs="Arial"/>
              </w:rPr>
            </w:pPr>
            <w:r>
              <w:rPr>
                <w:rFonts w:ascii="Arial" w:hAnsi="Arial" w:cs="Arial"/>
              </w:rPr>
              <w:t xml:space="preserve">In section 9.3, add </w:t>
            </w:r>
            <w:proofErr w:type="spellStart"/>
            <w:r w:rsidRPr="005C0C4F">
              <w:rPr>
                <w:rFonts w:ascii="Arial" w:hAnsi="Arial" w:cs="Arial"/>
              </w:rPr>
              <w:t>sl-TxProfileList</w:t>
            </w:r>
            <w:proofErr w:type="spellEnd"/>
            <w:r>
              <w:rPr>
                <w:rFonts w:ascii="Arial" w:hAnsi="Arial" w:cs="Arial"/>
              </w:rPr>
              <w:t xml:space="preserve"> in </w:t>
            </w:r>
            <w:r w:rsidRPr="005C0C4F">
              <w:rPr>
                <w:rFonts w:ascii="Arial" w:hAnsi="Arial" w:cs="Arial"/>
              </w:rPr>
              <w:t>SL-</w:t>
            </w:r>
            <w:proofErr w:type="spellStart"/>
            <w:r w:rsidRPr="005C0C4F">
              <w:rPr>
                <w:rFonts w:ascii="Arial" w:hAnsi="Arial" w:cs="Arial"/>
              </w:rPr>
              <w:t>PreconfigurationNR</w:t>
            </w:r>
            <w:proofErr w:type="spellEnd"/>
            <w:r w:rsidR="00601F74">
              <w:rPr>
                <w:rFonts w:ascii="Arial" w:hAnsi="Arial" w:cs="Arial"/>
              </w:rPr>
              <w:t xml:space="preserve"> which is similar to LTE.</w:t>
            </w:r>
          </w:p>
          <w:p w14:paraId="712A54E8" w14:textId="77777777" w:rsidR="00002120" w:rsidRDefault="00002120" w:rsidP="00002120">
            <w:pPr>
              <w:pStyle w:val="CRCoverPage"/>
              <w:spacing w:before="40" w:afterLines="40" w:after="96"/>
              <w:rPr>
                <w:rFonts w:cs="Arial"/>
                <w:b/>
              </w:rPr>
            </w:pPr>
            <w:r w:rsidRPr="00821F0B">
              <w:rPr>
                <w:b/>
                <w:noProof/>
                <w:lang w:eastAsia="zh-CN"/>
              </w:rPr>
              <w:t>I</w:t>
            </w:r>
            <w:r w:rsidRPr="00821F0B">
              <w:rPr>
                <w:rFonts w:hint="eastAsia"/>
                <w:b/>
                <w:noProof/>
                <w:lang w:eastAsia="zh-CN"/>
              </w:rPr>
              <w:t xml:space="preserve">mpact </w:t>
            </w:r>
            <w:r w:rsidRPr="00821F0B">
              <w:rPr>
                <w:rFonts w:cs="Arial" w:hint="eastAsia"/>
                <w:b/>
              </w:rPr>
              <w:t>analysis</w:t>
            </w:r>
          </w:p>
          <w:p w14:paraId="557EB513" w14:textId="77777777" w:rsidR="00002120" w:rsidRPr="00821F0B" w:rsidRDefault="00002120" w:rsidP="00002120">
            <w:pPr>
              <w:pStyle w:val="CRCoverPage"/>
              <w:spacing w:before="40" w:afterLines="40" w:after="96"/>
              <w:rPr>
                <w:rFonts w:cs="Arial"/>
                <w:u w:val="single"/>
              </w:rPr>
            </w:pPr>
            <w:r w:rsidRPr="00821F0B">
              <w:rPr>
                <w:rFonts w:cs="Arial"/>
                <w:u w:val="single"/>
              </w:rPr>
              <w:t>I</w:t>
            </w:r>
            <w:r w:rsidRPr="00821F0B">
              <w:rPr>
                <w:rFonts w:cs="Arial" w:hint="eastAsia"/>
                <w:u w:val="single"/>
              </w:rPr>
              <w:t>mpacted functionality:</w:t>
            </w:r>
          </w:p>
          <w:p w14:paraId="78F57277" w14:textId="651AB5C9" w:rsidR="00002120" w:rsidRDefault="00D36EF6" w:rsidP="00002120">
            <w:pPr>
              <w:pStyle w:val="CRCoverPage"/>
              <w:spacing w:after="0"/>
              <w:rPr>
                <w:rFonts w:cs="Arial"/>
                <w:lang w:eastAsia="zh-CN"/>
              </w:rPr>
            </w:pPr>
            <w:r>
              <w:rPr>
                <w:rFonts w:eastAsia="MS Mincho"/>
              </w:rPr>
              <w:t xml:space="preserve">NR </w:t>
            </w:r>
            <w:proofErr w:type="spellStart"/>
            <w:r>
              <w:rPr>
                <w:rFonts w:eastAsia="MS Mincho"/>
              </w:rPr>
              <w:t>sidelink</w:t>
            </w:r>
            <w:proofErr w:type="spellEnd"/>
            <w:r>
              <w:rPr>
                <w:rFonts w:eastAsia="MS Mincho"/>
              </w:rPr>
              <w:t xml:space="preserve"> communication</w:t>
            </w:r>
            <w:r w:rsidR="00002120" w:rsidRPr="009E0123">
              <w:rPr>
                <w:rFonts w:cs="Arial"/>
                <w:lang w:eastAsia="zh-CN"/>
              </w:rPr>
              <w:t xml:space="preserve"> </w:t>
            </w:r>
          </w:p>
          <w:p w14:paraId="7B354187" w14:textId="77777777" w:rsidR="00002120" w:rsidRPr="009E0123" w:rsidRDefault="00002120" w:rsidP="00002120">
            <w:pPr>
              <w:pStyle w:val="CRCoverPage"/>
              <w:spacing w:after="0"/>
              <w:rPr>
                <w:rFonts w:cs="Arial"/>
                <w:lang w:eastAsia="zh-CN"/>
              </w:rPr>
            </w:pPr>
          </w:p>
          <w:p w14:paraId="451FD373" w14:textId="77777777" w:rsidR="00002120" w:rsidRPr="00821F0B" w:rsidRDefault="00002120" w:rsidP="00002120">
            <w:pPr>
              <w:pStyle w:val="CRCoverPage"/>
              <w:tabs>
                <w:tab w:val="left" w:pos="1995"/>
              </w:tabs>
              <w:spacing w:before="40" w:afterLines="40" w:after="96"/>
              <w:rPr>
                <w:rFonts w:cs="Arial"/>
                <w:u w:val="single"/>
              </w:rPr>
            </w:pPr>
            <w:r w:rsidRPr="00821F0B">
              <w:rPr>
                <w:rFonts w:cs="Arial"/>
                <w:u w:val="single"/>
              </w:rPr>
              <w:t xml:space="preserve">Inter-operability: </w:t>
            </w:r>
          </w:p>
          <w:p w14:paraId="70FFC2E8" w14:textId="0E5B6480" w:rsidR="00002120" w:rsidRDefault="00002120" w:rsidP="00002120">
            <w:pPr>
              <w:pStyle w:val="CRCoverPage"/>
              <w:numPr>
                <w:ilvl w:val="0"/>
                <w:numId w:val="43"/>
              </w:numPr>
              <w:rPr>
                <w:noProof/>
                <w:lang w:eastAsia="zh-CN"/>
              </w:rPr>
            </w:pPr>
            <w:r w:rsidRPr="003E3614">
              <w:rPr>
                <w:noProof/>
                <w:lang w:eastAsia="zh-CN"/>
              </w:rPr>
              <w:t xml:space="preserve">If the UE is implemented according to this CR but the network is not, </w:t>
            </w:r>
            <w:r w:rsidR="006A16D5" w:rsidRPr="003F3B8A">
              <w:rPr>
                <w:noProof/>
                <w:lang w:eastAsia="zh-CN"/>
              </w:rPr>
              <w:t>there is no inter-operability issue foreseen</w:t>
            </w:r>
            <w:r>
              <w:rPr>
                <w:noProof/>
                <w:lang w:eastAsia="zh-CN"/>
              </w:rPr>
              <w:t>.</w:t>
            </w:r>
          </w:p>
          <w:p w14:paraId="56C642B6" w14:textId="0BA00B0C" w:rsidR="00002120" w:rsidRPr="00002120" w:rsidRDefault="00002120" w:rsidP="00002120">
            <w:pPr>
              <w:pStyle w:val="CRCoverPage"/>
              <w:numPr>
                <w:ilvl w:val="0"/>
                <w:numId w:val="43"/>
              </w:numPr>
              <w:rPr>
                <w:noProof/>
              </w:rPr>
            </w:pPr>
            <w:r w:rsidRPr="003F3B8A">
              <w:rPr>
                <w:rFonts w:hint="eastAsia"/>
                <w:noProof/>
                <w:lang w:eastAsia="zh-CN"/>
              </w:rPr>
              <w:t>If the network is implemented according to this CR but the UE is not,</w:t>
            </w:r>
            <w:r w:rsidRPr="003F3B8A">
              <w:rPr>
                <w:noProof/>
                <w:lang w:eastAsia="zh-CN"/>
              </w:rPr>
              <w:t xml:space="preserve"> </w:t>
            </w:r>
            <w:r w:rsidR="006A16D5" w:rsidRPr="003F3B8A">
              <w:rPr>
                <w:noProof/>
                <w:lang w:eastAsia="zh-CN"/>
              </w:rPr>
              <w:t>there is no inter-operability issue foreseen</w:t>
            </w:r>
            <w:r>
              <w:rPr>
                <w:noProof/>
                <w:lang w:eastAsia="zh-CN"/>
              </w:rPr>
              <w:t>.</w:t>
            </w:r>
          </w:p>
        </w:tc>
      </w:tr>
      <w:tr w:rsidR="00F81545" w:rsidRPr="00F81545" w14:paraId="6EEAA62D" w14:textId="77777777" w:rsidTr="00E17378">
        <w:tc>
          <w:tcPr>
            <w:tcW w:w="2694" w:type="dxa"/>
            <w:gridSpan w:val="2"/>
            <w:tcBorders>
              <w:left w:val="single" w:sz="4" w:space="0" w:color="auto"/>
            </w:tcBorders>
          </w:tcPr>
          <w:p w14:paraId="2AEB0760" w14:textId="77777777" w:rsidR="00F81545" w:rsidRPr="00F81545" w:rsidRDefault="00F81545" w:rsidP="00F81545">
            <w:pPr>
              <w:spacing w:after="0"/>
              <w:rPr>
                <w:rFonts w:ascii="Arial" w:eastAsia="SimSun" w:hAnsi="Arial" w:cs="Times New Roman"/>
                <w:b/>
                <w:i/>
                <w:noProof/>
                <w:sz w:val="8"/>
                <w:szCs w:val="8"/>
                <w:lang w:eastAsia="zh-CN"/>
              </w:rPr>
            </w:pPr>
          </w:p>
        </w:tc>
        <w:tc>
          <w:tcPr>
            <w:tcW w:w="6946" w:type="dxa"/>
            <w:gridSpan w:val="9"/>
            <w:tcBorders>
              <w:right w:val="single" w:sz="4" w:space="0" w:color="auto"/>
            </w:tcBorders>
          </w:tcPr>
          <w:p w14:paraId="1586C971" w14:textId="77777777" w:rsidR="00F81545" w:rsidRPr="00F81545" w:rsidRDefault="00F81545" w:rsidP="00F81545">
            <w:pPr>
              <w:spacing w:after="0"/>
              <w:rPr>
                <w:rFonts w:ascii="Arial" w:eastAsia="SimSun" w:hAnsi="Arial" w:cs="Times New Roman"/>
                <w:noProof/>
                <w:sz w:val="8"/>
                <w:szCs w:val="8"/>
              </w:rPr>
            </w:pPr>
          </w:p>
        </w:tc>
      </w:tr>
      <w:tr w:rsidR="00F81545" w:rsidRPr="00F81545" w14:paraId="008B5597" w14:textId="77777777" w:rsidTr="00E17378">
        <w:tc>
          <w:tcPr>
            <w:tcW w:w="2694" w:type="dxa"/>
            <w:gridSpan w:val="2"/>
            <w:tcBorders>
              <w:left w:val="single" w:sz="4" w:space="0" w:color="auto"/>
              <w:bottom w:val="single" w:sz="4" w:space="0" w:color="auto"/>
            </w:tcBorders>
          </w:tcPr>
          <w:p w14:paraId="3AF5FA0B"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Consequences if not approved:</w:t>
            </w:r>
          </w:p>
        </w:tc>
        <w:tc>
          <w:tcPr>
            <w:tcW w:w="6946" w:type="dxa"/>
            <w:gridSpan w:val="9"/>
            <w:tcBorders>
              <w:bottom w:val="single" w:sz="4" w:space="0" w:color="auto"/>
              <w:right w:val="single" w:sz="4" w:space="0" w:color="auto"/>
            </w:tcBorders>
            <w:shd w:val="pct30" w:color="FFFF00" w:fill="auto"/>
          </w:tcPr>
          <w:p w14:paraId="09864ED7" w14:textId="004970EB" w:rsidR="00082D21" w:rsidRPr="00082D21" w:rsidRDefault="00082D21" w:rsidP="00373F22">
            <w:pPr>
              <w:rPr>
                <w:rFonts w:ascii="Arial" w:eastAsia="MS Mincho" w:hAnsi="Arial" w:cs="Times New Roman"/>
              </w:rPr>
            </w:pPr>
            <w:r>
              <w:rPr>
                <w:rFonts w:ascii="Arial" w:eastAsia="MS Mincho" w:hAnsi="Arial" w:cs="Times New Roman"/>
              </w:rPr>
              <w:t>The L1 parameters are not completed in RRC spec</w:t>
            </w:r>
            <w:r w:rsidR="00373F22">
              <w:rPr>
                <w:rFonts w:ascii="Arial" w:eastAsia="MS Mincho" w:hAnsi="Arial" w:cs="Times New Roman"/>
              </w:rPr>
              <w:t>.</w:t>
            </w:r>
          </w:p>
        </w:tc>
      </w:tr>
      <w:tr w:rsidR="00F81545" w:rsidRPr="00F81545" w14:paraId="1E889D31" w14:textId="77777777" w:rsidTr="00E17378">
        <w:tc>
          <w:tcPr>
            <w:tcW w:w="2694" w:type="dxa"/>
            <w:gridSpan w:val="2"/>
          </w:tcPr>
          <w:p w14:paraId="7C5F4044"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Pr>
          <w:p w14:paraId="6D317CAB" w14:textId="77777777" w:rsidR="00F81545" w:rsidRPr="00F81545" w:rsidRDefault="00F81545" w:rsidP="00F81545">
            <w:pPr>
              <w:spacing w:after="0"/>
              <w:rPr>
                <w:rFonts w:ascii="Arial" w:eastAsia="SimSun" w:hAnsi="Arial" w:cs="Times New Roman"/>
                <w:noProof/>
                <w:sz w:val="8"/>
                <w:szCs w:val="8"/>
              </w:rPr>
            </w:pPr>
          </w:p>
        </w:tc>
      </w:tr>
      <w:tr w:rsidR="00F81545" w:rsidRPr="00F81545" w14:paraId="75F19226" w14:textId="77777777" w:rsidTr="00E17378">
        <w:tc>
          <w:tcPr>
            <w:tcW w:w="2694" w:type="dxa"/>
            <w:gridSpan w:val="2"/>
            <w:tcBorders>
              <w:top w:val="single" w:sz="4" w:space="0" w:color="auto"/>
              <w:left w:val="single" w:sz="4" w:space="0" w:color="auto"/>
            </w:tcBorders>
          </w:tcPr>
          <w:p w14:paraId="7A031805"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Clauses affected:</w:t>
            </w:r>
          </w:p>
        </w:tc>
        <w:tc>
          <w:tcPr>
            <w:tcW w:w="6946" w:type="dxa"/>
            <w:gridSpan w:val="9"/>
            <w:tcBorders>
              <w:top w:val="single" w:sz="4" w:space="0" w:color="auto"/>
              <w:right w:val="single" w:sz="4" w:space="0" w:color="auto"/>
            </w:tcBorders>
            <w:shd w:val="pct30" w:color="FFFF00" w:fill="auto"/>
          </w:tcPr>
          <w:p w14:paraId="63BD72FF" w14:textId="302DD1F6" w:rsidR="00F81545" w:rsidRPr="00F81545" w:rsidRDefault="00AA50B0" w:rsidP="00A06B47">
            <w:pPr>
              <w:spacing w:after="0"/>
              <w:rPr>
                <w:rFonts w:ascii="Arial" w:eastAsia="SimSun" w:hAnsi="Arial" w:cs="Times New Roman"/>
                <w:noProof/>
              </w:rPr>
            </w:pPr>
            <w:r>
              <w:rPr>
                <w:rFonts w:ascii="Arial" w:eastAsia="MS Mincho" w:hAnsi="Arial" w:cs="Times New Roman"/>
              </w:rPr>
              <w:t>5.2, 5.3, 5.5, 5.7, 5.8, 6.2, 6.3, 9.1.1.4</w:t>
            </w:r>
          </w:p>
        </w:tc>
      </w:tr>
      <w:tr w:rsidR="00F81545" w:rsidRPr="00F81545" w14:paraId="085AAFCD" w14:textId="77777777" w:rsidTr="00E17378">
        <w:tc>
          <w:tcPr>
            <w:tcW w:w="2694" w:type="dxa"/>
            <w:gridSpan w:val="2"/>
            <w:tcBorders>
              <w:left w:val="single" w:sz="4" w:space="0" w:color="auto"/>
            </w:tcBorders>
          </w:tcPr>
          <w:p w14:paraId="4F80C320"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Borders>
              <w:right w:val="single" w:sz="4" w:space="0" w:color="auto"/>
            </w:tcBorders>
          </w:tcPr>
          <w:p w14:paraId="19CA7E44" w14:textId="77777777" w:rsidR="00F81545" w:rsidRPr="00F81545" w:rsidRDefault="00F81545" w:rsidP="00F81545">
            <w:pPr>
              <w:spacing w:after="0"/>
              <w:rPr>
                <w:rFonts w:ascii="Arial" w:eastAsia="SimSun" w:hAnsi="Arial" w:cs="Times New Roman"/>
                <w:noProof/>
                <w:sz w:val="8"/>
                <w:szCs w:val="8"/>
              </w:rPr>
            </w:pPr>
          </w:p>
        </w:tc>
      </w:tr>
      <w:tr w:rsidR="00F81545" w:rsidRPr="00F81545" w14:paraId="49A51E89" w14:textId="77777777" w:rsidTr="00E17378">
        <w:tc>
          <w:tcPr>
            <w:tcW w:w="2694" w:type="dxa"/>
            <w:gridSpan w:val="2"/>
            <w:tcBorders>
              <w:left w:val="single" w:sz="4" w:space="0" w:color="auto"/>
            </w:tcBorders>
          </w:tcPr>
          <w:p w14:paraId="1A170EB0" w14:textId="77777777" w:rsidR="00F81545" w:rsidRPr="00F81545" w:rsidRDefault="00F81545" w:rsidP="00F81545">
            <w:pPr>
              <w:tabs>
                <w:tab w:val="right" w:pos="2184"/>
              </w:tabs>
              <w:spacing w:after="0"/>
              <w:rPr>
                <w:rFonts w:ascii="Arial" w:eastAsia="SimSun" w:hAnsi="Arial" w:cs="Times New Roman"/>
                <w:b/>
                <w:i/>
                <w:noProof/>
              </w:rPr>
            </w:pPr>
          </w:p>
        </w:tc>
        <w:tc>
          <w:tcPr>
            <w:tcW w:w="284" w:type="dxa"/>
            <w:tcBorders>
              <w:top w:val="single" w:sz="4" w:space="0" w:color="auto"/>
              <w:left w:val="single" w:sz="4" w:space="0" w:color="auto"/>
              <w:bottom w:val="single" w:sz="4" w:space="0" w:color="auto"/>
            </w:tcBorders>
          </w:tcPr>
          <w:p w14:paraId="019B26CB"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2BFDB5"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b/>
                <w:caps/>
                <w:noProof/>
              </w:rPr>
              <w:t>N</w:t>
            </w:r>
          </w:p>
        </w:tc>
        <w:tc>
          <w:tcPr>
            <w:tcW w:w="2977" w:type="dxa"/>
            <w:gridSpan w:val="4"/>
          </w:tcPr>
          <w:p w14:paraId="0AB0D8EF" w14:textId="77777777" w:rsidR="00F81545" w:rsidRPr="00F81545" w:rsidRDefault="00F81545" w:rsidP="00F81545">
            <w:pPr>
              <w:tabs>
                <w:tab w:val="right" w:pos="2893"/>
              </w:tabs>
              <w:spacing w:after="0"/>
              <w:rPr>
                <w:rFonts w:ascii="Arial" w:eastAsia="SimSun" w:hAnsi="Arial" w:cs="Times New Roman"/>
                <w:noProof/>
              </w:rPr>
            </w:pPr>
          </w:p>
        </w:tc>
        <w:tc>
          <w:tcPr>
            <w:tcW w:w="3401" w:type="dxa"/>
            <w:gridSpan w:val="3"/>
            <w:tcBorders>
              <w:right w:val="single" w:sz="4" w:space="0" w:color="auto"/>
            </w:tcBorders>
            <w:shd w:val="clear" w:color="FFFF00" w:fill="auto"/>
          </w:tcPr>
          <w:p w14:paraId="3D7EEF0A" w14:textId="77777777" w:rsidR="00F81545" w:rsidRPr="00F81545" w:rsidRDefault="00F81545" w:rsidP="00F81545">
            <w:pPr>
              <w:spacing w:after="0"/>
              <w:ind w:left="99"/>
              <w:rPr>
                <w:rFonts w:ascii="Arial" w:eastAsia="SimSun" w:hAnsi="Arial" w:cs="Times New Roman"/>
                <w:noProof/>
              </w:rPr>
            </w:pPr>
          </w:p>
        </w:tc>
      </w:tr>
      <w:tr w:rsidR="00F81545" w:rsidRPr="00F81545" w14:paraId="2AE01356" w14:textId="77777777" w:rsidTr="00E17378">
        <w:tc>
          <w:tcPr>
            <w:tcW w:w="2694" w:type="dxa"/>
            <w:gridSpan w:val="2"/>
            <w:tcBorders>
              <w:left w:val="single" w:sz="4" w:space="0" w:color="auto"/>
            </w:tcBorders>
          </w:tcPr>
          <w:p w14:paraId="5E9147AF"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77DD38" w14:textId="77777777" w:rsidR="00F81545" w:rsidRPr="00F81545" w:rsidRDefault="00F81545" w:rsidP="00F81545">
            <w:pPr>
              <w:spacing w:after="0"/>
              <w:jc w:val="center"/>
              <w:rPr>
                <w:rFonts w:ascii="Arial" w:eastAsia="SimSun"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6E5C40"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977" w:type="dxa"/>
            <w:gridSpan w:val="4"/>
          </w:tcPr>
          <w:p w14:paraId="07D5D1DB" w14:textId="77777777" w:rsidR="00F81545" w:rsidRPr="00F81545" w:rsidRDefault="00F81545" w:rsidP="00F81545">
            <w:pPr>
              <w:tabs>
                <w:tab w:val="right" w:pos="2893"/>
              </w:tabs>
              <w:spacing w:after="0"/>
              <w:rPr>
                <w:rFonts w:ascii="Arial" w:eastAsia="SimSun" w:hAnsi="Arial" w:cs="Times New Roman"/>
                <w:noProof/>
              </w:rPr>
            </w:pPr>
            <w:r w:rsidRPr="00F81545">
              <w:rPr>
                <w:rFonts w:ascii="Arial" w:eastAsia="SimSun" w:hAnsi="Arial" w:cs="Times New Roman"/>
                <w:noProof/>
              </w:rPr>
              <w:t xml:space="preserve"> Other core specifications</w:t>
            </w:r>
            <w:r w:rsidRPr="00F81545">
              <w:rPr>
                <w:rFonts w:ascii="Arial" w:eastAsia="SimSun" w:hAnsi="Arial" w:cs="Times New Roman"/>
                <w:noProof/>
              </w:rPr>
              <w:tab/>
            </w:r>
          </w:p>
        </w:tc>
        <w:tc>
          <w:tcPr>
            <w:tcW w:w="3401" w:type="dxa"/>
            <w:gridSpan w:val="3"/>
            <w:tcBorders>
              <w:right w:val="single" w:sz="4" w:space="0" w:color="auto"/>
            </w:tcBorders>
            <w:shd w:val="pct30" w:color="FFFF00" w:fill="auto"/>
          </w:tcPr>
          <w:p w14:paraId="30E0606D" w14:textId="77777777" w:rsidR="00F81545" w:rsidRPr="00F81545" w:rsidRDefault="00F81545" w:rsidP="00F81545">
            <w:pPr>
              <w:spacing w:after="0"/>
              <w:ind w:left="99"/>
              <w:rPr>
                <w:rFonts w:ascii="Arial" w:eastAsia="SimSun" w:hAnsi="Arial" w:cs="Times New Roman"/>
                <w:noProof/>
              </w:rPr>
            </w:pPr>
            <w:r w:rsidRPr="00F81545">
              <w:rPr>
                <w:rFonts w:ascii="Arial" w:eastAsia="SimSun" w:hAnsi="Arial" w:cs="Times New Roman"/>
                <w:noProof/>
              </w:rPr>
              <w:t xml:space="preserve">TS/TR ... CR ... </w:t>
            </w:r>
          </w:p>
        </w:tc>
      </w:tr>
      <w:tr w:rsidR="00F81545" w:rsidRPr="00F81545" w14:paraId="30F2E26B" w14:textId="77777777" w:rsidTr="00E17378">
        <w:tc>
          <w:tcPr>
            <w:tcW w:w="2694" w:type="dxa"/>
            <w:gridSpan w:val="2"/>
            <w:tcBorders>
              <w:left w:val="single" w:sz="4" w:space="0" w:color="auto"/>
            </w:tcBorders>
          </w:tcPr>
          <w:p w14:paraId="715286A2" w14:textId="77777777" w:rsidR="00F81545" w:rsidRPr="00F81545" w:rsidRDefault="00F81545" w:rsidP="00F81545">
            <w:pPr>
              <w:spacing w:after="0"/>
              <w:rPr>
                <w:rFonts w:ascii="Arial" w:eastAsia="SimSun" w:hAnsi="Arial" w:cs="Times New Roman"/>
                <w:b/>
                <w:i/>
                <w:noProof/>
              </w:rPr>
            </w:pPr>
            <w:r w:rsidRPr="00F81545">
              <w:rPr>
                <w:rFonts w:ascii="Arial" w:eastAsia="SimSun" w:hAnsi="Arial" w:cs="Times New Roman"/>
                <w:b/>
                <w:i/>
                <w:noProof/>
              </w:rPr>
              <w:t>affected:</w:t>
            </w:r>
          </w:p>
        </w:tc>
        <w:tc>
          <w:tcPr>
            <w:tcW w:w="284" w:type="dxa"/>
            <w:tcBorders>
              <w:top w:val="single" w:sz="4" w:space="0" w:color="auto"/>
              <w:left w:val="single" w:sz="4" w:space="0" w:color="auto"/>
              <w:bottom w:val="single" w:sz="4" w:space="0" w:color="auto"/>
            </w:tcBorders>
            <w:shd w:val="pct25" w:color="FFFF00" w:fill="auto"/>
          </w:tcPr>
          <w:p w14:paraId="0603DE21" w14:textId="77777777" w:rsidR="00F81545" w:rsidRPr="00F81545" w:rsidRDefault="00F81545" w:rsidP="00F81545">
            <w:pPr>
              <w:spacing w:after="0"/>
              <w:jc w:val="center"/>
              <w:rPr>
                <w:rFonts w:ascii="Arial" w:eastAsia="SimSun"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6D5368"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977" w:type="dxa"/>
            <w:gridSpan w:val="4"/>
          </w:tcPr>
          <w:p w14:paraId="46259832" w14:textId="77777777" w:rsidR="00F81545" w:rsidRPr="00F81545" w:rsidRDefault="00F81545" w:rsidP="00F81545">
            <w:pPr>
              <w:spacing w:after="0"/>
              <w:rPr>
                <w:rFonts w:ascii="Arial" w:eastAsia="SimSun" w:hAnsi="Arial" w:cs="Times New Roman"/>
                <w:noProof/>
              </w:rPr>
            </w:pPr>
            <w:r w:rsidRPr="00F81545">
              <w:rPr>
                <w:rFonts w:ascii="Arial" w:eastAsia="SimSun" w:hAnsi="Arial" w:cs="Times New Roman"/>
                <w:noProof/>
              </w:rPr>
              <w:t xml:space="preserve"> Test specifications</w:t>
            </w:r>
          </w:p>
        </w:tc>
        <w:tc>
          <w:tcPr>
            <w:tcW w:w="3401" w:type="dxa"/>
            <w:gridSpan w:val="3"/>
            <w:tcBorders>
              <w:right w:val="single" w:sz="4" w:space="0" w:color="auto"/>
            </w:tcBorders>
            <w:shd w:val="pct30" w:color="FFFF00" w:fill="auto"/>
          </w:tcPr>
          <w:p w14:paraId="2B4C80B8" w14:textId="77777777" w:rsidR="00F81545" w:rsidRPr="00F81545" w:rsidRDefault="00F81545" w:rsidP="00F81545">
            <w:pPr>
              <w:spacing w:after="0"/>
              <w:ind w:left="99"/>
              <w:rPr>
                <w:rFonts w:ascii="Arial" w:eastAsia="SimSun" w:hAnsi="Arial" w:cs="Times New Roman"/>
                <w:noProof/>
              </w:rPr>
            </w:pPr>
            <w:r w:rsidRPr="00F81545">
              <w:rPr>
                <w:rFonts w:ascii="Arial" w:eastAsia="SimSun" w:hAnsi="Arial" w:cs="Times New Roman"/>
                <w:noProof/>
              </w:rPr>
              <w:t xml:space="preserve">TS/TR ... CR ... </w:t>
            </w:r>
          </w:p>
        </w:tc>
      </w:tr>
      <w:tr w:rsidR="00F81545" w:rsidRPr="00F81545" w14:paraId="60AA802C" w14:textId="77777777" w:rsidTr="00E17378">
        <w:tc>
          <w:tcPr>
            <w:tcW w:w="2694" w:type="dxa"/>
            <w:gridSpan w:val="2"/>
            <w:tcBorders>
              <w:left w:val="single" w:sz="4" w:space="0" w:color="auto"/>
            </w:tcBorders>
          </w:tcPr>
          <w:p w14:paraId="70E4F8F6" w14:textId="77777777" w:rsidR="00F81545" w:rsidRPr="00F81545" w:rsidRDefault="00F81545" w:rsidP="00F81545">
            <w:pPr>
              <w:spacing w:after="0"/>
              <w:rPr>
                <w:rFonts w:ascii="Arial" w:eastAsia="SimSun" w:hAnsi="Arial" w:cs="Times New Roman"/>
                <w:b/>
                <w:i/>
                <w:noProof/>
              </w:rPr>
            </w:pPr>
            <w:r w:rsidRPr="00F81545">
              <w:rPr>
                <w:rFonts w:ascii="Arial" w:eastAsia="SimSun" w:hAnsi="Arial" w:cs="Times New Roman"/>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B2FEA42" w14:textId="77777777" w:rsidR="00F81545" w:rsidRPr="00F81545" w:rsidRDefault="00F81545" w:rsidP="00F81545">
            <w:pPr>
              <w:spacing w:after="0"/>
              <w:jc w:val="center"/>
              <w:rPr>
                <w:rFonts w:ascii="Arial" w:eastAsia="SimSun"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3AA73E"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977" w:type="dxa"/>
            <w:gridSpan w:val="4"/>
          </w:tcPr>
          <w:p w14:paraId="1D2EB105" w14:textId="77777777" w:rsidR="00F81545" w:rsidRPr="00F81545" w:rsidRDefault="00F81545" w:rsidP="00F81545">
            <w:pPr>
              <w:spacing w:after="0"/>
              <w:rPr>
                <w:rFonts w:ascii="Arial" w:eastAsia="SimSun" w:hAnsi="Arial" w:cs="Times New Roman"/>
                <w:noProof/>
              </w:rPr>
            </w:pPr>
            <w:r w:rsidRPr="00F81545">
              <w:rPr>
                <w:rFonts w:ascii="Arial" w:eastAsia="SimSun" w:hAnsi="Arial" w:cs="Times New Roman"/>
                <w:noProof/>
              </w:rPr>
              <w:t xml:space="preserve"> O&amp;M Specifications</w:t>
            </w:r>
          </w:p>
        </w:tc>
        <w:tc>
          <w:tcPr>
            <w:tcW w:w="3401" w:type="dxa"/>
            <w:gridSpan w:val="3"/>
            <w:tcBorders>
              <w:right w:val="single" w:sz="4" w:space="0" w:color="auto"/>
            </w:tcBorders>
            <w:shd w:val="pct30" w:color="FFFF00" w:fill="auto"/>
          </w:tcPr>
          <w:p w14:paraId="2349C8D6" w14:textId="77777777" w:rsidR="00F81545" w:rsidRPr="00F81545" w:rsidRDefault="00F81545" w:rsidP="00F81545">
            <w:pPr>
              <w:spacing w:after="0"/>
              <w:ind w:left="99"/>
              <w:rPr>
                <w:rFonts w:ascii="Arial" w:eastAsia="SimSun" w:hAnsi="Arial" w:cs="Times New Roman"/>
                <w:noProof/>
              </w:rPr>
            </w:pPr>
            <w:r w:rsidRPr="00F81545">
              <w:rPr>
                <w:rFonts w:ascii="Arial" w:eastAsia="SimSun" w:hAnsi="Arial" w:cs="Times New Roman"/>
                <w:noProof/>
              </w:rPr>
              <w:t xml:space="preserve">TS/TR ... CR ... </w:t>
            </w:r>
          </w:p>
        </w:tc>
      </w:tr>
      <w:tr w:rsidR="00F81545" w:rsidRPr="00F81545" w14:paraId="466860FE" w14:textId="77777777" w:rsidTr="00E17378">
        <w:tc>
          <w:tcPr>
            <w:tcW w:w="2694" w:type="dxa"/>
            <w:gridSpan w:val="2"/>
            <w:tcBorders>
              <w:left w:val="single" w:sz="4" w:space="0" w:color="auto"/>
            </w:tcBorders>
          </w:tcPr>
          <w:p w14:paraId="08040E4D" w14:textId="77777777" w:rsidR="00F81545" w:rsidRPr="00F81545" w:rsidRDefault="00F81545" w:rsidP="00F81545">
            <w:pPr>
              <w:spacing w:after="0"/>
              <w:rPr>
                <w:rFonts w:ascii="Arial" w:eastAsia="SimSun" w:hAnsi="Arial" w:cs="Times New Roman"/>
                <w:b/>
                <w:i/>
                <w:noProof/>
              </w:rPr>
            </w:pPr>
          </w:p>
        </w:tc>
        <w:tc>
          <w:tcPr>
            <w:tcW w:w="6946" w:type="dxa"/>
            <w:gridSpan w:val="9"/>
            <w:tcBorders>
              <w:right w:val="single" w:sz="4" w:space="0" w:color="auto"/>
            </w:tcBorders>
          </w:tcPr>
          <w:p w14:paraId="1EA54C2F" w14:textId="77777777" w:rsidR="00F81545" w:rsidRPr="00F81545" w:rsidRDefault="00F81545" w:rsidP="00F81545">
            <w:pPr>
              <w:spacing w:after="0"/>
              <w:rPr>
                <w:rFonts w:ascii="Arial" w:eastAsia="SimSun" w:hAnsi="Arial" w:cs="Times New Roman"/>
                <w:noProof/>
              </w:rPr>
            </w:pPr>
          </w:p>
        </w:tc>
      </w:tr>
      <w:tr w:rsidR="00F81545" w:rsidRPr="00F81545" w14:paraId="16CF19CB" w14:textId="77777777" w:rsidTr="00E17378">
        <w:tc>
          <w:tcPr>
            <w:tcW w:w="2694" w:type="dxa"/>
            <w:gridSpan w:val="2"/>
            <w:tcBorders>
              <w:left w:val="single" w:sz="4" w:space="0" w:color="auto"/>
              <w:bottom w:val="single" w:sz="4" w:space="0" w:color="auto"/>
            </w:tcBorders>
          </w:tcPr>
          <w:p w14:paraId="2D5DD9C6"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Other comments:</w:t>
            </w:r>
          </w:p>
        </w:tc>
        <w:tc>
          <w:tcPr>
            <w:tcW w:w="6946" w:type="dxa"/>
            <w:gridSpan w:val="9"/>
            <w:tcBorders>
              <w:bottom w:val="single" w:sz="4" w:space="0" w:color="auto"/>
              <w:right w:val="single" w:sz="4" w:space="0" w:color="auto"/>
            </w:tcBorders>
            <w:shd w:val="pct30" w:color="FFFF00" w:fill="auto"/>
          </w:tcPr>
          <w:p w14:paraId="0478512F" w14:textId="77777777" w:rsidR="00F81545" w:rsidRPr="00F81545" w:rsidRDefault="00F81545" w:rsidP="00F81545">
            <w:pPr>
              <w:spacing w:after="0"/>
              <w:ind w:left="100"/>
              <w:rPr>
                <w:rFonts w:ascii="Arial" w:eastAsia="SimSun" w:hAnsi="Arial" w:cs="Times New Roman"/>
                <w:noProof/>
              </w:rPr>
            </w:pPr>
          </w:p>
        </w:tc>
      </w:tr>
      <w:tr w:rsidR="00F81545" w:rsidRPr="00F81545" w14:paraId="15CFFD4D" w14:textId="77777777" w:rsidTr="00F81545">
        <w:tc>
          <w:tcPr>
            <w:tcW w:w="2694" w:type="dxa"/>
            <w:gridSpan w:val="2"/>
            <w:tcBorders>
              <w:top w:val="single" w:sz="4" w:space="0" w:color="auto"/>
              <w:bottom w:val="single" w:sz="4" w:space="0" w:color="auto"/>
            </w:tcBorders>
          </w:tcPr>
          <w:p w14:paraId="221D508C" w14:textId="77777777" w:rsidR="00F81545" w:rsidRPr="00F81545" w:rsidRDefault="00F81545" w:rsidP="00F81545">
            <w:pPr>
              <w:tabs>
                <w:tab w:val="right" w:pos="2184"/>
              </w:tabs>
              <w:spacing w:after="0"/>
              <w:rPr>
                <w:rFonts w:ascii="Arial" w:eastAsia="SimSun" w:hAnsi="Arial" w:cs="Times New Roman"/>
                <w:b/>
                <w:i/>
                <w:noProof/>
                <w:sz w:val="8"/>
                <w:szCs w:val="8"/>
              </w:rPr>
            </w:pPr>
          </w:p>
        </w:tc>
        <w:tc>
          <w:tcPr>
            <w:tcW w:w="6946" w:type="dxa"/>
            <w:gridSpan w:val="9"/>
            <w:tcBorders>
              <w:top w:val="single" w:sz="4" w:space="0" w:color="auto"/>
              <w:bottom w:val="single" w:sz="4" w:space="0" w:color="auto"/>
            </w:tcBorders>
            <w:shd w:val="solid" w:color="CCEDC7" w:fill="auto"/>
          </w:tcPr>
          <w:p w14:paraId="59A7CF7E" w14:textId="77777777" w:rsidR="00F81545" w:rsidRPr="00F81545" w:rsidRDefault="00F81545" w:rsidP="00F81545">
            <w:pPr>
              <w:spacing w:after="0"/>
              <w:ind w:left="100"/>
              <w:rPr>
                <w:rFonts w:ascii="Arial" w:eastAsia="SimSun" w:hAnsi="Arial" w:cs="Times New Roman"/>
                <w:noProof/>
                <w:sz w:val="8"/>
                <w:szCs w:val="8"/>
              </w:rPr>
            </w:pPr>
          </w:p>
        </w:tc>
      </w:tr>
      <w:tr w:rsidR="00F81545" w:rsidRPr="00F81545" w14:paraId="437BF469" w14:textId="77777777" w:rsidTr="00E17378">
        <w:tc>
          <w:tcPr>
            <w:tcW w:w="2694" w:type="dxa"/>
            <w:gridSpan w:val="2"/>
            <w:tcBorders>
              <w:top w:val="single" w:sz="4" w:space="0" w:color="auto"/>
              <w:left w:val="single" w:sz="4" w:space="0" w:color="auto"/>
              <w:bottom w:val="single" w:sz="4" w:space="0" w:color="auto"/>
            </w:tcBorders>
          </w:tcPr>
          <w:p w14:paraId="6735355B"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4CE1B6" w14:textId="77777777" w:rsidR="00F81545" w:rsidRPr="00F81545" w:rsidRDefault="00F81545" w:rsidP="00F81545">
            <w:pPr>
              <w:spacing w:after="0"/>
              <w:ind w:left="100"/>
              <w:rPr>
                <w:rFonts w:ascii="Arial" w:eastAsia="SimSun" w:hAnsi="Arial" w:cs="Times New Roman"/>
                <w:noProof/>
              </w:rPr>
            </w:pPr>
          </w:p>
        </w:tc>
      </w:tr>
    </w:tbl>
    <w:p w14:paraId="055C2C33" w14:textId="77777777" w:rsidR="00F81545" w:rsidRPr="00F81545" w:rsidRDefault="00F81545" w:rsidP="00F81545">
      <w:pPr>
        <w:spacing w:after="0"/>
        <w:rPr>
          <w:rFonts w:ascii="Arial" w:eastAsia="SimSun" w:hAnsi="Arial" w:cs="Times New Roman"/>
          <w:noProof/>
          <w:sz w:val="8"/>
          <w:szCs w:val="8"/>
        </w:rPr>
      </w:pPr>
    </w:p>
    <w:p w14:paraId="3C186204" w14:textId="77777777" w:rsidR="00F81545" w:rsidRPr="00F81545" w:rsidRDefault="00F81545" w:rsidP="00F81545">
      <w:pPr>
        <w:rPr>
          <w:rFonts w:ascii="Times New Roman" w:eastAsia="SimSun" w:hAnsi="Times New Roman" w:cs="Times New Roman"/>
          <w:noProof/>
        </w:rPr>
        <w:sectPr w:rsidR="00F81545" w:rsidRPr="00F81545">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0E7503DB" w14:textId="16E6157B" w:rsidR="00F81545" w:rsidRPr="00F81545" w:rsidRDefault="00F81545" w:rsidP="00F81545">
      <w:pPr>
        <w:rPr>
          <w:rFonts w:ascii="Times New Roman" w:eastAsia="Malgun Gothic" w:hAnsi="Times New Roman" w:cs="Times New Roman"/>
        </w:rPr>
      </w:pPr>
      <w:r w:rsidRPr="00F81545">
        <w:rPr>
          <w:rFonts w:ascii="Times New Roman" w:eastAsia="SimSun" w:hAnsi="Times New Roman" w:cs="Times New Roman"/>
          <w:sz w:val="36"/>
          <w:szCs w:val="36"/>
        </w:rPr>
        <w:lastRenderedPageBreak/>
        <w:t xml:space="preserve">--------------------- </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Start of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904D97D" w14:textId="77777777" w:rsidR="00A8705B" w:rsidRPr="00A8705B" w:rsidRDefault="00A8705B" w:rsidP="00A8705B">
      <w:pPr>
        <w:keepNext/>
        <w:keepLines/>
        <w:overflowPunct w:val="0"/>
        <w:autoSpaceDE w:val="0"/>
        <w:autoSpaceDN w:val="0"/>
        <w:adjustRightInd w:val="0"/>
        <w:spacing w:before="180"/>
        <w:ind w:left="1134" w:hanging="1134"/>
        <w:outlineLvl w:val="1"/>
        <w:rPr>
          <w:rFonts w:ascii="Arial" w:eastAsia="MS Mincho" w:hAnsi="Arial" w:cs="Times New Roman"/>
          <w:sz w:val="32"/>
          <w:lang w:eastAsia="ja-JP"/>
        </w:rPr>
      </w:pPr>
      <w:bookmarkStart w:id="6" w:name="_Toc37067423"/>
      <w:bookmarkStart w:id="7" w:name="_Toc36843134"/>
      <w:bookmarkStart w:id="8" w:name="_Toc36836157"/>
      <w:bookmarkStart w:id="9" w:name="_Toc36756616"/>
      <w:bookmarkStart w:id="10" w:name="_Toc29321032"/>
      <w:bookmarkStart w:id="11" w:name="_Toc20425636"/>
      <w:bookmarkStart w:id="12" w:name="_Toc37067424"/>
      <w:bookmarkStart w:id="13" w:name="_Toc36843135"/>
      <w:bookmarkStart w:id="14" w:name="_Toc36836158"/>
      <w:bookmarkStart w:id="15" w:name="_Toc36756617"/>
      <w:bookmarkStart w:id="16" w:name="_Toc37067466"/>
      <w:bookmarkStart w:id="17" w:name="_Toc36843177"/>
      <w:bookmarkStart w:id="18" w:name="_Toc36836200"/>
      <w:bookmarkStart w:id="19" w:name="_Toc36756659"/>
      <w:bookmarkStart w:id="20" w:name="_Toc525641422"/>
      <w:r w:rsidRPr="00A8705B">
        <w:rPr>
          <w:rFonts w:ascii="Arial" w:eastAsia="MS Mincho" w:hAnsi="Arial" w:cs="Times New Roman"/>
          <w:sz w:val="32"/>
          <w:lang w:eastAsia="ja-JP"/>
        </w:rPr>
        <w:t>3.1</w:t>
      </w:r>
      <w:r w:rsidRPr="00A8705B">
        <w:rPr>
          <w:rFonts w:ascii="Arial" w:eastAsia="MS Mincho" w:hAnsi="Arial" w:cs="Times New Roman"/>
          <w:sz w:val="32"/>
          <w:lang w:eastAsia="ja-JP"/>
        </w:rPr>
        <w:tab/>
        <w:t>Definitions</w:t>
      </w:r>
      <w:bookmarkEnd w:id="6"/>
      <w:bookmarkEnd w:id="7"/>
      <w:bookmarkEnd w:id="8"/>
      <w:bookmarkEnd w:id="9"/>
      <w:bookmarkEnd w:id="10"/>
      <w:bookmarkEnd w:id="11"/>
    </w:p>
    <w:p w14:paraId="4A1881B4" w14:textId="77777777" w:rsidR="00A8705B" w:rsidRPr="00A8705B" w:rsidRDefault="00A8705B" w:rsidP="00A8705B">
      <w:pPr>
        <w:overflowPunct w:val="0"/>
        <w:autoSpaceDE w:val="0"/>
        <w:autoSpaceDN w:val="0"/>
        <w:adjustRightInd w:val="0"/>
        <w:rPr>
          <w:rFonts w:ascii="Times New Roman" w:eastAsia="MS Mincho" w:hAnsi="Times New Roman" w:cs="Times New Roman"/>
          <w:lang w:eastAsia="ja-JP"/>
        </w:rPr>
      </w:pPr>
      <w:r w:rsidRPr="00A8705B">
        <w:rPr>
          <w:rFonts w:ascii="Times New Roman" w:eastAsia="Times New Roman" w:hAnsi="Times New Roman" w:cs="Times New Roman"/>
          <w:lang w:eastAsia="ja-JP"/>
        </w:rPr>
        <w:t>For the purposes of the present document, the terms and definitions given in TR 21.905 [1] and the following apply. A term defined in the present document takes precedence over the definition of the same term, if any, in TR 21.905 [1].</w:t>
      </w:r>
    </w:p>
    <w:p w14:paraId="2934B03B"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BH RLC channel:</w:t>
      </w:r>
      <w:r w:rsidRPr="00A8705B">
        <w:rPr>
          <w:rFonts w:ascii="Times New Roman" w:eastAsia="Times New Roman" w:hAnsi="Times New Roman" w:cs="Times New Roman"/>
          <w:lang w:eastAsia="ja-JP"/>
        </w:rPr>
        <w:t xml:space="preserve"> The BH RLC channel consisting of an RLC and logical channel of an IAB node.</w:t>
      </w:r>
    </w:p>
    <w:p w14:paraId="6559991A"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CEIL:</w:t>
      </w:r>
      <w:r w:rsidRPr="00A8705B">
        <w:rPr>
          <w:rFonts w:ascii="Times New Roman" w:eastAsia="Times New Roman" w:hAnsi="Times New Roman" w:cs="Times New Roman"/>
          <w:lang w:eastAsia="ja-JP"/>
        </w:rPr>
        <w:t xml:space="preserve"> Mathematical function used to 'round up' i.e. to the nearest integer having a higher or equal value.</w:t>
      </w:r>
    </w:p>
    <w:p w14:paraId="39537A3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Dedicated signalling:</w:t>
      </w:r>
      <w:r w:rsidRPr="00A8705B">
        <w:rPr>
          <w:rFonts w:ascii="Times New Roman" w:eastAsia="Times New Roman" w:hAnsi="Times New Roman" w:cs="Times New Roman"/>
          <w:lang w:eastAsia="ja-JP"/>
        </w:rPr>
        <w:t xml:space="preserve"> Signalling sent on DCCH logical channel between the network and a single UE.</w:t>
      </w:r>
    </w:p>
    <w:p w14:paraId="5283C4C0"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Field:</w:t>
      </w:r>
      <w:r w:rsidRPr="00A8705B">
        <w:rPr>
          <w:rFonts w:ascii="Times New Roman" w:eastAsia="Times New Roman" w:hAnsi="Times New Roman" w:cs="Times New Roman"/>
          <w:lang w:eastAsia="ja-JP"/>
        </w:rPr>
        <w:t xml:space="preserve"> The individual contents of an information element are referred to as fields.</w:t>
      </w:r>
    </w:p>
    <w:p w14:paraId="241FEBDE"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FLOOR:</w:t>
      </w:r>
      <w:r w:rsidRPr="00A8705B">
        <w:rPr>
          <w:rFonts w:ascii="Times New Roman" w:eastAsia="Times New Roman" w:hAnsi="Times New Roman" w:cs="Times New Roman"/>
          <w:lang w:eastAsia="ja-JP"/>
        </w:rPr>
        <w:t xml:space="preserve"> Mathematical function used to 'round down' i.e. to the nearest integer having a lower or equal value.</w:t>
      </w:r>
    </w:p>
    <w:p w14:paraId="77A86F9F"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Information element:</w:t>
      </w:r>
      <w:r w:rsidRPr="00A8705B">
        <w:rPr>
          <w:rFonts w:ascii="Times New Roman" w:eastAsia="Times New Roman" w:hAnsi="Times New Roman" w:cs="Times New Roman"/>
          <w:lang w:eastAsia="ja-JP"/>
        </w:rPr>
        <w:t xml:space="preserve"> A structural element containing single or multiple fields is referred as information element.</w:t>
      </w:r>
    </w:p>
    <w:p w14:paraId="13CF2E0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NPN-only Cell</w:t>
      </w:r>
      <w:r w:rsidRPr="00A8705B">
        <w:rPr>
          <w:rFonts w:ascii="Times New Roman" w:eastAsia="Times New Roman" w:hAnsi="Times New Roman" w:cs="Times New Roman"/>
          <w:lang w:eastAsia="ja-JP"/>
        </w:rPr>
        <w:t xml:space="preserve">: </w:t>
      </w:r>
      <w:bookmarkStart w:id="21" w:name="_Hlk30155159"/>
      <w:r w:rsidRPr="00A8705B">
        <w:rPr>
          <w:rFonts w:ascii="Times New Roman" w:eastAsia="Times New Roman" w:hAnsi="Times New Roman" w:cs="Times New Roman"/>
          <w:lang w:eastAsia="ja-JP"/>
        </w:rPr>
        <w:t xml:space="preserve">A cell that is only available for normal service for NPNs' subscriber. An NPN-capable UE determines that a cell is NPN-only Cell by detecting that the </w:t>
      </w:r>
      <w:proofErr w:type="spellStart"/>
      <w:r w:rsidRPr="00A8705B">
        <w:rPr>
          <w:rFonts w:ascii="Times New Roman" w:eastAsia="Times New Roman" w:hAnsi="Times New Roman" w:cs="Times New Roman"/>
          <w:i/>
          <w:lang w:eastAsia="ja-JP"/>
        </w:rPr>
        <w:t>cellReservedForOtherUse</w:t>
      </w:r>
      <w:proofErr w:type="spellEnd"/>
      <w:r w:rsidRPr="00A8705B">
        <w:rPr>
          <w:rFonts w:ascii="Times New Roman" w:eastAsia="Times New Roman" w:hAnsi="Times New Roman" w:cs="Times New Roman"/>
          <w:lang w:eastAsia="ja-JP"/>
        </w:rPr>
        <w:t xml:space="preserve"> IE is set to true while the </w:t>
      </w:r>
      <w:proofErr w:type="spellStart"/>
      <w:r w:rsidRPr="00A8705B">
        <w:rPr>
          <w:rFonts w:ascii="Times New Roman" w:eastAsia="Times New Roman" w:hAnsi="Times New Roman" w:cs="Times New Roman"/>
          <w:i/>
          <w:lang w:eastAsia="ja-JP"/>
        </w:rPr>
        <w:t>npn-IdentityInfoList</w:t>
      </w:r>
      <w:proofErr w:type="spellEnd"/>
      <w:r w:rsidRPr="00A8705B">
        <w:rPr>
          <w:rFonts w:ascii="Times New Roman" w:eastAsia="Times New Roman" w:hAnsi="Times New Roman" w:cs="Times New Roman"/>
          <w:lang w:eastAsia="ja-JP"/>
        </w:rPr>
        <w:t xml:space="preserve"> IE is present in </w:t>
      </w:r>
      <w:proofErr w:type="spellStart"/>
      <w:r w:rsidRPr="00A8705B">
        <w:rPr>
          <w:rFonts w:ascii="Times New Roman" w:eastAsia="Times New Roman" w:hAnsi="Times New Roman" w:cs="Times New Roman"/>
          <w:i/>
          <w:lang w:eastAsia="ja-JP"/>
        </w:rPr>
        <w:t>CellAccessRelatedInfo</w:t>
      </w:r>
      <w:bookmarkEnd w:id="21"/>
      <w:proofErr w:type="spellEnd"/>
      <w:r w:rsidRPr="00A8705B">
        <w:rPr>
          <w:rFonts w:ascii="Times New Roman" w:eastAsia="Times New Roman" w:hAnsi="Times New Roman" w:cs="Times New Roman"/>
          <w:lang w:eastAsia="ja-JP"/>
        </w:rPr>
        <w:t>.</w:t>
      </w:r>
    </w:p>
    <w:p w14:paraId="0E24D753" w14:textId="77777777" w:rsidR="00A8705B" w:rsidRPr="00A8705B" w:rsidRDefault="00A8705B" w:rsidP="00A8705B">
      <w:pPr>
        <w:overflowPunct w:val="0"/>
        <w:autoSpaceDE w:val="0"/>
        <w:autoSpaceDN w:val="0"/>
        <w:adjustRightInd w:val="0"/>
        <w:rPr>
          <w:rFonts w:ascii="Times New Roman" w:eastAsia="Malgun Gothic" w:hAnsi="Times New Roman" w:cs="Times New Roman"/>
          <w:lang w:eastAsia="ko-KR"/>
        </w:rPr>
      </w:pPr>
      <w:r w:rsidRPr="00A8705B">
        <w:rPr>
          <w:rFonts w:ascii="Times New Roman" w:eastAsia="Times New Roman" w:hAnsi="Times New Roman" w:cs="Times New Roman"/>
          <w:b/>
          <w:lang w:eastAsia="ja-JP"/>
        </w:rPr>
        <w:t xml:space="preserve">NR </w:t>
      </w:r>
      <w:proofErr w:type="spellStart"/>
      <w:r w:rsidRPr="00A8705B">
        <w:rPr>
          <w:rFonts w:ascii="Times New Roman" w:eastAsia="Times New Roman" w:hAnsi="Times New Roman" w:cs="Times New Roman"/>
          <w:b/>
          <w:lang w:eastAsia="ja-JP"/>
        </w:rPr>
        <w:t>sidelink</w:t>
      </w:r>
      <w:proofErr w:type="spellEnd"/>
      <w:r w:rsidRPr="00A8705B">
        <w:rPr>
          <w:rFonts w:ascii="Times New Roman" w:eastAsia="Times New Roman" w:hAnsi="Times New Roman" w:cs="Times New Roman"/>
          <w:b/>
          <w:lang w:eastAsia="ko-KR"/>
        </w:rPr>
        <w:t xml:space="preserve"> communication</w:t>
      </w:r>
      <w:r w:rsidRPr="00A8705B">
        <w:rPr>
          <w:rFonts w:ascii="Times New Roman" w:eastAsia="Times New Roman" w:hAnsi="Times New Roman" w:cs="Times New Roman"/>
          <w:lang w:eastAsia="ja-JP"/>
        </w:rPr>
        <w:t>:</w:t>
      </w:r>
      <w:r w:rsidRPr="00A8705B">
        <w:rPr>
          <w:rFonts w:ascii="Times New Roman" w:eastAsia="Malgun Gothic" w:hAnsi="Times New Roman" w:cs="Times New Roman"/>
          <w:lang w:eastAsia="ko-KR"/>
        </w:rPr>
        <w:t xml:space="preserve"> </w:t>
      </w:r>
      <w:r w:rsidRPr="00A8705B">
        <w:rPr>
          <w:rFonts w:ascii="Times New Roman" w:eastAsia="Times New Roman" w:hAnsi="Times New Roman" w:cs="Times New Roman"/>
          <w:lang w:eastAsia="ja-JP"/>
        </w:rPr>
        <w:t>AS functionality enabling at least V2X Communication as defined in TS 23.287 [55], between two or more nearby UEs, using NR technology but not traversing any network node</w:t>
      </w:r>
      <w:r w:rsidRPr="00A8705B">
        <w:rPr>
          <w:rFonts w:ascii="Times New Roman" w:eastAsia="Malgun Gothic" w:hAnsi="Times New Roman" w:cs="Times New Roman"/>
          <w:lang w:eastAsia="ko-KR"/>
        </w:rPr>
        <w:t>.</w:t>
      </w:r>
    </w:p>
    <w:p w14:paraId="36654167"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PNI-NPN identity: </w:t>
      </w:r>
      <w:r w:rsidRPr="00A8705B">
        <w:rPr>
          <w:rFonts w:ascii="Times New Roman" w:eastAsia="Times New Roman" w:hAnsi="Times New Roman" w:cs="Times New Roman"/>
          <w:bCs/>
          <w:lang w:eastAsia="ja-JP"/>
        </w:rPr>
        <w:t>an identifier of a PNI-NPN compromising of a PLMN ID and a CAG -ID combination.</w:t>
      </w:r>
    </w:p>
    <w:p w14:paraId="658AD360"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Primary Cell</w:t>
      </w:r>
      <w:r w:rsidRPr="00A8705B">
        <w:rPr>
          <w:rFonts w:ascii="Times New Roman" w:eastAsia="Times New Roman" w:hAnsi="Times New Roman" w:cs="Times New Roman"/>
          <w:lang w:eastAsia="ja-JP"/>
        </w:rPr>
        <w:t>: The MCG cell, operating on the primary frequency, in which the UE either performs the initial connection establishment procedure or initiates the connection re-establishment procedure.</w:t>
      </w:r>
    </w:p>
    <w:p w14:paraId="19DBE43E" w14:textId="77777777" w:rsidR="00A8705B" w:rsidRPr="00A8705B" w:rsidRDefault="00A8705B" w:rsidP="00A8705B">
      <w:pPr>
        <w:overflowPunct w:val="0"/>
        <w:autoSpaceDE w:val="0"/>
        <w:autoSpaceDN w:val="0"/>
        <w:adjustRightInd w:val="0"/>
        <w:rPr>
          <w:rFonts w:ascii="Times New Roman" w:eastAsia="Times New Roman" w:hAnsi="Times New Roman" w:cs="Times New Roman"/>
        </w:rPr>
      </w:pPr>
      <w:r w:rsidRPr="00A8705B">
        <w:rPr>
          <w:rFonts w:ascii="Times New Roman" w:eastAsia="Times New Roman" w:hAnsi="Times New Roman" w:cs="Times New Roman"/>
          <w:b/>
          <w:lang w:eastAsia="ja-JP"/>
        </w:rPr>
        <w:t>Primary SCG Cell</w:t>
      </w:r>
      <w:r w:rsidRPr="00A8705B">
        <w:rPr>
          <w:rFonts w:ascii="Times New Roman" w:eastAsia="Times New Roman" w:hAnsi="Times New Roman" w:cs="Times New Roman"/>
          <w:lang w:eastAsia="ja-JP"/>
        </w:rPr>
        <w:t>: For dual connectivity operation, the SCG cell in which the UE performs random access when performing the Reconfiguration with Sync procedure.</w:t>
      </w:r>
    </w:p>
    <w:p w14:paraId="23CFD440" w14:textId="77777777" w:rsidR="00A8705B" w:rsidRPr="00A8705B" w:rsidRDefault="00A8705B" w:rsidP="00A8705B">
      <w:pPr>
        <w:overflowPunct w:val="0"/>
        <w:autoSpaceDE w:val="0"/>
        <w:autoSpaceDN w:val="0"/>
        <w:adjustRightInd w:val="0"/>
        <w:rPr>
          <w:rFonts w:ascii="Times New Roman" w:eastAsia="Times New Roman" w:hAnsi="Times New Roman" w:cs="Times New Roman"/>
        </w:rPr>
      </w:pPr>
      <w:r w:rsidRPr="00A8705B">
        <w:rPr>
          <w:rFonts w:ascii="Times New Roman" w:eastAsia="Times New Roman" w:hAnsi="Times New Roman" w:cs="Times New Roman"/>
          <w:b/>
          <w:lang w:eastAsia="ja-JP"/>
        </w:rPr>
        <w:t>Primary Timing Advance Group</w:t>
      </w:r>
      <w:r w:rsidRPr="00A8705B">
        <w:rPr>
          <w:rFonts w:ascii="Times New Roman" w:eastAsia="Times New Roman" w:hAnsi="Times New Roman" w:cs="Times New Roman"/>
          <w:lang w:eastAsia="ja-JP"/>
        </w:rPr>
        <w:t xml:space="preserve">: Timing Advance Group containing the </w:t>
      </w:r>
      <w:proofErr w:type="spellStart"/>
      <w:r w:rsidRPr="00A8705B">
        <w:rPr>
          <w:rFonts w:ascii="Times New Roman" w:eastAsia="Times New Roman" w:hAnsi="Times New Roman" w:cs="Times New Roman"/>
          <w:lang w:eastAsia="ja-JP"/>
        </w:rPr>
        <w:t>SpCell</w:t>
      </w:r>
      <w:proofErr w:type="spellEnd"/>
      <w:r w:rsidRPr="00A8705B">
        <w:rPr>
          <w:rFonts w:ascii="Times New Roman" w:eastAsia="Times New Roman" w:hAnsi="Times New Roman" w:cs="Times New Roman"/>
          <w:lang w:eastAsia="ja-JP"/>
        </w:rPr>
        <w:t>.</w:t>
      </w:r>
    </w:p>
    <w:p w14:paraId="770E57CA"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 xml:space="preserve">PUCCH </w:t>
      </w:r>
      <w:proofErr w:type="spellStart"/>
      <w:r w:rsidRPr="00A8705B">
        <w:rPr>
          <w:rFonts w:ascii="Times New Roman" w:eastAsia="Times New Roman" w:hAnsi="Times New Roman" w:cs="Times New Roman"/>
          <w:b/>
          <w:lang w:eastAsia="ja-JP"/>
        </w:rPr>
        <w:t>SCell</w:t>
      </w:r>
      <w:proofErr w:type="spellEnd"/>
      <w:r w:rsidRPr="00A8705B">
        <w:rPr>
          <w:rFonts w:ascii="Times New Roman" w:eastAsia="Times New Roman" w:hAnsi="Times New Roman" w:cs="Times New Roman"/>
          <w:b/>
          <w:lang w:eastAsia="ja-JP"/>
        </w:rPr>
        <w:t>:</w:t>
      </w:r>
      <w:r w:rsidRPr="00A8705B">
        <w:rPr>
          <w:rFonts w:ascii="Times New Roman" w:eastAsia="Times New Roman" w:hAnsi="Times New Roman" w:cs="Times New Roman"/>
          <w:lang w:eastAsia="ja-JP"/>
        </w:rPr>
        <w:t xml:space="preserve"> An </w:t>
      </w:r>
      <w:proofErr w:type="spellStart"/>
      <w:r w:rsidRPr="00A8705B">
        <w:rPr>
          <w:rFonts w:ascii="Times New Roman" w:eastAsia="Times New Roman" w:hAnsi="Times New Roman" w:cs="Times New Roman"/>
          <w:lang w:eastAsia="ja-JP"/>
        </w:rPr>
        <w:t>SCell</w:t>
      </w:r>
      <w:proofErr w:type="spellEnd"/>
      <w:r w:rsidRPr="00A8705B">
        <w:rPr>
          <w:rFonts w:ascii="Times New Roman" w:eastAsia="Times New Roman" w:hAnsi="Times New Roman" w:cs="Times New Roman"/>
          <w:lang w:eastAsia="ja-JP"/>
        </w:rPr>
        <w:t xml:space="preserve"> configured with PUCCH.</w:t>
      </w:r>
    </w:p>
    <w:p w14:paraId="7C4AD797"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PUSCH-Less </w:t>
      </w:r>
      <w:proofErr w:type="spellStart"/>
      <w:r w:rsidRPr="00A8705B">
        <w:rPr>
          <w:rFonts w:ascii="Times New Roman" w:eastAsia="Times New Roman" w:hAnsi="Times New Roman" w:cs="Times New Roman"/>
          <w:b/>
          <w:lang w:eastAsia="ja-JP"/>
        </w:rPr>
        <w:t>SCell</w:t>
      </w:r>
      <w:proofErr w:type="spellEnd"/>
      <w:r w:rsidRPr="00A8705B">
        <w:rPr>
          <w:rFonts w:ascii="Times New Roman" w:eastAsia="Times New Roman" w:hAnsi="Times New Roman" w:cs="Times New Roman"/>
          <w:b/>
          <w:lang w:eastAsia="ja-JP"/>
        </w:rPr>
        <w:t>:</w:t>
      </w:r>
      <w:r w:rsidRPr="00A8705B">
        <w:rPr>
          <w:rFonts w:ascii="Times New Roman" w:eastAsia="Times New Roman" w:hAnsi="Times New Roman" w:cs="Times New Roman"/>
          <w:lang w:eastAsia="ja-JP"/>
        </w:rPr>
        <w:t xml:space="preserve"> An </w:t>
      </w:r>
      <w:proofErr w:type="spellStart"/>
      <w:r w:rsidRPr="00A8705B">
        <w:rPr>
          <w:rFonts w:ascii="Times New Roman" w:eastAsia="Times New Roman" w:hAnsi="Times New Roman" w:cs="Times New Roman"/>
          <w:lang w:eastAsia="ja-JP"/>
        </w:rPr>
        <w:t>SCell</w:t>
      </w:r>
      <w:proofErr w:type="spellEnd"/>
      <w:r w:rsidRPr="00A8705B">
        <w:rPr>
          <w:rFonts w:ascii="Times New Roman" w:eastAsia="Times New Roman" w:hAnsi="Times New Roman" w:cs="Times New Roman"/>
          <w:lang w:eastAsia="ja-JP"/>
        </w:rPr>
        <w:t xml:space="preserve"> configured without PUSCH</w:t>
      </w:r>
      <w:r w:rsidRPr="00A8705B">
        <w:rPr>
          <w:rFonts w:ascii="Times New Roman" w:eastAsia="Times New Roman" w:hAnsi="Times New Roman" w:cs="Times New Roman"/>
          <w:lang w:eastAsia="zh-CN"/>
        </w:rPr>
        <w:t>.</w:t>
      </w:r>
    </w:p>
    <w:p w14:paraId="5E3DBBC2"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 xml:space="preserve">RLC bearer configuration: </w:t>
      </w:r>
      <w:r w:rsidRPr="00A8705B">
        <w:rPr>
          <w:rFonts w:ascii="Times New Roman" w:eastAsia="Times New Roman" w:hAnsi="Times New Roman" w:cs="Times New Roman"/>
          <w:lang w:eastAsia="ja-JP"/>
        </w:rPr>
        <w:t>The lower layer part of the radio bearer configuration comprising the RLC and logical channel configurations.</w:t>
      </w:r>
    </w:p>
    <w:p w14:paraId="0158DDB8"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Secondary Cell</w:t>
      </w:r>
      <w:r w:rsidRPr="00A8705B">
        <w:rPr>
          <w:rFonts w:ascii="Times New Roman" w:eastAsia="Times New Roman" w:hAnsi="Times New Roman" w:cs="Times New Roman"/>
          <w:lang w:eastAsia="ja-JP"/>
        </w:rPr>
        <w:t>: For a UE configured with CA, a cell providing additional radio resources on top of Special Cell.</w:t>
      </w:r>
    </w:p>
    <w:p w14:paraId="493E7FF5"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Secondary Cell Group</w:t>
      </w:r>
      <w:r w:rsidRPr="00A8705B">
        <w:rPr>
          <w:rFonts w:ascii="Times New Roman" w:eastAsia="Times New Roman" w:hAnsi="Times New Roman" w:cs="Times New Roman"/>
          <w:lang w:eastAsia="ja-JP"/>
        </w:rPr>
        <w:t xml:space="preserve">: For a UE configured with dual connectivity, the subset of serving cells comprising of the </w:t>
      </w:r>
      <w:proofErr w:type="spellStart"/>
      <w:r w:rsidRPr="00A8705B">
        <w:rPr>
          <w:rFonts w:ascii="Times New Roman" w:eastAsia="Times New Roman" w:hAnsi="Times New Roman" w:cs="Times New Roman"/>
          <w:lang w:eastAsia="ja-JP"/>
        </w:rPr>
        <w:t>PSCell</w:t>
      </w:r>
      <w:proofErr w:type="spellEnd"/>
      <w:r w:rsidRPr="00A8705B">
        <w:rPr>
          <w:rFonts w:ascii="Times New Roman" w:eastAsia="Times New Roman" w:hAnsi="Times New Roman" w:cs="Times New Roman"/>
          <w:lang w:eastAsia="ja-JP"/>
        </w:rPr>
        <w:t xml:space="preserve"> and zero or more secondary cells.</w:t>
      </w:r>
    </w:p>
    <w:p w14:paraId="7DBFC8F8"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Serving Cell</w:t>
      </w:r>
      <w:r w:rsidRPr="00A8705B">
        <w:rPr>
          <w:rFonts w:ascii="Times New Roman" w:eastAsia="Times New Roman" w:hAnsi="Times New Roman" w:cs="Times New Roman"/>
          <w:lang w:eastAsia="ja-JP"/>
        </w:rPr>
        <w:t>: For a UE in RRC_CONNECTED not configured with CA/DC there is only one serving cell comprising of the primary cell. For a UE in RRC_CONNECTED configured with CA/ DC the term 'serving cells' is used to denote the set of cells comprising of the Special Cell(s) and all secondary cells.</w:t>
      </w:r>
    </w:p>
    <w:p w14:paraId="418DDE23"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SNPN identity: </w:t>
      </w:r>
      <w:r w:rsidRPr="00A8705B">
        <w:rPr>
          <w:rFonts w:ascii="Times New Roman" w:eastAsia="Times New Roman" w:hAnsi="Times New Roman" w:cs="Times New Roman"/>
          <w:bCs/>
          <w:lang w:eastAsia="ja-JP"/>
        </w:rPr>
        <w:t>an identifier of an SNPN comprising of a PLMN ID and an NID combination.</w:t>
      </w:r>
    </w:p>
    <w:p w14:paraId="7A8FAAEB"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Special Cell:</w:t>
      </w:r>
      <w:r w:rsidRPr="00A8705B">
        <w:rPr>
          <w:rFonts w:ascii="Times New Roman" w:eastAsia="Times New Roman" w:hAnsi="Times New Roman" w:cs="Times New Roman"/>
          <w:lang w:eastAsia="ja-JP"/>
        </w:rPr>
        <w:t xml:space="preserve"> For Dual Connectivity operation the term Special Cell refers to the </w:t>
      </w:r>
      <w:proofErr w:type="spellStart"/>
      <w:r w:rsidRPr="00A8705B">
        <w:rPr>
          <w:rFonts w:ascii="Times New Roman" w:eastAsia="Times New Roman" w:hAnsi="Times New Roman" w:cs="Times New Roman"/>
          <w:lang w:eastAsia="ja-JP"/>
        </w:rPr>
        <w:t>PCell</w:t>
      </w:r>
      <w:proofErr w:type="spellEnd"/>
      <w:r w:rsidRPr="00A8705B">
        <w:rPr>
          <w:rFonts w:ascii="Times New Roman" w:eastAsia="Times New Roman" w:hAnsi="Times New Roman" w:cs="Times New Roman"/>
          <w:lang w:eastAsia="ja-JP"/>
        </w:rPr>
        <w:t xml:space="preserve"> of the MCG or the </w:t>
      </w:r>
      <w:proofErr w:type="spellStart"/>
      <w:r w:rsidRPr="00A8705B">
        <w:rPr>
          <w:rFonts w:ascii="Times New Roman" w:eastAsia="Times New Roman" w:hAnsi="Times New Roman" w:cs="Times New Roman"/>
          <w:lang w:eastAsia="ja-JP"/>
        </w:rPr>
        <w:t>PSCell</w:t>
      </w:r>
      <w:proofErr w:type="spellEnd"/>
      <w:r w:rsidRPr="00A8705B">
        <w:rPr>
          <w:rFonts w:ascii="Times New Roman" w:eastAsia="Times New Roman" w:hAnsi="Times New Roman" w:cs="Times New Roman"/>
          <w:lang w:eastAsia="ja-JP"/>
        </w:rPr>
        <w:t xml:space="preserve"> of the SCG, otherwise the term Special Cell refers to the </w:t>
      </w:r>
      <w:proofErr w:type="spellStart"/>
      <w:r w:rsidRPr="00A8705B">
        <w:rPr>
          <w:rFonts w:ascii="Times New Roman" w:eastAsia="Times New Roman" w:hAnsi="Times New Roman" w:cs="Times New Roman"/>
          <w:lang w:eastAsia="ja-JP"/>
        </w:rPr>
        <w:t>PCell</w:t>
      </w:r>
      <w:proofErr w:type="spellEnd"/>
      <w:r w:rsidRPr="00A8705B">
        <w:rPr>
          <w:rFonts w:ascii="Times New Roman" w:eastAsia="Times New Roman" w:hAnsi="Times New Roman" w:cs="Times New Roman"/>
          <w:lang w:eastAsia="ja-JP"/>
        </w:rPr>
        <w:t>.</w:t>
      </w:r>
    </w:p>
    <w:p w14:paraId="749D0123" w14:textId="77777777" w:rsidR="00A8705B" w:rsidRPr="00A8705B" w:rsidRDefault="00A8705B" w:rsidP="00A8705B">
      <w:pPr>
        <w:overflowPunct w:val="0"/>
        <w:autoSpaceDE w:val="0"/>
        <w:autoSpaceDN w:val="0"/>
        <w:adjustRightInd w:val="0"/>
        <w:rPr>
          <w:rFonts w:ascii="Times New Roman" w:eastAsia="Times New Roman" w:hAnsi="Times New Roman" w:cs="Times New Roman"/>
          <w:noProof/>
          <w:lang w:eastAsia="ja-JP"/>
        </w:rPr>
      </w:pPr>
      <w:r w:rsidRPr="00A8705B">
        <w:rPr>
          <w:rFonts w:ascii="Times New Roman" w:eastAsia="Times New Roman" w:hAnsi="Times New Roman" w:cs="Times New Roman"/>
          <w:b/>
          <w:noProof/>
          <w:lang w:eastAsia="ja-JP"/>
        </w:rPr>
        <w:t>Split SRB</w:t>
      </w:r>
      <w:r w:rsidRPr="00A8705B">
        <w:rPr>
          <w:rFonts w:ascii="Times New Roman" w:eastAsia="Times New Roman" w:hAnsi="Times New Roman" w:cs="Times New Roman"/>
          <w:noProof/>
          <w:lang w:eastAsia="ja-JP"/>
        </w:rPr>
        <w:t>: In MR-DC, an SRB that supports transmission via MCG and SCG as well as duplication of RRC PDUs as defined in TS 37.340 [41].</w:t>
      </w:r>
    </w:p>
    <w:p w14:paraId="4641A10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SSB Frequency</w:t>
      </w:r>
      <w:r w:rsidRPr="00A8705B">
        <w:rPr>
          <w:rFonts w:ascii="Times New Roman" w:eastAsia="Times New Roman" w:hAnsi="Times New Roman" w:cs="Times New Roman"/>
          <w:lang w:eastAsia="ja-JP"/>
        </w:rPr>
        <w:t>: Frequency referring to the position of resource element RE=#0 (subcarrier #0) of resource block RB#10 of the SS block.</w:t>
      </w:r>
    </w:p>
    <w:p w14:paraId="5ECACF52" w14:textId="77777777" w:rsidR="00A8705B" w:rsidRPr="00A8705B" w:rsidRDefault="00A8705B" w:rsidP="00A8705B">
      <w:pPr>
        <w:overflowPunct w:val="0"/>
        <w:autoSpaceDE w:val="0"/>
        <w:autoSpaceDN w:val="0"/>
        <w:adjustRightInd w:val="0"/>
        <w:rPr>
          <w:rFonts w:ascii="Times New Roman" w:eastAsia="MS Mincho" w:hAnsi="Times New Roman" w:cs="Times New Roman"/>
          <w:lang w:eastAsia="ja-JP"/>
        </w:rPr>
      </w:pPr>
      <w:r w:rsidRPr="00A8705B">
        <w:rPr>
          <w:rFonts w:ascii="Times New Roman" w:eastAsia="MS Mincho" w:hAnsi="Times New Roman" w:cs="Times New Roman"/>
          <w:b/>
          <w:lang w:eastAsia="ja-JP"/>
        </w:rPr>
        <w:t>UE Inactive AS Context</w:t>
      </w:r>
      <w:r w:rsidRPr="00A8705B">
        <w:rPr>
          <w:rFonts w:ascii="Times New Roman" w:eastAsia="MS Mincho" w:hAnsi="Times New Roman" w:cs="Times New Roman"/>
          <w:lang w:eastAsia="ja-JP"/>
        </w:rPr>
        <w:t>: UE Inactive AS Context is stored when the connection is suspended and restored when the connection is resumed. It includes information as defined in clause 5.3.8.3.</w:t>
      </w:r>
    </w:p>
    <w:p w14:paraId="258077D3" w14:textId="11C97709"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zh-CN"/>
        </w:rPr>
        <w:lastRenderedPageBreak/>
        <w:t xml:space="preserve">V2X </w:t>
      </w:r>
      <w:del w:id="22" w:author="Huawei" w:date="2020-04-14T10:10:00Z">
        <w:r w:rsidRPr="00A8705B" w:rsidDel="00A8705B">
          <w:rPr>
            <w:rFonts w:ascii="Times New Roman" w:eastAsia="Times New Roman" w:hAnsi="Times New Roman" w:cs="Times New Roman"/>
            <w:b/>
            <w:lang w:eastAsia="zh-CN"/>
          </w:rPr>
          <w:delText>S</w:delText>
        </w:r>
        <w:r w:rsidRPr="00A8705B" w:rsidDel="00A8705B">
          <w:rPr>
            <w:rFonts w:ascii="Times New Roman" w:eastAsia="Times New Roman" w:hAnsi="Times New Roman" w:cs="Times New Roman"/>
            <w:b/>
            <w:lang w:eastAsia="ja-JP"/>
          </w:rPr>
          <w:delText>idelink</w:delText>
        </w:r>
        <w:r w:rsidRPr="00A8705B" w:rsidDel="00A8705B">
          <w:rPr>
            <w:rFonts w:ascii="Times New Roman" w:eastAsia="Times New Roman" w:hAnsi="Times New Roman" w:cs="Times New Roman"/>
            <w:b/>
            <w:lang w:eastAsia="ko-KR"/>
          </w:rPr>
          <w:delText xml:space="preserve"> </w:delText>
        </w:r>
      </w:del>
      <w:proofErr w:type="spellStart"/>
      <w:ins w:id="23" w:author="Huawei" w:date="2020-04-14T10:10:00Z">
        <w:r>
          <w:rPr>
            <w:rFonts w:ascii="Times New Roman" w:eastAsia="Times New Roman" w:hAnsi="Times New Roman" w:cs="Times New Roman"/>
            <w:b/>
            <w:lang w:eastAsia="zh-CN"/>
          </w:rPr>
          <w:t>s</w:t>
        </w:r>
        <w:r w:rsidRPr="00A8705B">
          <w:rPr>
            <w:rFonts w:ascii="Times New Roman" w:eastAsia="Times New Roman" w:hAnsi="Times New Roman" w:cs="Times New Roman"/>
            <w:b/>
            <w:lang w:eastAsia="ja-JP"/>
          </w:rPr>
          <w:t>idelink</w:t>
        </w:r>
        <w:proofErr w:type="spellEnd"/>
        <w:r w:rsidRPr="00A8705B">
          <w:rPr>
            <w:rFonts w:ascii="Times New Roman" w:eastAsia="Times New Roman" w:hAnsi="Times New Roman" w:cs="Times New Roman"/>
            <w:b/>
            <w:lang w:eastAsia="ko-KR"/>
          </w:rPr>
          <w:t xml:space="preserve"> </w:t>
        </w:r>
      </w:ins>
      <w:del w:id="24" w:author="Huawei" w:date="2020-04-14T10:10:00Z">
        <w:r w:rsidRPr="00A8705B" w:rsidDel="00A8705B">
          <w:rPr>
            <w:rFonts w:ascii="Times New Roman" w:eastAsia="Times New Roman" w:hAnsi="Times New Roman" w:cs="Times New Roman"/>
            <w:b/>
            <w:lang w:eastAsia="ko-KR"/>
          </w:rPr>
          <w:delText>Communication</w:delText>
        </w:r>
      </w:del>
      <w:ins w:id="25" w:author="Huawei" w:date="2020-04-14T10:10:00Z">
        <w:r>
          <w:rPr>
            <w:rFonts w:ascii="Times New Roman" w:eastAsia="Times New Roman" w:hAnsi="Times New Roman" w:cs="Times New Roman"/>
            <w:b/>
            <w:lang w:eastAsia="ko-KR"/>
          </w:rPr>
          <w:t>c</w:t>
        </w:r>
        <w:r w:rsidRPr="00A8705B">
          <w:rPr>
            <w:rFonts w:ascii="Times New Roman" w:eastAsia="Times New Roman" w:hAnsi="Times New Roman" w:cs="Times New Roman"/>
            <w:b/>
            <w:lang w:eastAsia="ko-KR"/>
          </w:rPr>
          <w:t>ommunication</w:t>
        </w:r>
      </w:ins>
      <w:r w:rsidRPr="00A8705B">
        <w:rPr>
          <w:rFonts w:ascii="Times New Roman" w:eastAsia="Times New Roman" w:hAnsi="Times New Roman" w:cs="Times New Roman"/>
          <w:lang w:eastAsia="ja-JP"/>
        </w:rPr>
        <w:t>:</w:t>
      </w:r>
      <w:r w:rsidRPr="00A8705B">
        <w:rPr>
          <w:rFonts w:ascii="Times New Roman" w:eastAsia="Times New Roman" w:hAnsi="Times New Roman" w:cs="Times New Roman"/>
          <w:lang w:eastAsia="ko-KR"/>
        </w:rPr>
        <w:t xml:space="preserve"> </w:t>
      </w:r>
      <w:r w:rsidRPr="00A8705B">
        <w:rPr>
          <w:rFonts w:ascii="Times New Roman" w:eastAsia="Times New Roman" w:hAnsi="Times New Roman" w:cs="Times New Roman"/>
          <w:lang w:eastAsia="ja-JP"/>
        </w:rPr>
        <w:t>AS functionality enabling V2X Communication as defined in TS 23.285 [56], between nearby UEs, using E-UTRA technology but not traversing any network node.</w:t>
      </w:r>
    </w:p>
    <w:p w14:paraId="594310C7" w14:textId="77777777" w:rsidR="00A8705B" w:rsidRPr="00F81545" w:rsidRDefault="00A8705B" w:rsidP="00A8705B">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3390FC0" w14:textId="77777777" w:rsidR="00D15A71" w:rsidRPr="00D15A71" w:rsidRDefault="00D15A71" w:rsidP="00D15A71">
      <w:pPr>
        <w:keepNext/>
        <w:keepLines/>
        <w:overflowPunct w:val="0"/>
        <w:autoSpaceDE w:val="0"/>
        <w:autoSpaceDN w:val="0"/>
        <w:adjustRightInd w:val="0"/>
        <w:spacing w:before="180"/>
        <w:ind w:left="1134" w:hanging="1134"/>
        <w:outlineLvl w:val="1"/>
        <w:rPr>
          <w:rFonts w:ascii="Arial" w:eastAsia="MS Mincho" w:hAnsi="Arial" w:cs="Times New Roman"/>
          <w:sz w:val="32"/>
          <w:lang w:eastAsia="ja-JP"/>
        </w:rPr>
      </w:pPr>
      <w:r w:rsidRPr="00D15A71">
        <w:rPr>
          <w:rFonts w:ascii="Arial" w:eastAsia="MS Mincho" w:hAnsi="Arial" w:cs="Times New Roman"/>
          <w:sz w:val="32"/>
          <w:lang w:eastAsia="ja-JP"/>
        </w:rPr>
        <w:t>3.2</w:t>
      </w:r>
      <w:r w:rsidRPr="00D15A71">
        <w:rPr>
          <w:rFonts w:ascii="Arial" w:eastAsia="MS Mincho" w:hAnsi="Arial" w:cs="Times New Roman"/>
          <w:sz w:val="32"/>
          <w:lang w:eastAsia="ja-JP"/>
        </w:rPr>
        <w:tab/>
        <w:t>Abbreviations</w:t>
      </w:r>
      <w:bookmarkEnd w:id="12"/>
      <w:bookmarkEnd w:id="13"/>
      <w:bookmarkEnd w:id="14"/>
      <w:bookmarkEnd w:id="15"/>
    </w:p>
    <w:p w14:paraId="0F1DE569" w14:textId="77777777" w:rsidR="00D15A71" w:rsidRPr="00D15A71" w:rsidRDefault="00D15A71" w:rsidP="00D15A71">
      <w:pPr>
        <w:overflowPunct w:val="0"/>
        <w:autoSpaceDE w:val="0"/>
        <w:autoSpaceDN w:val="0"/>
        <w:adjustRightInd w:val="0"/>
        <w:rPr>
          <w:rFonts w:ascii="Times New Roman" w:eastAsia="MS Mincho" w:hAnsi="Times New Roman" w:cs="Times New Roman"/>
          <w:lang w:eastAsia="ja-JP"/>
        </w:rPr>
      </w:pPr>
      <w:r w:rsidRPr="00D15A71">
        <w:rPr>
          <w:rFonts w:ascii="Times New Roman" w:eastAsia="Times New Roman" w:hAnsi="Times New Roman" w:cs="Times New Roman"/>
          <w:lang w:eastAsia="ja-JP"/>
        </w:rPr>
        <w:t>For the purposes of the present document, the abbreviations given in TR 21.905 [1] and the following apply. An abbreviation defined in the present document takes precedence over the definition of the same abbreviation, if any, in TR 21.905 [1].</w:t>
      </w:r>
    </w:p>
    <w:p w14:paraId="08F6AA8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5GC</w:t>
      </w:r>
      <w:r w:rsidRPr="00D15A71">
        <w:rPr>
          <w:rFonts w:ascii="Times New Roman" w:eastAsia="Times New Roman" w:hAnsi="Times New Roman" w:cs="Times New Roman"/>
          <w:lang w:eastAsia="ja-JP"/>
        </w:rPr>
        <w:tab/>
        <w:t>5G Core Network</w:t>
      </w:r>
    </w:p>
    <w:p w14:paraId="79F8345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ACK</w:t>
      </w:r>
      <w:r w:rsidRPr="00D15A71">
        <w:rPr>
          <w:rFonts w:ascii="Times New Roman" w:eastAsia="Times New Roman" w:hAnsi="Times New Roman" w:cs="Times New Roman"/>
          <w:lang w:eastAsia="ja-JP"/>
        </w:rPr>
        <w:tab/>
        <w:t>Acknowledgement</w:t>
      </w:r>
    </w:p>
    <w:p w14:paraId="41FDA64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AM</w:t>
      </w:r>
      <w:r w:rsidRPr="00D15A71">
        <w:rPr>
          <w:rFonts w:ascii="Times New Roman" w:eastAsia="Times New Roman" w:hAnsi="Times New Roman" w:cs="Times New Roman"/>
          <w:lang w:eastAsia="ja-JP"/>
        </w:rPr>
        <w:tab/>
        <w:t>Acknowledged Mode</w:t>
      </w:r>
    </w:p>
    <w:p w14:paraId="3AE0F18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ARQ</w:t>
      </w:r>
      <w:r w:rsidRPr="00D15A71">
        <w:rPr>
          <w:rFonts w:ascii="Times New Roman" w:eastAsia="Times New Roman" w:hAnsi="Times New Roman" w:cs="Times New Roman"/>
          <w:lang w:eastAsia="ja-JP"/>
        </w:rPr>
        <w:tab/>
        <w:t>Automatic Repeat Request</w:t>
      </w:r>
    </w:p>
    <w:p w14:paraId="629F56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AS</w:t>
      </w:r>
      <w:r w:rsidRPr="00D15A71">
        <w:rPr>
          <w:rFonts w:ascii="Times New Roman" w:eastAsia="Times New Roman" w:hAnsi="Times New Roman" w:cs="Times New Roman"/>
          <w:lang w:eastAsia="ja-JP"/>
        </w:rPr>
        <w:tab/>
        <w:t>Access Stratum</w:t>
      </w:r>
    </w:p>
    <w:p w14:paraId="15B655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ASN.1</w:t>
      </w:r>
      <w:r w:rsidRPr="00D15A71">
        <w:rPr>
          <w:rFonts w:ascii="Times New Roman" w:eastAsia="Times New Roman" w:hAnsi="Times New Roman" w:cs="Times New Roman"/>
          <w:lang w:eastAsia="ja-JP"/>
        </w:rPr>
        <w:tab/>
        <w:t>Abstract Syntax Notation One</w:t>
      </w:r>
    </w:p>
    <w:p w14:paraId="0F044C5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BAP</w:t>
      </w:r>
      <w:r w:rsidRPr="00D15A71">
        <w:rPr>
          <w:rFonts w:ascii="Times New Roman" w:eastAsia="Times New Roman" w:hAnsi="Times New Roman" w:cs="Times New Roman"/>
          <w:lang w:eastAsia="ja-JP"/>
        </w:rPr>
        <w:tab/>
        <w:t>Backhaul Adaptation Protocol</w:t>
      </w:r>
    </w:p>
    <w:p w14:paraId="32F26CA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BCD</w:t>
      </w:r>
      <w:r w:rsidRPr="00D15A71">
        <w:rPr>
          <w:rFonts w:ascii="Times New Roman" w:eastAsia="Times New Roman" w:hAnsi="Times New Roman" w:cs="Times New Roman"/>
          <w:lang w:eastAsia="ja-JP"/>
        </w:rPr>
        <w:tab/>
        <w:t>Binary Coded Decimal</w:t>
      </w:r>
    </w:p>
    <w:p w14:paraId="193FB0A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BH</w:t>
      </w:r>
      <w:r w:rsidRPr="00D15A71">
        <w:rPr>
          <w:rFonts w:ascii="Times New Roman" w:eastAsia="Times New Roman" w:hAnsi="Times New Roman" w:cs="Times New Roman"/>
          <w:lang w:eastAsia="ja-JP"/>
        </w:rPr>
        <w:tab/>
        <w:t>Backhaul</w:t>
      </w:r>
    </w:p>
    <w:p w14:paraId="3B68593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BLER</w:t>
      </w:r>
      <w:r w:rsidRPr="00D15A71">
        <w:rPr>
          <w:rFonts w:ascii="Times New Roman" w:eastAsia="Times New Roman" w:hAnsi="Times New Roman" w:cs="Times New Roman"/>
          <w:lang w:eastAsia="ja-JP"/>
        </w:rPr>
        <w:tab/>
        <w:t>Block Error Rate</w:t>
      </w:r>
    </w:p>
    <w:p w14:paraId="2D33AAC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BWP</w:t>
      </w:r>
      <w:r w:rsidRPr="00D15A71">
        <w:rPr>
          <w:rFonts w:ascii="Times New Roman" w:eastAsia="Times New Roman" w:hAnsi="Times New Roman" w:cs="Times New Roman"/>
          <w:lang w:eastAsia="ja-JP"/>
        </w:rPr>
        <w:tab/>
        <w:t>Bandwidth Part</w:t>
      </w:r>
    </w:p>
    <w:p w14:paraId="322BBB0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w:t>
      </w:r>
      <w:r w:rsidRPr="00D15A71">
        <w:rPr>
          <w:rFonts w:ascii="Times New Roman" w:eastAsia="Times New Roman" w:hAnsi="Times New Roman" w:cs="Times New Roman"/>
          <w:lang w:eastAsia="ja-JP"/>
        </w:rPr>
        <w:tab/>
        <w:t>Carrier Aggregation</w:t>
      </w:r>
    </w:p>
    <w:p w14:paraId="52B21B5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CAG</w:t>
      </w:r>
      <w:r w:rsidRPr="00D15A71">
        <w:rPr>
          <w:rFonts w:ascii="Times New Roman" w:eastAsia="Times New Roman" w:hAnsi="Times New Roman" w:cs="Times New Roman"/>
          <w:lang w:eastAsia="ja-JP"/>
        </w:rPr>
        <w:tab/>
        <w:t>Closed Access Group</w:t>
      </w:r>
    </w:p>
    <w:p w14:paraId="15CF836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CAG-ID</w:t>
      </w:r>
      <w:r w:rsidRPr="00D15A71">
        <w:rPr>
          <w:rFonts w:ascii="Times New Roman" w:eastAsia="Times New Roman" w:hAnsi="Times New Roman" w:cs="Times New Roman"/>
          <w:lang w:eastAsia="ja-JP"/>
        </w:rPr>
        <w:tab/>
        <w:t>Closed Access Group Identifier</w:t>
      </w:r>
    </w:p>
    <w:p w14:paraId="54F0624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CAPC</w:t>
      </w:r>
      <w:r w:rsidRPr="00D15A71">
        <w:rPr>
          <w:rFonts w:ascii="Times New Roman" w:eastAsia="Times New Roman" w:hAnsi="Times New Roman" w:cs="Times New Roman"/>
          <w:lang w:eastAsia="ja-JP"/>
        </w:rPr>
        <w:tab/>
        <w:t>Channel Access Priority Class</w:t>
      </w:r>
    </w:p>
    <w:p w14:paraId="14219C1A" w14:textId="7262F6E4" w:rsidR="00D15A71" w:rsidRPr="00D15A71" w:rsidRDefault="00D15A71" w:rsidP="00D15A71">
      <w:pPr>
        <w:keepLines/>
        <w:overflowPunct w:val="0"/>
        <w:autoSpaceDE w:val="0"/>
        <w:autoSpaceDN w:val="0"/>
        <w:adjustRightInd w:val="0"/>
        <w:spacing w:after="0"/>
        <w:ind w:left="1702" w:hanging="1418"/>
        <w:rPr>
          <w:ins w:id="26" w:author="Huawei" w:date="2020-04-08T16:14:00Z"/>
          <w:rFonts w:ascii="Times New Roman" w:eastAsia="Times New Roman" w:hAnsi="Times New Roman" w:cs="Times New Roman"/>
          <w:lang w:eastAsia="ja-JP"/>
        </w:rPr>
      </w:pPr>
      <w:ins w:id="27" w:author="Huawei" w:date="2020-04-08T16:14:00Z">
        <w:r w:rsidRPr="00D15A71">
          <w:rPr>
            <w:rFonts w:ascii="Times New Roman" w:eastAsia="Times New Roman" w:hAnsi="Times New Roman" w:cs="Times New Roman"/>
            <w:lang w:eastAsia="ja-JP"/>
          </w:rPr>
          <w:t>C</w:t>
        </w:r>
        <w:r>
          <w:rPr>
            <w:rFonts w:ascii="Times New Roman" w:eastAsia="Times New Roman" w:hAnsi="Times New Roman" w:cs="Times New Roman"/>
            <w:lang w:eastAsia="ja-JP"/>
          </w:rPr>
          <w:t>BR</w:t>
        </w:r>
        <w:r w:rsidRPr="00D15A71">
          <w:rPr>
            <w:rFonts w:ascii="Times New Roman" w:eastAsia="Times New Roman" w:hAnsi="Times New Roman" w:cs="Times New Roman"/>
            <w:lang w:eastAsia="ja-JP"/>
          </w:rPr>
          <w:tab/>
          <w:t>Channel Busy Ratio</w:t>
        </w:r>
      </w:ins>
    </w:p>
    <w:p w14:paraId="24F80F0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CCCH</w:t>
      </w:r>
      <w:r w:rsidRPr="00D15A71">
        <w:rPr>
          <w:rFonts w:ascii="Times New Roman" w:eastAsia="Times New Roman" w:hAnsi="Times New Roman" w:cs="Times New Roman"/>
          <w:lang w:eastAsia="ja-JP"/>
        </w:rPr>
        <w:tab/>
        <w:t>Common Control Channel</w:t>
      </w:r>
    </w:p>
    <w:p w14:paraId="5B66087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CG</w:t>
      </w:r>
      <w:r w:rsidRPr="00D15A71">
        <w:rPr>
          <w:rFonts w:ascii="Times New Roman" w:eastAsia="Times New Roman" w:hAnsi="Times New Roman" w:cs="Times New Roman"/>
          <w:lang w:eastAsia="ja-JP"/>
        </w:rPr>
        <w:tab/>
        <w:t>Cell Group</w:t>
      </w:r>
    </w:p>
    <w:p w14:paraId="7460880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CHO</w:t>
      </w:r>
      <w:r w:rsidRPr="00D15A71">
        <w:rPr>
          <w:rFonts w:ascii="Times New Roman" w:eastAsia="Times New Roman" w:hAnsi="Times New Roman" w:cs="Times New Roman"/>
          <w:lang w:eastAsia="ja-JP"/>
        </w:rPr>
        <w:tab/>
        <w:t>Conditional Handover</w:t>
      </w:r>
    </w:p>
    <w:p w14:paraId="364FBF4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CLI</w:t>
      </w:r>
      <w:r w:rsidRPr="00D15A71">
        <w:rPr>
          <w:rFonts w:ascii="Times New Roman" w:eastAsia="Times New Roman" w:hAnsi="Times New Roman" w:cs="Times New Roman"/>
          <w:lang w:eastAsia="ja-JP"/>
        </w:rPr>
        <w:tab/>
        <w:t>Cross Link Interference</w:t>
      </w:r>
    </w:p>
    <w:p w14:paraId="2C6AB48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CMAS</w:t>
      </w:r>
      <w:r w:rsidRPr="00D15A71">
        <w:rPr>
          <w:rFonts w:ascii="Times New Roman" w:eastAsia="Times New Roman" w:hAnsi="Times New Roman" w:cs="Times New Roman"/>
          <w:lang w:eastAsia="ja-JP"/>
        </w:rPr>
        <w:tab/>
        <w:t>Commercial Mobile Alert Service</w:t>
      </w:r>
    </w:p>
    <w:p w14:paraId="149C8AC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CP</w:t>
      </w:r>
      <w:r w:rsidRPr="00D15A71">
        <w:rPr>
          <w:rFonts w:ascii="Times New Roman" w:eastAsia="Times New Roman" w:hAnsi="Times New Roman" w:cs="Times New Roman"/>
          <w:lang w:eastAsia="ja-JP"/>
        </w:rPr>
        <w:tab/>
        <w:t>Control Plane</w:t>
      </w:r>
    </w:p>
    <w:p w14:paraId="548548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CPC</w:t>
      </w:r>
      <w:r w:rsidRPr="00D15A71">
        <w:rPr>
          <w:rFonts w:ascii="Times New Roman" w:eastAsia="Times New Roman" w:hAnsi="Times New Roman" w:cs="Times New Roman"/>
          <w:lang w:eastAsia="ja-JP"/>
        </w:rPr>
        <w:tab/>
        <w:t xml:space="preserve">Conditional </w:t>
      </w:r>
      <w:proofErr w:type="spellStart"/>
      <w:r w:rsidRPr="00D15A71">
        <w:rPr>
          <w:rFonts w:ascii="Times New Roman" w:eastAsia="Times New Roman" w:hAnsi="Times New Roman" w:cs="Times New Roman"/>
          <w:lang w:eastAsia="ja-JP"/>
        </w:rPr>
        <w:t>PSCell</w:t>
      </w:r>
      <w:proofErr w:type="spellEnd"/>
      <w:r w:rsidRPr="00D15A71">
        <w:rPr>
          <w:rFonts w:ascii="Times New Roman" w:eastAsia="Times New Roman" w:hAnsi="Times New Roman" w:cs="Times New Roman"/>
          <w:lang w:eastAsia="ja-JP"/>
        </w:rPr>
        <w:t xml:space="preserve"> Change</w:t>
      </w:r>
    </w:p>
    <w:p w14:paraId="18492C3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C-RNTI</w:t>
      </w:r>
      <w:r w:rsidRPr="00D15A71">
        <w:rPr>
          <w:rFonts w:ascii="Times New Roman" w:eastAsia="Times New Roman" w:hAnsi="Times New Roman" w:cs="Times New Roman"/>
          <w:lang w:eastAsia="ja-JP"/>
        </w:rPr>
        <w:tab/>
        <w:t>Cell RNTI</w:t>
      </w:r>
    </w:p>
    <w:p w14:paraId="4A31087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CSI</w:t>
      </w:r>
      <w:r w:rsidRPr="00D15A71">
        <w:rPr>
          <w:rFonts w:ascii="Times New Roman" w:eastAsia="Times New Roman" w:hAnsi="Times New Roman" w:cs="Times New Roman"/>
          <w:lang w:eastAsia="ja-JP"/>
        </w:rPr>
        <w:tab/>
        <w:t>Channel State Information</w:t>
      </w:r>
    </w:p>
    <w:p w14:paraId="561EFE6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DAPS</w:t>
      </w:r>
      <w:r w:rsidRPr="00D15A71">
        <w:rPr>
          <w:rFonts w:ascii="Times New Roman" w:eastAsia="Times New Roman" w:hAnsi="Times New Roman" w:cs="Times New Roman"/>
          <w:lang w:eastAsia="ja-JP"/>
        </w:rPr>
        <w:tab/>
        <w:t>Dual Active Protocol Stack</w:t>
      </w:r>
    </w:p>
    <w:p w14:paraId="7E124C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w:t>
      </w:r>
      <w:r w:rsidRPr="00D15A71">
        <w:rPr>
          <w:rFonts w:ascii="Times New Roman" w:eastAsia="Times New Roman" w:hAnsi="Times New Roman" w:cs="Times New Roman"/>
          <w:lang w:eastAsia="ja-JP"/>
        </w:rPr>
        <w:tab/>
        <w:t>Dual Connectivity</w:t>
      </w:r>
    </w:p>
    <w:p w14:paraId="1F1BDB3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DCCH</w:t>
      </w:r>
      <w:r w:rsidRPr="00D15A71">
        <w:rPr>
          <w:rFonts w:ascii="Times New Roman" w:eastAsia="Times New Roman" w:hAnsi="Times New Roman" w:cs="Times New Roman"/>
          <w:lang w:eastAsia="ja-JP"/>
        </w:rPr>
        <w:tab/>
        <w:t>Dedicated Control Channel</w:t>
      </w:r>
    </w:p>
    <w:p w14:paraId="0AB6469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DCI</w:t>
      </w:r>
      <w:r w:rsidRPr="00D15A71">
        <w:rPr>
          <w:rFonts w:ascii="Times New Roman" w:eastAsia="Times New Roman" w:hAnsi="Times New Roman" w:cs="Times New Roman"/>
          <w:lang w:eastAsia="ja-JP"/>
        </w:rPr>
        <w:tab/>
        <w:t>Downlink Control Information</w:t>
      </w:r>
    </w:p>
    <w:p w14:paraId="0DBE043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DCP</w:t>
      </w:r>
      <w:r w:rsidRPr="00D15A71">
        <w:rPr>
          <w:rFonts w:ascii="Times New Roman" w:eastAsia="Times New Roman" w:hAnsi="Times New Roman" w:cs="Times New Roman"/>
          <w:lang w:eastAsia="ja-JP"/>
        </w:rPr>
        <w:tab/>
        <w:t>DCI with CRC scrambled by PS-RNTI</w:t>
      </w:r>
    </w:p>
    <w:p w14:paraId="4DB570A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DFN</w:t>
      </w:r>
      <w:r w:rsidRPr="00D15A71">
        <w:rPr>
          <w:rFonts w:ascii="Times New Roman" w:eastAsia="Times New Roman" w:hAnsi="Times New Roman" w:cs="Times New Roman"/>
          <w:lang w:eastAsia="ja-JP"/>
        </w:rPr>
        <w:tab/>
        <w:t>Direct Frame Number</w:t>
      </w:r>
    </w:p>
    <w:p w14:paraId="44AF7E0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DL</w:t>
      </w:r>
      <w:r w:rsidRPr="00D15A71">
        <w:rPr>
          <w:rFonts w:ascii="Times New Roman" w:eastAsia="Times New Roman" w:hAnsi="Times New Roman" w:cs="Times New Roman"/>
          <w:lang w:eastAsia="ja-JP"/>
        </w:rPr>
        <w:tab/>
        <w:t>Downlink</w:t>
      </w:r>
    </w:p>
    <w:p w14:paraId="1B819CD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DL-SCH</w:t>
      </w:r>
      <w:r w:rsidRPr="00D15A71">
        <w:rPr>
          <w:rFonts w:ascii="Times New Roman" w:eastAsia="Times New Roman" w:hAnsi="Times New Roman" w:cs="Times New Roman"/>
          <w:lang w:eastAsia="ja-JP"/>
        </w:rPr>
        <w:tab/>
        <w:t>Downlink Shared Channel</w:t>
      </w:r>
    </w:p>
    <w:p w14:paraId="566AD1F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DM-RS</w:t>
      </w:r>
      <w:r w:rsidRPr="00D15A71">
        <w:rPr>
          <w:rFonts w:ascii="Times New Roman" w:eastAsia="Times New Roman" w:hAnsi="Times New Roman" w:cs="Times New Roman"/>
          <w:lang w:eastAsia="ja-JP"/>
        </w:rPr>
        <w:tab/>
        <w:t>Demodulation Reference Signal</w:t>
      </w:r>
    </w:p>
    <w:p w14:paraId="5B053C0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DRB</w:t>
      </w:r>
      <w:r w:rsidRPr="00D15A71">
        <w:rPr>
          <w:rFonts w:ascii="Times New Roman" w:eastAsia="Times New Roman" w:hAnsi="Times New Roman" w:cs="Times New Roman"/>
          <w:lang w:eastAsia="ja-JP"/>
        </w:rPr>
        <w:tab/>
        <w:t>(user) Data Radio Bearer</w:t>
      </w:r>
    </w:p>
    <w:p w14:paraId="72DDCAB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DRX</w:t>
      </w:r>
      <w:r w:rsidRPr="00D15A71">
        <w:rPr>
          <w:rFonts w:ascii="Times New Roman" w:eastAsia="Times New Roman" w:hAnsi="Times New Roman" w:cs="Times New Roman"/>
          <w:lang w:eastAsia="ja-JP"/>
        </w:rPr>
        <w:tab/>
        <w:t>Discontinuous Reception</w:t>
      </w:r>
    </w:p>
    <w:p w14:paraId="41B5A77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DTCH</w:t>
      </w:r>
      <w:r w:rsidRPr="00D15A71">
        <w:rPr>
          <w:rFonts w:ascii="Times New Roman" w:eastAsia="Times New Roman" w:hAnsi="Times New Roman" w:cs="Times New Roman"/>
          <w:lang w:eastAsia="ja-JP"/>
        </w:rPr>
        <w:tab/>
        <w:t>Dedicated Traffic Channel</w:t>
      </w:r>
    </w:p>
    <w:p w14:paraId="70E65E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EN-DC</w:t>
      </w:r>
      <w:r w:rsidRPr="00D15A71">
        <w:rPr>
          <w:rFonts w:ascii="Times New Roman" w:eastAsia="Times New Roman" w:hAnsi="Times New Roman" w:cs="Times New Roman"/>
          <w:lang w:eastAsia="ja-JP"/>
        </w:rPr>
        <w:tab/>
        <w:t>E-UTRA NR Dual Connectivity with E-UTRA connected to EPC</w:t>
      </w:r>
    </w:p>
    <w:p w14:paraId="50D22DE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EPC</w:t>
      </w:r>
      <w:r w:rsidRPr="00D15A71">
        <w:rPr>
          <w:rFonts w:ascii="Times New Roman" w:eastAsia="Times New Roman" w:hAnsi="Times New Roman" w:cs="Times New Roman"/>
          <w:lang w:eastAsia="ja-JP"/>
        </w:rPr>
        <w:tab/>
        <w:t>Evolved Packet Core</w:t>
      </w:r>
    </w:p>
    <w:p w14:paraId="2A39082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EPS</w:t>
      </w:r>
      <w:r w:rsidRPr="00D15A71">
        <w:rPr>
          <w:rFonts w:ascii="Times New Roman" w:eastAsia="Times New Roman" w:hAnsi="Times New Roman" w:cs="Times New Roman"/>
          <w:lang w:eastAsia="ja-JP"/>
        </w:rPr>
        <w:tab/>
        <w:t>Evolved Packet System</w:t>
      </w:r>
    </w:p>
    <w:p w14:paraId="68FADAA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ETWS</w:t>
      </w:r>
      <w:r w:rsidRPr="00D15A71">
        <w:rPr>
          <w:rFonts w:ascii="Times New Roman" w:eastAsia="Times New Roman" w:hAnsi="Times New Roman" w:cs="Times New Roman"/>
          <w:lang w:eastAsia="ja-JP"/>
        </w:rPr>
        <w:tab/>
        <w:t>Earthquake and Tsunami Warning System</w:t>
      </w:r>
    </w:p>
    <w:p w14:paraId="7AA3C0C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w:t>
      </w:r>
      <w:r w:rsidRPr="00D15A71">
        <w:rPr>
          <w:rFonts w:ascii="Times New Roman" w:eastAsia="Times New Roman" w:hAnsi="Times New Roman" w:cs="Times New Roman"/>
          <w:lang w:eastAsia="ja-JP"/>
        </w:rPr>
        <w:tab/>
        <w:t>Evolved Universal Terrestrial Radio Access</w:t>
      </w:r>
    </w:p>
    <w:p w14:paraId="7727EA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E-UTRA/5GC</w:t>
      </w:r>
      <w:r w:rsidRPr="00D15A71">
        <w:rPr>
          <w:rFonts w:ascii="Times New Roman" w:eastAsia="Times New Roman" w:hAnsi="Times New Roman" w:cs="Times New Roman"/>
          <w:lang w:eastAsia="ja-JP"/>
        </w:rPr>
        <w:tab/>
        <w:t>E-UTRA connected to 5GC</w:t>
      </w:r>
    </w:p>
    <w:p w14:paraId="514C2CA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E-UTRA/EPC</w:t>
      </w:r>
      <w:r w:rsidRPr="00D15A71">
        <w:rPr>
          <w:rFonts w:ascii="Times New Roman" w:eastAsia="Times New Roman" w:hAnsi="Times New Roman" w:cs="Times New Roman"/>
          <w:lang w:eastAsia="ja-JP"/>
        </w:rPr>
        <w:tab/>
        <w:t>E-UTRA connected to EPC</w:t>
      </w:r>
    </w:p>
    <w:p w14:paraId="7258DFD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E-UTRAN</w:t>
      </w:r>
      <w:r w:rsidRPr="00D15A71">
        <w:rPr>
          <w:rFonts w:ascii="Times New Roman" w:eastAsia="Times New Roman" w:hAnsi="Times New Roman" w:cs="Times New Roman"/>
          <w:lang w:eastAsia="ja-JP"/>
        </w:rPr>
        <w:tab/>
        <w:t>Evolved Universal Terrestrial Radio Access Network</w:t>
      </w:r>
    </w:p>
    <w:p w14:paraId="56906CF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FDD</w:t>
      </w:r>
      <w:r w:rsidRPr="00D15A71">
        <w:rPr>
          <w:rFonts w:ascii="Times New Roman" w:eastAsia="Times New Roman" w:hAnsi="Times New Roman" w:cs="Times New Roman"/>
          <w:lang w:eastAsia="ja-JP"/>
        </w:rPr>
        <w:tab/>
        <w:t>Frequency Division Duplex</w:t>
      </w:r>
    </w:p>
    <w:p w14:paraId="7DB1E1C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FFS</w:t>
      </w:r>
      <w:r w:rsidRPr="00D15A71">
        <w:rPr>
          <w:rFonts w:ascii="Times New Roman" w:eastAsia="Times New Roman" w:hAnsi="Times New Roman" w:cs="Times New Roman"/>
          <w:lang w:eastAsia="ja-JP"/>
        </w:rPr>
        <w:tab/>
        <w:t>For Further Study</w:t>
      </w:r>
    </w:p>
    <w:p w14:paraId="2C2F6E2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GERAN</w:t>
      </w:r>
      <w:r w:rsidRPr="00D15A71">
        <w:rPr>
          <w:rFonts w:ascii="Times New Roman" w:eastAsia="Times New Roman" w:hAnsi="Times New Roman" w:cs="Times New Roman"/>
          <w:lang w:eastAsia="ja-JP"/>
        </w:rPr>
        <w:tab/>
        <w:t>GSM/EDGE Radio Access Network</w:t>
      </w:r>
    </w:p>
    <w:p w14:paraId="32A1A68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PMingLiU" w:hAnsi="Times New Roman" w:cs="Times New Roman"/>
          <w:lang w:eastAsia="ja-JP"/>
        </w:rPr>
        <w:t>GNSS</w:t>
      </w:r>
      <w:r w:rsidRPr="00D15A71">
        <w:rPr>
          <w:rFonts w:ascii="Times New Roman" w:eastAsia="Times New Roman" w:hAnsi="Times New Roman" w:cs="Times New Roman"/>
          <w:lang w:eastAsia="ja-JP"/>
        </w:rPr>
        <w:tab/>
      </w:r>
      <w:r w:rsidRPr="00D15A71">
        <w:rPr>
          <w:rFonts w:ascii="Times New Roman" w:eastAsia="PMingLiU" w:hAnsi="Times New Roman" w:cs="Times New Roman"/>
          <w:lang w:eastAsia="ja-JP"/>
        </w:rPr>
        <w:t>Global Navigation Satellite System</w:t>
      </w:r>
    </w:p>
    <w:p w14:paraId="7E7DA8F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GSM</w:t>
      </w:r>
      <w:r w:rsidRPr="00D15A71">
        <w:rPr>
          <w:rFonts w:ascii="Times New Roman" w:eastAsia="Times New Roman" w:hAnsi="Times New Roman" w:cs="Times New Roman"/>
          <w:lang w:eastAsia="ja-JP"/>
        </w:rPr>
        <w:tab/>
        <w:t>Global System for Mobile Communications</w:t>
      </w:r>
    </w:p>
    <w:p w14:paraId="35C8AAA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lastRenderedPageBreak/>
        <w:t>HARQ</w:t>
      </w:r>
      <w:r w:rsidRPr="00D15A71">
        <w:rPr>
          <w:rFonts w:ascii="Times New Roman" w:eastAsia="Times New Roman" w:hAnsi="Times New Roman" w:cs="Times New Roman"/>
          <w:lang w:eastAsia="ja-JP"/>
        </w:rPr>
        <w:tab/>
        <w:t>Hybrid Automatic Repeat Request</w:t>
      </w:r>
    </w:p>
    <w:p w14:paraId="6E46CFA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HRNN</w:t>
      </w:r>
      <w:r w:rsidRPr="00D15A71">
        <w:rPr>
          <w:rFonts w:ascii="Times New Roman" w:eastAsia="Times New Roman" w:hAnsi="Times New Roman" w:cs="Times New Roman"/>
          <w:lang w:eastAsia="ja-JP"/>
        </w:rPr>
        <w:tab/>
        <w:t>Human Readable Network Name</w:t>
      </w:r>
    </w:p>
    <w:p w14:paraId="2D9952D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w:t>
      </w:r>
      <w:r w:rsidRPr="00D15A71">
        <w:rPr>
          <w:rFonts w:ascii="Times New Roman" w:eastAsia="Times New Roman" w:hAnsi="Times New Roman" w:cs="Times New Roman"/>
          <w:lang w:eastAsia="ja-JP"/>
        </w:rPr>
        <w:tab/>
        <w:t>Integrated Access and Backhaul</w:t>
      </w:r>
    </w:p>
    <w:p w14:paraId="6E0B269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IAB-DU</w:t>
      </w:r>
      <w:r w:rsidRPr="00D15A71">
        <w:rPr>
          <w:rFonts w:ascii="Times New Roman" w:eastAsia="Times New Roman" w:hAnsi="Times New Roman" w:cs="Times New Roman"/>
          <w:lang w:eastAsia="ja-JP"/>
        </w:rPr>
        <w:tab/>
        <w:t>IAB-node DU</w:t>
      </w:r>
    </w:p>
    <w:p w14:paraId="3CD55D8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IAB-MT</w:t>
      </w:r>
      <w:r w:rsidRPr="00D15A71">
        <w:rPr>
          <w:rFonts w:ascii="Times New Roman" w:eastAsia="Times New Roman" w:hAnsi="Times New Roman" w:cs="Times New Roman"/>
          <w:lang w:eastAsia="ja-JP"/>
        </w:rPr>
        <w:tab/>
        <w:t>IAB Mobile Termination</w:t>
      </w:r>
    </w:p>
    <w:p w14:paraId="6072E8A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IDC</w:t>
      </w:r>
      <w:r w:rsidRPr="00D15A71">
        <w:rPr>
          <w:rFonts w:ascii="Times New Roman" w:eastAsia="Times New Roman" w:hAnsi="Times New Roman" w:cs="Times New Roman"/>
          <w:lang w:eastAsia="ja-JP"/>
        </w:rPr>
        <w:tab/>
        <w:t>In-Device Coexistence</w:t>
      </w:r>
    </w:p>
    <w:p w14:paraId="33532C6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IE</w:t>
      </w:r>
      <w:r w:rsidRPr="00D15A71">
        <w:rPr>
          <w:rFonts w:ascii="Times New Roman" w:eastAsia="Times New Roman" w:hAnsi="Times New Roman" w:cs="Times New Roman"/>
          <w:lang w:eastAsia="ja-JP"/>
        </w:rPr>
        <w:tab/>
        <w:t>Information element</w:t>
      </w:r>
    </w:p>
    <w:p w14:paraId="18DA28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IMSI</w:t>
      </w:r>
      <w:r w:rsidRPr="00D15A71">
        <w:rPr>
          <w:rFonts w:ascii="Times New Roman" w:eastAsia="Times New Roman" w:hAnsi="Times New Roman" w:cs="Times New Roman"/>
          <w:lang w:eastAsia="ja-JP"/>
        </w:rPr>
        <w:tab/>
        <w:t>International Mobile Subscriber Identity</w:t>
      </w:r>
    </w:p>
    <w:p w14:paraId="044072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kB</w:t>
      </w:r>
      <w:r w:rsidRPr="00D15A71">
        <w:rPr>
          <w:rFonts w:ascii="Times New Roman" w:eastAsia="Times New Roman" w:hAnsi="Times New Roman" w:cs="Times New Roman"/>
          <w:lang w:eastAsia="ja-JP"/>
        </w:rPr>
        <w:tab/>
        <w:t>Kilobyte (1000 bytes)</w:t>
      </w:r>
    </w:p>
    <w:p w14:paraId="37835BD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L1</w:t>
      </w:r>
      <w:r w:rsidRPr="00D15A71">
        <w:rPr>
          <w:rFonts w:ascii="Times New Roman" w:eastAsia="Times New Roman" w:hAnsi="Times New Roman" w:cs="Times New Roman"/>
          <w:lang w:eastAsia="ja-JP"/>
        </w:rPr>
        <w:tab/>
        <w:t>Layer 1</w:t>
      </w:r>
    </w:p>
    <w:p w14:paraId="4566C22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L2</w:t>
      </w:r>
      <w:r w:rsidRPr="00D15A71">
        <w:rPr>
          <w:rFonts w:ascii="Times New Roman" w:eastAsia="Times New Roman" w:hAnsi="Times New Roman" w:cs="Times New Roman"/>
          <w:lang w:eastAsia="ja-JP"/>
        </w:rPr>
        <w:tab/>
        <w:t>Layer 2</w:t>
      </w:r>
    </w:p>
    <w:p w14:paraId="1233793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L3</w:t>
      </w:r>
      <w:r w:rsidRPr="00D15A71">
        <w:rPr>
          <w:rFonts w:ascii="Times New Roman" w:eastAsia="Times New Roman" w:hAnsi="Times New Roman" w:cs="Times New Roman"/>
          <w:lang w:eastAsia="ja-JP"/>
        </w:rPr>
        <w:tab/>
        <w:t>Layer 3</w:t>
      </w:r>
    </w:p>
    <w:p w14:paraId="5BBCD53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LBT</w:t>
      </w:r>
      <w:r w:rsidRPr="00D15A71">
        <w:rPr>
          <w:rFonts w:ascii="Times New Roman" w:eastAsia="Times New Roman" w:hAnsi="Times New Roman" w:cs="Times New Roman"/>
          <w:lang w:eastAsia="ja-JP"/>
        </w:rPr>
        <w:tab/>
        <w:t>Listen Before Talk</w:t>
      </w:r>
    </w:p>
    <w:p w14:paraId="764B9FD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MAC</w:t>
      </w:r>
      <w:r w:rsidRPr="00D15A71">
        <w:rPr>
          <w:rFonts w:ascii="Times New Roman" w:eastAsia="Times New Roman" w:hAnsi="Times New Roman" w:cs="Times New Roman"/>
          <w:lang w:eastAsia="ja-JP"/>
        </w:rPr>
        <w:tab/>
        <w:t>Medium Access Control</w:t>
      </w:r>
    </w:p>
    <w:p w14:paraId="4E3F587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MCG</w:t>
      </w:r>
      <w:r w:rsidRPr="00D15A71">
        <w:rPr>
          <w:rFonts w:ascii="Times New Roman" w:eastAsia="Times New Roman" w:hAnsi="Times New Roman" w:cs="Times New Roman"/>
          <w:lang w:eastAsia="ja-JP"/>
        </w:rPr>
        <w:tab/>
        <w:t>Master Cell Group</w:t>
      </w:r>
    </w:p>
    <w:p w14:paraId="6F32908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MDT</w:t>
      </w:r>
      <w:r w:rsidRPr="00D15A71">
        <w:rPr>
          <w:rFonts w:ascii="Times New Roman" w:eastAsia="Times New Roman" w:hAnsi="Times New Roman" w:cs="Times New Roman"/>
          <w:lang w:eastAsia="ja-JP"/>
        </w:rPr>
        <w:tab/>
        <w:t>Minimization of Drive Tests</w:t>
      </w:r>
    </w:p>
    <w:p w14:paraId="01E01C3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MIB</w:t>
      </w:r>
      <w:r w:rsidRPr="00D15A71">
        <w:rPr>
          <w:rFonts w:ascii="Times New Roman" w:eastAsia="Times New Roman" w:hAnsi="Times New Roman" w:cs="Times New Roman"/>
          <w:lang w:eastAsia="ja-JP"/>
        </w:rPr>
        <w:tab/>
        <w:t>Master Information Block</w:t>
      </w:r>
    </w:p>
    <w:p w14:paraId="0DA7E77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MR-DC</w:t>
      </w:r>
      <w:r w:rsidRPr="00D15A71">
        <w:rPr>
          <w:rFonts w:ascii="Times New Roman" w:eastAsia="Times New Roman" w:hAnsi="Times New Roman" w:cs="Times New Roman"/>
          <w:lang w:eastAsia="ja-JP"/>
        </w:rPr>
        <w:tab/>
        <w:t>Multi-Radio Dual Connectivity</w:t>
      </w:r>
    </w:p>
    <w:p w14:paraId="7D67868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N/A</w:t>
      </w:r>
      <w:r w:rsidRPr="00D15A71">
        <w:rPr>
          <w:rFonts w:ascii="Times New Roman" w:eastAsia="Times New Roman" w:hAnsi="Times New Roman" w:cs="Times New Roman"/>
          <w:lang w:eastAsia="ja-JP"/>
        </w:rPr>
        <w:tab/>
        <w:t>Not Applicable</w:t>
      </w:r>
    </w:p>
    <w:p w14:paraId="07A04EF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NE-DC</w:t>
      </w:r>
      <w:r w:rsidRPr="00D15A71">
        <w:rPr>
          <w:rFonts w:ascii="Times New Roman" w:eastAsia="Times New Roman" w:hAnsi="Times New Roman" w:cs="Times New Roman"/>
          <w:lang w:eastAsia="ja-JP"/>
        </w:rPr>
        <w:tab/>
        <w:t>NR E-UTRA Dual Connectivity</w:t>
      </w:r>
    </w:p>
    <w:p w14:paraId="2C0251D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x-none"/>
        </w:rPr>
      </w:pPr>
      <w:r w:rsidRPr="00D15A71">
        <w:rPr>
          <w:rFonts w:ascii="Times New Roman" w:eastAsia="Times New Roman" w:hAnsi="Times New Roman" w:cs="Times New Roman"/>
          <w:lang w:eastAsia="ja-JP"/>
        </w:rPr>
        <w:t>(NG)EN-DC</w:t>
      </w:r>
      <w:r w:rsidRPr="00D15A71">
        <w:rPr>
          <w:rFonts w:ascii="Times New Roman" w:eastAsia="Times New Roman" w:hAnsi="Times New Roman" w:cs="Times New Roman"/>
          <w:lang w:eastAsia="ja-JP"/>
        </w:rPr>
        <w:tab/>
        <w:t>E-UTRA NR Dual Connectivity (covering E-UTRA connected to EPC or 5GC)</w:t>
      </w:r>
    </w:p>
    <w:p w14:paraId="700A857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NGEN-DC</w:t>
      </w:r>
      <w:r w:rsidRPr="00D15A71">
        <w:rPr>
          <w:rFonts w:ascii="Times New Roman" w:eastAsia="Times New Roman" w:hAnsi="Times New Roman" w:cs="Times New Roman"/>
          <w:lang w:eastAsia="ja-JP"/>
        </w:rPr>
        <w:tab/>
        <w:t>E-UTRA NR Dual Connectivity with E-UTRA connected to 5GC</w:t>
      </w:r>
    </w:p>
    <w:p w14:paraId="5EAEF05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NID</w:t>
      </w:r>
      <w:r w:rsidRPr="00D15A71">
        <w:rPr>
          <w:rFonts w:ascii="Times New Roman" w:eastAsia="Times New Roman" w:hAnsi="Times New Roman" w:cs="Times New Roman"/>
          <w:lang w:eastAsia="ja-JP"/>
        </w:rPr>
        <w:tab/>
        <w:t>Network Identifier</w:t>
      </w:r>
    </w:p>
    <w:p w14:paraId="7846DF7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NPN</w:t>
      </w:r>
      <w:r w:rsidRPr="00D15A71">
        <w:rPr>
          <w:rFonts w:ascii="Times New Roman" w:eastAsia="Times New Roman" w:hAnsi="Times New Roman" w:cs="Times New Roman"/>
          <w:lang w:eastAsia="ja-JP"/>
        </w:rPr>
        <w:tab/>
        <w:t>Non-Public Network</w:t>
      </w:r>
    </w:p>
    <w:p w14:paraId="51F6E7D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x-none"/>
        </w:rPr>
      </w:pPr>
      <w:r w:rsidRPr="00D15A71">
        <w:rPr>
          <w:rFonts w:ascii="Times New Roman" w:eastAsia="Times New Roman" w:hAnsi="Times New Roman" w:cs="Times New Roman"/>
          <w:lang w:eastAsia="ja-JP"/>
        </w:rPr>
        <w:t>NR-DC</w:t>
      </w:r>
      <w:r w:rsidRPr="00D15A71">
        <w:rPr>
          <w:rFonts w:ascii="Times New Roman" w:eastAsia="Times New Roman" w:hAnsi="Times New Roman" w:cs="Times New Roman"/>
          <w:lang w:eastAsia="ja-JP"/>
        </w:rPr>
        <w:tab/>
        <w:t>NR-NR Dual Connectivity</w:t>
      </w:r>
    </w:p>
    <w:p w14:paraId="0828EB4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NR/5GC</w:t>
      </w:r>
      <w:r w:rsidRPr="00D15A71">
        <w:rPr>
          <w:rFonts w:ascii="Times New Roman" w:eastAsia="Times New Roman" w:hAnsi="Times New Roman" w:cs="Times New Roman"/>
          <w:lang w:eastAsia="ja-JP"/>
        </w:rPr>
        <w:tab/>
        <w:t>NR connected to 5GC</w:t>
      </w:r>
    </w:p>
    <w:p w14:paraId="24D6401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proofErr w:type="spellStart"/>
      <w:r w:rsidRPr="00D15A71">
        <w:rPr>
          <w:rFonts w:ascii="Times New Roman" w:eastAsia="Times New Roman" w:hAnsi="Times New Roman" w:cs="Times New Roman"/>
          <w:lang w:eastAsia="ja-JP"/>
        </w:rPr>
        <w:t>PCell</w:t>
      </w:r>
      <w:proofErr w:type="spellEnd"/>
      <w:r w:rsidRPr="00D15A71">
        <w:rPr>
          <w:rFonts w:ascii="Times New Roman" w:eastAsia="Times New Roman" w:hAnsi="Times New Roman" w:cs="Times New Roman"/>
          <w:lang w:eastAsia="ja-JP"/>
        </w:rPr>
        <w:tab/>
        <w:t>Primary Cell</w:t>
      </w:r>
    </w:p>
    <w:p w14:paraId="4A6632A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PDCP</w:t>
      </w:r>
      <w:r w:rsidRPr="00D15A71">
        <w:rPr>
          <w:rFonts w:ascii="Times New Roman" w:eastAsia="Times New Roman" w:hAnsi="Times New Roman" w:cs="Times New Roman"/>
          <w:lang w:eastAsia="ja-JP"/>
        </w:rPr>
        <w:tab/>
        <w:t>Packet Data Convergence Protocol</w:t>
      </w:r>
    </w:p>
    <w:p w14:paraId="4DB34C7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PDU</w:t>
      </w:r>
      <w:r w:rsidRPr="00D15A71">
        <w:rPr>
          <w:rFonts w:ascii="Times New Roman" w:eastAsia="Times New Roman" w:hAnsi="Times New Roman" w:cs="Times New Roman"/>
          <w:lang w:eastAsia="ja-JP"/>
        </w:rPr>
        <w:tab/>
        <w:t>Protocol Data Unit</w:t>
      </w:r>
    </w:p>
    <w:p w14:paraId="7289A32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PLMN</w:t>
      </w:r>
      <w:r w:rsidRPr="00D15A71">
        <w:rPr>
          <w:rFonts w:ascii="Times New Roman" w:eastAsia="Times New Roman" w:hAnsi="Times New Roman" w:cs="Times New Roman"/>
          <w:lang w:eastAsia="ja-JP"/>
        </w:rPr>
        <w:tab/>
        <w:t>Public Land Mobile Network</w:t>
      </w:r>
    </w:p>
    <w:p w14:paraId="25462B2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PNI-NPN</w:t>
      </w:r>
      <w:r w:rsidRPr="00D15A71">
        <w:rPr>
          <w:rFonts w:ascii="Times New Roman" w:eastAsia="Times New Roman" w:hAnsi="Times New Roman" w:cs="Times New Roman"/>
          <w:lang w:eastAsia="ja-JP"/>
        </w:rPr>
        <w:tab/>
        <w:t>Public Network Integrated Non-Public Network</w:t>
      </w:r>
    </w:p>
    <w:p w14:paraId="0FF1379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proofErr w:type="spellStart"/>
      <w:r w:rsidRPr="00D15A71">
        <w:rPr>
          <w:rFonts w:ascii="Times New Roman" w:eastAsia="Times New Roman" w:hAnsi="Times New Roman" w:cs="Times New Roman"/>
          <w:lang w:eastAsia="ja-JP"/>
        </w:rPr>
        <w:t>posSIB</w:t>
      </w:r>
      <w:proofErr w:type="spellEnd"/>
      <w:r w:rsidRPr="00D15A71">
        <w:rPr>
          <w:rFonts w:ascii="Times New Roman" w:eastAsia="Times New Roman" w:hAnsi="Times New Roman" w:cs="Times New Roman"/>
          <w:lang w:eastAsia="ja-JP"/>
        </w:rPr>
        <w:tab/>
        <w:t>Positioning SIB</w:t>
      </w:r>
    </w:p>
    <w:p w14:paraId="33EDF12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proofErr w:type="spellStart"/>
      <w:r w:rsidRPr="00D15A71">
        <w:rPr>
          <w:rFonts w:ascii="Times New Roman" w:eastAsia="Times New Roman" w:hAnsi="Times New Roman" w:cs="Times New Roman"/>
          <w:lang w:eastAsia="ja-JP"/>
        </w:rPr>
        <w:t>PSCell</w:t>
      </w:r>
      <w:proofErr w:type="spellEnd"/>
      <w:r w:rsidRPr="00D15A71">
        <w:rPr>
          <w:rFonts w:ascii="Times New Roman" w:eastAsia="Times New Roman" w:hAnsi="Times New Roman" w:cs="Times New Roman"/>
          <w:lang w:eastAsia="ja-JP"/>
        </w:rPr>
        <w:tab/>
        <w:t>Primary SCG Cell</w:t>
      </w:r>
    </w:p>
    <w:p w14:paraId="4A49041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PWS</w:t>
      </w:r>
      <w:r w:rsidRPr="00D15A71">
        <w:rPr>
          <w:rFonts w:ascii="Times New Roman" w:eastAsia="Times New Roman" w:hAnsi="Times New Roman" w:cs="Times New Roman"/>
          <w:lang w:eastAsia="ja-JP"/>
        </w:rPr>
        <w:tab/>
        <w:t>Public Warning System</w:t>
      </w:r>
    </w:p>
    <w:p w14:paraId="6E2FA70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QoS</w:t>
      </w:r>
      <w:r w:rsidRPr="00D15A71">
        <w:rPr>
          <w:rFonts w:ascii="Times New Roman" w:eastAsia="Times New Roman" w:hAnsi="Times New Roman" w:cs="Times New Roman"/>
          <w:lang w:eastAsia="ja-JP"/>
        </w:rPr>
        <w:tab/>
        <w:t>Quality of Service</w:t>
      </w:r>
    </w:p>
    <w:p w14:paraId="3528616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RAN</w:t>
      </w:r>
      <w:r w:rsidRPr="00D15A71">
        <w:rPr>
          <w:rFonts w:ascii="Times New Roman" w:eastAsia="Times New Roman" w:hAnsi="Times New Roman" w:cs="Times New Roman"/>
          <w:lang w:eastAsia="ja-JP"/>
        </w:rPr>
        <w:tab/>
        <w:t>Radio Access Network</w:t>
      </w:r>
    </w:p>
    <w:p w14:paraId="692CC75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RAT</w:t>
      </w:r>
      <w:r w:rsidRPr="00D15A71">
        <w:rPr>
          <w:rFonts w:ascii="Times New Roman" w:eastAsia="Times New Roman" w:hAnsi="Times New Roman" w:cs="Times New Roman"/>
          <w:lang w:eastAsia="ja-JP"/>
        </w:rPr>
        <w:tab/>
        <w:t>Radio Access Technology</w:t>
      </w:r>
    </w:p>
    <w:p w14:paraId="75E82D2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RLC</w:t>
      </w:r>
      <w:r w:rsidRPr="00D15A71">
        <w:rPr>
          <w:rFonts w:ascii="Times New Roman" w:eastAsia="Times New Roman" w:hAnsi="Times New Roman" w:cs="Times New Roman"/>
          <w:lang w:eastAsia="ja-JP"/>
        </w:rPr>
        <w:tab/>
        <w:t>Radio Link Control</w:t>
      </w:r>
    </w:p>
    <w:p w14:paraId="6719BF4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RMTC</w:t>
      </w:r>
      <w:r w:rsidRPr="00D15A71">
        <w:rPr>
          <w:rFonts w:ascii="Times New Roman" w:eastAsia="Times New Roman" w:hAnsi="Times New Roman" w:cs="Times New Roman"/>
          <w:lang w:eastAsia="ja-JP"/>
        </w:rPr>
        <w:tab/>
        <w:t>RSSI Measurement Timing Configuration</w:t>
      </w:r>
    </w:p>
    <w:p w14:paraId="61CC265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RNA</w:t>
      </w:r>
      <w:r w:rsidRPr="00D15A71">
        <w:rPr>
          <w:rFonts w:ascii="Times New Roman" w:eastAsia="Times New Roman" w:hAnsi="Times New Roman" w:cs="Times New Roman"/>
          <w:lang w:eastAsia="ja-JP"/>
        </w:rPr>
        <w:tab/>
        <w:t>RAN-based Notification Area</w:t>
      </w:r>
    </w:p>
    <w:p w14:paraId="6FE6C03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RNTI</w:t>
      </w:r>
      <w:r w:rsidRPr="00D15A71">
        <w:rPr>
          <w:rFonts w:ascii="Times New Roman" w:eastAsia="Times New Roman" w:hAnsi="Times New Roman" w:cs="Times New Roman"/>
          <w:lang w:eastAsia="ja-JP"/>
        </w:rPr>
        <w:tab/>
        <w:t>Radio Network Temporary Identifier</w:t>
      </w:r>
    </w:p>
    <w:p w14:paraId="026A346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ROHC</w:t>
      </w:r>
      <w:r w:rsidRPr="00D15A71">
        <w:rPr>
          <w:rFonts w:ascii="Times New Roman" w:eastAsia="Times New Roman" w:hAnsi="Times New Roman" w:cs="Times New Roman"/>
          <w:lang w:eastAsia="ja-JP"/>
        </w:rPr>
        <w:tab/>
        <w:t>Robust Header Compression</w:t>
      </w:r>
    </w:p>
    <w:p w14:paraId="3F688B6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RPLMN</w:t>
      </w:r>
      <w:r w:rsidRPr="00D15A71">
        <w:rPr>
          <w:rFonts w:ascii="Times New Roman" w:eastAsia="Times New Roman" w:hAnsi="Times New Roman" w:cs="Times New Roman"/>
          <w:lang w:eastAsia="ja-JP"/>
        </w:rPr>
        <w:tab/>
        <w:t xml:space="preserve">Registered Public Land Mobile Network </w:t>
      </w:r>
    </w:p>
    <w:p w14:paraId="28B925F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RRC</w:t>
      </w:r>
      <w:r w:rsidRPr="00D15A71">
        <w:rPr>
          <w:rFonts w:ascii="Times New Roman" w:eastAsia="Times New Roman" w:hAnsi="Times New Roman" w:cs="Times New Roman"/>
          <w:lang w:eastAsia="ja-JP"/>
        </w:rPr>
        <w:tab/>
        <w:t>Radio Resource Control</w:t>
      </w:r>
    </w:p>
    <w:p w14:paraId="61F372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RS</w:t>
      </w:r>
      <w:r w:rsidRPr="00D15A71">
        <w:rPr>
          <w:rFonts w:ascii="Times New Roman" w:eastAsia="Times New Roman" w:hAnsi="Times New Roman" w:cs="Times New Roman"/>
          <w:lang w:eastAsia="ja-JP"/>
        </w:rPr>
        <w:tab/>
        <w:t>Reference Signal</w:t>
      </w:r>
    </w:p>
    <w:p w14:paraId="538A703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SBAS</w:t>
      </w:r>
      <w:r w:rsidRPr="00D15A71">
        <w:rPr>
          <w:rFonts w:ascii="Times New Roman" w:eastAsia="Times New Roman" w:hAnsi="Times New Roman" w:cs="Times New Roman"/>
          <w:lang w:eastAsia="ja-JP"/>
        </w:rPr>
        <w:tab/>
        <w:t>Satellite Based Augmentation System</w:t>
      </w:r>
    </w:p>
    <w:p w14:paraId="00FF9EF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proofErr w:type="spellStart"/>
      <w:r w:rsidRPr="00D15A71">
        <w:rPr>
          <w:rFonts w:ascii="Times New Roman" w:eastAsia="Times New Roman" w:hAnsi="Times New Roman" w:cs="Times New Roman"/>
          <w:lang w:eastAsia="ja-JP"/>
        </w:rPr>
        <w:t>SCell</w:t>
      </w:r>
      <w:proofErr w:type="spellEnd"/>
      <w:r w:rsidRPr="00D15A71">
        <w:rPr>
          <w:rFonts w:ascii="Times New Roman" w:eastAsia="Times New Roman" w:hAnsi="Times New Roman" w:cs="Times New Roman"/>
          <w:lang w:eastAsia="ja-JP"/>
        </w:rPr>
        <w:tab/>
        <w:t>Secondary Cell</w:t>
      </w:r>
    </w:p>
    <w:p w14:paraId="6982FB7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SCG</w:t>
      </w:r>
      <w:r w:rsidRPr="00D15A71">
        <w:rPr>
          <w:rFonts w:ascii="Times New Roman" w:eastAsia="Times New Roman" w:hAnsi="Times New Roman" w:cs="Times New Roman"/>
          <w:lang w:eastAsia="ja-JP"/>
        </w:rPr>
        <w:tab/>
        <w:t>Secondary Cell Group</w:t>
      </w:r>
    </w:p>
    <w:p w14:paraId="60F50C5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SFN</w:t>
      </w:r>
      <w:r w:rsidRPr="00D15A71">
        <w:rPr>
          <w:rFonts w:ascii="Times New Roman" w:eastAsia="Times New Roman" w:hAnsi="Times New Roman" w:cs="Times New Roman"/>
          <w:lang w:eastAsia="ja-JP"/>
        </w:rPr>
        <w:tab/>
        <w:t>System Frame Number</w:t>
      </w:r>
    </w:p>
    <w:p w14:paraId="33E77FA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SFTD</w:t>
      </w:r>
      <w:r w:rsidRPr="00D15A71">
        <w:rPr>
          <w:rFonts w:ascii="Times New Roman" w:eastAsia="Times New Roman" w:hAnsi="Times New Roman" w:cs="Times New Roman"/>
          <w:lang w:eastAsia="ja-JP"/>
        </w:rPr>
        <w:tab/>
        <w:t>SFN and Frame Timing Difference</w:t>
      </w:r>
    </w:p>
    <w:p w14:paraId="53193B41" w14:textId="77777777" w:rsidR="00D15A71" w:rsidRPr="001418C4"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val="de-DE" w:eastAsia="ja-JP"/>
          <w:rPrChange w:id="28" w:author="Panzner, Berthold (Nokia - DE/Munich)" w:date="2020-04-24T09:43:00Z">
            <w:rPr>
              <w:rFonts w:ascii="Times New Roman" w:eastAsia="Times New Roman" w:hAnsi="Times New Roman" w:cs="Times New Roman"/>
              <w:lang w:eastAsia="ja-JP"/>
            </w:rPr>
          </w:rPrChange>
        </w:rPr>
      </w:pPr>
      <w:r w:rsidRPr="001418C4">
        <w:rPr>
          <w:rFonts w:ascii="Times New Roman" w:eastAsia="Times New Roman" w:hAnsi="Times New Roman" w:cs="Times New Roman"/>
          <w:lang w:val="de-DE" w:eastAsia="ja-JP"/>
          <w:rPrChange w:id="29" w:author="Panzner, Berthold (Nokia - DE/Munich)" w:date="2020-04-24T09:43:00Z">
            <w:rPr>
              <w:rFonts w:ascii="Times New Roman" w:eastAsia="Times New Roman" w:hAnsi="Times New Roman" w:cs="Times New Roman"/>
              <w:lang w:eastAsia="ja-JP"/>
            </w:rPr>
          </w:rPrChange>
        </w:rPr>
        <w:t>SI</w:t>
      </w:r>
      <w:r w:rsidRPr="001418C4">
        <w:rPr>
          <w:rFonts w:ascii="Times New Roman" w:eastAsia="Times New Roman" w:hAnsi="Times New Roman" w:cs="Times New Roman"/>
          <w:lang w:val="de-DE" w:eastAsia="ja-JP"/>
          <w:rPrChange w:id="30" w:author="Panzner, Berthold (Nokia - DE/Munich)" w:date="2020-04-24T09:43:00Z">
            <w:rPr>
              <w:rFonts w:ascii="Times New Roman" w:eastAsia="Times New Roman" w:hAnsi="Times New Roman" w:cs="Times New Roman"/>
              <w:lang w:eastAsia="ja-JP"/>
            </w:rPr>
          </w:rPrChange>
        </w:rPr>
        <w:tab/>
        <w:t>System Information</w:t>
      </w:r>
    </w:p>
    <w:p w14:paraId="0A0303AF" w14:textId="77777777" w:rsidR="00D15A71" w:rsidRPr="001418C4"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val="de-DE" w:eastAsia="ja-JP"/>
          <w:rPrChange w:id="31" w:author="Panzner, Berthold (Nokia - DE/Munich)" w:date="2020-04-24T09:43:00Z">
            <w:rPr>
              <w:rFonts w:ascii="Times New Roman" w:eastAsia="Times New Roman" w:hAnsi="Times New Roman" w:cs="Times New Roman"/>
              <w:lang w:eastAsia="ja-JP"/>
            </w:rPr>
          </w:rPrChange>
        </w:rPr>
      </w:pPr>
      <w:r w:rsidRPr="001418C4">
        <w:rPr>
          <w:rFonts w:ascii="Times New Roman" w:eastAsia="Times New Roman" w:hAnsi="Times New Roman" w:cs="Times New Roman"/>
          <w:lang w:val="de-DE" w:eastAsia="ja-JP"/>
          <w:rPrChange w:id="32" w:author="Panzner, Berthold (Nokia - DE/Munich)" w:date="2020-04-24T09:43:00Z">
            <w:rPr>
              <w:rFonts w:ascii="Times New Roman" w:eastAsia="Times New Roman" w:hAnsi="Times New Roman" w:cs="Times New Roman"/>
              <w:lang w:eastAsia="ja-JP"/>
            </w:rPr>
          </w:rPrChange>
        </w:rPr>
        <w:t>SIB</w:t>
      </w:r>
      <w:r w:rsidRPr="001418C4">
        <w:rPr>
          <w:rFonts w:ascii="Times New Roman" w:eastAsia="Times New Roman" w:hAnsi="Times New Roman" w:cs="Times New Roman"/>
          <w:lang w:val="de-DE" w:eastAsia="ja-JP"/>
          <w:rPrChange w:id="33" w:author="Panzner, Berthold (Nokia - DE/Munich)" w:date="2020-04-24T09:43:00Z">
            <w:rPr>
              <w:rFonts w:ascii="Times New Roman" w:eastAsia="Times New Roman" w:hAnsi="Times New Roman" w:cs="Times New Roman"/>
              <w:lang w:eastAsia="ja-JP"/>
            </w:rPr>
          </w:rPrChange>
        </w:rPr>
        <w:tab/>
        <w:t>System Information Block</w:t>
      </w:r>
    </w:p>
    <w:p w14:paraId="30B1069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SL</w:t>
      </w:r>
      <w:r w:rsidRPr="00D15A71">
        <w:rPr>
          <w:rFonts w:ascii="Times New Roman" w:eastAsia="Times New Roman" w:hAnsi="Times New Roman" w:cs="Times New Roman"/>
          <w:lang w:eastAsia="ja-JP"/>
        </w:rPr>
        <w:tab/>
      </w:r>
      <w:proofErr w:type="spellStart"/>
      <w:r w:rsidRPr="00D15A71">
        <w:rPr>
          <w:rFonts w:ascii="Times New Roman" w:eastAsia="Times New Roman" w:hAnsi="Times New Roman" w:cs="Times New Roman"/>
          <w:lang w:eastAsia="ja-JP"/>
        </w:rPr>
        <w:t>Sidelink</w:t>
      </w:r>
      <w:proofErr w:type="spellEnd"/>
    </w:p>
    <w:p w14:paraId="1256F400" w14:textId="4F690555"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SLSS</w:t>
      </w:r>
      <w:r w:rsidRPr="00D15A71">
        <w:rPr>
          <w:rFonts w:ascii="Times New Roman" w:eastAsia="Times New Roman" w:hAnsi="Times New Roman" w:cs="Times New Roman"/>
          <w:lang w:eastAsia="ja-JP"/>
        </w:rPr>
        <w:tab/>
      </w:r>
      <w:proofErr w:type="spellStart"/>
      <w:r w:rsidRPr="00D15A71">
        <w:rPr>
          <w:rFonts w:ascii="Times New Roman" w:eastAsia="Times New Roman" w:hAnsi="Times New Roman" w:cs="Times New Roman"/>
          <w:lang w:eastAsia="ja-JP"/>
        </w:rPr>
        <w:t>Sidelink</w:t>
      </w:r>
      <w:proofErr w:type="spellEnd"/>
      <w:r w:rsidRPr="00D15A71">
        <w:rPr>
          <w:rFonts w:ascii="Times New Roman" w:eastAsia="Times New Roman" w:hAnsi="Times New Roman" w:cs="Times New Roman"/>
          <w:lang w:eastAsia="ja-JP"/>
        </w:rPr>
        <w:t xml:space="preserve"> </w:t>
      </w:r>
      <w:del w:id="34" w:author="Huawei" w:date="2020-04-08T16:15:00Z">
        <w:r w:rsidRPr="00D15A71" w:rsidDel="00181391">
          <w:rPr>
            <w:rFonts w:ascii="Times New Roman" w:eastAsia="Times New Roman" w:hAnsi="Times New Roman" w:cs="Times New Roman"/>
            <w:lang w:eastAsia="ja-JP"/>
          </w:rPr>
          <w:delText xml:space="preserve">Synchronisation </w:delText>
        </w:r>
      </w:del>
      <w:ins w:id="35" w:author="Huawei" w:date="2020-04-08T16:15:00Z">
        <w:r w:rsidR="00181391" w:rsidRPr="00D15A71">
          <w:rPr>
            <w:rFonts w:ascii="Times New Roman" w:eastAsia="Times New Roman" w:hAnsi="Times New Roman" w:cs="Times New Roman"/>
            <w:lang w:eastAsia="ja-JP"/>
          </w:rPr>
          <w:t>Synchroni</w:t>
        </w:r>
        <w:r w:rsidR="00181391">
          <w:rPr>
            <w:rFonts w:ascii="Times New Roman" w:eastAsia="Times New Roman" w:hAnsi="Times New Roman" w:cs="Times New Roman"/>
            <w:lang w:eastAsia="ja-JP"/>
          </w:rPr>
          <w:t>z</w:t>
        </w:r>
        <w:r w:rsidR="00181391" w:rsidRPr="00D15A71">
          <w:rPr>
            <w:rFonts w:ascii="Times New Roman" w:eastAsia="Times New Roman" w:hAnsi="Times New Roman" w:cs="Times New Roman"/>
            <w:lang w:eastAsia="ja-JP"/>
          </w:rPr>
          <w:t xml:space="preserve">ation </w:t>
        </w:r>
      </w:ins>
      <w:r w:rsidRPr="00D15A71">
        <w:rPr>
          <w:rFonts w:ascii="Times New Roman" w:eastAsia="Times New Roman" w:hAnsi="Times New Roman" w:cs="Times New Roman"/>
          <w:lang w:eastAsia="ja-JP"/>
        </w:rPr>
        <w:t>Signal</w:t>
      </w:r>
    </w:p>
    <w:p w14:paraId="2CDB645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SNPN</w:t>
      </w:r>
      <w:r w:rsidRPr="00D15A71">
        <w:rPr>
          <w:rFonts w:ascii="Times New Roman" w:eastAsia="Times New Roman" w:hAnsi="Times New Roman" w:cs="Times New Roman"/>
          <w:lang w:eastAsia="ja-JP"/>
        </w:rPr>
        <w:tab/>
        <w:t>Stand-alone Non-Public Network</w:t>
      </w:r>
    </w:p>
    <w:p w14:paraId="77A61E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proofErr w:type="spellStart"/>
      <w:r w:rsidRPr="00D15A71">
        <w:rPr>
          <w:rFonts w:ascii="Times New Roman" w:eastAsia="Times New Roman" w:hAnsi="Times New Roman" w:cs="Times New Roman"/>
          <w:lang w:eastAsia="ja-JP"/>
        </w:rPr>
        <w:t>SpCell</w:t>
      </w:r>
      <w:proofErr w:type="spellEnd"/>
      <w:r w:rsidRPr="00D15A71">
        <w:rPr>
          <w:rFonts w:ascii="Times New Roman" w:eastAsia="Times New Roman" w:hAnsi="Times New Roman" w:cs="Times New Roman"/>
          <w:lang w:eastAsia="ja-JP"/>
        </w:rPr>
        <w:tab/>
        <w:t>Special Cell</w:t>
      </w:r>
    </w:p>
    <w:p w14:paraId="3AF672D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SRB</w:t>
      </w:r>
      <w:r w:rsidRPr="00D15A71">
        <w:rPr>
          <w:rFonts w:ascii="Times New Roman" w:eastAsia="Times New Roman" w:hAnsi="Times New Roman" w:cs="Times New Roman"/>
          <w:lang w:eastAsia="ja-JP"/>
        </w:rPr>
        <w:tab/>
        <w:t>Signalling Radio Bearer</w:t>
      </w:r>
    </w:p>
    <w:p w14:paraId="1BA123F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SRS</w:t>
      </w:r>
      <w:r w:rsidRPr="00D15A71">
        <w:rPr>
          <w:rFonts w:ascii="Times New Roman" w:eastAsia="Times New Roman" w:hAnsi="Times New Roman" w:cs="Times New Roman"/>
          <w:lang w:eastAsia="ja-JP"/>
        </w:rPr>
        <w:tab/>
        <w:t>Sounding Reference Signal</w:t>
      </w:r>
    </w:p>
    <w:p w14:paraId="0FEC62A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SSB</w:t>
      </w:r>
      <w:r w:rsidRPr="00D15A71">
        <w:rPr>
          <w:rFonts w:ascii="Times New Roman" w:eastAsia="Times New Roman" w:hAnsi="Times New Roman" w:cs="Times New Roman"/>
          <w:lang w:eastAsia="ja-JP"/>
        </w:rPr>
        <w:tab/>
        <w:t>Synchronization Signal Block</w:t>
      </w:r>
    </w:p>
    <w:p w14:paraId="7A90E6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TAG</w:t>
      </w:r>
      <w:r w:rsidRPr="00D15A71">
        <w:rPr>
          <w:rFonts w:ascii="Times New Roman" w:eastAsia="Times New Roman" w:hAnsi="Times New Roman" w:cs="Times New Roman"/>
          <w:lang w:eastAsia="ja-JP"/>
        </w:rPr>
        <w:tab/>
        <w:t>Timing Advance Group</w:t>
      </w:r>
    </w:p>
    <w:p w14:paraId="23F11DE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TDD</w:t>
      </w:r>
      <w:r w:rsidRPr="00D15A71">
        <w:rPr>
          <w:rFonts w:ascii="Times New Roman" w:eastAsia="Times New Roman" w:hAnsi="Times New Roman" w:cs="Times New Roman"/>
          <w:lang w:eastAsia="ja-JP"/>
        </w:rPr>
        <w:tab/>
        <w:t>Time Division Duplex</w:t>
      </w:r>
    </w:p>
    <w:p w14:paraId="741606B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TM</w:t>
      </w:r>
      <w:r w:rsidRPr="00D15A71">
        <w:rPr>
          <w:rFonts w:ascii="Times New Roman" w:eastAsia="Times New Roman" w:hAnsi="Times New Roman" w:cs="Times New Roman"/>
          <w:lang w:eastAsia="ja-JP"/>
        </w:rPr>
        <w:tab/>
        <w:t>Transparent Mode</w:t>
      </w:r>
    </w:p>
    <w:p w14:paraId="0C0C200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lastRenderedPageBreak/>
        <w:t>UE</w:t>
      </w:r>
      <w:r w:rsidRPr="00D15A71">
        <w:rPr>
          <w:rFonts w:ascii="Times New Roman" w:eastAsia="Times New Roman" w:hAnsi="Times New Roman" w:cs="Times New Roman"/>
          <w:lang w:eastAsia="ja-JP"/>
        </w:rPr>
        <w:tab/>
        <w:t>User Equipment</w:t>
      </w:r>
    </w:p>
    <w:p w14:paraId="4835711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UL</w:t>
      </w:r>
      <w:r w:rsidRPr="00D15A71">
        <w:rPr>
          <w:rFonts w:ascii="Times New Roman" w:eastAsia="Times New Roman" w:hAnsi="Times New Roman" w:cs="Times New Roman"/>
          <w:lang w:eastAsia="ja-JP"/>
        </w:rPr>
        <w:tab/>
        <w:t>Uplink</w:t>
      </w:r>
    </w:p>
    <w:p w14:paraId="4540D40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UM</w:t>
      </w:r>
      <w:r w:rsidRPr="00D15A71">
        <w:rPr>
          <w:rFonts w:ascii="Times New Roman" w:eastAsia="Times New Roman" w:hAnsi="Times New Roman" w:cs="Times New Roman"/>
          <w:lang w:eastAsia="ja-JP"/>
        </w:rPr>
        <w:tab/>
        <w:t>Unacknowledged Mode</w:t>
      </w:r>
    </w:p>
    <w:p w14:paraId="6311F0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UP</w:t>
      </w:r>
      <w:r w:rsidRPr="00D15A71">
        <w:rPr>
          <w:rFonts w:ascii="Times New Roman" w:eastAsia="Times New Roman" w:hAnsi="Times New Roman" w:cs="Times New Roman"/>
          <w:lang w:eastAsia="ja-JP"/>
        </w:rPr>
        <w:tab/>
        <w:t>User Plane</w:t>
      </w:r>
    </w:p>
    <w:p w14:paraId="425271E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p>
    <w:p w14:paraId="6FE985E9" w14:textId="77777777" w:rsidR="00D15A71" w:rsidRPr="00D15A71" w:rsidRDefault="00D15A71" w:rsidP="00D15A71">
      <w:pPr>
        <w:overflowPunct w:val="0"/>
        <w:autoSpaceDE w:val="0"/>
        <w:autoSpaceDN w:val="0"/>
        <w:adjustRightInd w:val="0"/>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In the ASN.1, lower case may be used for some (parts) of the above abbreviations e.g. c-RNTI.</w:t>
      </w:r>
    </w:p>
    <w:p w14:paraId="3BF8CB92" w14:textId="77777777" w:rsidR="00D15A71" w:rsidRPr="00F81545" w:rsidRDefault="00D15A71" w:rsidP="00D15A71">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45DCC95" w14:textId="77777777" w:rsidR="00207940" w:rsidRPr="00207940" w:rsidRDefault="00207940" w:rsidP="00207940">
      <w:pPr>
        <w:keepNext/>
        <w:keepLines/>
        <w:overflowPunct w:val="0"/>
        <w:autoSpaceDE w:val="0"/>
        <w:autoSpaceDN w:val="0"/>
        <w:adjustRightInd w:val="0"/>
        <w:spacing w:before="120"/>
        <w:ind w:left="1701" w:hanging="1701"/>
        <w:outlineLvl w:val="4"/>
        <w:rPr>
          <w:rFonts w:ascii="Arial" w:eastAsia="Times New Roman" w:hAnsi="Arial" w:cs="Times New Roman"/>
          <w:i/>
          <w:sz w:val="22"/>
          <w:lang w:eastAsia="ja-JP"/>
        </w:rPr>
      </w:pPr>
      <w:r w:rsidRPr="00207940">
        <w:rPr>
          <w:rFonts w:ascii="Arial" w:eastAsia="Times New Roman" w:hAnsi="Arial" w:cs="Times New Roman"/>
          <w:sz w:val="22"/>
          <w:lang w:eastAsia="ja-JP"/>
        </w:rPr>
        <w:t>5.2.2.4.13</w:t>
      </w:r>
      <w:r w:rsidRPr="00207940">
        <w:rPr>
          <w:rFonts w:ascii="Arial" w:eastAsia="Times New Roman" w:hAnsi="Arial" w:cs="Times New Roman"/>
          <w:sz w:val="22"/>
          <w:lang w:eastAsia="ja-JP"/>
        </w:rPr>
        <w:tab/>
        <w:t xml:space="preserve">Actions upon reception of </w:t>
      </w:r>
      <w:r w:rsidRPr="00207940">
        <w:rPr>
          <w:rFonts w:ascii="Arial" w:eastAsia="Times New Roman" w:hAnsi="Arial" w:cs="Times New Roman"/>
          <w:i/>
          <w:sz w:val="22"/>
          <w:lang w:eastAsia="ja-JP"/>
        </w:rPr>
        <w:t>SIB12</w:t>
      </w:r>
      <w:bookmarkEnd w:id="16"/>
      <w:bookmarkEnd w:id="17"/>
      <w:bookmarkEnd w:id="18"/>
      <w:bookmarkEnd w:id="19"/>
    </w:p>
    <w:p w14:paraId="3D7E397C" w14:textId="77777777" w:rsidR="00207940" w:rsidRPr="00207940" w:rsidRDefault="00207940" w:rsidP="00207940">
      <w:pPr>
        <w:overflowPunct w:val="0"/>
        <w:autoSpaceDE w:val="0"/>
        <w:autoSpaceDN w:val="0"/>
        <w:adjustRightInd w:val="0"/>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Upon receiving </w:t>
      </w:r>
      <w:r w:rsidRPr="00207940">
        <w:rPr>
          <w:rFonts w:ascii="Times New Roman" w:eastAsia="Times New Roman" w:hAnsi="Times New Roman" w:cs="Times New Roman"/>
          <w:i/>
          <w:lang w:eastAsia="ja-JP"/>
        </w:rPr>
        <w:t>SIB12</w:t>
      </w:r>
      <w:r w:rsidRPr="00207940">
        <w:rPr>
          <w:rFonts w:ascii="Times New Roman" w:eastAsia="Times New Roman" w:hAnsi="Times New Roman" w:cs="Times New Roman"/>
          <w:lang w:eastAsia="ja-JP"/>
        </w:rPr>
        <w:t>, the UE shall:</w:t>
      </w:r>
    </w:p>
    <w:p w14:paraId="2E701D38" w14:textId="684D90EA"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1&gt;</w:t>
      </w:r>
      <w:r w:rsidRPr="00207940">
        <w:rPr>
          <w:rFonts w:ascii="Times New Roman" w:eastAsia="Times New Roman" w:hAnsi="Times New Roman" w:cs="Times New Roman"/>
          <w:lang w:eastAsia="ja-JP"/>
        </w:rPr>
        <w:tab/>
        <w:t xml:space="preserve">if </w:t>
      </w:r>
      <w:del w:id="36" w:author="Huawei" w:date="2020-04-14T10:10:00Z">
        <w:r w:rsidRPr="00207940" w:rsidDel="00A8705B">
          <w:rPr>
            <w:rFonts w:ascii="Times New Roman" w:eastAsia="Times New Roman" w:hAnsi="Times New Roman" w:cs="Times New Roman"/>
            <w:i/>
            <w:lang w:eastAsia="ja-JP"/>
          </w:rPr>
          <w:delText>SIB12</w:delText>
        </w:r>
        <w:r w:rsidRPr="00207940" w:rsidDel="00A8705B">
          <w:rPr>
            <w:rFonts w:ascii="Times New Roman" w:eastAsia="Times New Roman" w:hAnsi="Times New Roman" w:cs="Times New Roman"/>
            <w:lang w:eastAsia="ja-JP"/>
          </w:rPr>
          <w:delText xml:space="preserve"> message includes </w:delText>
        </w:r>
      </w:del>
      <w:proofErr w:type="spellStart"/>
      <w:r w:rsidRPr="00207940">
        <w:rPr>
          <w:rFonts w:ascii="Times New Roman" w:eastAsia="Times New Roman" w:hAnsi="Times New Roman" w:cs="Times New Roman"/>
          <w:i/>
          <w:lang w:eastAsia="ja-JP"/>
        </w:rPr>
        <w:t>sl-FreqInfoList</w:t>
      </w:r>
      <w:proofErr w:type="spellEnd"/>
      <w:ins w:id="37" w:author="Huawei" w:date="2020-04-14T10:10:00Z">
        <w:r w:rsidR="00A8705B" w:rsidRPr="00A8705B">
          <w:rPr>
            <w:rFonts w:ascii="Times New Roman" w:eastAsia="Times New Roman" w:hAnsi="Times New Roman" w:cs="Times New Roman"/>
            <w:i/>
            <w:lang w:eastAsia="ja-JP"/>
          </w:rPr>
          <w:t xml:space="preserve"> </w:t>
        </w:r>
        <w:r w:rsidR="00A8705B" w:rsidRPr="00A8705B">
          <w:rPr>
            <w:rFonts w:ascii="Times New Roman" w:eastAsia="Times New Roman" w:hAnsi="Times New Roman" w:cs="Times New Roman"/>
            <w:lang w:eastAsia="ja-JP"/>
          </w:rPr>
          <w:t xml:space="preserve">is included in </w:t>
        </w:r>
        <w:proofErr w:type="spellStart"/>
        <w:r w:rsidR="00A8705B" w:rsidRPr="00A8705B">
          <w:rPr>
            <w:rFonts w:ascii="Times New Roman" w:eastAsia="Times New Roman" w:hAnsi="Times New Roman" w:cs="Times New Roman"/>
            <w:i/>
            <w:lang w:eastAsia="ja-JP"/>
          </w:rPr>
          <w:t>sl-ConfigCommonNR</w:t>
        </w:r>
      </w:ins>
      <w:proofErr w:type="spellEnd"/>
      <w:r w:rsidRPr="00207940">
        <w:rPr>
          <w:rFonts w:ascii="Times New Roman" w:eastAsia="Times New Roman" w:hAnsi="Times New Roman" w:cs="Times New Roman"/>
          <w:lang w:eastAsia="ja-JP"/>
        </w:rPr>
        <w:t>:</w:t>
      </w:r>
    </w:p>
    <w:p w14:paraId="1E1DB8A6"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if configured to receive </w:t>
      </w:r>
      <w:r w:rsidRPr="00207940">
        <w:rPr>
          <w:rFonts w:ascii="Times New Roman" w:eastAsia="Times New Roman" w:hAnsi="Times New Roman" w:cs="Times New Roman"/>
          <w:lang w:eastAsia="zh-CN"/>
        </w:rPr>
        <w:t xml:space="preserve">NR </w:t>
      </w:r>
      <w:proofErr w:type="spellStart"/>
      <w:r w:rsidRPr="00207940">
        <w:rPr>
          <w:rFonts w:ascii="Times New Roman" w:eastAsia="Times New Roman" w:hAnsi="Times New Roman" w:cs="Times New Roman"/>
          <w:lang w:eastAsia="ja-JP"/>
        </w:rPr>
        <w:t>sidelink</w:t>
      </w:r>
      <w:proofErr w:type="spellEnd"/>
      <w:r w:rsidRPr="00207940">
        <w:rPr>
          <w:rFonts w:ascii="Times New Roman" w:eastAsia="Times New Roman" w:hAnsi="Times New Roman" w:cs="Times New Roman"/>
          <w:lang w:eastAsia="ja-JP"/>
        </w:rPr>
        <w:t xml:space="preserve"> communication:</w:t>
      </w:r>
    </w:p>
    <w:p w14:paraId="754180D5" w14:textId="3E183356"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3&gt;</w:t>
      </w:r>
      <w:r w:rsidRPr="00207940">
        <w:rPr>
          <w:rFonts w:ascii="Times New Roman" w:eastAsia="Times New Roman" w:hAnsi="Times New Roman" w:cs="Times New Roman"/>
          <w:lang w:eastAsia="ja-JP"/>
        </w:rPr>
        <w:tab/>
        <w:t xml:space="preserve">use the resource </w:t>
      </w:r>
      <w:commentRangeStart w:id="38"/>
      <w:r w:rsidRPr="00207940">
        <w:rPr>
          <w:rFonts w:ascii="Times New Roman" w:eastAsia="Times New Roman" w:hAnsi="Times New Roman" w:cs="Times New Roman"/>
          <w:lang w:eastAsia="ja-JP"/>
        </w:rPr>
        <w:t>pool</w:t>
      </w:r>
      <w:ins w:id="39" w:author="Huawei" w:date="2020-04-07T16:07:00Z">
        <w:r w:rsidR="005C1113">
          <w:rPr>
            <w:rFonts w:ascii="Times New Roman" w:eastAsia="Times New Roman" w:hAnsi="Times New Roman" w:cs="Times New Roman"/>
            <w:lang w:eastAsia="ja-JP"/>
          </w:rPr>
          <w:t>s</w:t>
        </w:r>
      </w:ins>
      <w:r w:rsidRPr="00207940">
        <w:rPr>
          <w:rFonts w:ascii="Times New Roman" w:eastAsia="Times New Roman" w:hAnsi="Times New Roman" w:cs="Times New Roman"/>
          <w:lang w:eastAsia="ja-JP"/>
        </w:rPr>
        <w:t xml:space="preserve"> </w:t>
      </w:r>
      <w:commentRangeEnd w:id="38"/>
      <w:r w:rsidR="00E9435F">
        <w:rPr>
          <w:rStyle w:val="CommentReference"/>
        </w:rPr>
        <w:commentReference w:id="38"/>
      </w:r>
      <w:r w:rsidRPr="00207940">
        <w:rPr>
          <w:rFonts w:ascii="Times New Roman" w:eastAsia="Times New Roman" w:hAnsi="Times New Roman" w:cs="Times New Roman"/>
          <w:lang w:eastAsia="ja-JP"/>
        </w:rPr>
        <w:t xml:space="preserve">indicated by </w:t>
      </w:r>
      <w:proofErr w:type="spellStart"/>
      <w:r w:rsidRPr="00207940">
        <w:rPr>
          <w:rFonts w:ascii="Times New Roman" w:eastAsia="Times New Roman" w:hAnsi="Times New Roman" w:cs="Times New Roman"/>
          <w:i/>
          <w:lang w:eastAsia="ja-JP"/>
        </w:rPr>
        <w:t>sl-RxPool</w:t>
      </w:r>
      <w:proofErr w:type="spellEnd"/>
      <w:r w:rsidRPr="00207940">
        <w:rPr>
          <w:rFonts w:ascii="Times New Roman" w:eastAsia="Times New Roman" w:hAnsi="Times New Roman" w:cs="Times New Roman"/>
          <w:lang w:eastAsia="ja-JP"/>
        </w:rPr>
        <w:t xml:space="preserve"> for</w:t>
      </w:r>
      <w:r w:rsidRPr="00207940">
        <w:rPr>
          <w:rFonts w:ascii="Times New Roman" w:eastAsia="Times New Roman" w:hAnsi="Times New Roman" w:cs="Times New Roman"/>
          <w:lang w:eastAsia="zh-CN"/>
        </w:rPr>
        <w:t xml:space="preserve"> NR</w:t>
      </w:r>
      <w:r w:rsidRPr="00207940">
        <w:rPr>
          <w:rFonts w:ascii="Times New Roman" w:eastAsia="Times New Roman" w:hAnsi="Times New Roman" w:cs="Times New Roman"/>
          <w:lang w:eastAsia="ja-JP"/>
        </w:rPr>
        <w:t xml:space="preserve"> </w:t>
      </w:r>
      <w:proofErr w:type="spellStart"/>
      <w:r w:rsidRPr="00207940">
        <w:rPr>
          <w:rFonts w:ascii="Times New Roman" w:eastAsia="Times New Roman" w:hAnsi="Times New Roman" w:cs="Times New Roman"/>
          <w:lang w:eastAsia="ja-JP"/>
        </w:rPr>
        <w:t>sidelink</w:t>
      </w:r>
      <w:proofErr w:type="spellEnd"/>
      <w:r w:rsidRPr="00207940">
        <w:rPr>
          <w:rFonts w:ascii="Times New Roman" w:eastAsia="Times New Roman" w:hAnsi="Times New Roman" w:cs="Times New Roman"/>
          <w:lang w:eastAsia="ja-JP"/>
        </w:rPr>
        <w:t xml:space="preserve"> communication reception, as specified in 5.8.7;</w:t>
      </w:r>
    </w:p>
    <w:p w14:paraId="6CF864FC"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if configured to transmit </w:t>
      </w:r>
      <w:r w:rsidRPr="00207940">
        <w:rPr>
          <w:rFonts w:ascii="Times New Roman" w:eastAsia="Times New Roman" w:hAnsi="Times New Roman" w:cs="Times New Roman"/>
          <w:lang w:eastAsia="zh-CN"/>
        </w:rPr>
        <w:t xml:space="preserve">NR </w:t>
      </w:r>
      <w:proofErr w:type="spellStart"/>
      <w:r w:rsidRPr="00207940">
        <w:rPr>
          <w:rFonts w:ascii="Times New Roman" w:eastAsia="Times New Roman" w:hAnsi="Times New Roman" w:cs="Times New Roman"/>
          <w:lang w:eastAsia="zh-CN"/>
        </w:rPr>
        <w:t>s</w:t>
      </w:r>
      <w:r w:rsidRPr="00207940">
        <w:rPr>
          <w:rFonts w:ascii="Times New Roman" w:eastAsia="Times New Roman" w:hAnsi="Times New Roman" w:cs="Times New Roman"/>
          <w:lang w:eastAsia="ja-JP"/>
        </w:rPr>
        <w:t>idelink</w:t>
      </w:r>
      <w:proofErr w:type="spellEnd"/>
      <w:r w:rsidRPr="00207940">
        <w:rPr>
          <w:rFonts w:ascii="Times New Roman" w:eastAsia="Times New Roman" w:hAnsi="Times New Roman" w:cs="Times New Roman"/>
          <w:lang w:eastAsia="ja-JP"/>
        </w:rPr>
        <w:t xml:space="preserve"> communication:</w:t>
      </w:r>
    </w:p>
    <w:p w14:paraId="10471042" w14:textId="77777777"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3&gt;</w:t>
      </w:r>
      <w:r w:rsidRPr="00207940">
        <w:rPr>
          <w:rFonts w:ascii="Times New Roman" w:eastAsia="Times New Roman" w:hAnsi="Times New Roman" w:cs="Times New Roman"/>
          <w:lang w:eastAsia="ja-JP"/>
        </w:rPr>
        <w:tab/>
        <w:t xml:space="preserve">use the resource pool indicated by </w:t>
      </w:r>
      <w:proofErr w:type="spellStart"/>
      <w:r w:rsidRPr="00207940">
        <w:rPr>
          <w:rFonts w:ascii="Times New Roman" w:eastAsia="Times New Roman" w:hAnsi="Times New Roman" w:cs="Times New Roman"/>
          <w:i/>
          <w:lang w:eastAsia="ja-JP"/>
        </w:rPr>
        <w:t>sl-TxPoolSelectedNormal</w:t>
      </w:r>
      <w:proofErr w:type="spellEnd"/>
      <w:r w:rsidRPr="00207940">
        <w:rPr>
          <w:rFonts w:ascii="Times New Roman" w:eastAsia="Times New Roman" w:hAnsi="Times New Roman" w:cs="Times New Roman"/>
          <w:lang w:eastAsia="ja-JP"/>
        </w:rPr>
        <w:t xml:space="preserve">, or </w:t>
      </w:r>
      <w:proofErr w:type="spellStart"/>
      <w:r w:rsidRPr="00207940">
        <w:rPr>
          <w:rFonts w:ascii="Times New Roman" w:eastAsia="Times New Roman" w:hAnsi="Times New Roman" w:cs="Times New Roman"/>
          <w:i/>
          <w:lang w:eastAsia="ja-JP"/>
        </w:rPr>
        <w:t>sl-TxPoolExceptional</w:t>
      </w:r>
      <w:proofErr w:type="spellEnd"/>
      <w:r w:rsidRPr="00207940">
        <w:rPr>
          <w:rFonts w:ascii="Times New Roman" w:eastAsia="Times New Roman" w:hAnsi="Times New Roman" w:cs="Times New Roman"/>
          <w:lang w:eastAsia="ja-JP"/>
        </w:rPr>
        <w:t xml:space="preserve"> for </w:t>
      </w:r>
      <w:r w:rsidRPr="00207940">
        <w:rPr>
          <w:rFonts w:ascii="Times New Roman" w:eastAsia="Times New Roman" w:hAnsi="Times New Roman" w:cs="Times New Roman"/>
          <w:lang w:eastAsia="zh-CN"/>
        </w:rPr>
        <w:t xml:space="preserve">NR </w:t>
      </w:r>
      <w:proofErr w:type="spellStart"/>
      <w:r w:rsidRPr="00207940">
        <w:rPr>
          <w:rFonts w:ascii="Times New Roman" w:eastAsia="Times New Roman" w:hAnsi="Times New Roman" w:cs="Times New Roman"/>
          <w:lang w:eastAsia="ja-JP"/>
        </w:rPr>
        <w:t>sidelink</w:t>
      </w:r>
      <w:proofErr w:type="spellEnd"/>
      <w:r w:rsidRPr="00207940">
        <w:rPr>
          <w:rFonts w:ascii="Times New Roman" w:eastAsia="Times New Roman" w:hAnsi="Times New Roman" w:cs="Times New Roman"/>
          <w:lang w:eastAsia="ja-JP"/>
        </w:rPr>
        <w:t xml:space="preserve"> communication transmission, as specified in 5.8.8;</w:t>
      </w:r>
    </w:p>
    <w:p w14:paraId="11477F6F" w14:textId="77777777"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3&gt; </w:t>
      </w:r>
      <w:r w:rsidRPr="00207940">
        <w:rPr>
          <w:rFonts w:ascii="Times New Roman" w:eastAsia="Times New Roman" w:hAnsi="Times New Roman" w:cs="Times New Roman"/>
          <w:lang w:eastAsia="zh-CN"/>
        </w:rPr>
        <w:t>perform CBR measurement on</w:t>
      </w:r>
      <w:r w:rsidRPr="00207940">
        <w:rPr>
          <w:rFonts w:ascii="Times New Roman" w:eastAsia="Times New Roman" w:hAnsi="Times New Roman" w:cs="Times New Roman"/>
          <w:lang w:eastAsia="ja-JP"/>
        </w:rPr>
        <w:t xml:space="preserve"> the </w:t>
      </w:r>
      <w:r w:rsidRPr="00207940">
        <w:rPr>
          <w:rFonts w:ascii="Times New Roman" w:eastAsia="Times New Roman" w:hAnsi="Times New Roman" w:cs="Times New Roman"/>
          <w:lang w:eastAsia="zh-CN"/>
        </w:rPr>
        <w:t xml:space="preserve">transmission </w:t>
      </w:r>
      <w:r w:rsidRPr="00207940">
        <w:rPr>
          <w:rFonts w:ascii="Times New Roman" w:eastAsia="Times New Roman" w:hAnsi="Times New Roman" w:cs="Times New Roman"/>
          <w:lang w:eastAsia="ja-JP"/>
        </w:rPr>
        <w:t>resource pool</w:t>
      </w:r>
      <w:r w:rsidRPr="00207940">
        <w:rPr>
          <w:rFonts w:ascii="Times New Roman" w:eastAsia="Times New Roman" w:hAnsi="Times New Roman" w:cs="Times New Roman"/>
          <w:lang w:eastAsia="zh-CN"/>
        </w:rPr>
        <w:t>(s)</w:t>
      </w:r>
      <w:r w:rsidRPr="00207940">
        <w:rPr>
          <w:rFonts w:ascii="Times New Roman" w:eastAsia="Times New Roman" w:hAnsi="Times New Roman" w:cs="Times New Roman"/>
          <w:lang w:eastAsia="ja-JP"/>
        </w:rPr>
        <w:t xml:space="preserve"> indicated by </w:t>
      </w:r>
      <w:proofErr w:type="spellStart"/>
      <w:r w:rsidRPr="00207940">
        <w:rPr>
          <w:rFonts w:ascii="Times New Roman" w:eastAsia="Times New Roman" w:hAnsi="Times New Roman" w:cs="Times New Roman"/>
          <w:i/>
          <w:lang w:eastAsia="ja-JP"/>
        </w:rPr>
        <w:t>sl-TxPoolSelectedNormal</w:t>
      </w:r>
      <w:proofErr w:type="spellEnd"/>
      <w:r w:rsidRPr="00207940">
        <w:rPr>
          <w:rFonts w:ascii="Times New Roman" w:eastAsia="Times New Roman" w:hAnsi="Times New Roman" w:cs="Times New Roman"/>
          <w:lang w:eastAsia="zh-CN"/>
        </w:rPr>
        <w:t xml:space="preserve"> and</w:t>
      </w:r>
      <w:r w:rsidRPr="00207940">
        <w:rPr>
          <w:rFonts w:ascii="Times New Roman" w:eastAsia="Times New Roman" w:hAnsi="Times New Roman" w:cs="Times New Roman"/>
          <w:lang w:eastAsia="ja-JP"/>
        </w:rPr>
        <w:t xml:space="preserve"> </w:t>
      </w:r>
      <w:proofErr w:type="spellStart"/>
      <w:r w:rsidRPr="00207940">
        <w:rPr>
          <w:rFonts w:ascii="Times New Roman" w:eastAsia="Times New Roman" w:hAnsi="Times New Roman" w:cs="Times New Roman"/>
          <w:i/>
          <w:lang w:eastAsia="ja-JP"/>
        </w:rPr>
        <w:t>sl-TxPoolExceptional</w:t>
      </w:r>
      <w:proofErr w:type="spellEnd"/>
      <w:r w:rsidRPr="00207940">
        <w:rPr>
          <w:rFonts w:ascii="Times New Roman" w:eastAsia="Times New Roman" w:hAnsi="Times New Roman" w:cs="Times New Roman"/>
          <w:lang w:eastAsia="ja-JP"/>
        </w:rPr>
        <w:t xml:space="preserve"> for </w:t>
      </w:r>
      <w:r w:rsidRPr="00207940">
        <w:rPr>
          <w:rFonts w:ascii="Times New Roman" w:eastAsia="Times New Roman" w:hAnsi="Times New Roman" w:cs="Times New Roman"/>
          <w:lang w:eastAsia="zh-CN"/>
        </w:rPr>
        <w:t xml:space="preserve">NR </w:t>
      </w:r>
      <w:proofErr w:type="spellStart"/>
      <w:r w:rsidRPr="00207940">
        <w:rPr>
          <w:rFonts w:ascii="Times New Roman" w:eastAsia="Times New Roman" w:hAnsi="Times New Roman" w:cs="Times New Roman"/>
          <w:lang w:eastAsia="ja-JP"/>
        </w:rPr>
        <w:t>sidelink</w:t>
      </w:r>
      <w:proofErr w:type="spellEnd"/>
      <w:r w:rsidRPr="00207940">
        <w:rPr>
          <w:rFonts w:ascii="Times New Roman" w:eastAsia="Times New Roman" w:hAnsi="Times New Roman" w:cs="Times New Roman"/>
          <w:lang w:eastAsia="ja-JP"/>
        </w:rPr>
        <w:t xml:space="preserve"> communication transmission, as specified in 5.</w:t>
      </w:r>
      <w:r w:rsidRPr="00207940">
        <w:rPr>
          <w:rFonts w:ascii="Times New Roman" w:eastAsia="Times New Roman" w:hAnsi="Times New Roman" w:cs="Times New Roman"/>
          <w:lang w:eastAsia="zh-CN"/>
        </w:rPr>
        <w:t>5</w:t>
      </w:r>
      <w:r w:rsidRPr="00207940">
        <w:rPr>
          <w:rFonts w:ascii="Times New Roman" w:eastAsia="Times New Roman" w:hAnsi="Times New Roman" w:cs="Times New Roman"/>
          <w:lang w:eastAsia="ja-JP"/>
        </w:rPr>
        <w:t>.</w:t>
      </w:r>
      <w:r w:rsidRPr="00207940">
        <w:rPr>
          <w:rFonts w:ascii="Times New Roman" w:eastAsia="Times New Roman" w:hAnsi="Times New Roman" w:cs="Times New Roman"/>
          <w:lang w:eastAsia="zh-CN"/>
        </w:rPr>
        <w:t>3.1</w:t>
      </w:r>
      <w:r w:rsidRPr="00207940">
        <w:rPr>
          <w:rFonts w:ascii="Times New Roman" w:eastAsia="Times New Roman" w:hAnsi="Times New Roman" w:cs="Times New Roman"/>
          <w:lang w:eastAsia="ja-JP"/>
        </w:rPr>
        <w:t>;</w:t>
      </w:r>
    </w:p>
    <w:p w14:paraId="650FFC2B" w14:textId="46D63A34" w:rsidR="000951EB" w:rsidRPr="000951EB" w:rsidRDefault="000951EB" w:rsidP="000951EB">
      <w:pPr>
        <w:overflowPunct w:val="0"/>
        <w:autoSpaceDE w:val="0"/>
        <w:autoSpaceDN w:val="0"/>
        <w:adjustRightInd w:val="0"/>
        <w:ind w:left="1135" w:hanging="284"/>
        <w:rPr>
          <w:ins w:id="40" w:author="Huawei" w:date="2020-04-08T16:44:00Z"/>
          <w:rFonts w:ascii="Times New Roman" w:eastAsia="Times New Roman" w:hAnsi="Times New Roman" w:cs="Times New Roman"/>
          <w:lang w:eastAsia="ja-JP"/>
        </w:rPr>
      </w:pPr>
      <w:ins w:id="41" w:author="Huawei" w:date="2020-04-08T16:44:00Z">
        <w:r w:rsidRPr="000951EB">
          <w:rPr>
            <w:rFonts w:ascii="Times New Roman" w:eastAsia="Times New Roman" w:hAnsi="Times New Roman" w:cs="Times New Roman"/>
            <w:lang w:eastAsia="ja-JP"/>
          </w:rPr>
          <w:t>3&gt;</w:t>
        </w:r>
        <w:r w:rsidRPr="000951EB">
          <w:rPr>
            <w:rFonts w:ascii="Times New Roman" w:eastAsia="Times New Roman" w:hAnsi="Times New Roman" w:cs="Times New Roman"/>
            <w:lang w:eastAsia="ja-JP"/>
          </w:rPr>
          <w:tab/>
          <w:t xml:space="preserve">use the synchronization configuration parameters for NR </w:t>
        </w:r>
        <w:proofErr w:type="spellStart"/>
        <w:r w:rsidRPr="000951EB">
          <w:rPr>
            <w:rFonts w:ascii="Times New Roman" w:eastAsia="Times New Roman" w:hAnsi="Times New Roman" w:cs="Times New Roman"/>
            <w:lang w:eastAsia="ja-JP"/>
          </w:rPr>
          <w:t>sidelink</w:t>
        </w:r>
        <w:proofErr w:type="spellEnd"/>
        <w:r w:rsidRPr="000951EB">
          <w:rPr>
            <w:rFonts w:ascii="Times New Roman" w:eastAsia="Times New Roman" w:hAnsi="Times New Roman" w:cs="Times New Roman"/>
            <w:lang w:eastAsia="ja-JP"/>
          </w:rPr>
          <w:t xml:space="preserve"> communication on frequencies included in </w:t>
        </w:r>
      </w:ins>
      <w:proofErr w:type="spellStart"/>
      <w:ins w:id="42" w:author="Huawei" w:date="2020-04-08T16:45:00Z">
        <w:r w:rsidRPr="00207940">
          <w:rPr>
            <w:rFonts w:ascii="Times New Roman" w:eastAsia="Times New Roman" w:hAnsi="Times New Roman" w:cs="Times New Roman"/>
            <w:i/>
            <w:lang w:eastAsia="ja-JP"/>
          </w:rPr>
          <w:t>sl-FreqInfoList</w:t>
        </w:r>
      </w:ins>
      <w:proofErr w:type="spellEnd"/>
      <w:ins w:id="43" w:author="Huawei" w:date="2020-04-08T16:44:00Z">
        <w:r w:rsidRPr="000951EB">
          <w:rPr>
            <w:rFonts w:ascii="Times New Roman" w:eastAsia="Times New Roman" w:hAnsi="Times New Roman" w:cs="Times New Roman"/>
            <w:lang w:eastAsia="ja-JP"/>
          </w:rPr>
          <w:t>, as specified in 5.</w:t>
        </w:r>
      </w:ins>
      <w:ins w:id="44" w:author="Huawei" w:date="2020-04-08T16:45:00Z">
        <w:r>
          <w:rPr>
            <w:rFonts w:ascii="Times New Roman" w:eastAsia="Times New Roman" w:hAnsi="Times New Roman" w:cs="Times New Roman"/>
            <w:lang w:eastAsia="ja-JP"/>
          </w:rPr>
          <w:t>8</w:t>
        </w:r>
      </w:ins>
      <w:ins w:id="45" w:author="Huawei" w:date="2020-04-08T16:44:00Z">
        <w:r w:rsidRPr="000951EB">
          <w:rPr>
            <w:rFonts w:ascii="Times New Roman" w:eastAsia="Times New Roman" w:hAnsi="Times New Roman" w:cs="Times New Roman"/>
            <w:lang w:eastAsia="ja-JP"/>
          </w:rPr>
          <w:t>.5;</w:t>
        </w:r>
      </w:ins>
    </w:p>
    <w:p w14:paraId="7EF0756D" w14:textId="11603700"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1&gt;</w:t>
      </w:r>
      <w:r w:rsidRPr="00207940">
        <w:rPr>
          <w:rFonts w:ascii="Times New Roman" w:eastAsia="Times New Roman" w:hAnsi="Times New Roman" w:cs="Times New Roman"/>
          <w:lang w:eastAsia="ja-JP"/>
        </w:rPr>
        <w:tab/>
        <w:t xml:space="preserve">if </w:t>
      </w:r>
      <w:proofErr w:type="spellStart"/>
      <w:r w:rsidRPr="00207940">
        <w:rPr>
          <w:rFonts w:ascii="Times New Roman" w:eastAsia="Times New Roman" w:hAnsi="Times New Roman" w:cs="Times New Roman"/>
          <w:i/>
          <w:lang w:eastAsia="ja-JP"/>
        </w:rPr>
        <w:t>sl-RadioBearerConfigList</w:t>
      </w:r>
      <w:proofErr w:type="spellEnd"/>
      <w:r w:rsidR="00072FD7">
        <w:rPr>
          <w:rFonts w:ascii="Times New Roman" w:eastAsia="Times New Roman" w:hAnsi="Times New Roman" w:cs="Times New Roman"/>
          <w:lang w:eastAsia="ja-JP"/>
        </w:rPr>
        <w:t xml:space="preserve"> </w:t>
      </w:r>
      <w:ins w:id="46" w:author="Huawei" w:date="2020-04-09T11:46:00Z">
        <w:r w:rsidR="00072FD7">
          <w:rPr>
            <w:rFonts w:ascii="Times New Roman" w:eastAsia="Times New Roman" w:hAnsi="Times New Roman" w:cs="Times New Roman"/>
            <w:lang w:eastAsia="ja-JP"/>
          </w:rPr>
          <w:t xml:space="preserve">or </w:t>
        </w:r>
        <w:proofErr w:type="spellStart"/>
        <w:r w:rsidR="00072FD7" w:rsidRPr="00F643B1">
          <w:rPr>
            <w:rFonts w:ascii="Times New Roman" w:eastAsia="Times New Roman" w:hAnsi="Times New Roman" w:cs="Times New Roman"/>
            <w:i/>
            <w:lang w:eastAsia="ja-JP"/>
          </w:rPr>
          <w:t>sl</w:t>
        </w:r>
        <w:proofErr w:type="spellEnd"/>
        <w:r w:rsidR="00072FD7" w:rsidRPr="00F643B1">
          <w:rPr>
            <w:rFonts w:ascii="Times New Roman" w:eastAsia="Times New Roman" w:hAnsi="Times New Roman" w:cs="Times New Roman"/>
            <w:i/>
            <w:lang w:eastAsia="ja-JP"/>
          </w:rPr>
          <w:t>-RLC-</w:t>
        </w:r>
        <w:proofErr w:type="spellStart"/>
        <w:r w:rsidR="00072FD7" w:rsidRPr="00F643B1">
          <w:rPr>
            <w:rFonts w:ascii="Times New Roman" w:eastAsia="Times New Roman" w:hAnsi="Times New Roman" w:cs="Times New Roman"/>
            <w:i/>
            <w:lang w:eastAsia="ja-JP"/>
          </w:rPr>
          <w:t>BearerConfigList</w:t>
        </w:r>
        <w:proofErr w:type="spellEnd"/>
        <w:r w:rsidR="00072FD7" w:rsidRPr="00207940">
          <w:rPr>
            <w:rFonts w:ascii="Times New Roman" w:eastAsia="Times New Roman" w:hAnsi="Times New Roman" w:cs="Times New Roman"/>
            <w:lang w:eastAsia="ja-JP"/>
          </w:rPr>
          <w:t xml:space="preserve"> </w:t>
        </w:r>
      </w:ins>
      <w:r w:rsidRPr="00207940">
        <w:rPr>
          <w:rFonts w:ascii="Times New Roman" w:eastAsia="Times New Roman" w:hAnsi="Times New Roman" w:cs="Times New Roman"/>
          <w:lang w:eastAsia="ja-JP"/>
        </w:rPr>
        <w:t>is included</w:t>
      </w:r>
      <w:ins w:id="47" w:author="Huawei" w:date="2020-04-14T10:11:00Z">
        <w:r w:rsidR="00A8705B" w:rsidRPr="00A8705B">
          <w:rPr>
            <w:rFonts w:ascii="Times New Roman" w:eastAsia="Times New Roman" w:hAnsi="Times New Roman" w:cs="Times New Roman"/>
            <w:lang w:eastAsia="ja-JP"/>
          </w:rPr>
          <w:t xml:space="preserve"> in </w:t>
        </w:r>
        <w:proofErr w:type="spellStart"/>
        <w:r w:rsidR="00A8705B" w:rsidRPr="00A8705B">
          <w:rPr>
            <w:rFonts w:ascii="Times New Roman" w:eastAsia="Times New Roman" w:hAnsi="Times New Roman" w:cs="Times New Roman"/>
            <w:i/>
            <w:lang w:eastAsia="ja-JP"/>
          </w:rPr>
          <w:t>sl-ConfigCommonNR</w:t>
        </w:r>
      </w:ins>
      <w:proofErr w:type="spellEnd"/>
      <w:r w:rsidRPr="00207940">
        <w:rPr>
          <w:rFonts w:ascii="Times New Roman" w:eastAsia="Times New Roman" w:hAnsi="Times New Roman" w:cs="Times New Roman"/>
          <w:lang w:eastAsia="ja-JP"/>
        </w:rPr>
        <w:t>:</w:t>
      </w:r>
    </w:p>
    <w:p w14:paraId="69D5C7F6" w14:textId="4E972F28"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perform </w:t>
      </w:r>
      <w:proofErr w:type="spellStart"/>
      <w:r w:rsidRPr="00207940">
        <w:rPr>
          <w:rFonts w:ascii="Times New Roman" w:eastAsia="MS Mincho" w:hAnsi="Times New Roman" w:cs="Times New Roman"/>
          <w:lang w:eastAsia="ja-JP"/>
        </w:rPr>
        <w:t>sidelink</w:t>
      </w:r>
      <w:proofErr w:type="spellEnd"/>
      <w:r w:rsidRPr="00207940">
        <w:rPr>
          <w:rFonts w:ascii="Times New Roman" w:eastAsia="MS Mincho" w:hAnsi="Times New Roman" w:cs="Times New Roman"/>
          <w:lang w:eastAsia="ja-JP"/>
        </w:rPr>
        <w:t xml:space="preserve"> D</w:t>
      </w:r>
      <w:r w:rsidRPr="00207940">
        <w:rPr>
          <w:rFonts w:ascii="Times New Roman" w:eastAsia="Times New Roman" w:hAnsi="Times New Roman" w:cs="Times New Roman"/>
          <w:lang w:eastAsia="ja-JP"/>
        </w:rPr>
        <w:t xml:space="preserve">RB </w:t>
      </w:r>
      <w:del w:id="48" w:author="Huawei" w:date="2020-04-13T17:28:00Z">
        <w:r w:rsidRPr="00207940" w:rsidDel="00395DC0">
          <w:rPr>
            <w:rFonts w:ascii="Times New Roman" w:eastAsia="Times New Roman" w:hAnsi="Times New Roman" w:cs="Times New Roman"/>
            <w:lang w:eastAsia="ja-JP"/>
          </w:rPr>
          <w:delText>addition/modification</w:delText>
        </w:r>
      </w:del>
      <w:ins w:id="49" w:author="Huawei" w:date="2020-04-13T17:28:00Z">
        <w:r w:rsidR="00395DC0">
          <w:rPr>
            <w:rFonts w:ascii="Times New Roman" w:eastAsia="Times New Roman" w:hAnsi="Times New Roman" w:cs="Times New Roman"/>
            <w:lang w:eastAsia="ja-JP"/>
          </w:rPr>
          <w:t>configuration</w:t>
        </w:r>
      </w:ins>
      <w:r w:rsidRPr="00207940">
        <w:rPr>
          <w:rFonts w:ascii="Times New Roman" w:eastAsia="Times New Roman" w:hAnsi="Times New Roman" w:cs="Times New Roman"/>
          <w:lang w:eastAsia="ja-JP"/>
        </w:rPr>
        <w:t xml:space="preserve"> as specified in </w:t>
      </w:r>
      <w:r w:rsidRPr="00207940">
        <w:rPr>
          <w:rFonts w:ascii="Times New Roman" w:eastAsia="MS Mincho" w:hAnsi="Times New Roman" w:cs="Times New Roman"/>
          <w:lang w:eastAsia="ja-JP"/>
        </w:rPr>
        <w:t>5.8.9.1</w:t>
      </w:r>
      <w:del w:id="50" w:author="Huawei" w:date="2020-04-13T17:28:00Z">
        <w:r w:rsidRPr="00207940" w:rsidDel="00395DC0">
          <w:rPr>
            <w:rFonts w:ascii="Times New Roman" w:eastAsia="MS Mincho" w:hAnsi="Times New Roman" w:cs="Times New Roman"/>
            <w:lang w:eastAsia="ja-JP"/>
          </w:rPr>
          <w:delText>.5</w:delText>
        </w:r>
      </w:del>
      <w:r w:rsidRPr="00207940">
        <w:rPr>
          <w:rFonts w:ascii="Times New Roman" w:eastAsia="MS Mincho" w:hAnsi="Times New Roman" w:cs="Times New Roman"/>
          <w:lang w:eastAsia="ja-JP"/>
        </w:rPr>
        <w:t>;</w:t>
      </w:r>
    </w:p>
    <w:p w14:paraId="496521D3" w14:textId="7D71CA06"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1&gt; if </w:t>
      </w:r>
      <w:proofErr w:type="spellStart"/>
      <w:r w:rsidRPr="00207940">
        <w:rPr>
          <w:rFonts w:ascii="Times New Roman" w:eastAsia="Times New Roman" w:hAnsi="Times New Roman" w:cs="Times New Roman"/>
          <w:i/>
          <w:lang w:eastAsia="ja-JP"/>
        </w:rPr>
        <w:t>sl-MeasConfigCommon</w:t>
      </w:r>
      <w:proofErr w:type="spellEnd"/>
      <w:r w:rsidRPr="00207940">
        <w:rPr>
          <w:rFonts w:ascii="Times New Roman" w:eastAsia="Times New Roman" w:hAnsi="Times New Roman" w:cs="Courier New"/>
          <w:i/>
          <w:lang w:eastAsia="ja-JP"/>
        </w:rPr>
        <w:t xml:space="preserve"> </w:t>
      </w:r>
      <w:r w:rsidRPr="00207940">
        <w:rPr>
          <w:rFonts w:ascii="Times New Roman" w:eastAsia="Times New Roman" w:hAnsi="Times New Roman" w:cs="Times New Roman"/>
          <w:lang w:eastAsia="ja-JP"/>
        </w:rPr>
        <w:t>is included</w:t>
      </w:r>
      <w:ins w:id="51" w:author="Huawei" w:date="2020-04-14T10:11:00Z">
        <w:r w:rsidR="00A8705B" w:rsidRPr="00A8705B">
          <w:rPr>
            <w:rFonts w:ascii="Times New Roman" w:eastAsia="Times New Roman" w:hAnsi="Times New Roman" w:cs="Times New Roman"/>
            <w:lang w:eastAsia="ja-JP"/>
          </w:rPr>
          <w:t xml:space="preserve"> in </w:t>
        </w:r>
        <w:proofErr w:type="spellStart"/>
        <w:r w:rsidR="00A8705B" w:rsidRPr="00A8705B">
          <w:rPr>
            <w:rFonts w:ascii="Times New Roman" w:eastAsia="Times New Roman" w:hAnsi="Times New Roman" w:cs="Times New Roman"/>
            <w:i/>
            <w:lang w:eastAsia="ja-JP"/>
          </w:rPr>
          <w:t>sl-ConfigCommonNR</w:t>
        </w:r>
      </w:ins>
      <w:proofErr w:type="spellEnd"/>
      <w:r w:rsidRPr="00207940">
        <w:rPr>
          <w:rFonts w:ascii="Times New Roman" w:eastAsia="Times New Roman" w:hAnsi="Times New Roman" w:cs="Times New Roman"/>
          <w:lang w:eastAsia="ja-JP"/>
        </w:rPr>
        <w:t>:</w:t>
      </w:r>
    </w:p>
    <w:p w14:paraId="47CF865A"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2&gt; store the NR </w:t>
      </w:r>
      <w:proofErr w:type="spellStart"/>
      <w:r w:rsidRPr="00207940">
        <w:rPr>
          <w:rFonts w:ascii="Times New Roman" w:eastAsia="Times New Roman" w:hAnsi="Times New Roman" w:cs="Times New Roman"/>
          <w:lang w:eastAsia="ja-JP"/>
        </w:rPr>
        <w:t>sidelink</w:t>
      </w:r>
      <w:proofErr w:type="spellEnd"/>
      <w:r w:rsidRPr="00207940">
        <w:rPr>
          <w:rFonts w:ascii="Times New Roman" w:eastAsia="Times New Roman" w:hAnsi="Times New Roman" w:cs="Times New Roman"/>
          <w:lang w:eastAsia="ja-JP"/>
        </w:rPr>
        <w:t xml:space="preserve"> measurement configuration.</w:t>
      </w:r>
    </w:p>
    <w:p w14:paraId="273724CF" w14:textId="77777777" w:rsidR="00B512FC" w:rsidRPr="00F81545" w:rsidRDefault="00B512FC" w:rsidP="00B512FC">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74EDA3C" w14:textId="77777777" w:rsidR="00B512FC" w:rsidRPr="00B512FC" w:rsidRDefault="00B512FC" w:rsidP="00B512F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52" w:name="_Toc37067473"/>
      <w:bookmarkStart w:id="53" w:name="_Toc36843184"/>
      <w:bookmarkStart w:id="54" w:name="_Toc36836207"/>
      <w:bookmarkStart w:id="55" w:name="_Toc36756666"/>
      <w:bookmarkStart w:id="56" w:name="_Toc29321074"/>
      <w:bookmarkStart w:id="57" w:name="_Toc20425678"/>
      <w:r w:rsidRPr="00B512FC">
        <w:rPr>
          <w:rFonts w:ascii="Arial" w:eastAsia="Times New Roman" w:hAnsi="Arial" w:cs="Times New Roman"/>
          <w:sz w:val="24"/>
          <w:lang w:eastAsia="ja-JP"/>
        </w:rPr>
        <w:t>5.3.1.1</w:t>
      </w:r>
      <w:r w:rsidRPr="00B512FC">
        <w:rPr>
          <w:rFonts w:ascii="Arial" w:eastAsia="Times New Roman" w:hAnsi="Arial" w:cs="Times New Roman"/>
          <w:sz w:val="24"/>
          <w:lang w:eastAsia="ja-JP"/>
        </w:rPr>
        <w:tab/>
        <w:t>RRC connection control</w:t>
      </w:r>
      <w:bookmarkEnd w:id="52"/>
      <w:bookmarkEnd w:id="53"/>
      <w:bookmarkEnd w:id="54"/>
      <w:bookmarkEnd w:id="55"/>
      <w:bookmarkEnd w:id="56"/>
      <w:bookmarkEnd w:id="57"/>
    </w:p>
    <w:p w14:paraId="7716D662"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RRC connection establishment involves the establishment of SRB1. The network completes RRC connection establishment prior to completing the establishment of the NG connection, i.e. prior to receiving the UE context information from the 5GC. Consequently, AS security is not activated during the initial phase of the RRC connection. During this initial phase of the RRC connection, the network may configure the UE to perform measurement reporting, but the UE only sends the corresponding measurement reports after successful AS security activation. However, the UE only accepts a re-configuration with sync message when AS security has been activated.</w:t>
      </w:r>
    </w:p>
    <w:p w14:paraId="422B5C59"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Upon receiving the UE context from the 5GC, the RAN activates AS security (both ciphering and integrity protection) using the initial AS security activation procedure. The RRC messages to activate AS security (command and successful response) are integrity protected, while ciphering is started only after completion of the procedure. That is, the response to the message used to activate AS security is not ciphered, while the subsequent messages (e.g. used to establish SRB2 and DRBs) are both integrity protected and ciphered. After having initiated the initial AS security activation procedure, the network may initiate the establishment of SRB2 and DRBs, i.e. the network may do this prior to receiving the confirmation of the initial AS security activation from the UE. In any case, the network will apply both ciphering and integrity protection for the RRC reconfiguration messages used to establish SRB2 and DRBs. The network should release the RRC connection if the initial AS security activation and/ or the radio bearer establishment fails. A configuration with SRB2 without DRB or with DRB without SRB2 is not supported (i.e., SRB2 and at least one DRB must be configured in the same RRC Reconfiguration message, and it is not allowed to release all the DRBs without releasing the RRC Connection).</w:t>
      </w:r>
    </w:p>
    <w:p w14:paraId="148287CB"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The release of the RRC connection normally is initiated by the network. The procedure may be used to re-direct the UE to an NR frequency or an E-UTRA carrier frequency.</w:t>
      </w:r>
    </w:p>
    <w:p w14:paraId="6EA038D5"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The suspension of the RRC connection is initiated by the network. When the RRC connection is suspended, the UE stores the UE Inactive AS context and any configuration received from the network, and transit</w:t>
      </w:r>
      <w:r w:rsidRPr="00B512FC">
        <w:rPr>
          <w:rFonts w:ascii="Times New Roman" w:eastAsia="SimSun" w:hAnsi="Times New Roman" w:cs="Times New Roman"/>
          <w:lang w:eastAsia="ja-JP"/>
        </w:rPr>
        <w:t>s</w:t>
      </w:r>
      <w:r w:rsidRPr="00B512FC">
        <w:rPr>
          <w:rFonts w:ascii="Times New Roman" w:eastAsia="Times New Roman" w:hAnsi="Times New Roman" w:cs="Times New Roman"/>
          <w:lang w:eastAsia="ja-JP"/>
        </w:rPr>
        <w:t xml:space="preserve"> to RRC_INACTIVE state. If the UE is configured with SCG, the UE releases the SCG configuration upon initiating a RRC Connection Resume procedure. The RRC message to suspend the RRC connection is integrity protected and ciphered.</w:t>
      </w:r>
    </w:p>
    <w:p w14:paraId="13B1252A"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The resumption of a suspended RRC connection is initiated by upper layers when the UE needs to transit from RRC_INACTIVE state to RRC_CONNECTED state or by RRC layer to perform a RNA update </w:t>
      </w:r>
      <w:r w:rsidRPr="00B512FC">
        <w:rPr>
          <w:rFonts w:ascii="Times New Roman" w:eastAsia="DengXian" w:hAnsi="Times New Roman" w:cs="Times New Roman"/>
          <w:lang w:eastAsia="ja-JP"/>
        </w:rPr>
        <w:t>or by</w:t>
      </w:r>
      <w:r w:rsidRPr="00B512FC">
        <w:rPr>
          <w:rFonts w:ascii="Times New Roman" w:eastAsia="Times New Roman" w:hAnsi="Times New Roman" w:cs="Times New Roman"/>
          <w:lang w:eastAsia="ja-JP"/>
        </w:rPr>
        <w:t xml:space="preserve"> RAN paging from NG-RAN. When the RRC connection is resumed, network configures the UE according to the RRC connection resume procedure based on the stored UE Inactive AS context and any RRC configuration received from the network. The RRC connection resume procedure re-activates AS security and re-establishes SRB(s) and DRB(s).</w:t>
      </w:r>
    </w:p>
    <w:p w14:paraId="0DEB7163"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In response to a request to resume the RRC connection, the network may resume the suspended RRC connection and send UE to RRC_CONNECTED, or reject the request to resume and send UE to RRC_INACTIVE (with a wait timer), or directly re-suspend the RRC connection and send UE to RRC_INACTIVE, or directly release the RRC connection and send UE to RRC_IDLE, or instruct the UE to initiate NAS level recovery (in this case the network sends an RRC setup message).</w:t>
      </w:r>
    </w:p>
    <w:p w14:paraId="1C698E20" w14:textId="4A8822B3"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w:t>
      </w:r>
      <w:r w:rsidRPr="00B512FC">
        <w:rPr>
          <w:rFonts w:ascii="Times New Roman" w:eastAsia="Times New Roman" w:hAnsi="Times New Roman" w:cs="Times New Roman"/>
          <w:lang w:eastAsia="ja-JP"/>
        </w:rPr>
        <w:tab/>
        <w:t>In case</w:t>
      </w:r>
      <w:ins w:id="58" w:author="Huawei" w:date="2020-04-15T09:23:00Z">
        <w:r w:rsidR="006935C9">
          <w:rPr>
            <w:rFonts w:ascii="Times New Roman" w:eastAsia="Times New Roman" w:hAnsi="Times New Roman" w:cs="Times New Roman"/>
            <w:lang w:eastAsia="ja-JP"/>
          </w:rPr>
          <w:t xml:space="preserve"> the UE receives</w:t>
        </w:r>
      </w:ins>
      <w:r w:rsidRPr="00B512FC">
        <w:rPr>
          <w:rFonts w:ascii="Times New Roman" w:eastAsia="Times New Roman" w:hAnsi="Times New Roman" w:cs="Times New Roman"/>
          <w:lang w:eastAsia="ja-JP"/>
        </w:rPr>
        <w:t xml:space="preserve"> the configurations for NR </w:t>
      </w:r>
      <w:proofErr w:type="spellStart"/>
      <w:r w:rsidRPr="00B512FC">
        <w:rPr>
          <w:rFonts w:ascii="Times New Roman" w:eastAsia="Times New Roman" w:hAnsi="Times New Roman" w:cs="Times New Roman"/>
          <w:lang w:eastAsia="ja-JP"/>
        </w:rPr>
        <w:t>sidelink</w:t>
      </w:r>
      <w:proofErr w:type="spellEnd"/>
      <w:r w:rsidRPr="00B512FC">
        <w:rPr>
          <w:rFonts w:ascii="Times New Roman" w:eastAsia="Times New Roman" w:hAnsi="Times New Roman" w:cs="Times New Roman"/>
          <w:lang w:eastAsia="ja-JP"/>
        </w:rPr>
        <w:t xml:space="preserve"> </w:t>
      </w:r>
      <w:proofErr w:type="spellStart"/>
      <w:r w:rsidRPr="00B512FC">
        <w:rPr>
          <w:rFonts w:ascii="Times New Roman" w:eastAsia="Times New Roman" w:hAnsi="Times New Roman" w:cs="Times New Roman"/>
          <w:lang w:eastAsia="ja-JP"/>
        </w:rPr>
        <w:t>communication</w:t>
      </w:r>
      <w:del w:id="59" w:author="Huawei" w:date="2020-04-15T09:23:00Z">
        <w:r w:rsidRPr="00B512FC" w:rsidDel="006935C9">
          <w:rPr>
            <w:rFonts w:ascii="Times New Roman" w:eastAsia="Times New Roman" w:hAnsi="Times New Roman" w:cs="Times New Roman"/>
            <w:lang w:eastAsia="ja-JP"/>
          </w:rPr>
          <w:delText xml:space="preserve"> are acquired </w:delText>
        </w:r>
      </w:del>
      <w:r w:rsidRPr="00B512FC">
        <w:rPr>
          <w:rFonts w:ascii="Times New Roman" w:eastAsia="Times New Roman" w:hAnsi="Times New Roman" w:cs="Times New Roman"/>
          <w:lang w:eastAsia="ja-JP"/>
        </w:rPr>
        <w:t>via</w:t>
      </w:r>
      <w:proofErr w:type="spellEnd"/>
      <w:r w:rsidRPr="00B512FC">
        <w:rPr>
          <w:rFonts w:ascii="Times New Roman" w:eastAsia="Times New Roman" w:hAnsi="Times New Roman" w:cs="Times New Roman"/>
          <w:lang w:eastAsia="ja-JP"/>
        </w:rPr>
        <w:t xml:space="preserve"> the E-UTRA, the configurations for NR </w:t>
      </w:r>
      <w:proofErr w:type="spellStart"/>
      <w:r w:rsidRPr="00B512FC">
        <w:rPr>
          <w:rFonts w:ascii="Times New Roman" w:eastAsia="Times New Roman" w:hAnsi="Times New Roman" w:cs="Times New Roman"/>
          <w:lang w:eastAsia="ja-JP"/>
        </w:rPr>
        <w:t>sidelink</w:t>
      </w:r>
      <w:proofErr w:type="spellEnd"/>
      <w:r w:rsidRPr="00B512FC">
        <w:rPr>
          <w:rFonts w:ascii="Times New Roman" w:eastAsia="Times New Roman" w:hAnsi="Times New Roman" w:cs="Times New Roman"/>
          <w:lang w:eastAsia="ja-JP"/>
        </w:rPr>
        <w:t xml:space="preserve"> communication in </w:t>
      </w:r>
      <w:r w:rsidRPr="00B512FC">
        <w:rPr>
          <w:rFonts w:ascii="Times New Roman" w:eastAsia="Times New Roman" w:hAnsi="Times New Roman" w:cs="Times New Roman"/>
          <w:i/>
          <w:lang w:eastAsia="ja-JP"/>
        </w:rPr>
        <w:t>SIB12</w:t>
      </w:r>
      <w:r w:rsidRPr="00B512FC">
        <w:rPr>
          <w:rFonts w:ascii="Times New Roman" w:eastAsia="Times New Roman" w:hAnsi="Times New Roman" w:cs="Times New Roman"/>
          <w:lang w:eastAsia="ja-JP"/>
        </w:rPr>
        <w:t xml:space="preserve"> and </w:t>
      </w:r>
      <w:proofErr w:type="spellStart"/>
      <w:r w:rsidRPr="00B512FC">
        <w:rPr>
          <w:rFonts w:ascii="Times New Roman" w:eastAsia="Times New Roman" w:hAnsi="Times New Roman" w:cs="Times New Roman"/>
          <w:i/>
          <w:lang w:eastAsia="ja-JP"/>
        </w:rPr>
        <w:t>sl-ConfigDedicatedNR</w:t>
      </w:r>
      <w:proofErr w:type="spellEnd"/>
      <w:r w:rsidRPr="00B512FC">
        <w:rPr>
          <w:rFonts w:ascii="Times New Roman" w:eastAsia="Times New Roman" w:hAnsi="Times New Roman" w:cs="Times New Roman"/>
          <w:lang w:eastAsia="ja-JP"/>
        </w:rPr>
        <w:t xml:space="preserve"> within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used in subclause 5.3 are provided by the configurations in </w:t>
      </w:r>
      <w:del w:id="60" w:author="Huawei" w:date="2020-04-14T10:15:00Z">
        <w:r w:rsidRPr="00B512FC" w:rsidDel="00B512FC">
          <w:rPr>
            <w:rFonts w:ascii="Times New Roman" w:eastAsia="Times New Roman" w:hAnsi="Times New Roman" w:cs="Times New Roman"/>
            <w:i/>
            <w:lang w:eastAsia="ja-JP"/>
          </w:rPr>
          <w:delText>SystemInformationBlockTypeXX2</w:delText>
        </w:r>
        <w:r w:rsidRPr="00B512FC" w:rsidDel="00B512FC">
          <w:rPr>
            <w:rFonts w:ascii="Times New Roman" w:eastAsia="Times New Roman" w:hAnsi="Times New Roman" w:cs="Times New Roman"/>
            <w:lang w:eastAsia="ja-JP"/>
          </w:rPr>
          <w:delText xml:space="preserve"> </w:delText>
        </w:r>
      </w:del>
      <w:ins w:id="61" w:author="Huawei" w:date="2020-04-14T10:15:00Z">
        <w:r w:rsidRPr="00B512FC">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r w:rsidRPr="00B512FC">
          <w:rPr>
            <w:rFonts w:ascii="Times New Roman" w:eastAsia="Times New Roman" w:hAnsi="Times New Roman" w:cs="Times New Roman"/>
            <w:lang w:eastAsia="ja-JP"/>
          </w:rPr>
          <w:t xml:space="preserve"> </w:t>
        </w:r>
      </w:ins>
      <w:r w:rsidRPr="00B512FC">
        <w:rPr>
          <w:rFonts w:ascii="Times New Roman" w:eastAsia="Times New Roman" w:hAnsi="Times New Roman" w:cs="Times New Roman"/>
          <w:lang w:eastAsia="ja-JP"/>
        </w:rPr>
        <w:t xml:space="preserve">and </w:t>
      </w:r>
      <w:proofErr w:type="spellStart"/>
      <w:r w:rsidRPr="00B512FC">
        <w:rPr>
          <w:rFonts w:ascii="Times New Roman" w:eastAsia="Times New Roman" w:hAnsi="Times New Roman" w:cs="Times New Roman"/>
          <w:i/>
          <w:lang w:eastAsia="ja-JP"/>
        </w:rPr>
        <w:t>sl-ConfigDedicatedNR</w:t>
      </w:r>
      <w:proofErr w:type="spellEnd"/>
      <w:r w:rsidRPr="00B512FC">
        <w:rPr>
          <w:rFonts w:ascii="Times New Roman" w:eastAsia="Times New Roman" w:hAnsi="Times New Roman" w:cs="Times New Roman"/>
          <w:lang w:eastAsia="ja-JP"/>
        </w:rPr>
        <w:t xml:space="preserve"> within </w:t>
      </w:r>
      <w:proofErr w:type="spellStart"/>
      <w:r w:rsidRPr="00B512FC">
        <w:rPr>
          <w:rFonts w:ascii="Times New Roman" w:eastAsia="Times New Roman" w:hAnsi="Times New Roman" w:cs="Times New Roman"/>
          <w:i/>
          <w:lang w:eastAsia="ja-JP"/>
        </w:rPr>
        <w:t>RRCConnectionReconfiguration</w:t>
      </w:r>
      <w:proofErr w:type="spellEnd"/>
      <w:r w:rsidRPr="00B512FC">
        <w:rPr>
          <w:rFonts w:ascii="Times New Roman" w:eastAsia="Times New Roman" w:hAnsi="Times New Roman" w:cs="Times New Roman"/>
          <w:lang w:eastAsia="ja-JP"/>
        </w:rPr>
        <w:t xml:space="preserve"> as specified in TS 36.331[10], respectively.</w:t>
      </w:r>
    </w:p>
    <w:p w14:paraId="7CD3ABCE" w14:textId="77777777" w:rsidR="00D112DD" w:rsidRPr="00F81545" w:rsidRDefault="00D112DD" w:rsidP="00D112DD">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18A89E4" w14:textId="30C1E42C" w:rsidR="00D112DD" w:rsidRPr="00D112DD" w:rsidRDefault="00D112DD" w:rsidP="00D112D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62" w:name="_Toc37067481"/>
      <w:bookmarkStart w:id="63" w:name="_Toc36843192"/>
      <w:bookmarkStart w:id="64" w:name="_Toc36836215"/>
      <w:bookmarkStart w:id="65" w:name="_Toc36756674"/>
      <w:r w:rsidRPr="00D112DD">
        <w:rPr>
          <w:rFonts w:ascii="Arial" w:eastAsia="Times New Roman" w:hAnsi="Arial" w:cs="Times New Roman"/>
          <w:sz w:val="24"/>
          <w:lang w:eastAsia="ja-JP"/>
        </w:rPr>
        <w:t>5.3.3.1a</w:t>
      </w:r>
      <w:r w:rsidRPr="00D112DD">
        <w:rPr>
          <w:rFonts w:ascii="Arial" w:eastAsia="Times New Roman" w:hAnsi="Arial" w:cs="Times New Roman"/>
          <w:sz w:val="24"/>
          <w:lang w:eastAsia="ja-JP"/>
        </w:rPr>
        <w:tab/>
        <w:t xml:space="preserve">Conditions for establishing RRC Connection for </w:t>
      </w:r>
      <w:del w:id="66" w:author="Huawei" w:date="2020-04-08T16:16:00Z">
        <w:r w:rsidRPr="00D112DD" w:rsidDel="006A1F13">
          <w:rPr>
            <w:rFonts w:ascii="Arial" w:eastAsia="Times New Roman" w:hAnsi="Arial" w:cs="Times New Roman"/>
            <w:sz w:val="24"/>
            <w:lang w:eastAsia="ja-JP"/>
          </w:rPr>
          <w:delText xml:space="preserve">NR </w:delText>
        </w:r>
      </w:del>
      <w:proofErr w:type="spellStart"/>
      <w:r w:rsidRPr="00D112DD">
        <w:rPr>
          <w:rFonts w:ascii="Arial" w:eastAsia="Times New Roman" w:hAnsi="Arial" w:cs="Times New Roman"/>
          <w:sz w:val="24"/>
          <w:lang w:eastAsia="ja-JP"/>
        </w:rPr>
        <w:t>sidelink</w:t>
      </w:r>
      <w:proofErr w:type="spellEnd"/>
      <w:r w:rsidRPr="00D112DD">
        <w:rPr>
          <w:rFonts w:ascii="Arial" w:eastAsia="Times New Roman" w:hAnsi="Arial" w:cs="Times New Roman"/>
          <w:sz w:val="24"/>
          <w:lang w:eastAsia="ja-JP"/>
        </w:rPr>
        <w:t xml:space="preserve"> communication</w:t>
      </w:r>
      <w:bookmarkEnd w:id="62"/>
      <w:bookmarkEnd w:id="63"/>
      <w:bookmarkEnd w:id="64"/>
      <w:bookmarkEnd w:id="65"/>
    </w:p>
    <w:p w14:paraId="4AD8CFA9" w14:textId="39DFC337" w:rsidR="00D112DD" w:rsidRPr="00D112DD" w:rsidRDefault="00D112DD" w:rsidP="00D112DD">
      <w:pPr>
        <w:overflowPunct w:val="0"/>
        <w:autoSpaceDE w:val="0"/>
        <w:autoSpaceDN w:val="0"/>
        <w:adjustRightInd w:val="0"/>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For</w:t>
      </w:r>
      <w:r w:rsidRPr="00D112DD">
        <w:rPr>
          <w:rFonts w:ascii="Times New Roman" w:eastAsia="Times New Roman" w:hAnsi="Times New Roman" w:cs="Times New Roman"/>
          <w:lang w:eastAsia="zh-CN"/>
        </w:rPr>
        <w:t xml:space="preserve"> NR</w:t>
      </w:r>
      <w:r w:rsidRPr="00D112DD">
        <w:rPr>
          <w:rFonts w:ascii="Times New Roman" w:eastAsia="Times New Roman" w:hAnsi="Times New Roman" w:cs="Times New Roman"/>
          <w:lang w:eastAsia="ja-JP"/>
        </w:rPr>
        <w:t xml:space="preserve"> </w:t>
      </w:r>
      <w:proofErr w:type="spellStart"/>
      <w:r w:rsidRPr="00D112DD">
        <w:rPr>
          <w:rFonts w:ascii="Times New Roman" w:eastAsia="Times New Roman" w:hAnsi="Times New Roman" w:cs="Times New Roman"/>
          <w:lang w:eastAsia="ja-JP"/>
        </w:rPr>
        <w:t>sidelink</w:t>
      </w:r>
      <w:proofErr w:type="spellEnd"/>
      <w:r w:rsidRPr="00D112DD">
        <w:rPr>
          <w:rFonts w:ascii="Times New Roman" w:eastAsia="Times New Roman" w:hAnsi="Times New Roman" w:cs="Times New Roman"/>
          <w:lang w:eastAsia="ja-JP"/>
        </w:rPr>
        <w:t xml:space="preserve"> communication</w:t>
      </w:r>
      <w:ins w:id="67" w:author="Huawei" w:date="2020-04-08T16:16:00Z">
        <w:r w:rsidR="006A1F13">
          <w:rPr>
            <w:rFonts w:ascii="Times New Roman" w:eastAsia="Times New Roman" w:hAnsi="Times New Roman" w:cs="Times New Roman"/>
            <w:lang w:eastAsia="ja-JP"/>
          </w:rPr>
          <w:t>,</w:t>
        </w:r>
      </w:ins>
      <w:r w:rsidRPr="00D112DD">
        <w:rPr>
          <w:rFonts w:ascii="Times New Roman" w:eastAsia="Times New Roman" w:hAnsi="Times New Roman" w:cs="Times New Roman"/>
          <w:lang w:eastAsia="ja-JP"/>
        </w:rPr>
        <w:t xml:space="preserve"> an RRC connection establishment is initiated only in the following cases:</w:t>
      </w:r>
    </w:p>
    <w:p w14:paraId="7AA36C72" w14:textId="77777777" w:rsidR="00D112DD" w:rsidRPr="00D112DD" w:rsidRDefault="00D112DD" w:rsidP="00D112DD">
      <w:pPr>
        <w:overflowPunct w:val="0"/>
        <w:autoSpaceDE w:val="0"/>
        <w:autoSpaceDN w:val="0"/>
        <w:adjustRightInd w:val="0"/>
        <w:ind w:left="568" w:hanging="284"/>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1&gt;</w:t>
      </w:r>
      <w:r w:rsidRPr="00D112DD">
        <w:rPr>
          <w:rFonts w:ascii="Times New Roman" w:eastAsia="Times New Roman" w:hAnsi="Times New Roman" w:cs="Times New Roman"/>
          <w:lang w:eastAsia="ja-JP"/>
        </w:rPr>
        <w:tab/>
        <w:t xml:space="preserve">if configured by upper layers to transmit </w:t>
      </w:r>
      <w:r w:rsidRPr="00D112DD">
        <w:rPr>
          <w:rFonts w:ascii="Times New Roman" w:eastAsia="Times New Roman" w:hAnsi="Times New Roman" w:cs="Times New Roman"/>
          <w:lang w:eastAsia="zh-CN"/>
        </w:rPr>
        <w:t xml:space="preserve">NR </w:t>
      </w:r>
      <w:proofErr w:type="spellStart"/>
      <w:r w:rsidRPr="00D112DD">
        <w:rPr>
          <w:rFonts w:ascii="Times New Roman" w:eastAsia="Times New Roman" w:hAnsi="Times New Roman" w:cs="Times New Roman"/>
          <w:lang w:eastAsia="ja-JP"/>
        </w:rPr>
        <w:t>sidelink</w:t>
      </w:r>
      <w:proofErr w:type="spellEnd"/>
      <w:r w:rsidRPr="00D112DD">
        <w:rPr>
          <w:rFonts w:ascii="Times New Roman" w:eastAsia="Times New Roman" w:hAnsi="Times New Roman" w:cs="Times New Roman"/>
          <w:lang w:eastAsia="ja-JP"/>
        </w:rPr>
        <w:t xml:space="preserve"> communication and related data is available for transmission:</w:t>
      </w:r>
    </w:p>
    <w:p w14:paraId="6A843A63" w14:textId="3D362F04" w:rsidR="00D112DD" w:rsidRPr="00D112DD" w:rsidDel="00675E46" w:rsidRDefault="00D112DD" w:rsidP="00D112DD">
      <w:pPr>
        <w:overflowPunct w:val="0"/>
        <w:autoSpaceDE w:val="0"/>
        <w:autoSpaceDN w:val="0"/>
        <w:adjustRightInd w:val="0"/>
        <w:ind w:left="851" w:hanging="284"/>
        <w:rPr>
          <w:del w:id="68" w:author="Huawei" w:date="2020-04-16T15:31:00Z"/>
          <w:rFonts w:ascii="Times New Roman" w:eastAsia="Times New Roman" w:hAnsi="Times New Roman" w:cs="Times New Roman"/>
          <w:lang w:eastAsia="zh-CN"/>
        </w:rPr>
      </w:pPr>
      <w:del w:id="69" w:author="Huawei" w:date="2020-04-16T15:31:00Z">
        <w:r w:rsidRPr="00D112DD" w:rsidDel="00675E46">
          <w:rPr>
            <w:rFonts w:ascii="Times New Roman" w:eastAsia="Times New Roman" w:hAnsi="Times New Roman" w:cs="Times New Roman"/>
            <w:lang w:eastAsia="ja-JP"/>
          </w:rPr>
          <w:delText>2&gt;</w:delText>
        </w:r>
        <w:r w:rsidRPr="00D112DD" w:rsidDel="00675E46">
          <w:rPr>
            <w:rFonts w:ascii="Times New Roman" w:eastAsia="Times New Roman" w:hAnsi="Times New Roman" w:cs="Times New Roman"/>
            <w:lang w:eastAsia="ja-JP"/>
          </w:rPr>
          <w:tab/>
          <w:delText xml:space="preserve">if the frequency on which the UE is configured to transmit </w:delText>
        </w:r>
        <w:r w:rsidRPr="00D112DD" w:rsidDel="00675E46">
          <w:rPr>
            <w:rFonts w:ascii="Times New Roman" w:eastAsia="Times New Roman" w:hAnsi="Times New Roman" w:cs="Times New Roman"/>
            <w:lang w:eastAsia="zh-CN"/>
          </w:rPr>
          <w:delText>NR</w:delText>
        </w:r>
        <w:r w:rsidRPr="00D112DD" w:rsidDel="00675E46">
          <w:rPr>
            <w:rFonts w:ascii="Times New Roman" w:eastAsia="Times New Roman" w:hAnsi="Times New Roman" w:cs="Times New Roman"/>
            <w:lang w:eastAsia="ja-JP"/>
          </w:rPr>
          <w:delText xml:space="preserve"> sidelink communication concerns the camped frequency; and if </w:delText>
        </w:r>
        <w:r w:rsidRPr="00D112DD" w:rsidDel="00675E46">
          <w:rPr>
            <w:rFonts w:ascii="Times New Roman" w:eastAsia="Times New Roman" w:hAnsi="Times New Roman" w:cs="Times New Roman"/>
            <w:i/>
            <w:lang w:eastAsia="ja-JP"/>
          </w:rPr>
          <w:delText>SIB12</w:delText>
        </w:r>
        <w:r w:rsidRPr="00D112DD" w:rsidDel="00675E46">
          <w:rPr>
            <w:rFonts w:ascii="Times New Roman" w:eastAsia="Times New Roman" w:hAnsi="Times New Roman" w:cs="Times New Roman"/>
            <w:lang w:eastAsia="ja-JP"/>
          </w:rPr>
          <w:delText xml:space="preserve"> is </w:delText>
        </w:r>
        <w:r w:rsidRPr="00D112DD" w:rsidDel="00675E46">
          <w:rPr>
            <w:rFonts w:ascii="Times New Roman" w:eastAsia="Times New Roman" w:hAnsi="Times New Roman" w:cs="Times New Roman"/>
            <w:lang w:eastAsia="zh-CN"/>
          </w:rPr>
          <w:delText>pro</w:delText>
        </w:r>
        <w:r w:rsidRPr="00D112DD" w:rsidDel="00675E46">
          <w:rPr>
            <w:rFonts w:ascii="Times New Roman" w:eastAsia="Times New Roman" w:hAnsi="Times New Roman" w:cs="Times New Roman"/>
            <w:lang w:eastAsia="ja-JP"/>
          </w:rPr>
          <w:delText xml:space="preserve">vided by the cell on which the UE camps; and if the valid version of </w:delText>
        </w:r>
        <w:r w:rsidRPr="00D112DD" w:rsidDel="00675E46">
          <w:rPr>
            <w:rFonts w:ascii="Times New Roman" w:eastAsia="Times New Roman" w:hAnsi="Times New Roman" w:cs="Times New Roman"/>
            <w:i/>
            <w:iCs/>
            <w:lang w:eastAsia="ja-JP"/>
          </w:rPr>
          <w:delText>SIB12</w:delText>
        </w:r>
        <w:r w:rsidRPr="00D112DD" w:rsidDel="00675E46">
          <w:rPr>
            <w:rFonts w:ascii="Times New Roman" w:eastAsia="Times New Roman" w:hAnsi="Times New Roman" w:cs="Times New Roman"/>
            <w:lang w:eastAsia="zh-CN"/>
          </w:rPr>
          <w:delText xml:space="preserve"> includes</w:delText>
        </w:r>
        <w:r w:rsidRPr="00D112DD" w:rsidDel="00675E46">
          <w:rPr>
            <w:rFonts w:ascii="Times New Roman" w:eastAsia="Times New Roman" w:hAnsi="Times New Roman" w:cs="Times New Roman"/>
            <w:i/>
            <w:lang w:eastAsia="zh-CN"/>
          </w:rPr>
          <w:delText xml:space="preserve"> sl-FreqInfoList</w:delText>
        </w:r>
        <w:r w:rsidRPr="00D112DD" w:rsidDel="00675E46">
          <w:rPr>
            <w:rFonts w:ascii="Times New Roman" w:eastAsia="Times New Roman" w:hAnsi="Times New Roman" w:cs="Times New Roman"/>
            <w:lang w:eastAsia="zh-CN"/>
          </w:rPr>
          <w:delText xml:space="preserve">; and </w:delText>
        </w:r>
        <w:r w:rsidRPr="00D112DD" w:rsidDel="00675E46">
          <w:rPr>
            <w:rFonts w:ascii="Times New Roman" w:eastAsia="Times New Roman" w:hAnsi="Times New Roman" w:cs="Times New Roman"/>
            <w:i/>
            <w:lang w:eastAsia="zh-CN"/>
          </w:rPr>
          <w:delText>sl-FreqInfoList</w:delText>
        </w:r>
        <w:r w:rsidRPr="00D112DD" w:rsidDel="00675E46">
          <w:rPr>
            <w:rFonts w:ascii="Times New Roman" w:eastAsia="Times New Roman" w:hAnsi="Times New Roman" w:cs="Times New Roman"/>
            <w:i/>
            <w:lang w:eastAsia="ja-JP"/>
          </w:rPr>
          <w:delText xml:space="preserve"> </w:delText>
        </w:r>
        <w:r w:rsidRPr="00D112DD" w:rsidDel="00675E46">
          <w:rPr>
            <w:rFonts w:ascii="Times New Roman" w:eastAsia="Times New Roman" w:hAnsi="Times New Roman" w:cs="Times New Roman"/>
            <w:lang w:eastAsia="zh-CN"/>
          </w:rPr>
          <w:delText xml:space="preserve">does not include </w:delText>
        </w:r>
        <w:r w:rsidRPr="00D112DD" w:rsidDel="00675E46">
          <w:rPr>
            <w:rFonts w:ascii="Times New Roman" w:eastAsia="Times New Roman" w:hAnsi="Times New Roman" w:cs="Times New Roman"/>
            <w:i/>
            <w:lang w:eastAsia="ja-JP"/>
          </w:rPr>
          <w:delText>sl-TxPoolSelectedNormal</w:delText>
        </w:r>
        <w:r w:rsidRPr="00D112DD" w:rsidDel="00675E46">
          <w:rPr>
            <w:rFonts w:ascii="Times New Roman" w:eastAsia="Times New Roman" w:hAnsi="Times New Roman" w:cs="Times New Roman"/>
            <w:lang w:eastAsia="zh-CN"/>
          </w:rPr>
          <w:delText xml:space="preserve"> for the </w:delText>
        </w:r>
      </w:del>
      <w:del w:id="70" w:author="Huawei" w:date="2020-04-14T10:15:00Z">
        <w:r w:rsidRPr="00D112DD" w:rsidDel="00B512FC">
          <w:rPr>
            <w:rFonts w:ascii="Times New Roman" w:eastAsia="Times New Roman" w:hAnsi="Times New Roman" w:cs="Times New Roman"/>
            <w:lang w:eastAsia="ja-JP"/>
          </w:rPr>
          <w:delText xml:space="preserve">the </w:delText>
        </w:r>
      </w:del>
      <w:del w:id="71" w:author="Huawei" w:date="2020-04-16T15:31:00Z">
        <w:r w:rsidRPr="00D112DD" w:rsidDel="00675E46">
          <w:rPr>
            <w:rFonts w:ascii="Times New Roman" w:eastAsia="Times New Roman" w:hAnsi="Times New Roman" w:cs="Times New Roman"/>
            <w:lang w:eastAsia="zh-CN"/>
          </w:rPr>
          <w:delText>frequency;</w:delText>
        </w:r>
        <w:r w:rsidRPr="00D112DD" w:rsidDel="00675E46">
          <w:rPr>
            <w:rFonts w:ascii="Times New Roman" w:eastAsia="Times New Roman" w:hAnsi="Times New Roman" w:cs="Times New Roman"/>
            <w:lang w:eastAsia="ja-JP"/>
          </w:rPr>
          <w:delText xml:space="preserve"> </w:delText>
        </w:r>
        <w:r w:rsidRPr="00D112DD" w:rsidDel="00675E46">
          <w:rPr>
            <w:rFonts w:ascii="Times New Roman" w:eastAsia="Times New Roman" w:hAnsi="Times New Roman" w:cs="Times New Roman"/>
            <w:lang w:eastAsia="zh-CN"/>
          </w:rPr>
          <w:delText>or</w:delText>
        </w:r>
      </w:del>
    </w:p>
    <w:p w14:paraId="6DC0D43C" w14:textId="62B670B6" w:rsidR="00D112DD" w:rsidRPr="00D112DD" w:rsidRDefault="00D112DD" w:rsidP="00D112DD">
      <w:pPr>
        <w:overflowPunct w:val="0"/>
        <w:autoSpaceDE w:val="0"/>
        <w:autoSpaceDN w:val="0"/>
        <w:adjustRightInd w:val="0"/>
        <w:ind w:left="851" w:hanging="284"/>
        <w:rPr>
          <w:rFonts w:ascii="Times New Roman" w:eastAsia="Times New Roman" w:hAnsi="Times New Roman" w:cs="Times New Roman"/>
          <w:lang w:eastAsia="zh-CN"/>
        </w:rPr>
      </w:pPr>
      <w:del w:id="72" w:author="Huawei" w:date="2020-04-16T15:31:00Z">
        <w:r w:rsidRPr="00D112DD" w:rsidDel="00675E46">
          <w:rPr>
            <w:rFonts w:ascii="Times New Roman" w:eastAsia="Times New Roman" w:hAnsi="Times New Roman" w:cs="Times New Roman"/>
            <w:lang w:eastAsia="zh-CN"/>
          </w:rPr>
          <w:delText>2&gt;</w:delText>
        </w:r>
        <w:r w:rsidRPr="00D112DD" w:rsidDel="00675E46">
          <w:rPr>
            <w:rFonts w:ascii="Times New Roman" w:eastAsia="Times New Roman" w:hAnsi="Times New Roman" w:cs="Times New Roman"/>
            <w:lang w:eastAsia="zh-CN"/>
          </w:rPr>
          <w:tab/>
        </w:r>
      </w:del>
      <w:r w:rsidRPr="00D112DD">
        <w:rPr>
          <w:rFonts w:ascii="Times New Roman" w:eastAsia="Times New Roman" w:hAnsi="Times New Roman" w:cs="Times New Roman"/>
          <w:lang w:eastAsia="zh-CN"/>
        </w:rPr>
        <w:t xml:space="preserve">if the frequency on which the UE is configured to transmit NR </w:t>
      </w:r>
      <w:proofErr w:type="spellStart"/>
      <w:r w:rsidRPr="00D112DD">
        <w:rPr>
          <w:rFonts w:ascii="Times New Roman" w:eastAsia="Times New Roman" w:hAnsi="Times New Roman" w:cs="Times New Roman"/>
          <w:lang w:eastAsia="zh-CN"/>
        </w:rPr>
        <w:t>sidelink</w:t>
      </w:r>
      <w:proofErr w:type="spellEnd"/>
      <w:r w:rsidRPr="00D112DD">
        <w:rPr>
          <w:rFonts w:ascii="Times New Roman" w:eastAsia="Times New Roman" w:hAnsi="Times New Roman" w:cs="Times New Roman"/>
          <w:lang w:eastAsia="zh-CN"/>
        </w:rPr>
        <w:t xml:space="preserve"> communication is included in </w:t>
      </w:r>
      <w:proofErr w:type="spellStart"/>
      <w:r w:rsidRPr="00D112DD">
        <w:rPr>
          <w:rFonts w:ascii="Times New Roman" w:eastAsia="Times New Roman" w:hAnsi="Times New Roman" w:cs="Times New Roman"/>
          <w:i/>
          <w:lang w:eastAsia="zh-CN"/>
        </w:rPr>
        <w:t>sl-FreqInfoList</w:t>
      </w:r>
      <w:proofErr w:type="spellEnd"/>
      <w:r w:rsidRPr="00D112DD">
        <w:rPr>
          <w:rFonts w:ascii="Times New Roman" w:eastAsia="Times New Roman" w:hAnsi="Times New Roman" w:cs="Times New Roman"/>
          <w:i/>
          <w:lang w:eastAsia="zh-CN"/>
        </w:rPr>
        <w:t xml:space="preserve"> </w:t>
      </w:r>
      <w:r w:rsidRPr="00D112DD">
        <w:rPr>
          <w:rFonts w:ascii="Times New Roman" w:eastAsia="Times New Roman" w:hAnsi="Times New Roman" w:cs="Times New Roman"/>
          <w:lang w:eastAsia="zh-CN"/>
        </w:rPr>
        <w:t xml:space="preserve">within </w:t>
      </w:r>
      <w:r w:rsidRPr="00D112DD">
        <w:rPr>
          <w:rFonts w:ascii="Times New Roman" w:eastAsia="Times New Roman" w:hAnsi="Times New Roman" w:cs="Times New Roman"/>
          <w:i/>
          <w:lang w:eastAsia="zh-CN"/>
        </w:rPr>
        <w:t>SIB12</w:t>
      </w:r>
      <w:r w:rsidRPr="00D112DD">
        <w:rPr>
          <w:rFonts w:ascii="Times New Roman" w:eastAsia="Times New Roman" w:hAnsi="Times New Roman" w:cs="Times New Roman"/>
          <w:lang w:eastAsia="zh-CN"/>
        </w:rPr>
        <w:t xml:space="preserve"> pro</w:t>
      </w:r>
      <w:r w:rsidRPr="00D112DD">
        <w:rPr>
          <w:rFonts w:ascii="Times New Roman" w:eastAsia="Times New Roman" w:hAnsi="Times New Roman" w:cs="Times New Roman"/>
          <w:lang w:eastAsia="ja-JP"/>
        </w:rPr>
        <w:t xml:space="preserve">vided </w:t>
      </w:r>
      <w:r w:rsidRPr="00D112DD">
        <w:rPr>
          <w:rFonts w:ascii="Times New Roman" w:eastAsia="Times New Roman" w:hAnsi="Times New Roman" w:cs="Times New Roman"/>
          <w:lang w:eastAsia="zh-CN"/>
        </w:rPr>
        <w:t xml:space="preserve">by the cell on which the UE camps; and if the valid version of </w:t>
      </w:r>
      <w:r w:rsidRPr="00D112DD">
        <w:rPr>
          <w:rFonts w:ascii="Times New Roman" w:eastAsia="Times New Roman" w:hAnsi="Times New Roman" w:cs="Times New Roman"/>
          <w:i/>
          <w:lang w:eastAsia="zh-CN"/>
        </w:rPr>
        <w:t>SIB12</w:t>
      </w:r>
      <w:r w:rsidRPr="00D112DD">
        <w:rPr>
          <w:rFonts w:ascii="Times New Roman" w:eastAsia="Times New Roman" w:hAnsi="Times New Roman" w:cs="Times New Roman"/>
          <w:lang w:eastAsia="zh-CN"/>
        </w:rPr>
        <w:t xml:space="preserve"> does not include </w:t>
      </w:r>
      <w:proofErr w:type="spellStart"/>
      <w:r w:rsidRPr="00D112DD">
        <w:rPr>
          <w:rFonts w:ascii="Times New Roman" w:eastAsia="Times New Roman" w:hAnsi="Times New Roman" w:cs="Times New Roman"/>
          <w:i/>
          <w:lang w:eastAsia="ja-JP"/>
        </w:rPr>
        <w:t>sl-TxPoolSelectedNormal</w:t>
      </w:r>
      <w:proofErr w:type="spellEnd"/>
      <w:r w:rsidRPr="00D112DD">
        <w:rPr>
          <w:rFonts w:ascii="Times New Roman" w:eastAsia="Times New Roman" w:hAnsi="Times New Roman" w:cs="Times New Roman"/>
          <w:lang w:eastAsia="zh-CN"/>
        </w:rPr>
        <w:t xml:space="preserve"> for the concerned frequency;</w:t>
      </w:r>
    </w:p>
    <w:p w14:paraId="199AEDB2" w14:textId="5850D9D7" w:rsidR="00D112DD" w:rsidRPr="00D112DD" w:rsidRDefault="00D112DD" w:rsidP="00D112DD">
      <w:pPr>
        <w:overflowPunct w:val="0"/>
        <w:autoSpaceDE w:val="0"/>
        <w:autoSpaceDN w:val="0"/>
        <w:adjustRightInd w:val="0"/>
        <w:rPr>
          <w:rFonts w:ascii="Times New Roman" w:eastAsia="Times New Roman" w:hAnsi="Times New Roman" w:cs="Times New Roman"/>
          <w:lang w:eastAsia="zh-CN"/>
        </w:rPr>
      </w:pPr>
      <w:r w:rsidRPr="00D112DD">
        <w:rPr>
          <w:rFonts w:ascii="Times New Roman" w:eastAsia="Times New Roman" w:hAnsi="Times New Roman" w:cs="Times New Roman"/>
          <w:lang w:eastAsia="ja-JP"/>
        </w:rPr>
        <w:t>For</w:t>
      </w:r>
      <w:r w:rsidRPr="00D112DD">
        <w:rPr>
          <w:rFonts w:ascii="Times New Roman" w:eastAsia="Times New Roman" w:hAnsi="Times New Roman" w:cs="Times New Roman"/>
          <w:lang w:eastAsia="zh-CN"/>
        </w:rPr>
        <w:t xml:space="preserve"> V2X</w:t>
      </w:r>
      <w:r w:rsidRPr="00D112DD">
        <w:rPr>
          <w:rFonts w:ascii="Times New Roman" w:eastAsia="Times New Roman" w:hAnsi="Times New Roman" w:cs="Times New Roman"/>
          <w:lang w:eastAsia="ja-JP"/>
        </w:rPr>
        <w:t xml:space="preserve"> </w:t>
      </w:r>
      <w:proofErr w:type="spellStart"/>
      <w:r w:rsidRPr="00D112DD">
        <w:rPr>
          <w:rFonts w:ascii="Times New Roman" w:eastAsia="Times New Roman" w:hAnsi="Times New Roman" w:cs="Times New Roman"/>
          <w:lang w:eastAsia="ja-JP"/>
        </w:rPr>
        <w:t>sidelink</w:t>
      </w:r>
      <w:proofErr w:type="spellEnd"/>
      <w:r w:rsidRPr="00D112DD">
        <w:rPr>
          <w:rFonts w:ascii="Times New Roman" w:eastAsia="Times New Roman" w:hAnsi="Times New Roman" w:cs="Times New Roman"/>
          <w:lang w:eastAsia="ja-JP"/>
        </w:rPr>
        <w:t xml:space="preserve"> communication</w:t>
      </w:r>
      <w:ins w:id="73" w:author="Huawei" w:date="2020-04-08T16:16:00Z">
        <w:r w:rsidR="006A1F13">
          <w:rPr>
            <w:rFonts w:ascii="Times New Roman" w:eastAsia="Times New Roman" w:hAnsi="Times New Roman" w:cs="Times New Roman"/>
            <w:lang w:eastAsia="ja-JP"/>
          </w:rPr>
          <w:t>,</w:t>
        </w:r>
      </w:ins>
      <w:r w:rsidRPr="00D112DD">
        <w:rPr>
          <w:rFonts w:ascii="Times New Roman" w:eastAsia="Times New Roman" w:hAnsi="Times New Roman" w:cs="Times New Roman"/>
          <w:lang w:eastAsia="ja-JP"/>
        </w:rPr>
        <w:t xml:space="preserve"> an RRC connection is initiated </w:t>
      </w:r>
      <w:r w:rsidRPr="00D112DD">
        <w:rPr>
          <w:rFonts w:ascii="Times New Roman" w:eastAsia="Times New Roman" w:hAnsi="Times New Roman" w:cs="Times New Roman"/>
          <w:lang w:eastAsia="zh-CN"/>
        </w:rPr>
        <w:t xml:space="preserve">only when the conditions specified for V2X </w:t>
      </w:r>
      <w:proofErr w:type="spellStart"/>
      <w:r w:rsidRPr="00D112DD">
        <w:rPr>
          <w:rFonts w:ascii="Times New Roman" w:eastAsia="Times New Roman" w:hAnsi="Times New Roman" w:cs="Times New Roman"/>
          <w:lang w:eastAsia="zh-CN"/>
        </w:rPr>
        <w:t>sidelink</w:t>
      </w:r>
      <w:proofErr w:type="spellEnd"/>
      <w:r w:rsidRPr="00D112DD">
        <w:rPr>
          <w:rFonts w:ascii="Times New Roman" w:eastAsia="Times New Roman" w:hAnsi="Times New Roman" w:cs="Times New Roman"/>
          <w:lang w:eastAsia="zh-CN"/>
        </w:rPr>
        <w:t xml:space="preserve"> communication in subclause 5.3.3.1a of TS 36.331 [10] are met.</w:t>
      </w:r>
    </w:p>
    <w:p w14:paraId="679D8EB8" w14:textId="77777777" w:rsidR="00D112DD" w:rsidRPr="00D112DD" w:rsidRDefault="00D112DD" w:rsidP="00D112DD">
      <w:pPr>
        <w:keepLines/>
        <w:overflowPunct w:val="0"/>
        <w:autoSpaceDE w:val="0"/>
        <w:autoSpaceDN w:val="0"/>
        <w:adjustRightInd w:val="0"/>
        <w:ind w:left="1135" w:hanging="851"/>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NOTE:</w:t>
      </w:r>
      <w:r w:rsidRPr="00D112DD">
        <w:rPr>
          <w:rFonts w:ascii="Times New Roman" w:eastAsia="Times New Roman" w:hAnsi="Times New Roman" w:cs="Times New Roman"/>
          <w:lang w:eastAsia="ja-JP"/>
        </w:rPr>
        <w:tab/>
        <w:t>Upper layers initiate an RRC connection. The interaction with NAS is left to UE implementation.</w:t>
      </w:r>
    </w:p>
    <w:p w14:paraId="789B5B01" w14:textId="77777777" w:rsidR="00131D92" w:rsidRPr="00F81545" w:rsidRDefault="00131D92" w:rsidP="00131D92">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D86A9AA" w14:textId="77777777" w:rsidR="00131D92" w:rsidRPr="00131D92" w:rsidRDefault="00131D92" w:rsidP="00131D9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4" w:name="_Toc37067482"/>
      <w:bookmarkStart w:id="75" w:name="_Toc36843193"/>
      <w:bookmarkStart w:id="76" w:name="_Toc36836216"/>
      <w:bookmarkStart w:id="77" w:name="_Toc36756675"/>
      <w:r w:rsidRPr="00131D92">
        <w:rPr>
          <w:rFonts w:ascii="Arial" w:eastAsia="Times New Roman" w:hAnsi="Arial" w:cs="Times New Roman"/>
          <w:sz w:val="24"/>
          <w:lang w:eastAsia="ja-JP"/>
        </w:rPr>
        <w:t>5.3.3.2</w:t>
      </w:r>
      <w:r w:rsidRPr="00131D92">
        <w:rPr>
          <w:rFonts w:ascii="Arial" w:eastAsia="Times New Roman" w:hAnsi="Arial" w:cs="Times New Roman"/>
          <w:sz w:val="24"/>
          <w:lang w:eastAsia="ja-JP"/>
        </w:rPr>
        <w:tab/>
        <w:t>Initiation</w:t>
      </w:r>
      <w:bookmarkEnd w:id="74"/>
      <w:bookmarkEnd w:id="75"/>
      <w:bookmarkEnd w:id="76"/>
      <w:bookmarkEnd w:id="77"/>
    </w:p>
    <w:p w14:paraId="02278B45" w14:textId="23F182B8"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The UE initiates the procedure when upper layers request establishment of an RRC connection while the UE is in RRC_IDLE and it has acquired essential system information as described in 5.2.2.1</w:t>
      </w:r>
      <w:ins w:id="78" w:author="Huawei" w:date="2020-04-13T16:16:00Z">
        <w:r>
          <w:rPr>
            <w:rFonts w:ascii="Times New Roman" w:eastAsia="Times New Roman" w:hAnsi="Times New Roman" w:cs="Times New Roman"/>
            <w:lang w:eastAsia="ja-JP"/>
          </w:rPr>
          <w:t xml:space="preserve">, or </w:t>
        </w:r>
        <w:r w:rsidRPr="002B5F12">
          <w:rPr>
            <w:rFonts w:ascii="Times New Roman" w:eastAsia="Times New Roman" w:hAnsi="Times New Roman" w:cs="Times New Roman"/>
            <w:lang w:eastAsia="ja-JP"/>
          </w:rPr>
          <w:t xml:space="preserve">for NR </w:t>
        </w:r>
        <w:proofErr w:type="spellStart"/>
        <w:r w:rsidRPr="002B5F12">
          <w:rPr>
            <w:rFonts w:ascii="Times New Roman" w:eastAsia="Times New Roman" w:hAnsi="Times New Roman" w:cs="Times New Roman"/>
            <w:lang w:eastAsia="ja-JP"/>
          </w:rPr>
          <w:t>sidelink</w:t>
        </w:r>
        <w:proofErr w:type="spellEnd"/>
        <w:r w:rsidRPr="002B5F12">
          <w:rPr>
            <w:rFonts w:ascii="Times New Roman" w:eastAsia="Times New Roman" w:hAnsi="Times New Roman" w:cs="Times New Roman"/>
            <w:lang w:eastAsia="ja-JP"/>
          </w:rPr>
          <w:t xml:space="preserve"> communicati</w:t>
        </w:r>
        <w:r>
          <w:rPr>
            <w:rFonts w:ascii="Times New Roman" w:eastAsia="Times New Roman" w:hAnsi="Times New Roman" w:cs="Times New Roman"/>
            <w:lang w:eastAsia="ja-JP"/>
          </w:rPr>
          <w:t>on as specified in section 5.3.</w:t>
        </w:r>
        <w:r w:rsidRPr="002B5F12">
          <w:rPr>
            <w:rFonts w:ascii="Times New Roman" w:eastAsia="Times New Roman" w:hAnsi="Times New Roman" w:cs="Times New Roman"/>
            <w:lang w:eastAsia="ja-JP"/>
          </w:rPr>
          <w:t>3.1a</w:t>
        </w:r>
      </w:ins>
      <w:r w:rsidRPr="00131D92">
        <w:rPr>
          <w:rFonts w:ascii="Times New Roman" w:eastAsia="Times New Roman" w:hAnsi="Times New Roman" w:cs="Times New Roman"/>
          <w:lang w:eastAsia="ja-JP"/>
        </w:rPr>
        <w:t>.</w:t>
      </w:r>
    </w:p>
    <w:p w14:paraId="4216857F" w14:textId="77777777"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The UE shall ensure having valid and up to date essential system information as specified in clause 5.2.2.2 before initiating this procedure.</w:t>
      </w:r>
    </w:p>
    <w:p w14:paraId="750C3227" w14:textId="77777777"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Upon initiation of the procedure, the UE shall:</w:t>
      </w:r>
    </w:p>
    <w:p w14:paraId="6FECEAEA"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if the upper layers provide an Access Category and one or more Access Identities upon requesting establishment of an RRC connection:</w:t>
      </w:r>
    </w:p>
    <w:p w14:paraId="6EFD10CF" w14:textId="77777777" w:rsidR="00131D92" w:rsidRPr="00131D92" w:rsidRDefault="00131D92" w:rsidP="00131D92">
      <w:pPr>
        <w:overflowPunct w:val="0"/>
        <w:autoSpaceDE w:val="0"/>
        <w:autoSpaceDN w:val="0"/>
        <w:adjustRightInd w:val="0"/>
        <w:ind w:left="851"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2&gt;</w:t>
      </w:r>
      <w:r w:rsidRPr="00131D92">
        <w:rPr>
          <w:rFonts w:ascii="Times New Roman" w:eastAsia="Times New Roman" w:hAnsi="Times New Roman" w:cs="Times New Roman"/>
          <w:lang w:eastAsia="ja-JP"/>
        </w:rPr>
        <w:tab/>
        <w:t>perform the unified access control procedure as specified in 5.3.14 using the Access Category and Access Identities provided by upper layers;</w:t>
      </w:r>
    </w:p>
    <w:p w14:paraId="7D7AD480" w14:textId="77777777" w:rsidR="00131D92" w:rsidRPr="00131D92" w:rsidRDefault="00131D92" w:rsidP="00131D92">
      <w:pPr>
        <w:overflowPunct w:val="0"/>
        <w:autoSpaceDE w:val="0"/>
        <w:autoSpaceDN w:val="0"/>
        <w:adjustRightInd w:val="0"/>
        <w:ind w:left="1135"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3&gt;</w:t>
      </w:r>
      <w:r w:rsidRPr="00131D92">
        <w:rPr>
          <w:rFonts w:ascii="Times New Roman" w:eastAsia="Times New Roman" w:hAnsi="Times New Roman" w:cs="Times New Roman"/>
          <w:lang w:eastAsia="ja-JP"/>
        </w:rPr>
        <w:tab/>
        <w:t>if the access attempt is barred, the procedure ends;</w:t>
      </w:r>
    </w:p>
    <w:p w14:paraId="6C3723B7"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lastRenderedPageBreak/>
        <w:t>1&gt;</w:t>
      </w:r>
      <w:r w:rsidRPr="00131D92">
        <w:rPr>
          <w:rFonts w:ascii="Times New Roman" w:eastAsia="Times New Roman" w:hAnsi="Times New Roman" w:cs="Times New Roman"/>
          <w:lang w:eastAsia="ja-JP"/>
        </w:rPr>
        <w:tab/>
        <w:t xml:space="preserve">apply the default L1 parameter values as specified in corresponding physical layer specifications except for the parameters for which values are provided in </w:t>
      </w:r>
      <w:r w:rsidRPr="00131D92">
        <w:rPr>
          <w:rFonts w:ascii="Times New Roman" w:eastAsia="Times New Roman" w:hAnsi="Times New Roman" w:cs="Times New Roman"/>
          <w:i/>
          <w:lang w:eastAsia="ja-JP"/>
        </w:rPr>
        <w:t>SIB1</w:t>
      </w:r>
      <w:r w:rsidRPr="00131D92">
        <w:rPr>
          <w:rFonts w:ascii="Times New Roman" w:eastAsia="Times New Roman" w:hAnsi="Times New Roman" w:cs="Times New Roman"/>
          <w:lang w:eastAsia="ja-JP"/>
        </w:rPr>
        <w:t>;</w:t>
      </w:r>
    </w:p>
    <w:p w14:paraId="1A620F01"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apply the default MAC Cell Group configuration as specified in 9.2.2;</w:t>
      </w:r>
    </w:p>
    <w:p w14:paraId="3EE66604"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apply the CCCH configuration as specified in 9.1.1.2;</w:t>
      </w:r>
    </w:p>
    <w:p w14:paraId="27E47A53"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apply the </w:t>
      </w:r>
      <w:proofErr w:type="spellStart"/>
      <w:r w:rsidRPr="00131D92">
        <w:rPr>
          <w:rFonts w:ascii="Times New Roman" w:eastAsia="Times New Roman" w:hAnsi="Times New Roman" w:cs="Times New Roman"/>
          <w:i/>
          <w:lang w:eastAsia="ja-JP"/>
        </w:rPr>
        <w:t>timeAlignmentTimerCommon</w:t>
      </w:r>
      <w:proofErr w:type="spellEnd"/>
      <w:r w:rsidRPr="00131D92">
        <w:rPr>
          <w:rFonts w:ascii="Times New Roman" w:eastAsia="Times New Roman" w:hAnsi="Times New Roman" w:cs="Times New Roman"/>
          <w:lang w:eastAsia="ja-JP"/>
        </w:rPr>
        <w:t xml:space="preserve"> included in </w:t>
      </w:r>
      <w:r w:rsidRPr="00131D92">
        <w:rPr>
          <w:rFonts w:ascii="Times New Roman" w:eastAsia="Times New Roman" w:hAnsi="Times New Roman" w:cs="Times New Roman"/>
          <w:i/>
          <w:lang w:eastAsia="ja-JP"/>
        </w:rPr>
        <w:t>SIB1</w:t>
      </w:r>
      <w:r w:rsidRPr="00131D92">
        <w:rPr>
          <w:rFonts w:ascii="Times New Roman" w:eastAsia="Times New Roman" w:hAnsi="Times New Roman" w:cs="Times New Roman"/>
          <w:lang w:eastAsia="ja-JP"/>
        </w:rPr>
        <w:t>;</w:t>
      </w:r>
    </w:p>
    <w:p w14:paraId="033597F3"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start timer T300;</w:t>
      </w:r>
    </w:p>
    <w:p w14:paraId="3A12F7EE"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initiate transmission of the </w:t>
      </w:r>
      <w:proofErr w:type="spellStart"/>
      <w:r w:rsidRPr="00131D92">
        <w:rPr>
          <w:rFonts w:ascii="Times New Roman" w:eastAsia="Times New Roman" w:hAnsi="Times New Roman" w:cs="Times New Roman"/>
          <w:i/>
          <w:lang w:eastAsia="ja-JP"/>
        </w:rPr>
        <w:t>RRCSetupRequest</w:t>
      </w:r>
      <w:proofErr w:type="spellEnd"/>
      <w:r w:rsidRPr="00131D92">
        <w:rPr>
          <w:rFonts w:ascii="Times New Roman" w:eastAsia="Times New Roman" w:hAnsi="Times New Roman" w:cs="Times New Roman"/>
          <w:lang w:eastAsia="ja-JP"/>
        </w:rPr>
        <w:t xml:space="preserve"> message in accordance with 5.3.3.3;</w:t>
      </w:r>
    </w:p>
    <w:p w14:paraId="74073F5D" w14:textId="77777777" w:rsidR="00B512FC" w:rsidRPr="00F81545" w:rsidRDefault="00B512FC" w:rsidP="00B512FC">
      <w:pPr>
        <w:rPr>
          <w:rFonts w:ascii="Times New Roman" w:eastAsia="Malgun Gothic" w:hAnsi="Times New Roman" w:cs="Times New Roman"/>
        </w:rPr>
      </w:pPr>
      <w:bookmarkStart w:id="79" w:name="_Toc37067521"/>
      <w:bookmarkStart w:id="80" w:name="_Toc36843232"/>
      <w:bookmarkStart w:id="81" w:name="_Toc36836255"/>
      <w:bookmarkStart w:id="82" w:name="_Toc36756714"/>
      <w:bookmarkStart w:id="83" w:name="_Toc29321119"/>
      <w:bookmarkStart w:id="84" w:name="_Toc20425723"/>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B2055C5" w14:textId="77777777" w:rsidR="00B512FC" w:rsidRPr="00B512FC" w:rsidRDefault="00B512FC" w:rsidP="00B512FC">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bookmarkStart w:id="85" w:name="_Toc37067496"/>
      <w:bookmarkStart w:id="86" w:name="_Toc36843207"/>
      <w:bookmarkStart w:id="87" w:name="_Toc36836230"/>
      <w:bookmarkStart w:id="88" w:name="_Toc36756689"/>
      <w:bookmarkStart w:id="89" w:name="_Toc29321096"/>
      <w:bookmarkStart w:id="90" w:name="_Toc20425700"/>
      <w:r w:rsidRPr="00B512FC">
        <w:rPr>
          <w:rFonts w:ascii="Arial" w:eastAsia="MS Mincho" w:hAnsi="Arial" w:cs="Times New Roman"/>
          <w:sz w:val="24"/>
          <w:lang w:eastAsia="ja-JP"/>
        </w:rPr>
        <w:t>5.3.5.3</w:t>
      </w:r>
      <w:r w:rsidRPr="00B512FC">
        <w:rPr>
          <w:rFonts w:ascii="Arial" w:eastAsia="MS Mincho" w:hAnsi="Arial" w:cs="Times New Roman"/>
          <w:sz w:val="24"/>
          <w:lang w:eastAsia="ja-JP"/>
        </w:rPr>
        <w:tab/>
        <w:t xml:space="preserve">Reception of an </w:t>
      </w:r>
      <w:proofErr w:type="spellStart"/>
      <w:r w:rsidRPr="00B512FC">
        <w:rPr>
          <w:rFonts w:ascii="Arial" w:eastAsia="MS Mincho" w:hAnsi="Arial" w:cs="Times New Roman"/>
          <w:i/>
          <w:sz w:val="24"/>
          <w:lang w:eastAsia="ja-JP"/>
        </w:rPr>
        <w:t>RRCReconfiguration</w:t>
      </w:r>
      <w:proofErr w:type="spellEnd"/>
      <w:r w:rsidRPr="00B512FC">
        <w:rPr>
          <w:rFonts w:ascii="Arial" w:eastAsia="MS Mincho" w:hAnsi="Arial" w:cs="Times New Roman"/>
          <w:sz w:val="24"/>
          <w:lang w:eastAsia="ja-JP"/>
        </w:rPr>
        <w:t xml:space="preserve"> by the UE</w:t>
      </w:r>
      <w:bookmarkEnd w:id="85"/>
      <w:bookmarkEnd w:id="86"/>
      <w:bookmarkEnd w:id="87"/>
      <w:bookmarkEnd w:id="88"/>
      <w:bookmarkEnd w:id="89"/>
      <w:bookmarkEnd w:id="90"/>
    </w:p>
    <w:p w14:paraId="02874D86"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The UE shall perform the following actions upon reception of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i/>
          <w:lang w:eastAsia="ja-JP"/>
        </w:rPr>
        <w:t>,</w:t>
      </w:r>
      <w:r w:rsidRPr="00B512FC">
        <w:rPr>
          <w:rFonts w:ascii="Times New Roman" w:eastAsia="Times New Roman" w:hAnsi="Times New Roman" w:cs="Times New Roman"/>
          <w:lang w:eastAsia="ja-JP"/>
        </w:rPr>
        <w:t xml:space="preserve"> or upon execution of the conditional configuration (CHO or CPC):</w:t>
      </w:r>
    </w:p>
    <w:p w14:paraId="1BB5B0D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iCs/>
          <w:lang w:eastAsia="ja-JP"/>
        </w:rPr>
        <w:t>RRCReconfiguration</w:t>
      </w:r>
      <w:proofErr w:type="spellEnd"/>
      <w:r w:rsidRPr="00B512FC">
        <w:rPr>
          <w:rFonts w:ascii="Times New Roman" w:eastAsia="Times New Roman" w:hAnsi="Times New Roman" w:cs="Times New Roman"/>
          <w:lang w:eastAsia="ja-JP"/>
        </w:rPr>
        <w:t xml:space="preserve"> is applied due to a conditional </w:t>
      </w:r>
      <w:proofErr w:type="spellStart"/>
      <w:r w:rsidRPr="00B512FC">
        <w:rPr>
          <w:rFonts w:ascii="Times New Roman" w:eastAsia="Times New Roman" w:hAnsi="Times New Roman" w:cs="Times New Roman"/>
          <w:lang w:eastAsia="ja-JP"/>
        </w:rPr>
        <w:t>configurationexecution</w:t>
      </w:r>
      <w:proofErr w:type="spellEnd"/>
      <w:r w:rsidRPr="00B512FC">
        <w:rPr>
          <w:rFonts w:ascii="Times New Roman" w:eastAsia="Times New Roman" w:hAnsi="Times New Roman" w:cs="Times New Roman"/>
          <w:lang w:eastAsia="ja-JP"/>
        </w:rPr>
        <w:t xml:space="preserve"> upon cell selection while timer T311 is running, as defined in 5.3.7.3:</w:t>
      </w:r>
    </w:p>
    <w:p w14:paraId="244D496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remove all the entries within </w:t>
      </w:r>
      <w:proofErr w:type="spellStart"/>
      <w:r w:rsidRPr="00B512FC">
        <w:rPr>
          <w:rFonts w:ascii="Times New Roman" w:eastAsia="Times New Roman" w:hAnsi="Times New Roman" w:cs="Times New Roman"/>
          <w:i/>
          <w:iCs/>
          <w:lang w:eastAsia="ja-JP"/>
        </w:rPr>
        <w:t>VarConditionalConfig</w:t>
      </w:r>
      <w:proofErr w:type="spellEnd"/>
      <w:r w:rsidRPr="00B512FC">
        <w:rPr>
          <w:rFonts w:ascii="Times New Roman" w:eastAsia="Times New Roman" w:hAnsi="Times New Roman" w:cs="Times New Roman"/>
          <w:lang w:eastAsia="ja-JP"/>
        </w:rPr>
        <w:t>, if any;</w:t>
      </w:r>
    </w:p>
    <w:p w14:paraId="4405A81E"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sz w:val="22"/>
          <w:szCs w:val="22"/>
          <w:lang w:eastAsia="sv-SE"/>
        </w:rPr>
      </w:pPr>
      <w:r w:rsidRPr="00B512FC">
        <w:rPr>
          <w:rFonts w:ascii="Times New Roman" w:eastAsia="Times New Roman" w:hAnsi="Times New Roman" w:cs="Times New Roman"/>
          <w:lang w:eastAsia="ja-JP"/>
        </w:rPr>
        <w:t>NOTE:</w:t>
      </w:r>
      <w:r w:rsidRPr="00B512FC">
        <w:rPr>
          <w:rFonts w:ascii="Times New Roman" w:eastAsia="Times New Roman" w:hAnsi="Times New Roman" w:cs="Times New Roman"/>
          <w:lang w:eastAsia="ja-JP"/>
        </w:rPr>
        <w:tab/>
      </w:r>
      <w:r w:rsidRPr="00B512FC">
        <w:rPr>
          <w:rFonts w:ascii="Times New Roman" w:eastAsia="Times New Roman" w:hAnsi="Times New Roman" w:cs="Times New Roman"/>
          <w:lang w:eastAsia="zh-CN"/>
        </w:rPr>
        <w:t>This step is performed so the UE only performs conditional configuration execution while timer T311 is running once for a given failure detection.</w:t>
      </w:r>
    </w:p>
    <w:p w14:paraId="280F6D7A"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daps-</w:t>
      </w:r>
      <w:proofErr w:type="spellStart"/>
      <w:r w:rsidRPr="00B512FC">
        <w:rPr>
          <w:rFonts w:ascii="Times New Roman" w:eastAsia="Times New Roman" w:hAnsi="Times New Roman" w:cs="Times New Roman"/>
          <w:i/>
          <w:lang w:eastAsia="ja-JP"/>
        </w:rPr>
        <w:t>SourceRelease</w:t>
      </w:r>
      <w:proofErr w:type="spellEnd"/>
      <w:r w:rsidRPr="00B512FC">
        <w:rPr>
          <w:rFonts w:ascii="Times New Roman" w:eastAsia="Times New Roman" w:hAnsi="Times New Roman" w:cs="Times New Roman"/>
          <w:lang w:eastAsia="ja-JP"/>
        </w:rPr>
        <w:t>:</w:t>
      </w:r>
    </w:p>
    <w:p w14:paraId="72E7AE5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reset source MAC and release the source MAC configuration;</w:t>
      </w:r>
    </w:p>
    <w:p w14:paraId="3D185BA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for each DRB with a DAPS PDCP entity:</w:t>
      </w:r>
    </w:p>
    <w:p w14:paraId="6A8209D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RLC entity and the associated logical channel for the source;</w:t>
      </w:r>
    </w:p>
    <w:p w14:paraId="19C0389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reconfigure the PDCP entity to normal PDCP as specified in TS 38.323 [5];</w:t>
      </w:r>
    </w:p>
    <w:p w14:paraId="7E4827F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for each SRB:</w:t>
      </w:r>
    </w:p>
    <w:p w14:paraId="3131F52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PDCP entity for the source;</w:t>
      </w:r>
    </w:p>
    <w:p w14:paraId="64971C3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RLC entity and the associated logical channel for the source;</w:t>
      </w:r>
    </w:p>
    <w:p w14:paraId="1421EFD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release the physical channel configuration for the source;</w:t>
      </w:r>
    </w:p>
    <w:p w14:paraId="74FA51E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discard the keys used in source (the </w:t>
      </w:r>
      <w:proofErr w:type="spellStart"/>
      <w:r w:rsidRPr="00B512FC">
        <w:rPr>
          <w:rFonts w:ascii="Times New Roman" w:eastAsia="Times New Roman" w:hAnsi="Times New Roman" w:cs="Times New Roman"/>
          <w:lang w:eastAsia="ja-JP"/>
        </w:rPr>
        <w:t>K</w:t>
      </w:r>
      <w:r w:rsidRPr="00B512FC">
        <w:rPr>
          <w:rFonts w:ascii="Times New Roman" w:eastAsia="Times New Roman" w:hAnsi="Times New Roman" w:cs="Times New Roman"/>
          <w:vertAlign w:val="subscript"/>
          <w:lang w:eastAsia="ja-JP"/>
        </w:rPr>
        <w:t>gNB</w:t>
      </w:r>
      <w:proofErr w:type="spellEnd"/>
      <w:r w:rsidRPr="00B512FC">
        <w:rPr>
          <w:rFonts w:ascii="Times New Roman" w:eastAsia="Times New Roman" w:hAnsi="Times New Roman" w:cs="Times New Roman"/>
          <w:lang w:eastAsia="ja-JP"/>
        </w:rPr>
        <w:t xml:space="preserve"> key, the S-</w:t>
      </w:r>
      <w:proofErr w:type="spellStart"/>
      <w:r w:rsidRPr="00B512FC">
        <w:rPr>
          <w:rFonts w:ascii="Times New Roman" w:eastAsia="Times New Roman" w:hAnsi="Times New Roman" w:cs="Times New Roman"/>
          <w:lang w:eastAsia="ja-JP"/>
        </w:rPr>
        <w:t>K</w:t>
      </w:r>
      <w:r w:rsidRPr="00B512FC">
        <w:rPr>
          <w:rFonts w:ascii="Times New Roman" w:eastAsia="Times New Roman" w:hAnsi="Times New Roman" w:cs="Times New Roman"/>
          <w:vertAlign w:val="subscript"/>
          <w:lang w:eastAsia="ja-JP"/>
        </w:rPr>
        <w:t>gNB</w:t>
      </w:r>
      <w:proofErr w:type="spellEnd"/>
      <w:r w:rsidRPr="00B512FC">
        <w:rPr>
          <w:rFonts w:ascii="Times New Roman" w:eastAsia="Times New Roman" w:hAnsi="Times New Roman" w:cs="Times New Roman"/>
          <w:lang w:eastAsia="ja-JP"/>
        </w:rPr>
        <w:t xml:space="preserve"> key, the S-</w:t>
      </w:r>
      <w:proofErr w:type="spellStart"/>
      <w:r w:rsidRPr="00B512FC">
        <w:rPr>
          <w:rFonts w:ascii="Times New Roman" w:eastAsia="Times New Roman" w:hAnsi="Times New Roman" w:cs="Times New Roman"/>
          <w:lang w:eastAsia="ja-JP"/>
        </w:rPr>
        <w:t>K</w:t>
      </w:r>
      <w:r w:rsidRPr="00B512FC">
        <w:rPr>
          <w:rFonts w:ascii="Times New Roman" w:eastAsia="Times New Roman" w:hAnsi="Times New Roman" w:cs="Times New Roman"/>
          <w:vertAlign w:val="subscript"/>
          <w:lang w:eastAsia="ja-JP"/>
        </w:rPr>
        <w:t>eNB</w:t>
      </w:r>
      <w:proofErr w:type="spellEnd"/>
      <w:r w:rsidRPr="00B512FC">
        <w:rPr>
          <w:rFonts w:ascii="Times New Roman" w:eastAsia="Times New Roman" w:hAnsi="Times New Roman" w:cs="Times New Roman"/>
          <w:lang w:eastAsia="ja-JP"/>
        </w:rPr>
        <w:t xml:space="preserve"> key, the </w:t>
      </w:r>
      <w:proofErr w:type="spellStart"/>
      <w:r w:rsidRPr="00B512FC">
        <w:rPr>
          <w:rFonts w:ascii="Times New Roman" w:eastAsia="Times New Roman" w:hAnsi="Times New Roman" w:cs="Times New Roman"/>
          <w:lang w:eastAsia="ja-JP"/>
        </w:rPr>
        <w:t>K</w:t>
      </w:r>
      <w:r w:rsidRPr="00B512FC">
        <w:rPr>
          <w:rFonts w:ascii="Times New Roman" w:eastAsia="Times New Roman" w:hAnsi="Times New Roman" w:cs="Times New Roman"/>
          <w:vertAlign w:val="subscript"/>
          <w:lang w:eastAsia="ja-JP"/>
        </w:rPr>
        <w:t>RRCenc</w:t>
      </w:r>
      <w:proofErr w:type="spellEnd"/>
      <w:r w:rsidRPr="00B512FC">
        <w:rPr>
          <w:rFonts w:ascii="Times New Roman" w:eastAsia="Times New Roman" w:hAnsi="Times New Roman" w:cs="Times New Roman"/>
          <w:lang w:eastAsia="ja-JP"/>
        </w:rPr>
        <w:t xml:space="preserve"> key, the </w:t>
      </w:r>
      <w:proofErr w:type="spellStart"/>
      <w:r w:rsidRPr="00B512FC">
        <w:rPr>
          <w:rFonts w:ascii="Times New Roman" w:eastAsia="Times New Roman" w:hAnsi="Times New Roman" w:cs="Times New Roman"/>
          <w:lang w:eastAsia="ja-JP"/>
        </w:rPr>
        <w:t>K</w:t>
      </w:r>
      <w:r w:rsidRPr="00B512FC">
        <w:rPr>
          <w:rFonts w:ascii="Times New Roman" w:eastAsia="Times New Roman" w:hAnsi="Times New Roman" w:cs="Times New Roman"/>
          <w:vertAlign w:val="subscript"/>
          <w:lang w:eastAsia="ja-JP"/>
        </w:rPr>
        <w:t>RRCint</w:t>
      </w:r>
      <w:proofErr w:type="spellEnd"/>
      <w:r w:rsidRPr="00B512FC">
        <w:rPr>
          <w:rFonts w:ascii="Times New Roman" w:eastAsia="Times New Roman" w:hAnsi="Times New Roman" w:cs="Times New Roman"/>
          <w:lang w:eastAsia="ja-JP"/>
        </w:rPr>
        <w:t xml:space="preserve"> key, the </w:t>
      </w:r>
      <w:proofErr w:type="spellStart"/>
      <w:r w:rsidRPr="00B512FC">
        <w:rPr>
          <w:rFonts w:ascii="Times New Roman" w:eastAsia="Times New Roman" w:hAnsi="Times New Roman" w:cs="Times New Roman"/>
          <w:lang w:eastAsia="ja-JP"/>
        </w:rPr>
        <w:t>K</w:t>
      </w:r>
      <w:r w:rsidRPr="00B512FC">
        <w:rPr>
          <w:rFonts w:ascii="Times New Roman" w:eastAsia="Times New Roman" w:hAnsi="Times New Roman" w:cs="Times New Roman"/>
          <w:vertAlign w:val="subscript"/>
          <w:lang w:eastAsia="ja-JP"/>
        </w:rPr>
        <w:t>UPint</w:t>
      </w:r>
      <w:proofErr w:type="spellEnd"/>
      <w:r w:rsidRPr="00B512FC">
        <w:rPr>
          <w:rFonts w:ascii="Times New Roman" w:eastAsia="Times New Roman" w:hAnsi="Times New Roman" w:cs="Times New Roman"/>
          <w:lang w:eastAsia="ja-JP"/>
        </w:rPr>
        <w:t xml:space="preserve"> key </w:t>
      </w:r>
      <w:r w:rsidRPr="00B512FC">
        <w:rPr>
          <w:rFonts w:ascii="Times New Roman" w:eastAsia="Times New Roman" w:hAnsi="Times New Roman" w:cs="Times New Roman"/>
          <w:lang w:eastAsia="zh-CN"/>
        </w:rPr>
        <w:t xml:space="preserve">and the </w:t>
      </w:r>
      <w:proofErr w:type="spellStart"/>
      <w:r w:rsidRPr="00B512FC">
        <w:rPr>
          <w:rFonts w:ascii="Times New Roman" w:eastAsia="Times New Roman" w:hAnsi="Times New Roman" w:cs="Times New Roman"/>
          <w:lang w:eastAsia="ja-JP"/>
        </w:rPr>
        <w:t>K</w:t>
      </w:r>
      <w:r w:rsidRPr="00B512FC">
        <w:rPr>
          <w:rFonts w:ascii="Times New Roman" w:eastAsia="Times New Roman" w:hAnsi="Times New Roman" w:cs="Times New Roman"/>
          <w:vertAlign w:val="subscript"/>
          <w:lang w:eastAsia="ja-JP"/>
        </w:rPr>
        <w:t>UPenc</w:t>
      </w:r>
      <w:proofErr w:type="spellEnd"/>
      <w:r w:rsidRPr="00B512FC">
        <w:rPr>
          <w:rFonts w:ascii="Times New Roman" w:eastAsia="Times New Roman" w:hAnsi="Times New Roman" w:cs="Times New Roman"/>
          <w:lang w:eastAsia="zh-CN"/>
        </w:rPr>
        <w:t xml:space="preserve"> key), if any</w:t>
      </w:r>
      <w:r w:rsidRPr="00B512FC">
        <w:rPr>
          <w:rFonts w:ascii="Times New Roman" w:eastAsia="Times New Roman" w:hAnsi="Times New Roman" w:cs="Times New Roman"/>
          <w:lang w:eastAsia="ja-JP"/>
        </w:rPr>
        <w:t>;</w:t>
      </w:r>
    </w:p>
    <w:p w14:paraId="4226275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is received via other RAT (i.e., inter-RAT handover to NR):</w:t>
      </w:r>
    </w:p>
    <w:p w14:paraId="4CBF6B6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MS Mincho" w:hAnsi="Times New Roman" w:cs="Times New Roman"/>
          <w:lang w:eastAsia="ja-JP"/>
        </w:rPr>
        <w:t>2&gt;</w:t>
      </w:r>
      <w:r w:rsidRPr="00B512FC">
        <w:rPr>
          <w:rFonts w:ascii="Times New Roman" w:eastAsia="MS Mincho" w:hAnsi="Times New Roman" w:cs="Times New Roman"/>
          <w:lang w:eastAsia="ja-JP"/>
        </w:rPr>
        <w:tab/>
        <w:t>i</w:t>
      </w:r>
      <w:r w:rsidRPr="00B512FC">
        <w:rPr>
          <w:rFonts w:ascii="Times New Roman" w:eastAsia="Times New Roman" w:hAnsi="Times New Roman" w:cs="Times New Roman"/>
          <w:lang w:eastAsia="ja-JP"/>
        </w:rPr>
        <w:t xml:space="preserve">f the </w:t>
      </w:r>
      <w:proofErr w:type="spellStart"/>
      <w:r w:rsidRPr="00B512FC">
        <w:rPr>
          <w:rFonts w:ascii="Times New Roman" w:eastAsia="MS Mincho" w:hAnsi="Times New Roman" w:cs="Times New Roman"/>
          <w:i/>
          <w:lang w:eastAsia="ja-JP"/>
        </w:rPr>
        <w:t>RRCReconfiguration</w:t>
      </w:r>
      <w:proofErr w:type="spellEnd"/>
      <w:r w:rsidRPr="00B512FC">
        <w:rPr>
          <w:rFonts w:ascii="Times New Roman" w:eastAsia="MS Mincho" w:hAnsi="Times New Roman" w:cs="Times New Roman"/>
          <w:i/>
          <w:lang w:eastAsia="ja-JP"/>
        </w:rPr>
        <w:t xml:space="preserve"> </w:t>
      </w:r>
      <w:r w:rsidRPr="00B512FC">
        <w:rPr>
          <w:rFonts w:ascii="Times New Roman" w:eastAsia="MS Mincho" w:hAnsi="Times New Roman" w:cs="Times New Roman"/>
          <w:lang w:eastAsia="ja-JP"/>
        </w:rPr>
        <w:t xml:space="preserve">does not include the </w:t>
      </w:r>
      <w:proofErr w:type="spellStart"/>
      <w:r w:rsidRPr="00B512FC">
        <w:rPr>
          <w:rFonts w:ascii="Times New Roman" w:eastAsia="Times New Roman" w:hAnsi="Times New Roman" w:cs="Times New Roman"/>
          <w:i/>
          <w:lang w:eastAsia="ja-JP"/>
        </w:rPr>
        <w:t>fullConfig</w:t>
      </w:r>
      <w:proofErr w:type="spellEnd"/>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lang w:eastAsia="ja-JP"/>
        </w:rPr>
        <w:t>and the UE is connected to 5GC (i.e., delta signalling during intra 5GC handover):</w:t>
      </w:r>
    </w:p>
    <w:p w14:paraId="6688167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re-use the source RAT SDAP and PDCP configurations if available (i.e., current SDAP/PDCP configurations for all RBs from source E-UTRA RAT prior to the reception of the inter-RAT HO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w:t>
      </w:r>
    </w:p>
    <w:p w14:paraId="0DD3FC4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w:t>
      </w:r>
    </w:p>
    <w:p w14:paraId="1882DA9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lang w:eastAsia="ja-JP"/>
        </w:rPr>
        <w:t>RRCReconfiguration</w:t>
      </w:r>
      <w:proofErr w:type="spellEnd"/>
      <w:r w:rsidRPr="00B512FC">
        <w:rPr>
          <w:rFonts w:ascii="Times New Roman" w:eastAsia="Times New Roman" w:hAnsi="Times New Roman" w:cs="Times New Roman"/>
          <w:lang w:eastAsia="ja-JP"/>
        </w:rPr>
        <w:t xml:space="preserve"> includes the </w:t>
      </w:r>
      <w:proofErr w:type="spellStart"/>
      <w:r w:rsidRPr="00B512FC">
        <w:rPr>
          <w:rFonts w:ascii="Times New Roman" w:eastAsia="Times New Roman" w:hAnsi="Times New Roman" w:cs="Times New Roman"/>
          <w:lang w:eastAsia="ja-JP"/>
        </w:rPr>
        <w:t>fullConfig</w:t>
      </w:r>
      <w:proofErr w:type="spellEnd"/>
      <w:r w:rsidRPr="00B512FC">
        <w:rPr>
          <w:rFonts w:ascii="Times New Roman" w:eastAsia="Times New Roman" w:hAnsi="Times New Roman" w:cs="Times New Roman"/>
          <w:lang w:eastAsia="ja-JP"/>
        </w:rPr>
        <w:t>:</w:t>
      </w:r>
    </w:p>
    <w:p w14:paraId="6F0954D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perform the full configuration procedure as specified in 5.3.5.11;</w:t>
      </w:r>
    </w:p>
    <w:p w14:paraId="54085821"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rPr>
        <w:t>1&gt;</w:t>
      </w:r>
      <w:r w:rsidRPr="00B512FC">
        <w:rPr>
          <w:rFonts w:ascii="Times New Roman" w:eastAsia="Batang" w:hAnsi="Times New Roman" w:cs="Times New Roman"/>
          <w:noProof/>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w:t>
      </w:r>
      <w:r w:rsidRPr="00B512FC">
        <w:rPr>
          <w:rFonts w:ascii="Times New Roman" w:eastAsia="Batang" w:hAnsi="Times New Roman" w:cs="Times New Roman"/>
          <w:noProof/>
        </w:rPr>
        <w:t xml:space="preserve">includes the </w:t>
      </w:r>
      <w:r w:rsidRPr="00B512FC">
        <w:rPr>
          <w:rFonts w:ascii="Times New Roman" w:eastAsia="Batang" w:hAnsi="Times New Roman" w:cs="Times New Roman"/>
          <w:i/>
          <w:noProof/>
        </w:rPr>
        <w:t>masterCellGroup</w:t>
      </w:r>
      <w:r w:rsidRPr="00B512FC">
        <w:rPr>
          <w:rFonts w:ascii="Times New Roman" w:eastAsia="Batang" w:hAnsi="Times New Roman" w:cs="Times New Roman"/>
          <w:noProof/>
        </w:rPr>
        <w:t>:</w:t>
      </w:r>
    </w:p>
    <w:p w14:paraId="5F29C16E"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perform the cell group configuration for the received </w:t>
      </w:r>
      <w:r w:rsidRPr="00B512FC">
        <w:rPr>
          <w:rFonts w:ascii="Times New Roman" w:eastAsia="Batang" w:hAnsi="Times New Roman" w:cs="Times New Roman"/>
          <w:i/>
          <w:noProof/>
          <w:lang w:eastAsia="ja-JP"/>
        </w:rPr>
        <w:t>masterCellGroup</w:t>
      </w:r>
      <w:r w:rsidRPr="00B512FC">
        <w:rPr>
          <w:rFonts w:ascii="Times New Roman" w:eastAsia="Batang" w:hAnsi="Times New Roman" w:cs="Times New Roman"/>
          <w:noProof/>
          <w:lang w:eastAsia="ja-JP"/>
        </w:rPr>
        <w:t xml:space="preserve"> according to 5.3.5.5;</w:t>
      </w:r>
    </w:p>
    <w:p w14:paraId="5FEE71D3"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lang w:eastAsia="ja-JP"/>
        </w:rPr>
        <w:lastRenderedPageBreak/>
        <w:t>1&gt;</w:t>
      </w:r>
      <w:r w:rsidRPr="00B512FC">
        <w:rPr>
          <w:rFonts w:ascii="Times New Roman" w:eastAsia="Batang" w:hAnsi="Times New Roman" w:cs="Times New Roman"/>
          <w:noProof/>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w:t>
      </w:r>
      <w:r w:rsidRPr="00B512FC">
        <w:rPr>
          <w:rFonts w:ascii="Times New Roman" w:eastAsia="Batang" w:hAnsi="Times New Roman" w:cs="Times New Roman"/>
          <w:noProof/>
        </w:rPr>
        <w:t xml:space="preserve">includes the </w:t>
      </w:r>
      <w:r w:rsidRPr="00B512FC">
        <w:rPr>
          <w:rFonts w:ascii="Times New Roman" w:eastAsia="Batang" w:hAnsi="Times New Roman" w:cs="Times New Roman"/>
          <w:i/>
          <w:noProof/>
        </w:rPr>
        <w:t>masterKeyUpdate</w:t>
      </w:r>
      <w:r w:rsidRPr="00B512FC">
        <w:rPr>
          <w:rFonts w:ascii="Times New Roman" w:eastAsia="Batang" w:hAnsi="Times New Roman" w:cs="Times New Roman"/>
          <w:noProof/>
        </w:rPr>
        <w:t>:</w:t>
      </w:r>
    </w:p>
    <w:p w14:paraId="599195D3"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perform </w:t>
      </w:r>
      <w:r w:rsidRPr="00B512FC">
        <w:rPr>
          <w:rFonts w:ascii="Times New Roman" w:eastAsia="Times New Roman" w:hAnsi="Times New Roman" w:cs="Times New Roman"/>
          <w:lang w:eastAsia="ja-JP"/>
        </w:rPr>
        <w:t xml:space="preserve">AS </w:t>
      </w:r>
      <w:r w:rsidRPr="00B512FC">
        <w:rPr>
          <w:rFonts w:ascii="Times New Roman" w:eastAsia="Batang" w:hAnsi="Times New Roman" w:cs="Times New Roman"/>
          <w:noProof/>
          <w:lang w:eastAsia="ja-JP"/>
        </w:rPr>
        <w:t>security key update procedure as specified in 5.3.5.7;</w:t>
      </w:r>
    </w:p>
    <w:p w14:paraId="412DA841"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rPr>
        <w:t>1&gt;</w:t>
      </w:r>
      <w:r w:rsidRPr="00B512FC">
        <w:rPr>
          <w:rFonts w:ascii="Times New Roman" w:eastAsia="Batang" w:hAnsi="Times New Roman" w:cs="Times New Roman"/>
          <w:noProof/>
        </w:rPr>
        <w:tab/>
        <w:t xml:space="preserve">if the </w:t>
      </w:r>
      <w:r w:rsidRPr="00B512FC">
        <w:rPr>
          <w:rFonts w:ascii="Times New Roman" w:eastAsia="Batang" w:hAnsi="Times New Roman" w:cs="Times New Roman"/>
          <w:i/>
          <w:noProof/>
        </w:rPr>
        <w:t>RRCReconfiguration</w:t>
      </w:r>
      <w:r w:rsidRPr="00B512FC">
        <w:rPr>
          <w:rFonts w:ascii="Times New Roman" w:eastAsia="Batang" w:hAnsi="Times New Roman" w:cs="Times New Roman"/>
          <w:noProof/>
        </w:rPr>
        <w:t xml:space="preserve"> includes the </w:t>
      </w:r>
      <w:r w:rsidRPr="00B512FC">
        <w:rPr>
          <w:rFonts w:ascii="Times New Roman" w:eastAsia="Batang" w:hAnsi="Times New Roman" w:cs="Times New Roman"/>
          <w:i/>
          <w:noProof/>
        </w:rPr>
        <w:t>sk-Counter</w:t>
      </w:r>
      <w:r w:rsidRPr="00B512FC">
        <w:rPr>
          <w:rFonts w:ascii="Times New Roman" w:eastAsia="Batang" w:hAnsi="Times New Roman" w:cs="Times New Roman"/>
          <w:noProof/>
        </w:rPr>
        <w:t>:</w:t>
      </w:r>
    </w:p>
    <w:p w14:paraId="0F9C8EF9"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perform security key update procedure as specified in 5.3.5.7;</w:t>
      </w:r>
    </w:p>
    <w:p w14:paraId="04259345"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includes the </w:t>
      </w:r>
      <w:proofErr w:type="spellStart"/>
      <w:r w:rsidRPr="00B512FC">
        <w:rPr>
          <w:rFonts w:ascii="Times New Roman" w:eastAsia="Times New Roman" w:hAnsi="Times New Roman" w:cs="Times New Roman"/>
          <w:i/>
          <w:lang w:eastAsia="ja-JP"/>
        </w:rPr>
        <w:t>secondaryCellGroup</w:t>
      </w:r>
      <w:proofErr w:type="spellEnd"/>
      <w:r w:rsidRPr="00B512FC">
        <w:rPr>
          <w:rFonts w:ascii="Times New Roman" w:eastAsia="Times New Roman" w:hAnsi="Times New Roman" w:cs="Times New Roman"/>
          <w:lang w:eastAsia="ja-JP"/>
        </w:rPr>
        <w:t>:</w:t>
      </w:r>
    </w:p>
    <w:p w14:paraId="308F630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perform the cell group configuration for the SCG according to 5.3.5.5; </w:t>
      </w:r>
    </w:p>
    <w:p w14:paraId="07D60C4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i/>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includes the </w:t>
      </w:r>
      <w:proofErr w:type="spellStart"/>
      <w:r w:rsidRPr="00B512FC">
        <w:rPr>
          <w:rFonts w:ascii="Times New Roman" w:eastAsia="Times New Roman" w:hAnsi="Times New Roman" w:cs="Times New Roman"/>
          <w:i/>
          <w:lang w:eastAsia="ja-JP"/>
        </w:rPr>
        <w:t>mrdc-SecondaryCellGroupConfig</w:t>
      </w:r>
      <w:proofErr w:type="spellEnd"/>
      <w:r w:rsidRPr="00B512FC">
        <w:rPr>
          <w:rFonts w:ascii="Times New Roman" w:eastAsia="Times New Roman" w:hAnsi="Times New Roman" w:cs="Times New Roman"/>
          <w:i/>
          <w:lang w:eastAsia="ja-JP"/>
        </w:rPr>
        <w:t>:</w:t>
      </w:r>
    </w:p>
    <w:p w14:paraId="39A11339"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if the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is set to </w:t>
      </w:r>
      <w:r w:rsidRPr="00B512FC">
        <w:rPr>
          <w:rFonts w:ascii="Times New Roman" w:eastAsia="Batang" w:hAnsi="Times New Roman" w:cs="Times New Roman"/>
          <w:i/>
          <w:noProof/>
          <w:lang w:eastAsia="ja-JP"/>
        </w:rPr>
        <w:t>setup</w:t>
      </w:r>
      <w:r w:rsidRPr="00B512FC">
        <w:rPr>
          <w:rFonts w:ascii="Times New Roman" w:eastAsia="Batang" w:hAnsi="Times New Roman" w:cs="Times New Roman"/>
          <w:noProof/>
          <w:lang w:eastAsia="ja-JP"/>
        </w:rPr>
        <w:t>:</w:t>
      </w:r>
    </w:p>
    <w:p w14:paraId="736B43FA"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3&gt;</w:t>
      </w:r>
      <w:r w:rsidRPr="00B512FC">
        <w:rPr>
          <w:rFonts w:ascii="Times New Roman" w:eastAsia="Batang" w:hAnsi="Times New Roman" w:cs="Times New Roman"/>
          <w:noProof/>
          <w:lang w:eastAsia="ja-JP"/>
        </w:rPr>
        <w:tab/>
        <w:t xml:space="preserve">if the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includes </w:t>
      </w:r>
      <w:r w:rsidRPr="00B512FC">
        <w:rPr>
          <w:rFonts w:ascii="Times New Roman" w:eastAsia="Batang" w:hAnsi="Times New Roman" w:cs="Times New Roman"/>
          <w:i/>
          <w:noProof/>
          <w:lang w:eastAsia="ja-JP"/>
        </w:rPr>
        <w:t>mrdc-ReleaseAndAdd</w:t>
      </w:r>
      <w:r w:rsidRPr="00B512FC">
        <w:rPr>
          <w:rFonts w:ascii="Times New Roman" w:eastAsia="Batang" w:hAnsi="Times New Roman" w:cs="Times New Roman"/>
          <w:noProof/>
          <w:lang w:eastAsia="ja-JP"/>
        </w:rPr>
        <w:t>:</w:t>
      </w:r>
    </w:p>
    <w:p w14:paraId="751BB897" w14:textId="77777777" w:rsidR="00B512FC" w:rsidRPr="00B512FC" w:rsidRDefault="00B512FC" w:rsidP="00B512FC">
      <w:pPr>
        <w:overflowPunct w:val="0"/>
        <w:autoSpaceDE w:val="0"/>
        <w:autoSpaceDN w:val="0"/>
        <w:adjustRightInd w:val="0"/>
        <w:ind w:left="1418" w:hanging="284"/>
        <w:rPr>
          <w:rFonts w:ascii="Times New Roman" w:eastAsia="Batang" w:hAnsi="Times New Roman" w:cs="Times New Roman"/>
          <w:noProof/>
          <w:lang w:eastAsia="ja-JP"/>
        </w:rPr>
      </w:pPr>
      <w:r w:rsidRPr="00B512FC">
        <w:rPr>
          <w:rFonts w:ascii="Times New Roman" w:eastAsia="Batang" w:hAnsi="Times New Roman" w:cs="Times New Roman"/>
          <w:lang w:eastAsia="ja-JP"/>
        </w:rPr>
        <w:t>4</w:t>
      </w:r>
      <w:r w:rsidRPr="00B512FC">
        <w:rPr>
          <w:rFonts w:ascii="Times New Roman" w:eastAsia="Batang" w:hAnsi="Times New Roman" w:cs="Times New Roman"/>
          <w:noProof/>
          <w:lang w:eastAsia="ja-JP"/>
        </w:rPr>
        <w:t>&gt;</w:t>
      </w:r>
      <w:r w:rsidRPr="00B512FC">
        <w:rPr>
          <w:rFonts w:ascii="Times New Roman" w:eastAsia="Batang" w:hAnsi="Times New Roman" w:cs="Times New Roman"/>
          <w:noProof/>
          <w:lang w:eastAsia="ja-JP"/>
        </w:rPr>
        <w:tab/>
        <w:t>perform MR-DC release as specified in clause 5.3.5.10;</w:t>
      </w:r>
    </w:p>
    <w:p w14:paraId="438572EA"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received </w:t>
      </w:r>
      <w:proofErr w:type="spellStart"/>
      <w:r w:rsidRPr="00B512FC">
        <w:rPr>
          <w:rFonts w:ascii="Times New Roman" w:eastAsia="Times New Roman" w:hAnsi="Times New Roman" w:cs="Times New Roman"/>
          <w:i/>
          <w:lang w:eastAsia="ja-JP"/>
        </w:rPr>
        <w:t>mrdc-SecondaryCellGroup</w:t>
      </w:r>
      <w:proofErr w:type="spellEnd"/>
      <w:r w:rsidRPr="00B512FC">
        <w:rPr>
          <w:rFonts w:ascii="Times New Roman" w:eastAsia="Times New Roman" w:hAnsi="Times New Roman" w:cs="Times New Roman"/>
          <w:lang w:eastAsia="ja-JP"/>
        </w:rPr>
        <w:t xml:space="preserve"> is set to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719650C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Batang" w:hAnsi="Times New Roman" w:cs="Times New Roman"/>
          <w:noProof/>
          <w:lang w:eastAsia="ja-JP"/>
        </w:rPr>
        <w:t>4&gt;</w:t>
      </w:r>
      <w:r w:rsidRPr="00B512FC">
        <w:rPr>
          <w:rFonts w:ascii="Times New Roman" w:eastAsia="Batang" w:hAnsi="Times New Roman" w:cs="Times New Roman"/>
          <w:noProof/>
          <w:lang w:eastAsia="ja-JP"/>
        </w:rPr>
        <w:tab/>
        <w:t xml:space="preserve">perform the RRC reconfiguration according to 5.3.5.3 for the </w:t>
      </w:r>
      <w:r w:rsidRPr="00B512FC">
        <w:rPr>
          <w:rFonts w:ascii="Times New Roman" w:eastAsia="Batang" w:hAnsi="Times New Roman" w:cs="Times New Roman"/>
          <w:i/>
          <w:noProof/>
          <w:lang w:eastAsia="ja-JP"/>
        </w:rPr>
        <w:t>RRCReconfiguration</w:t>
      </w:r>
      <w:r w:rsidRPr="00B512FC">
        <w:rPr>
          <w:rFonts w:ascii="Times New Roman" w:eastAsia="Batang" w:hAnsi="Times New Roman" w:cs="Times New Roman"/>
          <w:noProof/>
          <w:lang w:eastAsia="ja-JP"/>
        </w:rPr>
        <w:t xml:space="preserve"> message included in </w:t>
      </w:r>
      <w:r w:rsidRPr="00B512FC">
        <w:rPr>
          <w:rFonts w:ascii="Times New Roman" w:eastAsia="Batang" w:hAnsi="Times New Roman" w:cs="Times New Roman"/>
          <w:i/>
          <w:noProof/>
          <w:lang w:eastAsia="ja-JP"/>
        </w:rPr>
        <w:t>nr-SCG</w:t>
      </w:r>
      <w:r w:rsidRPr="00B512FC">
        <w:rPr>
          <w:rFonts w:ascii="Times New Roman" w:eastAsia="Batang" w:hAnsi="Times New Roman" w:cs="Times New Roman"/>
          <w:noProof/>
          <w:lang w:eastAsia="ja-JP"/>
        </w:rPr>
        <w:t>;</w:t>
      </w:r>
    </w:p>
    <w:p w14:paraId="2EA6A17D"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received </w:t>
      </w:r>
      <w:proofErr w:type="spellStart"/>
      <w:r w:rsidRPr="00B512FC">
        <w:rPr>
          <w:rFonts w:ascii="Times New Roman" w:eastAsia="Times New Roman" w:hAnsi="Times New Roman" w:cs="Times New Roman"/>
          <w:i/>
          <w:lang w:eastAsia="ja-JP"/>
        </w:rPr>
        <w:t>mrdc-SecondaryCellGroup</w:t>
      </w:r>
      <w:proofErr w:type="spellEnd"/>
      <w:r w:rsidRPr="00B512FC">
        <w:rPr>
          <w:rFonts w:ascii="Times New Roman" w:eastAsia="Times New Roman" w:hAnsi="Times New Roman" w:cs="Times New Roman"/>
          <w:lang w:eastAsia="ja-JP"/>
        </w:rPr>
        <w:t xml:space="preserve"> is set to </w:t>
      </w:r>
      <w:proofErr w:type="spellStart"/>
      <w:r w:rsidRPr="00B512FC">
        <w:rPr>
          <w:rFonts w:ascii="Times New Roman" w:eastAsia="Times New Roman" w:hAnsi="Times New Roman" w:cs="Times New Roman"/>
          <w:i/>
          <w:lang w:eastAsia="ja-JP"/>
        </w:rPr>
        <w:t>eutra</w:t>
      </w:r>
      <w:proofErr w:type="spellEnd"/>
      <w:r w:rsidRPr="00B512FC">
        <w:rPr>
          <w:rFonts w:ascii="Times New Roman" w:eastAsia="Times New Roman" w:hAnsi="Times New Roman" w:cs="Times New Roman"/>
          <w:i/>
          <w:lang w:eastAsia="ja-JP"/>
        </w:rPr>
        <w:t>-SCG</w:t>
      </w:r>
      <w:r w:rsidRPr="00B512FC">
        <w:rPr>
          <w:rFonts w:ascii="Times New Roman" w:eastAsia="Times New Roman" w:hAnsi="Times New Roman" w:cs="Times New Roman"/>
          <w:lang w:eastAsia="ja-JP"/>
        </w:rPr>
        <w:t>:</w:t>
      </w:r>
    </w:p>
    <w:p w14:paraId="498E0A28" w14:textId="77777777" w:rsidR="00B512FC" w:rsidRPr="00B512FC" w:rsidRDefault="00B512FC" w:rsidP="00B512FC">
      <w:pPr>
        <w:overflowPunct w:val="0"/>
        <w:autoSpaceDE w:val="0"/>
        <w:autoSpaceDN w:val="0"/>
        <w:adjustRightInd w:val="0"/>
        <w:ind w:left="1418"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4&gt;</w:t>
      </w:r>
      <w:r w:rsidRPr="00B512FC">
        <w:rPr>
          <w:rFonts w:ascii="Times New Roman" w:eastAsia="Batang" w:hAnsi="Times New Roman" w:cs="Times New Roman"/>
          <w:noProof/>
          <w:lang w:eastAsia="ja-JP"/>
        </w:rPr>
        <w:tab/>
        <w:t xml:space="preserve">perform the RRC connection reconfiguration </w:t>
      </w:r>
      <w:r w:rsidRPr="00B512FC">
        <w:rPr>
          <w:rFonts w:ascii="Times New Roman" w:eastAsia="Batang" w:hAnsi="Times New Roman" w:cs="Times New Roman"/>
          <w:lang w:eastAsia="ja-JP"/>
        </w:rPr>
        <w:t>as specified in</w:t>
      </w:r>
      <w:r w:rsidRPr="00B512FC">
        <w:rPr>
          <w:rFonts w:ascii="Times New Roman" w:eastAsia="Batang" w:hAnsi="Times New Roman" w:cs="Times New Roman"/>
          <w:noProof/>
          <w:lang w:eastAsia="ja-JP"/>
        </w:rPr>
        <w:t xml:space="preserve"> TS 36.331 [10], clause 5.3.5.3 for the </w:t>
      </w:r>
      <w:r w:rsidRPr="00B512FC">
        <w:rPr>
          <w:rFonts w:ascii="Times New Roman" w:eastAsia="Batang" w:hAnsi="Times New Roman" w:cs="Times New Roman"/>
          <w:i/>
          <w:noProof/>
          <w:lang w:eastAsia="ja-JP"/>
        </w:rPr>
        <w:t>RRCConnectionReconfiguration</w:t>
      </w:r>
      <w:r w:rsidRPr="00B512FC">
        <w:rPr>
          <w:rFonts w:ascii="Times New Roman" w:eastAsia="Batang" w:hAnsi="Times New Roman" w:cs="Times New Roman"/>
          <w:noProof/>
          <w:lang w:eastAsia="ja-JP"/>
        </w:rPr>
        <w:t xml:space="preserve"> message included in </w:t>
      </w:r>
      <w:r w:rsidRPr="00B512FC">
        <w:rPr>
          <w:rFonts w:ascii="Times New Roman" w:eastAsia="Batang" w:hAnsi="Times New Roman" w:cs="Times New Roman"/>
          <w:i/>
          <w:noProof/>
          <w:lang w:eastAsia="ja-JP"/>
        </w:rPr>
        <w:t>eutra-SCG</w:t>
      </w:r>
      <w:r w:rsidRPr="00B512FC">
        <w:rPr>
          <w:rFonts w:ascii="Times New Roman" w:eastAsia="Batang" w:hAnsi="Times New Roman" w:cs="Times New Roman"/>
          <w:noProof/>
          <w:lang w:eastAsia="ja-JP"/>
        </w:rPr>
        <w:t>;</w:t>
      </w:r>
    </w:p>
    <w:p w14:paraId="692880E3"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else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is set to </w:t>
      </w:r>
      <w:r w:rsidRPr="00B512FC">
        <w:rPr>
          <w:rFonts w:ascii="Times New Roman" w:eastAsia="Batang" w:hAnsi="Times New Roman" w:cs="Times New Roman"/>
          <w:i/>
          <w:noProof/>
          <w:lang w:eastAsia="ja-JP"/>
        </w:rPr>
        <w:t>release</w:t>
      </w:r>
      <w:r w:rsidRPr="00B512FC">
        <w:rPr>
          <w:rFonts w:ascii="Times New Roman" w:eastAsia="Batang" w:hAnsi="Times New Roman" w:cs="Times New Roman"/>
          <w:noProof/>
          <w:lang w:eastAsia="ja-JP"/>
        </w:rPr>
        <w:t>):</w:t>
      </w:r>
    </w:p>
    <w:p w14:paraId="51E574EE"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lang w:eastAsia="ja-JP"/>
        </w:rPr>
      </w:pPr>
      <w:r w:rsidRPr="00B512FC">
        <w:rPr>
          <w:rFonts w:ascii="Times New Roman" w:eastAsia="Batang" w:hAnsi="Times New Roman" w:cs="Times New Roman"/>
          <w:lang w:eastAsia="ja-JP"/>
        </w:rPr>
        <w:t>3</w:t>
      </w:r>
      <w:r w:rsidRPr="00B512FC">
        <w:rPr>
          <w:rFonts w:ascii="Times New Roman" w:eastAsia="Batang" w:hAnsi="Times New Roman" w:cs="Times New Roman"/>
          <w:noProof/>
          <w:lang w:eastAsia="ja-JP"/>
        </w:rPr>
        <w:t>&gt;</w:t>
      </w:r>
      <w:r w:rsidRPr="00B512FC">
        <w:rPr>
          <w:rFonts w:ascii="Times New Roman" w:eastAsia="Batang" w:hAnsi="Times New Roman" w:cs="Times New Roman"/>
          <w:noProof/>
          <w:lang w:eastAsia="ja-JP"/>
        </w:rPr>
        <w:tab/>
      </w:r>
      <w:r w:rsidRPr="00B512FC">
        <w:rPr>
          <w:rFonts w:ascii="Times New Roman" w:eastAsia="Batang" w:hAnsi="Times New Roman" w:cs="Times New Roman"/>
          <w:lang w:eastAsia="ja-JP"/>
        </w:rPr>
        <w:t>perform</w:t>
      </w:r>
      <w:r w:rsidRPr="00B512FC">
        <w:rPr>
          <w:rFonts w:ascii="Times New Roman" w:eastAsia="Batang" w:hAnsi="Times New Roman" w:cs="Times New Roman"/>
          <w:noProof/>
          <w:lang w:eastAsia="ja-JP"/>
        </w:rPr>
        <w:t xml:space="preserve"> MR-DC </w:t>
      </w:r>
      <w:r w:rsidRPr="00B512FC">
        <w:rPr>
          <w:rFonts w:ascii="Times New Roman" w:eastAsia="Batang" w:hAnsi="Times New Roman" w:cs="Times New Roman"/>
          <w:lang w:eastAsia="ja-JP"/>
        </w:rPr>
        <w:t>release</w:t>
      </w:r>
      <w:r w:rsidRPr="00B512FC">
        <w:rPr>
          <w:rFonts w:ascii="Times New Roman" w:eastAsia="Batang" w:hAnsi="Times New Roman" w:cs="Times New Roman"/>
          <w:noProof/>
          <w:lang w:eastAsia="ja-JP"/>
        </w:rPr>
        <w:t xml:space="preserve"> as specified in clause 5.3.5.10;</w:t>
      </w:r>
    </w:p>
    <w:p w14:paraId="6AC3C0F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includes the </w:t>
      </w:r>
      <w:proofErr w:type="spellStart"/>
      <w:r w:rsidRPr="00B512FC">
        <w:rPr>
          <w:rFonts w:ascii="Times New Roman" w:eastAsia="Times New Roman" w:hAnsi="Times New Roman" w:cs="Times New Roman"/>
          <w:i/>
          <w:lang w:eastAsia="ja-JP"/>
        </w:rPr>
        <w:t>radioBearerConfig</w:t>
      </w:r>
      <w:proofErr w:type="spellEnd"/>
      <w:r w:rsidRPr="00B512FC">
        <w:rPr>
          <w:rFonts w:ascii="Times New Roman" w:eastAsia="Times New Roman" w:hAnsi="Times New Roman" w:cs="Times New Roman"/>
          <w:lang w:eastAsia="ja-JP"/>
        </w:rPr>
        <w:t>:</w:t>
      </w:r>
    </w:p>
    <w:p w14:paraId="72CE191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radio bearer configuration according to 5.3.5.6;</w:t>
      </w:r>
    </w:p>
    <w:p w14:paraId="67A5A05B"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radioBearerConfig2</w:t>
      </w:r>
      <w:r w:rsidRPr="00B512FC">
        <w:rPr>
          <w:rFonts w:ascii="Times New Roman" w:eastAsia="Times New Roman" w:hAnsi="Times New Roman" w:cs="Times New Roman"/>
          <w:lang w:eastAsia="ja-JP"/>
        </w:rPr>
        <w:t>:</w:t>
      </w:r>
    </w:p>
    <w:p w14:paraId="5805BFF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radio bearer configuration according to 5.3.5.6;</w:t>
      </w:r>
    </w:p>
    <w:p w14:paraId="6FA238B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includes the </w:t>
      </w:r>
      <w:proofErr w:type="spellStart"/>
      <w:r w:rsidRPr="00B512FC">
        <w:rPr>
          <w:rFonts w:ascii="Times New Roman" w:eastAsia="Times New Roman" w:hAnsi="Times New Roman" w:cs="Times New Roman"/>
          <w:i/>
          <w:lang w:eastAsia="ja-JP"/>
        </w:rPr>
        <w:t>measConfig</w:t>
      </w:r>
      <w:proofErr w:type="spellEnd"/>
      <w:r w:rsidRPr="00B512FC">
        <w:rPr>
          <w:rFonts w:ascii="Times New Roman" w:eastAsia="Times New Roman" w:hAnsi="Times New Roman" w:cs="Times New Roman"/>
          <w:lang w:eastAsia="ja-JP"/>
        </w:rPr>
        <w:t>:</w:t>
      </w:r>
    </w:p>
    <w:p w14:paraId="3D66204A"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measurement configuration procedure as specified in 5.5.2;</w:t>
      </w:r>
    </w:p>
    <w:p w14:paraId="11F19B11"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includes the </w:t>
      </w:r>
      <w:proofErr w:type="spellStart"/>
      <w:r w:rsidRPr="00B512FC">
        <w:rPr>
          <w:rFonts w:ascii="Times New Roman" w:eastAsia="Times New Roman" w:hAnsi="Times New Roman" w:cs="Times New Roman"/>
          <w:i/>
          <w:lang w:eastAsia="ja-JP"/>
        </w:rPr>
        <w:t>dedicatedNAS-MessageList</w:t>
      </w:r>
      <w:proofErr w:type="spellEnd"/>
      <w:r w:rsidRPr="00B512FC">
        <w:rPr>
          <w:rFonts w:ascii="Times New Roman" w:eastAsia="Times New Roman" w:hAnsi="Times New Roman" w:cs="Times New Roman"/>
          <w:lang w:eastAsia="ja-JP"/>
        </w:rPr>
        <w:t>:</w:t>
      </w:r>
    </w:p>
    <w:p w14:paraId="7CD6890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forward each element of the </w:t>
      </w:r>
      <w:proofErr w:type="spellStart"/>
      <w:r w:rsidRPr="00B512FC">
        <w:rPr>
          <w:rFonts w:ascii="Times New Roman" w:eastAsia="Times New Roman" w:hAnsi="Times New Roman" w:cs="Times New Roman"/>
          <w:i/>
          <w:lang w:eastAsia="ja-JP"/>
        </w:rPr>
        <w:t>dedicatedNAS-MessageList</w:t>
      </w:r>
      <w:proofErr w:type="spellEnd"/>
      <w:r w:rsidRPr="00B512FC">
        <w:rPr>
          <w:rFonts w:ascii="Times New Roman" w:eastAsia="Times New Roman" w:hAnsi="Times New Roman" w:cs="Times New Roman"/>
          <w:lang w:eastAsia="ja-JP"/>
        </w:rPr>
        <w:t xml:space="preserve"> to upper layers in the same order as listed;</w:t>
      </w:r>
    </w:p>
    <w:p w14:paraId="4D53D80A"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dedicatedSIB1-Delivery</w:t>
      </w:r>
      <w:r w:rsidRPr="00B512FC">
        <w:rPr>
          <w:rFonts w:ascii="Times New Roman" w:eastAsia="Times New Roman" w:hAnsi="Times New Roman" w:cs="Times New Roman"/>
          <w:lang w:eastAsia="ja-JP"/>
        </w:rPr>
        <w:t>:</w:t>
      </w:r>
    </w:p>
    <w:p w14:paraId="2493D34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perform the action upon reception of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xml:space="preserve"> as specified in 5.2.2.4.2;</w:t>
      </w:r>
    </w:p>
    <w:p w14:paraId="561CDD86"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0:</w:t>
      </w:r>
      <w:r w:rsidRPr="00B512FC">
        <w:rPr>
          <w:rFonts w:ascii="Times New Roman" w:eastAsia="Times New Roman" w:hAnsi="Times New Roman" w:cs="Times New Roman"/>
          <w:lang w:eastAsia="ja-JP"/>
        </w:rPr>
        <w:tab/>
        <w:t xml:space="preserve">If this </w:t>
      </w:r>
      <w:proofErr w:type="spellStart"/>
      <w:r w:rsidRPr="00B512FC">
        <w:rPr>
          <w:rFonts w:ascii="Times New Roman" w:eastAsia="Times New Roman" w:hAnsi="Times New Roman" w:cs="Times New Roman"/>
          <w:i/>
          <w:iCs/>
          <w:lang w:eastAsia="ja-JP"/>
        </w:rPr>
        <w:t>RRCReconfiguration</w:t>
      </w:r>
      <w:proofErr w:type="spellEnd"/>
      <w:r w:rsidRPr="00B512FC">
        <w:rPr>
          <w:rFonts w:ascii="Times New Roman" w:eastAsia="Times New Roman" w:hAnsi="Times New Roman" w:cs="Times New Roman"/>
          <w:lang w:eastAsia="ja-JP"/>
        </w:rPr>
        <w:t xml:space="preserve"> is associated to the MCG and includes </w:t>
      </w:r>
      <w:proofErr w:type="spellStart"/>
      <w:r w:rsidRPr="00B512FC">
        <w:rPr>
          <w:rFonts w:ascii="Times New Roman" w:eastAsia="Times New Roman" w:hAnsi="Times New Roman" w:cs="Times New Roman"/>
          <w:i/>
          <w:iCs/>
          <w:lang w:eastAsia="ja-JP"/>
        </w:rPr>
        <w:t>reconfigurationWithSync</w:t>
      </w:r>
      <w:proofErr w:type="spellEnd"/>
      <w:r w:rsidRPr="00B512FC">
        <w:rPr>
          <w:rFonts w:ascii="Times New Roman" w:eastAsia="Times New Roman" w:hAnsi="Times New Roman" w:cs="Times New Roman"/>
          <w:lang w:eastAsia="ja-JP"/>
        </w:rPr>
        <w:t xml:space="preserve"> in </w:t>
      </w:r>
      <w:proofErr w:type="spellStart"/>
      <w:r w:rsidRPr="00B512FC">
        <w:rPr>
          <w:rFonts w:ascii="Times New Roman" w:eastAsia="Times New Roman" w:hAnsi="Times New Roman" w:cs="Times New Roman"/>
          <w:i/>
          <w:iCs/>
          <w:lang w:eastAsia="ja-JP"/>
        </w:rPr>
        <w:t>spCellConfig</w:t>
      </w:r>
      <w:proofErr w:type="spellEnd"/>
      <w:r w:rsidRPr="00B512FC">
        <w:rPr>
          <w:rFonts w:ascii="Times New Roman" w:eastAsia="Times New Roman" w:hAnsi="Times New Roman" w:cs="Times New Roman"/>
          <w:lang w:eastAsia="ja-JP"/>
        </w:rPr>
        <w:t xml:space="preserve"> and </w:t>
      </w:r>
      <w:r w:rsidRPr="00B512FC">
        <w:rPr>
          <w:rFonts w:ascii="Times New Roman" w:eastAsia="Times New Roman" w:hAnsi="Times New Roman" w:cs="Times New Roman"/>
          <w:i/>
          <w:iCs/>
          <w:lang w:eastAsia="ja-JP"/>
        </w:rPr>
        <w:t>dedicatedSIB1-Delivery</w:t>
      </w:r>
      <w:r w:rsidRPr="00B512FC">
        <w:rPr>
          <w:rFonts w:ascii="Times New Roman" w:eastAsia="Times New Roman" w:hAnsi="Times New Roman" w:cs="Times New Roman"/>
          <w:lang w:eastAsia="ja-JP"/>
        </w:rPr>
        <w:t xml:space="preserve">, the UE initiates (if needed) the request to acquire required SIBs, according to clause 5.2.2.3.5, only after the random access procedure towards the target </w:t>
      </w:r>
      <w:proofErr w:type="spellStart"/>
      <w:r w:rsidRPr="00B512FC">
        <w:rPr>
          <w:rFonts w:ascii="Times New Roman" w:eastAsia="Times New Roman" w:hAnsi="Times New Roman" w:cs="Times New Roman"/>
          <w:lang w:eastAsia="ja-JP"/>
        </w:rPr>
        <w:t>SpCell</w:t>
      </w:r>
      <w:proofErr w:type="spellEnd"/>
      <w:r w:rsidRPr="00B512FC">
        <w:rPr>
          <w:rFonts w:ascii="Times New Roman" w:eastAsia="Times New Roman" w:hAnsi="Times New Roman" w:cs="Times New Roman"/>
          <w:lang w:eastAsia="ja-JP"/>
        </w:rPr>
        <w:t xml:space="preserve"> is completed.</w:t>
      </w:r>
    </w:p>
    <w:p w14:paraId="2C6B4741"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includes the </w:t>
      </w:r>
      <w:proofErr w:type="spellStart"/>
      <w:r w:rsidRPr="00B512FC">
        <w:rPr>
          <w:rFonts w:ascii="Times New Roman" w:eastAsia="Times New Roman" w:hAnsi="Times New Roman" w:cs="Times New Roman"/>
          <w:i/>
          <w:lang w:eastAsia="ja-JP"/>
        </w:rPr>
        <w:t>dedicatedSystemInformationDelivery</w:t>
      </w:r>
      <w:proofErr w:type="spellEnd"/>
      <w:r w:rsidRPr="00B512FC">
        <w:rPr>
          <w:rFonts w:ascii="Times New Roman" w:eastAsia="Times New Roman" w:hAnsi="Times New Roman" w:cs="Times New Roman"/>
          <w:lang w:eastAsia="ja-JP"/>
        </w:rPr>
        <w:t>:</w:t>
      </w:r>
    </w:p>
    <w:p w14:paraId="2A995FD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action upon reception of System Information as specified in 5.2.2.4;</w:t>
      </w:r>
    </w:p>
    <w:p w14:paraId="58FE3256"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includes the </w:t>
      </w:r>
      <w:proofErr w:type="spellStart"/>
      <w:r w:rsidRPr="00B512FC">
        <w:rPr>
          <w:rFonts w:ascii="Times New Roman" w:eastAsia="Times New Roman" w:hAnsi="Times New Roman" w:cs="Times New Roman"/>
          <w:i/>
          <w:lang w:eastAsia="ja-JP"/>
        </w:rPr>
        <w:t>otherConfig</w:t>
      </w:r>
      <w:proofErr w:type="spellEnd"/>
      <w:r w:rsidRPr="00B512FC">
        <w:rPr>
          <w:rFonts w:ascii="Times New Roman" w:eastAsia="Times New Roman" w:hAnsi="Times New Roman" w:cs="Times New Roman"/>
          <w:lang w:eastAsia="ja-JP"/>
        </w:rPr>
        <w:t>:</w:t>
      </w:r>
    </w:p>
    <w:p w14:paraId="2ADE03C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other configuration procedure as specified in 5.3.5.9;</w:t>
      </w:r>
    </w:p>
    <w:p w14:paraId="2243D0C5"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bap-Config</w:t>
      </w:r>
      <w:r w:rsidRPr="00B512FC">
        <w:rPr>
          <w:rFonts w:ascii="Times New Roman" w:eastAsia="Times New Roman" w:hAnsi="Times New Roman" w:cs="Times New Roman"/>
          <w:lang w:eastAsia="ja-JP"/>
        </w:rPr>
        <w:t>:</w:t>
      </w:r>
    </w:p>
    <w:p w14:paraId="1EACE97D"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2&gt;</w:t>
      </w:r>
      <w:r w:rsidRPr="00B512FC">
        <w:rPr>
          <w:rFonts w:ascii="Times New Roman" w:eastAsia="Times New Roman" w:hAnsi="Times New Roman" w:cs="Times New Roman"/>
          <w:lang w:eastAsia="ja-JP"/>
        </w:rPr>
        <w:tab/>
        <w:t>perform the BAP configuration procedure as specified in 5.3.5.12;</w:t>
      </w:r>
    </w:p>
    <w:p w14:paraId="6A8624AB"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includes the </w:t>
      </w:r>
      <w:proofErr w:type="spellStart"/>
      <w:r w:rsidRPr="00B512FC">
        <w:rPr>
          <w:rFonts w:ascii="Times New Roman" w:eastAsia="Times New Roman" w:hAnsi="Times New Roman" w:cs="Times New Roman"/>
          <w:i/>
          <w:lang w:eastAsia="ja-JP"/>
        </w:rPr>
        <w:t>conditionalReconfiguration</w:t>
      </w:r>
      <w:proofErr w:type="spellEnd"/>
      <w:r w:rsidRPr="00B512FC">
        <w:rPr>
          <w:rFonts w:ascii="Times New Roman" w:eastAsia="Times New Roman" w:hAnsi="Times New Roman" w:cs="Times New Roman"/>
          <w:lang w:eastAsia="ja-JP"/>
        </w:rPr>
        <w:t>:</w:t>
      </w:r>
    </w:p>
    <w:p w14:paraId="3739A02B" w14:textId="77777777" w:rsidR="00B512FC" w:rsidRPr="00B512FC" w:rsidRDefault="00B512FC" w:rsidP="00B512FC">
      <w:pPr>
        <w:overflowPunct w:val="0"/>
        <w:autoSpaceDE w:val="0"/>
        <w:autoSpaceDN w:val="0"/>
        <w:adjustRightInd w:val="0"/>
        <w:ind w:left="284" w:firstLine="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conditional configuration as specified in 5.3.5.13;</w:t>
      </w:r>
    </w:p>
    <w:p w14:paraId="38C2689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includes the </w:t>
      </w:r>
      <w:proofErr w:type="spellStart"/>
      <w:r w:rsidRPr="00B512FC">
        <w:rPr>
          <w:rFonts w:ascii="Times New Roman" w:eastAsia="Times New Roman" w:hAnsi="Times New Roman" w:cs="Times New Roman"/>
          <w:i/>
          <w:lang w:eastAsia="ja-JP"/>
        </w:rPr>
        <w:t>sl-ConfigDedicatedNR</w:t>
      </w:r>
      <w:proofErr w:type="spellEnd"/>
      <w:r w:rsidRPr="00B512FC">
        <w:rPr>
          <w:rFonts w:ascii="Times New Roman" w:eastAsia="Times New Roman" w:hAnsi="Times New Roman" w:cs="Times New Roman"/>
          <w:lang w:eastAsia="ja-JP"/>
        </w:rPr>
        <w:t>:</w:t>
      </w:r>
    </w:p>
    <w:p w14:paraId="15342475" w14:textId="037D7DB2"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perform the </w:t>
      </w:r>
      <w:proofErr w:type="spellStart"/>
      <w:r w:rsidRPr="00B512FC">
        <w:rPr>
          <w:rFonts w:ascii="Times New Roman" w:eastAsia="Times New Roman" w:hAnsi="Times New Roman" w:cs="Times New Roman"/>
          <w:lang w:eastAsia="ja-JP"/>
        </w:rPr>
        <w:t>sidelink</w:t>
      </w:r>
      <w:proofErr w:type="spellEnd"/>
      <w:r w:rsidRPr="00B512FC">
        <w:rPr>
          <w:rFonts w:ascii="Times New Roman" w:eastAsia="Times New Roman" w:hAnsi="Times New Roman" w:cs="Times New Roman"/>
          <w:lang w:eastAsia="ja-JP"/>
        </w:rPr>
        <w:t xml:space="preserve"> dedicated configuration procedure as specified in 5.3.5.</w:t>
      </w:r>
      <w:del w:id="91" w:author="Huawei" w:date="2020-04-14T14:06:00Z">
        <w:r w:rsidRPr="00B512FC" w:rsidDel="00571316">
          <w:rPr>
            <w:rFonts w:ascii="Times New Roman" w:eastAsia="Times New Roman" w:hAnsi="Times New Roman" w:cs="Times New Roman"/>
            <w:lang w:eastAsia="ja-JP"/>
          </w:rPr>
          <w:delText>8</w:delText>
        </w:r>
      </w:del>
      <w:ins w:id="92" w:author="Huawei" w:date="2020-04-14T14:06:00Z">
        <w:r w:rsidR="00571316">
          <w:rPr>
            <w:rFonts w:ascii="Times New Roman" w:eastAsia="Times New Roman" w:hAnsi="Times New Roman" w:cs="Times New Roman"/>
            <w:lang w:eastAsia="ja-JP"/>
          </w:rPr>
          <w:t>14</w:t>
        </w:r>
      </w:ins>
      <w:r w:rsidRPr="00B512FC">
        <w:rPr>
          <w:rFonts w:ascii="Times New Roman" w:eastAsia="Times New Roman" w:hAnsi="Times New Roman" w:cs="Times New Roman"/>
          <w:lang w:eastAsia="ja-JP"/>
        </w:rPr>
        <w:t>;</w:t>
      </w:r>
    </w:p>
    <w:p w14:paraId="0C6752AE"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includes the </w:t>
      </w:r>
      <w:proofErr w:type="spellStart"/>
      <w:r w:rsidRPr="00B512FC">
        <w:rPr>
          <w:rFonts w:ascii="Times New Roman" w:eastAsia="Times New Roman" w:hAnsi="Times New Roman" w:cs="Times New Roman"/>
          <w:i/>
          <w:lang w:eastAsia="ja-JP"/>
        </w:rPr>
        <w:t>sl-ConfigDedicatedEUTRA</w:t>
      </w:r>
      <w:proofErr w:type="spellEnd"/>
      <w:r w:rsidRPr="00B512FC">
        <w:rPr>
          <w:rFonts w:ascii="Times New Roman" w:eastAsia="Times New Roman" w:hAnsi="Times New Roman" w:cs="Times New Roman"/>
          <w:lang w:eastAsia="ja-JP"/>
        </w:rPr>
        <w:t>:</w:t>
      </w:r>
    </w:p>
    <w:p w14:paraId="72DB9D3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sl-V2X-ConfigDedicated</w:t>
      </w:r>
      <w:r w:rsidRPr="00B512FC">
        <w:rPr>
          <w:rFonts w:ascii="Times New Roman" w:eastAsia="Times New Roman" w:hAnsi="Times New Roman" w:cs="Times New Roman"/>
          <w:lang w:eastAsia="ja-JP"/>
        </w:rPr>
        <w:t xml:space="preserve"> is included in </w:t>
      </w:r>
      <w:proofErr w:type="spellStart"/>
      <w:r w:rsidRPr="00B512FC">
        <w:rPr>
          <w:rFonts w:ascii="Times New Roman" w:eastAsia="Times New Roman" w:hAnsi="Times New Roman" w:cs="Times New Roman"/>
          <w:i/>
          <w:lang w:eastAsia="ja-JP"/>
        </w:rPr>
        <w:t>sl-ConfigDedicatedEUTRA</w:t>
      </w:r>
      <w:proofErr w:type="spellEnd"/>
    </w:p>
    <w:p w14:paraId="6E2A8C0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perform the V2X </w:t>
      </w:r>
      <w:proofErr w:type="spellStart"/>
      <w:r w:rsidRPr="00B512FC">
        <w:rPr>
          <w:rFonts w:ascii="Times New Roman" w:eastAsia="Times New Roman" w:hAnsi="Times New Roman" w:cs="Times New Roman"/>
          <w:lang w:eastAsia="ja-JP"/>
        </w:rPr>
        <w:t>sidelink</w:t>
      </w:r>
      <w:proofErr w:type="spellEnd"/>
      <w:r w:rsidRPr="00B512FC">
        <w:rPr>
          <w:rFonts w:ascii="Times New Roman" w:eastAsia="Times New Roman" w:hAnsi="Times New Roman" w:cs="Times New Roman"/>
          <w:lang w:eastAsia="ja-JP"/>
        </w:rPr>
        <w:t xml:space="preserve"> communication dedicated configuration procedure as specified in 5.3.10.15a in TS 36.331 [10];</w:t>
      </w:r>
    </w:p>
    <w:p w14:paraId="714A2AE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sl-V2X-</w:t>
      </w:r>
      <w:r w:rsidRPr="00B512FC">
        <w:rPr>
          <w:rFonts w:ascii="Times New Roman" w:eastAsia="Times New Roman" w:hAnsi="Times New Roman" w:cs="Times New Roman"/>
          <w:i/>
          <w:lang w:eastAsia="zh-CN"/>
        </w:rPr>
        <w:t>SPS-</w:t>
      </w:r>
      <w:r w:rsidRPr="00B512FC">
        <w:rPr>
          <w:rFonts w:ascii="Times New Roman" w:eastAsia="Times New Roman" w:hAnsi="Times New Roman" w:cs="Times New Roman"/>
          <w:i/>
          <w:lang w:eastAsia="ja-JP"/>
        </w:rPr>
        <w:t>Config</w:t>
      </w:r>
      <w:r w:rsidRPr="00B512FC">
        <w:rPr>
          <w:rFonts w:ascii="Times New Roman" w:eastAsia="Times New Roman" w:hAnsi="Times New Roman" w:cs="Times New Roman"/>
          <w:lang w:eastAsia="ja-JP"/>
        </w:rPr>
        <w:t xml:space="preserve"> is included in </w:t>
      </w:r>
      <w:proofErr w:type="spellStart"/>
      <w:r w:rsidRPr="00B512FC">
        <w:rPr>
          <w:rFonts w:ascii="Times New Roman" w:eastAsia="Times New Roman" w:hAnsi="Times New Roman" w:cs="Times New Roman"/>
          <w:i/>
          <w:lang w:eastAsia="ja-JP"/>
        </w:rPr>
        <w:t>sl-ConfigDedicatedEUTRA</w:t>
      </w:r>
      <w:proofErr w:type="spellEnd"/>
    </w:p>
    <w:p w14:paraId="455BC0D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perform V2X </w:t>
      </w:r>
      <w:proofErr w:type="spellStart"/>
      <w:r w:rsidRPr="00B512FC">
        <w:rPr>
          <w:rFonts w:ascii="Times New Roman" w:eastAsia="Times New Roman" w:hAnsi="Times New Roman" w:cs="Times New Roman"/>
          <w:lang w:eastAsia="ja-JP"/>
        </w:rPr>
        <w:t>sidelink</w:t>
      </w:r>
      <w:proofErr w:type="spellEnd"/>
      <w:r w:rsidRPr="00B512FC">
        <w:rPr>
          <w:rFonts w:ascii="Times New Roman" w:eastAsia="Times New Roman" w:hAnsi="Times New Roman" w:cs="Times New Roman"/>
          <w:lang w:eastAsia="ja-JP"/>
        </w:rPr>
        <w:t xml:space="preserve"> SPS reconfiguration as specified in 5.3.10.5 in TS 36.331 [10];</w:t>
      </w:r>
    </w:p>
    <w:p w14:paraId="6C0206D7"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set the content of the</w:t>
      </w:r>
      <w:r w:rsidRPr="00B512FC">
        <w:rPr>
          <w:rFonts w:ascii="Times New Roman" w:eastAsia="Times New Roman" w:hAnsi="Times New Roman" w:cs="Times New Roman"/>
          <w:i/>
          <w:lang w:eastAsia="ja-JP"/>
        </w:rPr>
        <w:t xml:space="preserve"> </w:t>
      </w:r>
      <w:proofErr w:type="spellStart"/>
      <w:r w:rsidRPr="00B512FC">
        <w:rPr>
          <w:rFonts w:ascii="Times New Roman" w:eastAsia="Times New Roman" w:hAnsi="Times New Roman" w:cs="Times New Roman"/>
          <w:i/>
          <w:lang w:eastAsia="ja-JP"/>
        </w:rPr>
        <w:t>RRCReconfigurationComplete</w:t>
      </w:r>
      <w:proofErr w:type="spellEnd"/>
      <w:r w:rsidRPr="00B512FC">
        <w:rPr>
          <w:rFonts w:ascii="Times New Roman" w:eastAsia="Times New Roman" w:hAnsi="Times New Roman" w:cs="Times New Roman"/>
          <w:lang w:eastAsia="ja-JP"/>
        </w:rPr>
        <w:t xml:space="preserve"> message as follows:</w:t>
      </w:r>
    </w:p>
    <w:p w14:paraId="24CD6749"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includes the </w:t>
      </w:r>
      <w:proofErr w:type="spellStart"/>
      <w:r w:rsidRPr="00B512FC">
        <w:rPr>
          <w:rFonts w:ascii="Times New Roman" w:eastAsia="Times New Roman" w:hAnsi="Times New Roman" w:cs="Times New Roman"/>
          <w:i/>
          <w:lang w:eastAsia="ja-JP"/>
        </w:rPr>
        <w:t>masterCellGroup</w:t>
      </w:r>
      <w:proofErr w:type="spellEnd"/>
      <w:r w:rsidRPr="00B512FC">
        <w:rPr>
          <w:rFonts w:ascii="Times New Roman" w:eastAsia="Times New Roman" w:hAnsi="Times New Roman" w:cs="Times New Roman"/>
          <w:lang w:eastAsia="ja-JP"/>
        </w:rPr>
        <w:t xml:space="preserve"> containing the </w:t>
      </w:r>
      <w:proofErr w:type="spellStart"/>
      <w:r w:rsidRPr="00B512FC">
        <w:rPr>
          <w:rFonts w:ascii="Times New Roman" w:eastAsia="Times New Roman" w:hAnsi="Times New Roman" w:cs="Times New Roman"/>
          <w:i/>
          <w:lang w:eastAsia="ja-JP"/>
        </w:rPr>
        <w:t>reportUplinkTxDirectCurrent</w:t>
      </w:r>
      <w:proofErr w:type="spellEnd"/>
      <w:r w:rsidRPr="00B512FC">
        <w:rPr>
          <w:rFonts w:ascii="Times New Roman" w:eastAsia="Yu Mincho" w:hAnsi="Times New Roman" w:cs="Times New Roman"/>
          <w:lang w:eastAsia="ja-JP"/>
        </w:rPr>
        <w:t>:</w:t>
      </w:r>
    </w:p>
    <w:p w14:paraId="770014B0"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proofErr w:type="spellStart"/>
      <w:r w:rsidRPr="00B512FC">
        <w:rPr>
          <w:rFonts w:ascii="Times New Roman" w:eastAsia="Times New Roman" w:hAnsi="Times New Roman" w:cs="Times New Roman"/>
          <w:i/>
          <w:lang w:eastAsia="ja-JP"/>
        </w:rPr>
        <w:t>uplinkTxDirectCurrentList</w:t>
      </w:r>
      <w:proofErr w:type="spellEnd"/>
      <w:r w:rsidRPr="00B512FC">
        <w:rPr>
          <w:rFonts w:ascii="Times New Roman" w:eastAsia="Times New Roman" w:hAnsi="Times New Roman" w:cs="Times New Roman"/>
          <w:lang w:eastAsia="ja-JP"/>
        </w:rPr>
        <w:t xml:space="preserve"> for each MCG serving cell with UL;</w:t>
      </w:r>
    </w:p>
    <w:p w14:paraId="5926947B"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proofErr w:type="spellStart"/>
      <w:r w:rsidRPr="00B512FC">
        <w:rPr>
          <w:rFonts w:ascii="Times New Roman" w:eastAsia="Times New Roman" w:hAnsi="Times New Roman" w:cs="Times New Roman"/>
          <w:i/>
          <w:lang w:eastAsia="ja-JP"/>
        </w:rPr>
        <w:t>uplinkDirectCurrentBWP</w:t>
      </w:r>
      <w:proofErr w:type="spellEnd"/>
      <w:r w:rsidRPr="00B512FC">
        <w:rPr>
          <w:rFonts w:ascii="Times New Roman" w:eastAsia="Times New Roman" w:hAnsi="Times New Roman" w:cs="Times New Roman"/>
          <w:i/>
          <w:lang w:eastAsia="ja-JP"/>
        </w:rPr>
        <w:t>-SUL</w:t>
      </w:r>
      <w:r w:rsidRPr="00B512FC">
        <w:rPr>
          <w:rFonts w:ascii="Times New Roman" w:eastAsia="Times New Roman" w:hAnsi="Times New Roman" w:cs="Times New Roman"/>
          <w:lang w:eastAsia="ja-JP"/>
        </w:rPr>
        <w:t xml:space="preserve"> for each MCG serving cell configured with SUL carrier, if any, within the </w:t>
      </w:r>
      <w:proofErr w:type="spellStart"/>
      <w:r w:rsidRPr="00B512FC">
        <w:rPr>
          <w:rFonts w:ascii="Times New Roman" w:eastAsia="Times New Roman" w:hAnsi="Times New Roman" w:cs="Times New Roman"/>
          <w:i/>
          <w:lang w:eastAsia="ja-JP"/>
        </w:rPr>
        <w:t>uplinkTxDirectCurrentList</w:t>
      </w:r>
      <w:proofErr w:type="spellEnd"/>
      <w:r w:rsidRPr="00B512FC">
        <w:rPr>
          <w:rFonts w:ascii="Times New Roman" w:eastAsia="Times New Roman" w:hAnsi="Times New Roman" w:cs="Times New Roman"/>
          <w:lang w:eastAsia="ja-JP"/>
        </w:rPr>
        <w:t>;</w:t>
      </w:r>
    </w:p>
    <w:p w14:paraId="381B05E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includes the </w:t>
      </w:r>
      <w:proofErr w:type="spellStart"/>
      <w:r w:rsidRPr="00B512FC">
        <w:rPr>
          <w:rFonts w:ascii="Times New Roman" w:eastAsia="Times New Roman" w:hAnsi="Times New Roman" w:cs="Times New Roman"/>
          <w:i/>
          <w:lang w:eastAsia="ja-JP"/>
        </w:rPr>
        <w:t>secondaryCellGroup</w:t>
      </w:r>
      <w:proofErr w:type="spellEnd"/>
      <w:r w:rsidRPr="00B512FC">
        <w:rPr>
          <w:rFonts w:ascii="Times New Roman" w:eastAsia="Times New Roman" w:hAnsi="Times New Roman" w:cs="Times New Roman"/>
          <w:lang w:eastAsia="ja-JP"/>
        </w:rPr>
        <w:t xml:space="preserve"> containing the </w:t>
      </w:r>
      <w:proofErr w:type="spellStart"/>
      <w:r w:rsidRPr="00B512FC">
        <w:rPr>
          <w:rFonts w:ascii="Times New Roman" w:eastAsia="Times New Roman" w:hAnsi="Times New Roman" w:cs="Times New Roman"/>
          <w:i/>
          <w:lang w:eastAsia="ja-JP"/>
        </w:rPr>
        <w:t>reportUplinkTxDirectCurrent</w:t>
      </w:r>
      <w:proofErr w:type="spellEnd"/>
      <w:r w:rsidRPr="00B512FC">
        <w:rPr>
          <w:rFonts w:ascii="Times New Roman" w:eastAsia="Times New Roman" w:hAnsi="Times New Roman" w:cs="Times New Roman"/>
          <w:lang w:eastAsia="ja-JP"/>
        </w:rPr>
        <w:t>:</w:t>
      </w:r>
    </w:p>
    <w:p w14:paraId="7FBF4DBB"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proofErr w:type="spellStart"/>
      <w:r w:rsidRPr="00B512FC">
        <w:rPr>
          <w:rFonts w:ascii="Times New Roman" w:eastAsia="Times New Roman" w:hAnsi="Times New Roman" w:cs="Times New Roman"/>
          <w:i/>
          <w:lang w:eastAsia="ja-JP"/>
        </w:rPr>
        <w:t>uplinkTxDirectCurrentList</w:t>
      </w:r>
      <w:proofErr w:type="spellEnd"/>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lang w:eastAsia="ja-JP"/>
        </w:rPr>
        <w:t>for each SCG serving cell with UL;</w:t>
      </w:r>
    </w:p>
    <w:p w14:paraId="6915E9B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proofErr w:type="spellStart"/>
      <w:r w:rsidRPr="00B512FC">
        <w:rPr>
          <w:rFonts w:ascii="Times New Roman" w:eastAsia="Times New Roman" w:hAnsi="Times New Roman" w:cs="Times New Roman"/>
          <w:i/>
          <w:lang w:eastAsia="ja-JP"/>
        </w:rPr>
        <w:t>uplinkDirectCurrentBWP</w:t>
      </w:r>
      <w:proofErr w:type="spellEnd"/>
      <w:r w:rsidRPr="00B512FC">
        <w:rPr>
          <w:rFonts w:ascii="Times New Roman" w:eastAsia="Times New Roman" w:hAnsi="Times New Roman" w:cs="Times New Roman"/>
          <w:i/>
          <w:lang w:eastAsia="ja-JP"/>
        </w:rPr>
        <w:t>-SUL</w:t>
      </w:r>
      <w:r w:rsidRPr="00B512FC">
        <w:rPr>
          <w:rFonts w:ascii="Times New Roman" w:eastAsia="Times New Roman" w:hAnsi="Times New Roman" w:cs="Times New Roman"/>
          <w:lang w:eastAsia="ja-JP"/>
        </w:rPr>
        <w:t xml:space="preserve"> for each SCG serving cell configured with SUL carrier, if any, within the </w:t>
      </w:r>
      <w:proofErr w:type="spellStart"/>
      <w:r w:rsidRPr="00B512FC">
        <w:rPr>
          <w:rFonts w:ascii="Times New Roman" w:eastAsia="Times New Roman" w:hAnsi="Times New Roman" w:cs="Times New Roman"/>
          <w:i/>
          <w:lang w:eastAsia="ja-JP"/>
        </w:rPr>
        <w:t>uplinkTxDirectCurrentList</w:t>
      </w:r>
      <w:proofErr w:type="spellEnd"/>
      <w:r w:rsidRPr="00B512FC">
        <w:rPr>
          <w:rFonts w:ascii="Times New Roman" w:eastAsia="Times New Roman" w:hAnsi="Times New Roman" w:cs="Times New Roman"/>
          <w:lang w:eastAsia="ja-JP"/>
        </w:rPr>
        <w:t>;</w:t>
      </w:r>
    </w:p>
    <w:p w14:paraId="08B3987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includes the </w:t>
      </w:r>
      <w:proofErr w:type="spellStart"/>
      <w:r w:rsidRPr="00B512FC">
        <w:rPr>
          <w:rFonts w:ascii="Times New Roman" w:eastAsia="Times New Roman" w:hAnsi="Times New Roman" w:cs="Times New Roman"/>
          <w:i/>
          <w:lang w:eastAsia="ja-JP"/>
        </w:rPr>
        <w:t>mrdc-SecondaryCellGroupConfig</w:t>
      </w:r>
      <w:proofErr w:type="spellEnd"/>
      <w:r w:rsidRPr="00B512FC">
        <w:rPr>
          <w:rFonts w:ascii="Times New Roman" w:eastAsia="Times New Roman" w:hAnsi="Times New Roman" w:cs="Times New Roman"/>
          <w:lang w:eastAsia="ja-JP"/>
        </w:rPr>
        <w:t xml:space="preserve"> with </w:t>
      </w:r>
      <w:proofErr w:type="spellStart"/>
      <w:r w:rsidRPr="00B512FC">
        <w:rPr>
          <w:rFonts w:ascii="Times New Roman" w:eastAsia="Times New Roman" w:hAnsi="Times New Roman" w:cs="Times New Roman"/>
          <w:i/>
          <w:iCs/>
          <w:lang w:eastAsia="ja-JP"/>
        </w:rPr>
        <w:t>mrdc-SecondaryCellGroup</w:t>
      </w:r>
      <w:proofErr w:type="spellEnd"/>
      <w:r w:rsidRPr="00B512FC">
        <w:rPr>
          <w:rFonts w:ascii="Times New Roman" w:eastAsia="Times New Roman" w:hAnsi="Times New Roman" w:cs="Times New Roman"/>
          <w:lang w:eastAsia="ja-JP"/>
        </w:rPr>
        <w:t xml:space="preserve"> set to </w:t>
      </w:r>
      <w:proofErr w:type="spellStart"/>
      <w:r w:rsidRPr="00B512FC">
        <w:rPr>
          <w:rFonts w:ascii="Times New Roman" w:eastAsia="Times New Roman" w:hAnsi="Times New Roman" w:cs="Times New Roman"/>
          <w:i/>
          <w:lang w:eastAsia="ja-JP"/>
        </w:rPr>
        <w:t>eutra</w:t>
      </w:r>
      <w:proofErr w:type="spellEnd"/>
      <w:r w:rsidRPr="00B512FC">
        <w:rPr>
          <w:rFonts w:ascii="Times New Roman" w:eastAsia="Times New Roman" w:hAnsi="Times New Roman" w:cs="Times New Roman"/>
          <w:i/>
          <w:lang w:eastAsia="ja-JP"/>
        </w:rPr>
        <w:t>-SCG</w:t>
      </w:r>
      <w:r w:rsidRPr="00B512FC">
        <w:rPr>
          <w:rFonts w:ascii="Times New Roman" w:eastAsia="Times New Roman" w:hAnsi="Times New Roman" w:cs="Times New Roman"/>
          <w:lang w:eastAsia="ja-JP"/>
        </w:rPr>
        <w:t>:</w:t>
      </w:r>
    </w:p>
    <w:p w14:paraId="6CEC497E"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in the </w:t>
      </w:r>
      <w:proofErr w:type="spellStart"/>
      <w:r w:rsidRPr="00B512FC">
        <w:rPr>
          <w:rFonts w:ascii="Times New Roman" w:eastAsia="Times New Roman" w:hAnsi="Times New Roman" w:cs="Times New Roman"/>
          <w:i/>
          <w:lang w:eastAsia="ja-JP"/>
        </w:rPr>
        <w:t>eutra</w:t>
      </w:r>
      <w:proofErr w:type="spellEnd"/>
      <w:r w:rsidRPr="00B512FC">
        <w:rPr>
          <w:rFonts w:ascii="Times New Roman" w:eastAsia="Times New Roman" w:hAnsi="Times New Roman" w:cs="Times New Roman"/>
          <w:i/>
          <w:lang w:eastAsia="ja-JP"/>
        </w:rPr>
        <w:t>-SCG-Response</w:t>
      </w:r>
      <w:r w:rsidRPr="00B512FC">
        <w:rPr>
          <w:rFonts w:ascii="Times New Roman" w:eastAsia="Times New Roman" w:hAnsi="Times New Roman" w:cs="Times New Roman"/>
          <w:lang w:eastAsia="ja-JP"/>
        </w:rPr>
        <w:t xml:space="preserve"> the E-UTRA </w:t>
      </w:r>
      <w:proofErr w:type="spellStart"/>
      <w:r w:rsidRPr="00B512FC">
        <w:rPr>
          <w:rFonts w:ascii="Times New Roman" w:eastAsia="Times New Roman" w:hAnsi="Times New Roman" w:cs="Times New Roman"/>
          <w:i/>
          <w:iCs/>
          <w:lang w:eastAsia="ja-JP"/>
        </w:rPr>
        <w:t>RRCConnectionReconfigurationComplete</w:t>
      </w:r>
      <w:proofErr w:type="spellEnd"/>
      <w:r w:rsidRPr="00B512FC">
        <w:rPr>
          <w:rFonts w:ascii="Times New Roman" w:eastAsia="Times New Roman" w:hAnsi="Times New Roman" w:cs="Times New Roman"/>
          <w:lang w:eastAsia="ja-JP"/>
        </w:rPr>
        <w:t xml:space="preserve"> message in accordance with TS 36.331 [10] clause 5.3.5.3;</w:t>
      </w:r>
    </w:p>
    <w:p w14:paraId="3FCC5F2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2&gt; 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includes the </w:t>
      </w:r>
      <w:proofErr w:type="spellStart"/>
      <w:r w:rsidRPr="00B512FC">
        <w:rPr>
          <w:rFonts w:ascii="Times New Roman" w:eastAsia="Times New Roman" w:hAnsi="Times New Roman" w:cs="Times New Roman"/>
          <w:i/>
          <w:lang w:eastAsia="ja-JP"/>
        </w:rPr>
        <w:t>mrdc-SecondaryCellGroupConfig</w:t>
      </w:r>
      <w:proofErr w:type="spellEnd"/>
      <w:r w:rsidRPr="00B512FC">
        <w:rPr>
          <w:rFonts w:ascii="Times New Roman" w:eastAsia="Times New Roman" w:hAnsi="Times New Roman" w:cs="Times New Roman"/>
          <w:lang w:eastAsia="ja-JP"/>
        </w:rPr>
        <w:t xml:space="preserve"> with </w:t>
      </w:r>
      <w:proofErr w:type="spellStart"/>
      <w:r w:rsidRPr="00B512FC">
        <w:rPr>
          <w:rFonts w:ascii="Times New Roman" w:eastAsia="Times New Roman" w:hAnsi="Times New Roman" w:cs="Times New Roman"/>
          <w:i/>
          <w:iCs/>
          <w:lang w:eastAsia="ja-JP"/>
        </w:rPr>
        <w:t>mrdc-SecondaryCellGroup</w:t>
      </w:r>
      <w:proofErr w:type="spellEnd"/>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1E6C640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in the </w:t>
      </w:r>
      <w:r w:rsidRPr="00B512FC">
        <w:rPr>
          <w:rFonts w:ascii="Times New Roman" w:eastAsia="Times New Roman" w:hAnsi="Times New Roman" w:cs="Times New Roman"/>
          <w:i/>
          <w:lang w:eastAsia="ja-JP"/>
        </w:rPr>
        <w:t>nr-SCG-Response</w:t>
      </w:r>
      <w:r w:rsidRPr="00B512FC">
        <w:rPr>
          <w:rFonts w:ascii="Times New Roman" w:eastAsia="Times New Roman" w:hAnsi="Times New Roman" w:cs="Times New Roman"/>
          <w:lang w:eastAsia="ja-JP"/>
        </w:rPr>
        <w:t xml:space="preserve"> </w:t>
      </w:r>
      <w:r w:rsidRPr="00B512FC">
        <w:rPr>
          <w:rFonts w:ascii="Times New Roman" w:eastAsia="Times New Roman" w:hAnsi="Times New Roman" w:cs="Times New Roman"/>
          <w:iCs/>
          <w:lang w:eastAsia="ja-JP"/>
        </w:rPr>
        <w:t xml:space="preserve">the </w:t>
      </w:r>
      <w:proofErr w:type="spellStart"/>
      <w:r w:rsidRPr="00B512FC">
        <w:rPr>
          <w:rFonts w:ascii="Times New Roman" w:eastAsia="Times New Roman" w:hAnsi="Times New Roman" w:cs="Times New Roman"/>
          <w:i/>
          <w:lang w:eastAsia="ja-JP"/>
        </w:rPr>
        <w:t>RRCReconfigurationComplete</w:t>
      </w:r>
      <w:proofErr w:type="spellEnd"/>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3F45D46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iCs/>
          <w:lang w:eastAsia="ja-JP"/>
        </w:rPr>
        <w:t>RRCReconfiguration</w:t>
      </w:r>
      <w:proofErr w:type="spellEnd"/>
      <w:r w:rsidRPr="00B512FC">
        <w:rPr>
          <w:rFonts w:ascii="Times New Roman" w:eastAsia="Times New Roman" w:hAnsi="Times New Roman" w:cs="Times New Roman"/>
          <w:lang w:eastAsia="ja-JP"/>
        </w:rPr>
        <w:t xml:space="preserve"> message was included in an </w:t>
      </w:r>
      <w:proofErr w:type="spellStart"/>
      <w:r w:rsidRPr="00B512FC">
        <w:rPr>
          <w:rFonts w:ascii="Times New Roman" w:eastAsia="Times New Roman" w:hAnsi="Times New Roman" w:cs="Times New Roman"/>
          <w:i/>
          <w:iCs/>
          <w:lang w:eastAsia="ja-JP"/>
        </w:rPr>
        <w:t>RRCResume</w:t>
      </w:r>
      <w:proofErr w:type="spellEnd"/>
      <w:r w:rsidRPr="00B512FC">
        <w:rPr>
          <w:rFonts w:ascii="Times New Roman" w:eastAsia="Times New Roman" w:hAnsi="Times New Roman" w:cs="Times New Roman"/>
          <w:lang w:eastAsia="ja-JP"/>
        </w:rPr>
        <w:t xml:space="preserve"> message:</w:t>
      </w:r>
    </w:p>
    <w:p w14:paraId="74F2634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proofErr w:type="spellStart"/>
      <w:r w:rsidRPr="00B512FC">
        <w:rPr>
          <w:rFonts w:ascii="Times New Roman" w:eastAsia="Times New Roman" w:hAnsi="Times New Roman" w:cs="Times New Roman"/>
          <w:i/>
          <w:iCs/>
          <w:lang w:eastAsia="ja-JP"/>
        </w:rPr>
        <w:t>RRCReconfigurationComplete</w:t>
      </w:r>
      <w:proofErr w:type="spellEnd"/>
      <w:r w:rsidRPr="00B512FC">
        <w:rPr>
          <w:rFonts w:ascii="Times New Roman" w:eastAsia="Times New Roman" w:hAnsi="Times New Roman" w:cs="Times New Roman"/>
          <w:i/>
          <w:iCs/>
          <w:lang w:eastAsia="ja-JP"/>
        </w:rPr>
        <w:t xml:space="preserve"> </w:t>
      </w:r>
      <w:r w:rsidRPr="00B512FC">
        <w:rPr>
          <w:rFonts w:ascii="Times New Roman" w:eastAsia="Times New Roman" w:hAnsi="Times New Roman" w:cs="Times New Roman"/>
          <w:lang w:eastAsia="ja-JP"/>
        </w:rPr>
        <w:t xml:space="preserve">message in the </w:t>
      </w:r>
      <w:r w:rsidRPr="00B512FC">
        <w:rPr>
          <w:rFonts w:ascii="Times New Roman" w:eastAsia="Times New Roman" w:hAnsi="Times New Roman" w:cs="Times New Roman"/>
          <w:i/>
          <w:iCs/>
          <w:lang w:eastAsia="ja-JP"/>
        </w:rPr>
        <w:t>nr-SCG-Response</w:t>
      </w:r>
      <w:r w:rsidRPr="00B512FC">
        <w:rPr>
          <w:rFonts w:ascii="Times New Roman" w:eastAsia="Times New Roman" w:hAnsi="Times New Roman" w:cs="Times New Roman"/>
          <w:lang w:eastAsia="ja-JP"/>
        </w:rPr>
        <w:t xml:space="preserve"> within the </w:t>
      </w:r>
      <w:proofErr w:type="spellStart"/>
      <w:r w:rsidRPr="00B512FC">
        <w:rPr>
          <w:rFonts w:ascii="Times New Roman" w:eastAsia="Times New Roman" w:hAnsi="Times New Roman" w:cs="Times New Roman"/>
          <w:i/>
          <w:iCs/>
          <w:lang w:eastAsia="ja-JP"/>
        </w:rPr>
        <w:t>scg</w:t>
      </w:r>
      <w:proofErr w:type="spellEnd"/>
      <w:r w:rsidRPr="00B512FC">
        <w:rPr>
          <w:rFonts w:ascii="Times New Roman" w:eastAsia="Times New Roman" w:hAnsi="Times New Roman" w:cs="Times New Roman"/>
          <w:i/>
          <w:iCs/>
          <w:lang w:eastAsia="ja-JP"/>
        </w:rPr>
        <w:t>-Response</w:t>
      </w:r>
      <w:r w:rsidRPr="00B512FC">
        <w:rPr>
          <w:rFonts w:ascii="Times New Roman" w:eastAsia="Times New Roman" w:hAnsi="Times New Roman" w:cs="Times New Roman"/>
          <w:lang w:eastAsia="ja-JP"/>
        </w:rPr>
        <w:t xml:space="preserve"> in the </w:t>
      </w:r>
      <w:proofErr w:type="spellStart"/>
      <w:r w:rsidRPr="00B512FC">
        <w:rPr>
          <w:rFonts w:ascii="Times New Roman" w:eastAsia="Times New Roman" w:hAnsi="Times New Roman" w:cs="Times New Roman"/>
          <w:i/>
          <w:iCs/>
          <w:lang w:eastAsia="ja-JP"/>
        </w:rPr>
        <w:t>RRCResumeComplete</w:t>
      </w:r>
      <w:proofErr w:type="spellEnd"/>
      <w:r w:rsidRPr="00B512FC">
        <w:rPr>
          <w:rFonts w:ascii="Times New Roman" w:eastAsia="Times New Roman" w:hAnsi="Times New Roman" w:cs="Times New Roman"/>
          <w:lang w:eastAsia="ja-JP"/>
        </w:rPr>
        <w:t xml:space="preserve"> message;</w:t>
      </w:r>
    </w:p>
    <w:p w14:paraId="11D7C8A1"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iCs/>
          <w:lang w:eastAsia="ja-JP"/>
        </w:rPr>
        <w:t>RRCReconfiguration</w:t>
      </w:r>
      <w:proofErr w:type="spellEnd"/>
      <w:r w:rsidRPr="00B512FC">
        <w:rPr>
          <w:rFonts w:ascii="Times New Roman" w:eastAsia="Times New Roman" w:hAnsi="Times New Roman" w:cs="Times New Roman"/>
          <w:lang w:eastAsia="ja-JP"/>
        </w:rPr>
        <w:t xml:space="preserve"> message was included in E-UTRA </w:t>
      </w:r>
      <w:proofErr w:type="spellStart"/>
      <w:r w:rsidRPr="00B512FC">
        <w:rPr>
          <w:rFonts w:ascii="Times New Roman" w:eastAsia="Times New Roman" w:hAnsi="Times New Roman" w:cs="Times New Roman"/>
          <w:i/>
          <w:iCs/>
          <w:lang w:eastAsia="ja-JP"/>
        </w:rPr>
        <w:t>RRCConnectionResume</w:t>
      </w:r>
      <w:proofErr w:type="spellEnd"/>
      <w:r w:rsidRPr="00B512FC">
        <w:rPr>
          <w:rFonts w:ascii="Times New Roman" w:eastAsia="Times New Roman" w:hAnsi="Times New Roman" w:cs="Times New Roman"/>
          <w:lang w:eastAsia="ja-JP"/>
        </w:rPr>
        <w:t xml:space="preserve"> message:</w:t>
      </w:r>
    </w:p>
    <w:p w14:paraId="1E388B8D"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proofErr w:type="spellStart"/>
      <w:r w:rsidRPr="00B512FC">
        <w:rPr>
          <w:rFonts w:ascii="Times New Roman" w:eastAsia="Times New Roman" w:hAnsi="Times New Roman" w:cs="Times New Roman"/>
          <w:i/>
          <w:iCs/>
          <w:lang w:eastAsia="ja-JP"/>
        </w:rPr>
        <w:t>RRCReconfigurationComplete</w:t>
      </w:r>
      <w:proofErr w:type="spellEnd"/>
      <w:r w:rsidRPr="00B512FC">
        <w:rPr>
          <w:rFonts w:ascii="Times New Roman" w:eastAsia="Times New Roman" w:hAnsi="Times New Roman" w:cs="Times New Roman"/>
          <w:lang w:eastAsia="ja-JP"/>
        </w:rPr>
        <w:t xml:space="preserve"> message in the E-UTRA MCG RRC message </w:t>
      </w:r>
      <w:proofErr w:type="spellStart"/>
      <w:r w:rsidRPr="00B512FC">
        <w:rPr>
          <w:rFonts w:ascii="Times New Roman" w:eastAsia="Times New Roman" w:hAnsi="Times New Roman" w:cs="Times New Roman"/>
          <w:i/>
          <w:iCs/>
          <w:lang w:eastAsia="ja-JP"/>
        </w:rPr>
        <w:t>RRCConnectionResumeComplete</w:t>
      </w:r>
      <w:proofErr w:type="spellEnd"/>
      <w:r w:rsidRPr="00B512FC">
        <w:rPr>
          <w:rFonts w:ascii="Times New Roman" w:eastAsia="Times New Roman" w:hAnsi="Times New Roman" w:cs="Times New Roman"/>
          <w:lang w:eastAsia="ja-JP"/>
        </w:rPr>
        <w:t xml:space="preserve"> in accordance with TS 36.313 [10], clause 5.3.3.4a;</w:t>
      </w:r>
    </w:p>
    <w:p w14:paraId="7A4E698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iCs/>
          <w:lang w:eastAsia="ja-JP"/>
        </w:rPr>
        <w:t>RRCReconfiguration</w:t>
      </w:r>
      <w:proofErr w:type="spellEnd"/>
      <w:r w:rsidRPr="00B512FC">
        <w:rPr>
          <w:rFonts w:ascii="Times New Roman" w:eastAsia="Times New Roman" w:hAnsi="Times New Roman" w:cs="Times New Roman"/>
          <w:lang w:eastAsia="ja-JP"/>
        </w:rPr>
        <w:t xml:space="preserve"> is applied due to a conditional configuration execution and included a </w:t>
      </w:r>
      <w:proofErr w:type="spellStart"/>
      <w:r w:rsidRPr="00B512FC">
        <w:rPr>
          <w:rFonts w:ascii="Times New Roman" w:eastAsia="Times New Roman" w:hAnsi="Times New Roman" w:cs="Times New Roman"/>
          <w:lang w:eastAsia="ja-JP"/>
        </w:rPr>
        <w:t>s</w:t>
      </w:r>
      <w:r w:rsidRPr="00B512FC">
        <w:rPr>
          <w:rFonts w:ascii="Times New Roman" w:eastAsia="Times New Roman" w:hAnsi="Times New Roman" w:cs="Times New Roman"/>
          <w:i/>
          <w:iCs/>
          <w:lang w:eastAsia="ja-JP"/>
        </w:rPr>
        <w:t>econdaryCellGroupConfig</w:t>
      </w:r>
      <w:proofErr w:type="spellEnd"/>
      <w:r w:rsidRPr="00B512FC">
        <w:rPr>
          <w:rFonts w:ascii="Times New Roman" w:eastAsia="Times New Roman" w:hAnsi="Times New Roman" w:cs="Times New Roman"/>
          <w:lang w:eastAsia="ja-JP"/>
        </w:rPr>
        <w:t>:</w:t>
      </w:r>
    </w:p>
    <w:p w14:paraId="2D32461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bookmarkStart w:id="93" w:name="_Hlk34682202"/>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applied </w:t>
      </w:r>
      <w:proofErr w:type="spellStart"/>
      <w:r w:rsidRPr="00B512FC">
        <w:rPr>
          <w:rFonts w:ascii="Times New Roman" w:eastAsia="Times New Roman" w:hAnsi="Times New Roman" w:cs="Times New Roman"/>
          <w:i/>
          <w:iCs/>
          <w:lang w:eastAsia="ja-JP"/>
        </w:rPr>
        <w:t>RRCReconfiguration</w:t>
      </w:r>
      <w:proofErr w:type="spellEnd"/>
      <w:r w:rsidRPr="00B512FC">
        <w:rPr>
          <w:rFonts w:ascii="Times New Roman" w:eastAsia="Times New Roman" w:hAnsi="Times New Roman" w:cs="Times New Roman"/>
          <w:lang w:eastAsia="ja-JP"/>
        </w:rPr>
        <w:t xml:space="preserve"> message was received via SRB1:</w:t>
      </w:r>
    </w:p>
    <w:p w14:paraId="7CB6C9A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the applied </w:t>
      </w:r>
      <w:proofErr w:type="spellStart"/>
      <w:r w:rsidRPr="00B512FC">
        <w:rPr>
          <w:rFonts w:ascii="Times New Roman" w:eastAsia="Times New Roman" w:hAnsi="Times New Roman" w:cs="Times New Roman"/>
          <w:i/>
          <w:iCs/>
          <w:lang w:eastAsia="ja-JP"/>
        </w:rPr>
        <w:t>RRCReconfiguration</w:t>
      </w:r>
      <w:proofErr w:type="spellEnd"/>
      <w:r w:rsidRPr="00B512FC">
        <w:rPr>
          <w:rFonts w:ascii="Times New Roman" w:eastAsia="Times New Roman" w:hAnsi="Times New Roman" w:cs="Times New Roman"/>
          <w:lang w:eastAsia="ja-JP"/>
        </w:rPr>
        <w:t xml:space="preserve"> message was received via E-UTRAN:</w:t>
      </w:r>
    </w:p>
    <w:p w14:paraId="0B63C0FA"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FFS;</w:t>
      </w:r>
    </w:p>
    <w:p w14:paraId="0CEEE31B"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 xml:space="preserve">Editor's note: FFS How the </w:t>
      </w:r>
      <w:proofErr w:type="spellStart"/>
      <w:r w:rsidRPr="00B512FC">
        <w:rPr>
          <w:rFonts w:ascii="Times New Roman" w:eastAsia="Times New Roman" w:hAnsi="Times New Roman" w:cs="Times New Roman"/>
          <w:i/>
          <w:iCs/>
          <w:lang w:eastAsia="ja-JP"/>
        </w:rPr>
        <w:t>RRCReconfigurationComplete</w:t>
      </w:r>
      <w:proofErr w:type="spellEnd"/>
      <w:r w:rsidRPr="00B512FC">
        <w:rPr>
          <w:rFonts w:ascii="Times New Roman" w:eastAsia="Times New Roman" w:hAnsi="Times New Roman" w:cs="Times New Roman"/>
          <w:i/>
          <w:iCs/>
          <w:lang w:eastAsia="ja-JP"/>
        </w:rPr>
        <w:t xml:space="preserve"> </w:t>
      </w:r>
      <w:r w:rsidRPr="00B512FC">
        <w:rPr>
          <w:rFonts w:ascii="Times New Roman" w:eastAsia="Times New Roman" w:hAnsi="Times New Roman" w:cs="Times New Roman"/>
          <w:lang w:eastAsia="ja-JP"/>
        </w:rPr>
        <w:t xml:space="preserve">is transmitted when the UE is in EN-DC e.g. </w:t>
      </w:r>
      <w:bookmarkStart w:id="94" w:name="_Hlk34648534"/>
      <w:proofErr w:type="spellStart"/>
      <w:r w:rsidRPr="00B512FC">
        <w:rPr>
          <w:rFonts w:ascii="Times New Roman" w:eastAsia="Times New Roman" w:hAnsi="Times New Roman" w:cs="Times New Roman"/>
          <w:i/>
          <w:iCs/>
          <w:lang w:eastAsia="ja-JP"/>
        </w:rPr>
        <w:t>ULInformationTransferMRDC</w:t>
      </w:r>
      <w:proofErr w:type="spellEnd"/>
      <w:r w:rsidRPr="00B512FC">
        <w:rPr>
          <w:rFonts w:ascii="Times New Roman" w:eastAsia="Times New Roman" w:hAnsi="Times New Roman" w:cs="Times New Roman"/>
          <w:lang w:eastAsia="ja-JP"/>
        </w:rPr>
        <w:t xml:space="preserve"> </w:t>
      </w:r>
      <w:bookmarkEnd w:id="94"/>
      <w:r w:rsidRPr="00B512FC">
        <w:rPr>
          <w:rFonts w:ascii="Times New Roman" w:eastAsia="Times New Roman" w:hAnsi="Times New Roman" w:cs="Times New Roman"/>
          <w:lang w:eastAsia="ja-JP"/>
        </w:rPr>
        <w:t xml:space="preserve">or </w:t>
      </w:r>
      <w:proofErr w:type="spellStart"/>
      <w:r w:rsidRPr="00B512FC">
        <w:rPr>
          <w:rFonts w:ascii="Times New Roman" w:eastAsia="Times New Roman" w:hAnsi="Times New Roman" w:cs="Times New Roman"/>
          <w:i/>
          <w:iCs/>
          <w:lang w:eastAsia="ja-JP"/>
        </w:rPr>
        <w:t>RRCConnectionReconfigurationComplete</w:t>
      </w:r>
      <w:proofErr w:type="spellEnd"/>
      <w:r w:rsidRPr="00B512FC">
        <w:rPr>
          <w:rFonts w:ascii="Times New Roman" w:eastAsia="Times New Roman" w:hAnsi="Times New Roman" w:cs="Times New Roman"/>
          <w:i/>
          <w:iCs/>
          <w:lang w:eastAsia="ja-JP"/>
        </w:rPr>
        <w:t>.</w:t>
      </w:r>
      <w:r w:rsidRPr="00B512FC">
        <w:rPr>
          <w:rFonts w:ascii="Times New Roman" w:eastAsia="Times New Roman" w:hAnsi="Times New Roman" w:cs="Times New Roman"/>
          <w:lang w:eastAsia="ja-JP"/>
        </w:rPr>
        <w:t xml:space="preserve"> </w:t>
      </w:r>
    </w:p>
    <w:p w14:paraId="438B43B2"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else:</w:t>
      </w:r>
    </w:p>
    <w:p w14:paraId="50B0E90B"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submit the </w:t>
      </w:r>
      <w:proofErr w:type="spellStart"/>
      <w:r w:rsidRPr="00B512FC">
        <w:rPr>
          <w:rFonts w:ascii="Times New Roman" w:eastAsia="Times New Roman" w:hAnsi="Times New Roman" w:cs="Times New Roman"/>
          <w:i/>
          <w:iCs/>
          <w:lang w:eastAsia="ja-JP"/>
        </w:rPr>
        <w:t>RRCReconfigurationComplete</w:t>
      </w:r>
      <w:proofErr w:type="spellEnd"/>
      <w:r w:rsidRPr="00B512FC">
        <w:rPr>
          <w:rFonts w:ascii="Times New Roman" w:eastAsia="Times New Roman" w:hAnsi="Times New Roman" w:cs="Times New Roman"/>
          <w:lang w:eastAsia="ja-JP"/>
        </w:rPr>
        <w:t xml:space="preserve"> to lower layers for </w:t>
      </w:r>
      <w:proofErr w:type="spellStart"/>
      <w:r w:rsidRPr="00B512FC">
        <w:rPr>
          <w:rFonts w:ascii="Times New Roman" w:eastAsia="Times New Roman" w:hAnsi="Times New Roman" w:cs="Times New Roman"/>
          <w:lang w:eastAsia="ja-JP"/>
        </w:rPr>
        <w:t>transmissionvia</w:t>
      </w:r>
      <w:proofErr w:type="spellEnd"/>
      <w:r w:rsidRPr="00B512FC">
        <w:rPr>
          <w:rFonts w:ascii="Times New Roman" w:eastAsia="Times New Roman" w:hAnsi="Times New Roman" w:cs="Times New Roman"/>
          <w:lang w:eastAsia="ja-JP"/>
        </w:rPr>
        <w:t xml:space="preserve"> SRB1;</w:t>
      </w:r>
    </w:p>
    <w:bookmarkEnd w:id="93"/>
    <w:p w14:paraId="2DE91B9F"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Editor's note: FFS on whether to inform MN upon the CPC execution if CPC configured via SRB3</w:t>
      </w:r>
    </w:p>
    <w:p w14:paraId="62D5675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logged measurements available for NR and if the RPLMN is included in</w:t>
      </w:r>
      <w:r w:rsidRPr="00B512FC">
        <w:rPr>
          <w:rFonts w:ascii="Times New Roman" w:eastAsia="Times New Roman" w:hAnsi="Times New Roman" w:cs="Times New Roman"/>
          <w:i/>
          <w:lang w:eastAsia="ja-JP"/>
        </w:rPr>
        <w:t xml:space="preserve"> </w:t>
      </w:r>
      <w:proofErr w:type="spellStart"/>
      <w:r w:rsidRPr="00B512FC">
        <w:rPr>
          <w:rFonts w:ascii="Times New Roman" w:eastAsia="Times New Roman" w:hAnsi="Times New Roman" w:cs="Times New Roman"/>
          <w:i/>
          <w:iCs/>
          <w:lang w:eastAsia="ja-JP"/>
        </w:rPr>
        <w:t>plmn-IdentityList</w:t>
      </w:r>
      <w:proofErr w:type="spellEnd"/>
      <w:r w:rsidRPr="00B512FC">
        <w:rPr>
          <w:rFonts w:ascii="Times New Roman" w:eastAsia="Times New Roman" w:hAnsi="Times New Roman" w:cs="Times New Roman"/>
          <w:lang w:eastAsia="ja-JP"/>
        </w:rPr>
        <w:t xml:space="preserve"> stored in </w:t>
      </w:r>
      <w:proofErr w:type="spellStart"/>
      <w:r w:rsidRPr="00B512FC">
        <w:rPr>
          <w:rFonts w:ascii="Times New Roman" w:eastAsia="Times New Roman" w:hAnsi="Times New Roman" w:cs="Times New Roman"/>
          <w:i/>
          <w:iCs/>
          <w:lang w:eastAsia="ja-JP"/>
        </w:rPr>
        <w:t>VarLogMeasReport</w:t>
      </w:r>
      <w:proofErr w:type="spellEnd"/>
      <w:r w:rsidRPr="00B512FC">
        <w:rPr>
          <w:rFonts w:ascii="Times New Roman" w:eastAsia="Times New Roman" w:hAnsi="Times New Roman" w:cs="Times New Roman"/>
          <w:lang w:eastAsia="ja-JP"/>
        </w:rPr>
        <w:t>:</w:t>
      </w:r>
    </w:p>
    <w:p w14:paraId="2FE99659"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proofErr w:type="spellStart"/>
      <w:r w:rsidRPr="00B512FC">
        <w:rPr>
          <w:rFonts w:ascii="Times New Roman" w:eastAsia="Times New Roman" w:hAnsi="Times New Roman" w:cs="Times New Roman"/>
          <w:i/>
          <w:iCs/>
          <w:lang w:eastAsia="ja-JP"/>
        </w:rPr>
        <w:t>logMeas</w:t>
      </w:r>
      <w:r w:rsidRPr="00B512FC">
        <w:rPr>
          <w:rFonts w:ascii="Times New Roman" w:eastAsia="SimSun" w:hAnsi="Times New Roman" w:cs="Times New Roman"/>
          <w:i/>
          <w:lang w:eastAsia="ja-JP"/>
        </w:rPr>
        <w:t>Available</w:t>
      </w:r>
      <w:proofErr w:type="spellEnd"/>
      <w:r w:rsidRPr="00B512FC">
        <w:rPr>
          <w:rFonts w:ascii="Times New Roman" w:eastAsia="SimSun" w:hAnsi="Times New Roman" w:cs="Times New Roman"/>
          <w:lang w:eastAsia="ja-JP"/>
        </w:rPr>
        <w:t xml:space="preserve"> in </w:t>
      </w:r>
      <w:r w:rsidRPr="00B512FC">
        <w:rPr>
          <w:rFonts w:ascii="Times New Roman" w:eastAsia="Times New Roman" w:hAnsi="Times New Roman" w:cs="Times New Roman"/>
          <w:iCs/>
          <w:lang w:eastAsia="ja-JP"/>
        </w:rPr>
        <w:t xml:space="preserve">the </w:t>
      </w:r>
      <w:proofErr w:type="spellStart"/>
      <w:r w:rsidRPr="00B512FC">
        <w:rPr>
          <w:rFonts w:ascii="Times New Roman" w:eastAsia="Times New Roman" w:hAnsi="Times New Roman" w:cs="Times New Roman"/>
          <w:i/>
          <w:lang w:eastAsia="ja-JP"/>
        </w:rPr>
        <w:t>RRCReconfigurationComplete</w:t>
      </w:r>
      <w:proofErr w:type="spellEnd"/>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F399AD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Bluetooth logged measurements available and if the RPLMN is included in</w:t>
      </w:r>
      <w:r w:rsidRPr="00B512FC">
        <w:rPr>
          <w:rFonts w:ascii="Times New Roman" w:eastAsia="Times New Roman" w:hAnsi="Times New Roman" w:cs="Times New Roman"/>
          <w:i/>
          <w:lang w:eastAsia="ja-JP"/>
        </w:rPr>
        <w:t xml:space="preserve"> </w:t>
      </w:r>
      <w:proofErr w:type="spellStart"/>
      <w:r w:rsidRPr="00B512FC">
        <w:rPr>
          <w:rFonts w:ascii="Times New Roman" w:eastAsia="Times New Roman" w:hAnsi="Times New Roman" w:cs="Times New Roman"/>
          <w:i/>
          <w:iCs/>
          <w:lang w:eastAsia="ja-JP"/>
        </w:rPr>
        <w:t>plmn-IdentityList</w:t>
      </w:r>
      <w:proofErr w:type="spellEnd"/>
      <w:r w:rsidRPr="00B512FC">
        <w:rPr>
          <w:rFonts w:ascii="Times New Roman" w:eastAsia="Times New Roman" w:hAnsi="Times New Roman" w:cs="Times New Roman"/>
          <w:lang w:eastAsia="ja-JP"/>
        </w:rPr>
        <w:t xml:space="preserve"> stored in </w:t>
      </w:r>
      <w:proofErr w:type="spellStart"/>
      <w:r w:rsidRPr="00B512FC">
        <w:rPr>
          <w:rFonts w:ascii="Times New Roman" w:eastAsia="Times New Roman" w:hAnsi="Times New Roman" w:cs="Times New Roman"/>
          <w:i/>
          <w:iCs/>
          <w:lang w:eastAsia="ja-JP"/>
        </w:rPr>
        <w:t>VarLogMeasReport</w:t>
      </w:r>
      <w:proofErr w:type="spellEnd"/>
      <w:r w:rsidRPr="00B512FC">
        <w:rPr>
          <w:rFonts w:ascii="Times New Roman" w:eastAsia="Times New Roman" w:hAnsi="Times New Roman" w:cs="Times New Roman"/>
          <w:lang w:eastAsia="ja-JP"/>
        </w:rPr>
        <w:t>:</w:t>
      </w:r>
    </w:p>
    <w:p w14:paraId="4FF6010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proofErr w:type="spellStart"/>
      <w:r w:rsidRPr="00B512FC">
        <w:rPr>
          <w:rFonts w:ascii="Times New Roman" w:eastAsia="Times New Roman" w:hAnsi="Times New Roman" w:cs="Times New Roman"/>
          <w:i/>
          <w:iCs/>
          <w:lang w:eastAsia="ja-JP"/>
        </w:rPr>
        <w:t>logMeas</w:t>
      </w:r>
      <w:r w:rsidRPr="00B512FC">
        <w:rPr>
          <w:rFonts w:ascii="Times New Roman" w:eastAsia="Times New Roman" w:hAnsi="Times New Roman" w:cs="Times New Roman"/>
          <w:i/>
          <w:lang w:eastAsia="ja-JP"/>
        </w:rPr>
        <w:t>AvailableBT</w:t>
      </w:r>
      <w:proofErr w:type="spellEnd"/>
      <w:r w:rsidRPr="00B512FC">
        <w:rPr>
          <w:rFonts w:ascii="Times New Roman" w:eastAsia="Times New Roman" w:hAnsi="Times New Roman" w:cs="Times New Roman"/>
          <w:lang w:eastAsia="ja-JP"/>
        </w:rPr>
        <w:t xml:space="preserve"> </w:t>
      </w:r>
      <w:r w:rsidRPr="00B512FC">
        <w:rPr>
          <w:rFonts w:ascii="Times New Roman" w:eastAsia="SimSun" w:hAnsi="Times New Roman" w:cs="Times New Roman"/>
          <w:lang w:eastAsia="ja-JP"/>
        </w:rPr>
        <w:t xml:space="preserve">in </w:t>
      </w:r>
      <w:r w:rsidRPr="00B512FC">
        <w:rPr>
          <w:rFonts w:ascii="Times New Roman" w:eastAsia="Times New Roman" w:hAnsi="Times New Roman" w:cs="Times New Roman"/>
          <w:iCs/>
          <w:lang w:eastAsia="ja-JP"/>
        </w:rPr>
        <w:t xml:space="preserve">the </w:t>
      </w:r>
      <w:proofErr w:type="spellStart"/>
      <w:r w:rsidRPr="00B512FC">
        <w:rPr>
          <w:rFonts w:ascii="Times New Roman" w:eastAsia="Times New Roman" w:hAnsi="Times New Roman" w:cs="Times New Roman"/>
          <w:i/>
          <w:lang w:eastAsia="ja-JP"/>
        </w:rPr>
        <w:t>RRCReconfigurationComplete</w:t>
      </w:r>
      <w:proofErr w:type="spellEnd"/>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B9211A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WLAN logged measurements available and if the RPLMN is included in</w:t>
      </w:r>
      <w:r w:rsidRPr="00B512FC">
        <w:rPr>
          <w:rFonts w:ascii="Times New Roman" w:eastAsia="Times New Roman" w:hAnsi="Times New Roman" w:cs="Times New Roman"/>
          <w:i/>
          <w:lang w:eastAsia="ja-JP"/>
        </w:rPr>
        <w:t xml:space="preserve"> </w:t>
      </w:r>
      <w:proofErr w:type="spellStart"/>
      <w:r w:rsidRPr="00B512FC">
        <w:rPr>
          <w:rFonts w:ascii="Times New Roman" w:eastAsia="Times New Roman" w:hAnsi="Times New Roman" w:cs="Times New Roman"/>
          <w:i/>
          <w:iCs/>
          <w:lang w:eastAsia="ja-JP"/>
        </w:rPr>
        <w:t>plmn-IdentityList</w:t>
      </w:r>
      <w:proofErr w:type="spellEnd"/>
      <w:r w:rsidRPr="00B512FC">
        <w:rPr>
          <w:rFonts w:ascii="Times New Roman" w:eastAsia="Times New Roman" w:hAnsi="Times New Roman" w:cs="Times New Roman"/>
          <w:lang w:eastAsia="ja-JP"/>
        </w:rPr>
        <w:t xml:space="preserve"> stored in </w:t>
      </w:r>
      <w:proofErr w:type="spellStart"/>
      <w:r w:rsidRPr="00B512FC">
        <w:rPr>
          <w:rFonts w:ascii="Times New Roman" w:eastAsia="Times New Roman" w:hAnsi="Times New Roman" w:cs="Times New Roman"/>
          <w:i/>
          <w:iCs/>
          <w:lang w:eastAsia="ja-JP"/>
        </w:rPr>
        <w:t>VarLogMeasReport</w:t>
      </w:r>
      <w:proofErr w:type="spellEnd"/>
      <w:r w:rsidRPr="00B512FC">
        <w:rPr>
          <w:rFonts w:ascii="Times New Roman" w:eastAsia="Times New Roman" w:hAnsi="Times New Roman" w:cs="Times New Roman"/>
          <w:lang w:eastAsia="ja-JP"/>
        </w:rPr>
        <w:t>:</w:t>
      </w:r>
    </w:p>
    <w:p w14:paraId="1DBB2E2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proofErr w:type="spellStart"/>
      <w:r w:rsidRPr="00B512FC">
        <w:rPr>
          <w:rFonts w:ascii="Times New Roman" w:eastAsia="Times New Roman" w:hAnsi="Times New Roman" w:cs="Times New Roman"/>
          <w:i/>
          <w:iCs/>
          <w:lang w:eastAsia="ja-JP"/>
        </w:rPr>
        <w:t>logMeas</w:t>
      </w:r>
      <w:r w:rsidRPr="00B512FC">
        <w:rPr>
          <w:rFonts w:ascii="Times New Roman" w:eastAsia="Times New Roman" w:hAnsi="Times New Roman" w:cs="Times New Roman"/>
          <w:i/>
          <w:lang w:eastAsia="ja-JP"/>
        </w:rPr>
        <w:t>AvailableWLAN</w:t>
      </w:r>
      <w:proofErr w:type="spellEnd"/>
      <w:r w:rsidRPr="00B512FC">
        <w:rPr>
          <w:rFonts w:ascii="Times New Roman" w:eastAsia="Times New Roman" w:hAnsi="Times New Roman" w:cs="Times New Roman"/>
          <w:i/>
          <w:lang w:eastAsia="ja-JP"/>
        </w:rPr>
        <w:t xml:space="preserve"> </w:t>
      </w:r>
      <w:r w:rsidRPr="00B512FC">
        <w:rPr>
          <w:rFonts w:ascii="Times New Roman" w:eastAsia="SimSun" w:hAnsi="Times New Roman" w:cs="Times New Roman"/>
          <w:lang w:eastAsia="ja-JP"/>
        </w:rPr>
        <w:t xml:space="preserve">in </w:t>
      </w:r>
      <w:r w:rsidRPr="00B512FC">
        <w:rPr>
          <w:rFonts w:ascii="Times New Roman" w:eastAsia="Times New Roman" w:hAnsi="Times New Roman" w:cs="Times New Roman"/>
          <w:iCs/>
          <w:lang w:eastAsia="ja-JP"/>
        </w:rPr>
        <w:t xml:space="preserve">the </w:t>
      </w:r>
      <w:proofErr w:type="spellStart"/>
      <w:r w:rsidRPr="00B512FC">
        <w:rPr>
          <w:rFonts w:ascii="Times New Roman" w:eastAsia="Times New Roman" w:hAnsi="Times New Roman" w:cs="Times New Roman"/>
          <w:i/>
          <w:lang w:eastAsia="ja-JP"/>
        </w:rPr>
        <w:t>RRCReconfigurationComplete</w:t>
      </w:r>
      <w:proofErr w:type="spellEnd"/>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30E6276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connection establishment failure information available in </w:t>
      </w:r>
      <w:proofErr w:type="spellStart"/>
      <w:r w:rsidRPr="00B512FC">
        <w:rPr>
          <w:rFonts w:ascii="Times New Roman" w:eastAsia="Times New Roman" w:hAnsi="Times New Roman" w:cs="Times New Roman"/>
          <w:i/>
          <w:lang w:eastAsia="ja-JP"/>
        </w:rPr>
        <w:t>VarConnEstFailReport</w:t>
      </w:r>
      <w:proofErr w:type="spellEnd"/>
      <w:r w:rsidRPr="00B512FC">
        <w:rPr>
          <w:rFonts w:ascii="Times New Roman" w:eastAsia="Times New Roman" w:hAnsi="Times New Roman" w:cs="Times New Roman"/>
          <w:lang w:eastAsia="ja-JP"/>
        </w:rPr>
        <w:t xml:space="preserve"> and if the RPLMN is equal to</w:t>
      </w:r>
      <w:r w:rsidRPr="00B512FC">
        <w:rPr>
          <w:rFonts w:ascii="Times New Roman" w:eastAsia="Times New Roman" w:hAnsi="Times New Roman" w:cs="Times New Roman"/>
          <w:i/>
          <w:lang w:eastAsia="ja-JP"/>
        </w:rPr>
        <w:t xml:space="preserve"> </w:t>
      </w:r>
      <w:proofErr w:type="spellStart"/>
      <w:r w:rsidRPr="00B512FC">
        <w:rPr>
          <w:rFonts w:ascii="Times New Roman" w:eastAsia="Times New Roman" w:hAnsi="Times New Roman" w:cs="Times New Roman"/>
          <w:i/>
          <w:lang w:eastAsia="ja-JP"/>
        </w:rPr>
        <w:t>plmn</w:t>
      </w:r>
      <w:proofErr w:type="spellEnd"/>
      <w:r w:rsidRPr="00B512FC">
        <w:rPr>
          <w:rFonts w:ascii="Times New Roman" w:eastAsia="Times New Roman" w:hAnsi="Times New Roman" w:cs="Times New Roman"/>
          <w:i/>
          <w:lang w:eastAsia="ja-JP"/>
        </w:rPr>
        <w:t>-Identity</w:t>
      </w:r>
      <w:r w:rsidRPr="00B512FC">
        <w:rPr>
          <w:rFonts w:ascii="Times New Roman" w:eastAsia="Times New Roman" w:hAnsi="Times New Roman" w:cs="Times New Roman"/>
          <w:lang w:eastAsia="ja-JP"/>
        </w:rPr>
        <w:t xml:space="preserve"> stored in </w:t>
      </w:r>
      <w:proofErr w:type="spellStart"/>
      <w:r w:rsidRPr="00B512FC">
        <w:rPr>
          <w:rFonts w:ascii="Times New Roman" w:eastAsia="Times New Roman" w:hAnsi="Times New Roman" w:cs="Times New Roman"/>
          <w:i/>
          <w:lang w:eastAsia="ja-JP"/>
        </w:rPr>
        <w:t>VarConnEstFailReport</w:t>
      </w:r>
      <w:proofErr w:type="spellEnd"/>
      <w:r w:rsidRPr="00B512FC">
        <w:rPr>
          <w:rFonts w:ascii="Times New Roman" w:eastAsia="Times New Roman" w:hAnsi="Times New Roman" w:cs="Times New Roman"/>
          <w:lang w:eastAsia="ja-JP"/>
        </w:rPr>
        <w:t>:</w:t>
      </w:r>
    </w:p>
    <w:p w14:paraId="088315E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proofErr w:type="spellStart"/>
      <w:r w:rsidRPr="00B512FC">
        <w:rPr>
          <w:rFonts w:ascii="Times New Roman" w:eastAsia="Times New Roman" w:hAnsi="Times New Roman" w:cs="Times New Roman"/>
          <w:i/>
          <w:lang w:eastAsia="ja-JP"/>
        </w:rPr>
        <w:t>connEstFailInfoAvailable</w:t>
      </w:r>
      <w:proofErr w:type="spellEnd"/>
      <w:r w:rsidRPr="00B512FC">
        <w:rPr>
          <w:rFonts w:ascii="Times New Roman" w:eastAsia="Times New Roman" w:hAnsi="Times New Roman" w:cs="Times New Roman"/>
          <w:i/>
          <w:lang w:eastAsia="ja-JP"/>
        </w:rPr>
        <w:t xml:space="preserve"> </w:t>
      </w:r>
      <w:r w:rsidRPr="00B512FC">
        <w:rPr>
          <w:rFonts w:ascii="Times New Roman" w:eastAsia="SimSun" w:hAnsi="Times New Roman" w:cs="Times New Roman"/>
          <w:lang w:eastAsia="ja-JP"/>
        </w:rPr>
        <w:t xml:space="preserve">in </w:t>
      </w:r>
      <w:r w:rsidRPr="00B512FC">
        <w:rPr>
          <w:rFonts w:ascii="Times New Roman" w:eastAsia="Times New Roman" w:hAnsi="Times New Roman" w:cs="Times New Roman"/>
          <w:iCs/>
          <w:lang w:eastAsia="ja-JP"/>
        </w:rPr>
        <w:t xml:space="preserve">the </w:t>
      </w:r>
      <w:proofErr w:type="spellStart"/>
      <w:r w:rsidRPr="00B512FC">
        <w:rPr>
          <w:rFonts w:ascii="Times New Roman" w:eastAsia="Times New Roman" w:hAnsi="Times New Roman" w:cs="Times New Roman"/>
          <w:i/>
          <w:lang w:eastAsia="ja-JP"/>
        </w:rPr>
        <w:t>RRCReconfigurationComplete</w:t>
      </w:r>
      <w:proofErr w:type="spellEnd"/>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7EB22B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sz w:val="21"/>
          <w:szCs w:val="21"/>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radio link failure or handover failure information available in </w:t>
      </w:r>
      <w:proofErr w:type="spellStart"/>
      <w:r w:rsidRPr="00B512FC">
        <w:rPr>
          <w:rFonts w:ascii="Times New Roman" w:eastAsia="Times New Roman" w:hAnsi="Times New Roman" w:cs="Times New Roman"/>
          <w:i/>
          <w:iCs/>
          <w:lang w:eastAsia="ja-JP"/>
        </w:rPr>
        <w:t>VarRLF</w:t>
      </w:r>
      <w:proofErr w:type="spellEnd"/>
      <w:r w:rsidRPr="00B512FC">
        <w:rPr>
          <w:rFonts w:ascii="Times New Roman" w:eastAsia="Times New Roman" w:hAnsi="Times New Roman" w:cs="Times New Roman"/>
          <w:i/>
          <w:iCs/>
          <w:lang w:eastAsia="ja-JP"/>
        </w:rPr>
        <w:t>-Report</w:t>
      </w:r>
      <w:r w:rsidRPr="00B512FC">
        <w:rPr>
          <w:rFonts w:ascii="Times New Roman" w:eastAsia="Times New Roman" w:hAnsi="Times New Roman" w:cs="Times New Roman"/>
          <w:lang w:eastAsia="ja-JP"/>
        </w:rPr>
        <w:t xml:space="preserve"> and if the RPLMN is included in </w:t>
      </w:r>
      <w:proofErr w:type="spellStart"/>
      <w:r w:rsidRPr="00B512FC">
        <w:rPr>
          <w:rFonts w:ascii="Times New Roman" w:eastAsia="Times New Roman" w:hAnsi="Times New Roman" w:cs="Times New Roman"/>
          <w:i/>
          <w:iCs/>
          <w:lang w:eastAsia="ja-JP"/>
        </w:rPr>
        <w:t>plmn-IdentityList</w:t>
      </w:r>
      <w:proofErr w:type="spellEnd"/>
      <w:r w:rsidRPr="00B512FC">
        <w:rPr>
          <w:rFonts w:ascii="Times New Roman" w:eastAsia="Times New Roman" w:hAnsi="Times New Roman" w:cs="Times New Roman"/>
          <w:lang w:eastAsia="ja-JP"/>
        </w:rPr>
        <w:t xml:space="preserve"> stored in </w:t>
      </w:r>
      <w:proofErr w:type="spellStart"/>
      <w:r w:rsidRPr="00B512FC">
        <w:rPr>
          <w:rFonts w:ascii="Times New Roman" w:eastAsia="Times New Roman" w:hAnsi="Times New Roman" w:cs="Times New Roman"/>
          <w:i/>
          <w:iCs/>
          <w:lang w:eastAsia="ja-JP"/>
        </w:rPr>
        <w:t>VarRLF</w:t>
      </w:r>
      <w:proofErr w:type="spellEnd"/>
      <w:r w:rsidRPr="00B512FC">
        <w:rPr>
          <w:rFonts w:ascii="Times New Roman" w:eastAsia="Times New Roman" w:hAnsi="Times New Roman" w:cs="Times New Roman"/>
          <w:i/>
          <w:iCs/>
          <w:lang w:eastAsia="ja-JP"/>
        </w:rPr>
        <w:t>-Report</w:t>
      </w:r>
      <w:r w:rsidRPr="00B512FC">
        <w:rPr>
          <w:rFonts w:ascii="Times New Roman" w:eastAsia="Times New Roman" w:hAnsi="Times New Roman" w:cs="Times New Roman"/>
          <w:lang w:eastAsia="ja-JP"/>
        </w:rPr>
        <w:t>:</w:t>
      </w:r>
    </w:p>
    <w:p w14:paraId="029EC4DC"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i/>
          <w:lang w:eastAsia="ja-JP"/>
        </w:rPr>
      </w:pPr>
      <w:r w:rsidRPr="00B512FC">
        <w:rPr>
          <w:rFonts w:ascii="Times New Roman" w:eastAsia="Times New Roman" w:hAnsi="Times New Roman" w:cs="Times New Roman"/>
          <w:iCs/>
          <w:lang w:eastAsia="ja-JP"/>
        </w:rPr>
        <w:t>3&gt;</w:t>
      </w:r>
      <w:r w:rsidRPr="00B512FC">
        <w:rPr>
          <w:rFonts w:ascii="Times New Roman" w:eastAsia="Times New Roman" w:hAnsi="Times New Roman" w:cs="Times New Roman"/>
          <w:iCs/>
          <w:lang w:eastAsia="ja-JP"/>
        </w:rPr>
        <w:tab/>
        <w:t>include</w:t>
      </w:r>
      <w:r w:rsidRPr="00B512FC">
        <w:rPr>
          <w:rFonts w:ascii="Times New Roman" w:eastAsia="Times New Roman" w:hAnsi="Times New Roman" w:cs="Times New Roman"/>
          <w:i/>
          <w:lang w:eastAsia="ja-JP"/>
        </w:rPr>
        <w:t xml:space="preserve"> </w:t>
      </w:r>
      <w:proofErr w:type="spellStart"/>
      <w:r w:rsidRPr="00B512FC">
        <w:rPr>
          <w:rFonts w:ascii="Times New Roman" w:eastAsia="Times New Roman" w:hAnsi="Times New Roman" w:cs="Times New Roman"/>
          <w:i/>
          <w:lang w:eastAsia="ja-JP"/>
        </w:rPr>
        <w:t>rlf-InfoAvailable</w:t>
      </w:r>
      <w:proofErr w:type="spellEnd"/>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Cs/>
          <w:lang w:eastAsia="ja-JP"/>
        </w:rPr>
        <w:t>in the</w:t>
      </w:r>
      <w:r w:rsidRPr="00B512FC">
        <w:rPr>
          <w:rFonts w:ascii="Times New Roman" w:eastAsia="Times New Roman" w:hAnsi="Times New Roman" w:cs="Times New Roman"/>
          <w:i/>
          <w:lang w:eastAsia="ja-JP"/>
        </w:rPr>
        <w:t xml:space="preserve"> </w:t>
      </w:r>
      <w:proofErr w:type="spellStart"/>
      <w:r w:rsidRPr="00B512FC">
        <w:rPr>
          <w:rFonts w:ascii="Times New Roman" w:eastAsia="Times New Roman" w:hAnsi="Times New Roman" w:cs="Times New Roman"/>
          <w:i/>
          <w:lang w:eastAsia="ja-JP"/>
        </w:rPr>
        <w:t>RRCReconfigurationComplete</w:t>
      </w:r>
      <w:proofErr w:type="spellEnd"/>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Cs/>
          <w:lang w:eastAsia="ja-JP"/>
        </w:rPr>
        <w:t>message;</w:t>
      </w:r>
    </w:p>
    <w:p w14:paraId="1FF2D64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radio link failure or handover failure information available in </w:t>
      </w:r>
      <w:proofErr w:type="spellStart"/>
      <w:r w:rsidRPr="00B512FC">
        <w:rPr>
          <w:rFonts w:ascii="Times New Roman" w:eastAsia="Times New Roman" w:hAnsi="Times New Roman" w:cs="Times New Roman"/>
          <w:i/>
          <w:lang w:eastAsia="ja-JP"/>
        </w:rPr>
        <w:t>VarRLF</w:t>
      </w:r>
      <w:proofErr w:type="spellEnd"/>
      <w:r w:rsidRPr="00B512FC">
        <w:rPr>
          <w:rFonts w:ascii="Times New Roman" w:eastAsia="Times New Roman" w:hAnsi="Times New Roman" w:cs="Times New Roman"/>
          <w:i/>
          <w:lang w:eastAsia="ja-JP"/>
        </w:rPr>
        <w:t>-Report</w:t>
      </w:r>
      <w:r w:rsidRPr="00B512FC">
        <w:rPr>
          <w:rFonts w:ascii="Times New Roman" w:eastAsia="Times New Roman" w:hAnsi="Times New Roman" w:cs="Times New Roman"/>
          <w:lang w:eastAsia="ja-JP"/>
        </w:rPr>
        <w:t xml:space="preserve"> of TS 36.331 [10] and if the UE is capable of cross-RAT RLF reporting and if the RPLMN is included in</w:t>
      </w:r>
      <w:r w:rsidRPr="00B512FC">
        <w:rPr>
          <w:rFonts w:ascii="Times New Roman" w:eastAsia="Times New Roman" w:hAnsi="Times New Roman" w:cs="Times New Roman"/>
          <w:i/>
          <w:lang w:eastAsia="ja-JP"/>
        </w:rPr>
        <w:t xml:space="preserve"> </w:t>
      </w:r>
      <w:proofErr w:type="spellStart"/>
      <w:r w:rsidRPr="00B512FC">
        <w:rPr>
          <w:rFonts w:ascii="Times New Roman" w:eastAsia="Times New Roman" w:hAnsi="Times New Roman" w:cs="Times New Roman"/>
          <w:i/>
          <w:lang w:eastAsia="ja-JP"/>
        </w:rPr>
        <w:t>plmn-IdentityList</w:t>
      </w:r>
      <w:proofErr w:type="spellEnd"/>
      <w:r w:rsidRPr="00B512FC">
        <w:rPr>
          <w:rFonts w:ascii="Times New Roman" w:eastAsia="Times New Roman" w:hAnsi="Times New Roman" w:cs="Times New Roman"/>
          <w:lang w:eastAsia="ja-JP"/>
        </w:rPr>
        <w:t xml:space="preserve"> stored in </w:t>
      </w:r>
      <w:proofErr w:type="spellStart"/>
      <w:r w:rsidRPr="00B512FC">
        <w:rPr>
          <w:rFonts w:ascii="Times New Roman" w:eastAsia="Times New Roman" w:hAnsi="Times New Roman" w:cs="Times New Roman"/>
          <w:i/>
          <w:lang w:eastAsia="ja-JP"/>
        </w:rPr>
        <w:t>VarRLF</w:t>
      </w:r>
      <w:proofErr w:type="spellEnd"/>
      <w:r w:rsidRPr="00B512FC">
        <w:rPr>
          <w:rFonts w:ascii="Times New Roman" w:eastAsia="Times New Roman" w:hAnsi="Times New Roman" w:cs="Times New Roman"/>
          <w:i/>
          <w:lang w:eastAsia="ja-JP"/>
        </w:rPr>
        <w:t xml:space="preserve">-Report </w:t>
      </w:r>
      <w:r w:rsidRPr="00B512FC">
        <w:rPr>
          <w:rFonts w:ascii="Times New Roman" w:eastAsia="Times New Roman" w:hAnsi="Times New Roman" w:cs="Times New Roman"/>
          <w:lang w:eastAsia="ja-JP"/>
        </w:rPr>
        <w:t>of TS 36.331 [10]:</w:t>
      </w:r>
    </w:p>
    <w:p w14:paraId="42126D8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proofErr w:type="spellStart"/>
      <w:r w:rsidRPr="00B512FC">
        <w:rPr>
          <w:rFonts w:ascii="Times New Roman" w:eastAsia="Times New Roman" w:hAnsi="Times New Roman" w:cs="Times New Roman"/>
          <w:i/>
          <w:lang w:eastAsia="ja-JP"/>
        </w:rPr>
        <w:t>rlf-InfoAvailable</w:t>
      </w:r>
      <w:proofErr w:type="spellEnd"/>
      <w:r w:rsidRPr="00B512FC">
        <w:rPr>
          <w:rFonts w:ascii="Times New Roman" w:eastAsia="SimSun" w:hAnsi="Times New Roman" w:cs="Times New Roman"/>
          <w:i/>
          <w:lang w:eastAsia="ja-JP"/>
        </w:rPr>
        <w:t xml:space="preserve"> </w:t>
      </w:r>
      <w:r w:rsidRPr="00B512FC">
        <w:rPr>
          <w:rFonts w:ascii="Times New Roman" w:eastAsia="SimSun" w:hAnsi="Times New Roman" w:cs="Times New Roman"/>
          <w:iCs/>
          <w:lang w:eastAsia="ja-JP"/>
        </w:rPr>
        <w:t xml:space="preserve">in the </w:t>
      </w:r>
      <w:proofErr w:type="spellStart"/>
      <w:r w:rsidRPr="00B512FC">
        <w:rPr>
          <w:rFonts w:ascii="Times New Roman" w:eastAsia="Times New Roman" w:hAnsi="Times New Roman" w:cs="Times New Roman"/>
          <w:i/>
          <w:lang w:eastAsia="ja-JP"/>
        </w:rPr>
        <w:t>RRCReconfigurationComplete</w:t>
      </w:r>
      <w:proofErr w:type="spellEnd"/>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lang w:eastAsia="ja-JP"/>
        </w:rPr>
        <w:t>message;</w:t>
      </w:r>
    </w:p>
    <w:p w14:paraId="57FFE24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UE is configured with E-UTRA </w:t>
      </w:r>
      <w:r w:rsidRPr="00B512FC">
        <w:rPr>
          <w:rFonts w:ascii="Times New Roman" w:eastAsia="Times New Roman" w:hAnsi="Times New Roman" w:cs="Times New Roman"/>
          <w:i/>
          <w:lang w:eastAsia="ja-JP"/>
        </w:rPr>
        <w:t>nr-</w:t>
      </w:r>
      <w:proofErr w:type="spellStart"/>
      <w:r w:rsidRPr="00B512FC">
        <w:rPr>
          <w:rFonts w:ascii="Times New Roman" w:eastAsia="Times New Roman" w:hAnsi="Times New Roman" w:cs="Times New Roman"/>
          <w:i/>
          <w:lang w:eastAsia="ja-JP"/>
        </w:rPr>
        <w:t>SecondaryCellGroupConfig</w:t>
      </w:r>
      <w:proofErr w:type="spellEnd"/>
      <w:r w:rsidRPr="00B512FC">
        <w:rPr>
          <w:rFonts w:ascii="Times New Roman" w:eastAsia="Times New Roman" w:hAnsi="Times New Roman" w:cs="Times New Roman"/>
          <w:lang w:eastAsia="ja-JP"/>
        </w:rPr>
        <w:t xml:space="preserve"> (UE in (NG)EN-DC):</w:t>
      </w:r>
    </w:p>
    <w:p w14:paraId="0E99882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w:t>
      </w:r>
      <w:r w:rsidRPr="00B512FC">
        <w:rPr>
          <w:rFonts w:ascii="Times New Roman" w:eastAsia="Times New Roman" w:hAnsi="Times New Roman" w:cs="Times New Roman"/>
          <w:i/>
          <w:lang w:eastAsia="ja-JP"/>
        </w:rPr>
        <w:t xml:space="preserv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was received via E-UTRA SRB1 as specified in TS 36.331 [10]; or</w:t>
      </w:r>
    </w:p>
    <w:p w14:paraId="3309146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iCs/>
          <w:lang w:eastAsia="ja-JP"/>
        </w:rPr>
        <w:t>RRCReconfiguration</w:t>
      </w:r>
      <w:proofErr w:type="spellEnd"/>
      <w:r w:rsidRPr="00B512FC">
        <w:rPr>
          <w:rFonts w:ascii="Times New Roman" w:eastAsia="Times New Roman" w:hAnsi="Times New Roman" w:cs="Times New Roman"/>
          <w:lang w:eastAsia="ja-JP"/>
        </w:rPr>
        <w:t xml:space="preserve"> message was received via SRB3 within </w:t>
      </w:r>
      <w:proofErr w:type="spellStart"/>
      <w:r w:rsidRPr="00B512FC">
        <w:rPr>
          <w:rFonts w:ascii="Times New Roman" w:eastAsia="Times New Roman" w:hAnsi="Times New Roman" w:cs="Times New Roman"/>
          <w:i/>
          <w:iCs/>
          <w:lang w:eastAsia="ja-JP"/>
        </w:rPr>
        <w:t>DLInformationTransferMRDC</w:t>
      </w:r>
      <w:proofErr w:type="spellEnd"/>
    </w:p>
    <w:p w14:paraId="7E5FFA1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proofErr w:type="spellStart"/>
      <w:r w:rsidRPr="00B512FC">
        <w:rPr>
          <w:rFonts w:ascii="Times New Roman" w:eastAsia="Times New Roman" w:hAnsi="Times New Roman" w:cs="Times New Roman"/>
          <w:i/>
          <w:lang w:eastAsia="ja-JP"/>
        </w:rPr>
        <w:t>RRCReconfigurationComplete</w:t>
      </w:r>
      <w:proofErr w:type="spellEnd"/>
      <w:r w:rsidRPr="00B512FC">
        <w:rPr>
          <w:rFonts w:ascii="Times New Roman" w:eastAsia="Times New Roman" w:hAnsi="Times New Roman" w:cs="Times New Roman"/>
          <w:lang w:eastAsia="ja-JP"/>
        </w:rPr>
        <w:t xml:space="preserve"> via E-UTRA embedded in E-UTRA RRC message </w:t>
      </w:r>
      <w:proofErr w:type="spellStart"/>
      <w:r w:rsidRPr="00B512FC">
        <w:rPr>
          <w:rFonts w:ascii="Times New Roman" w:eastAsia="Times New Roman" w:hAnsi="Times New Roman" w:cs="Times New Roman"/>
          <w:i/>
          <w:lang w:eastAsia="ja-JP"/>
        </w:rPr>
        <w:t>RRCConnectionReconfigurationComplete</w:t>
      </w:r>
      <w:proofErr w:type="spellEnd"/>
      <w:r w:rsidRPr="00B512FC">
        <w:rPr>
          <w:rFonts w:ascii="Times New Roman" w:eastAsia="Times New Roman" w:hAnsi="Times New Roman" w:cs="Times New Roman"/>
          <w:lang w:eastAsia="ja-JP"/>
        </w:rPr>
        <w:t xml:space="preserve"> as specified in TS 36.331 [10], clause 5.3.5.3/5.3.5.4;</w:t>
      </w:r>
    </w:p>
    <w:p w14:paraId="430A6CA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w:t>
      </w:r>
      <w:proofErr w:type="spellStart"/>
      <w:r w:rsidRPr="00B512FC">
        <w:rPr>
          <w:rFonts w:ascii="Times New Roman" w:eastAsia="Times New Roman" w:hAnsi="Times New Roman" w:cs="Times New Roman"/>
          <w:i/>
          <w:lang w:eastAsia="ja-JP"/>
        </w:rPr>
        <w:t>reconfigurationWithSync</w:t>
      </w:r>
      <w:proofErr w:type="spellEnd"/>
      <w:r w:rsidRPr="00B512FC">
        <w:rPr>
          <w:rFonts w:ascii="Times New Roman" w:eastAsia="Times New Roman" w:hAnsi="Times New Roman" w:cs="Times New Roman"/>
          <w:lang w:eastAsia="ja-JP"/>
        </w:rPr>
        <w:t xml:space="preserve"> was included in </w:t>
      </w:r>
      <w:proofErr w:type="spellStart"/>
      <w:r w:rsidRPr="00B512FC">
        <w:rPr>
          <w:rFonts w:ascii="Times New Roman" w:eastAsia="Times New Roman" w:hAnsi="Times New Roman" w:cs="Times New Roman"/>
          <w:i/>
          <w:lang w:eastAsia="ja-JP"/>
        </w:rPr>
        <w:t>spCellConfig</w:t>
      </w:r>
      <w:proofErr w:type="spellEnd"/>
      <w:r w:rsidRPr="00B512FC">
        <w:rPr>
          <w:rFonts w:ascii="Times New Roman" w:eastAsia="Times New Roman" w:hAnsi="Times New Roman" w:cs="Times New Roman"/>
          <w:lang w:eastAsia="ja-JP"/>
        </w:rPr>
        <w:t xml:space="preserve"> of an SCG:</w:t>
      </w:r>
    </w:p>
    <w:p w14:paraId="01F6CE96"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initiate the Random Access procedure on the </w:t>
      </w:r>
      <w:proofErr w:type="spellStart"/>
      <w:r w:rsidRPr="00B512FC">
        <w:rPr>
          <w:rFonts w:ascii="Times New Roman" w:eastAsia="Times New Roman" w:hAnsi="Times New Roman" w:cs="Times New Roman"/>
          <w:lang w:eastAsia="ja-JP"/>
        </w:rPr>
        <w:t>SpCell</w:t>
      </w:r>
      <w:proofErr w:type="spellEnd"/>
      <w:r w:rsidRPr="00B512FC">
        <w:rPr>
          <w:rFonts w:ascii="Times New Roman" w:eastAsia="Times New Roman" w:hAnsi="Times New Roman" w:cs="Times New Roman"/>
          <w:lang w:eastAsia="ja-JP"/>
        </w:rPr>
        <w:t>, as specified in TS 38.321 [3];</w:t>
      </w:r>
    </w:p>
    <w:p w14:paraId="745FFF6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zh-CN"/>
        </w:rPr>
      </w:pPr>
      <w:r w:rsidRPr="00B512FC">
        <w:rPr>
          <w:rFonts w:ascii="Times New Roman" w:eastAsia="Times New Roman" w:hAnsi="Times New Roman" w:cs="Times New Roman"/>
          <w:lang w:eastAsia="zh-CN"/>
        </w:rPr>
        <w:t>3&gt;</w:t>
      </w:r>
      <w:r w:rsidRPr="00B512FC">
        <w:rPr>
          <w:rFonts w:ascii="Times New Roman" w:eastAsia="Times New Roman" w:hAnsi="Times New Roman" w:cs="Times New Roman"/>
          <w:lang w:eastAsia="zh-CN"/>
        </w:rPr>
        <w:tab/>
        <w:t>else:</w:t>
      </w:r>
    </w:p>
    <w:p w14:paraId="21D5BAA9"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the procedure ends;</w:t>
      </w:r>
    </w:p>
    <w:p w14:paraId="1F669E44"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1:</w:t>
      </w:r>
      <w:r w:rsidRPr="00B512FC">
        <w:rPr>
          <w:rFonts w:ascii="Times New Roman" w:eastAsia="Times New Roman" w:hAnsi="Times New Roman" w:cs="Times New Roman"/>
          <w:lang w:eastAsia="ja-JP"/>
        </w:rPr>
        <w:tab/>
        <w:t xml:space="preserve">The order the UE sends the </w:t>
      </w:r>
      <w:proofErr w:type="spellStart"/>
      <w:r w:rsidRPr="00B512FC">
        <w:rPr>
          <w:rFonts w:ascii="Times New Roman" w:eastAsia="Times New Roman" w:hAnsi="Times New Roman" w:cs="Times New Roman"/>
          <w:i/>
          <w:iCs/>
          <w:lang w:eastAsia="ja-JP"/>
        </w:rPr>
        <w:t>RRCConnectionReconfigurationComplete</w:t>
      </w:r>
      <w:proofErr w:type="spellEnd"/>
      <w:r w:rsidRPr="00B512FC">
        <w:rPr>
          <w:rFonts w:ascii="Times New Roman" w:eastAsia="Times New Roman" w:hAnsi="Times New Roman" w:cs="Times New Roman"/>
          <w:lang w:eastAsia="ja-JP"/>
        </w:rPr>
        <w:t xml:space="preserve"> message and performs the Random Access procedure towards the SCG is left to UE implementation.</w:t>
      </w:r>
    </w:p>
    <w:p w14:paraId="3ED26B5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else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was received via SRB3) but not within </w:t>
      </w:r>
      <w:proofErr w:type="spellStart"/>
      <w:r w:rsidRPr="00B512FC">
        <w:rPr>
          <w:rFonts w:ascii="Times New Roman" w:eastAsia="Times New Roman" w:hAnsi="Times New Roman" w:cs="Times New Roman"/>
          <w:i/>
          <w:iCs/>
          <w:lang w:eastAsia="ja-JP"/>
        </w:rPr>
        <w:t>DLInformationTransferMRDC</w:t>
      </w:r>
      <w:proofErr w:type="spellEnd"/>
      <w:r w:rsidRPr="00B512FC">
        <w:rPr>
          <w:rFonts w:ascii="Times New Roman" w:eastAsia="Times New Roman" w:hAnsi="Times New Roman" w:cs="Times New Roman"/>
          <w:lang w:eastAsia="ja-JP"/>
        </w:rPr>
        <w:t>:</w:t>
      </w:r>
    </w:p>
    <w:p w14:paraId="296DFF1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proofErr w:type="spellStart"/>
      <w:r w:rsidRPr="00B512FC">
        <w:rPr>
          <w:rFonts w:ascii="Times New Roman" w:eastAsia="Times New Roman" w:hAnsi="Times New Roman" w:cs="Times New Roman"/>
          <w:i/>
          <w:lang w:eastAsia="ja-JP"/>
        </w:rPr>
        <w:t>RRCReconfigurationComplete</w:t>
      </w:r>
      <w:proofErr w:type="spellEnd"/>
      <w:r w:rsidRPr="00B512FC">
        <w:rPr>
          <w:rFonts w:ascii="Times New Roman" w:eastAsia="Times New Roman" w:hAnsi="Times New Roman" w:cs="Times New Roman"/>
          <w:lang w:eastAsia="ja-JP"/>
        </w:rPr>
        <w:t xml:space="preserve"> message via SRB3 to lower layers for transmission using the new configuration;</w:t>
      </w:r>
    </w:p>
    <w:p w14:paraId="7BDFFE8D"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NOTE 2:</w:t>
      </w:r>
      <w:r w:rsidRPr="00B512FC">
        <w:rPr>
          <w:rFonts w:ascii="Times New Roman" w:eastAsia="Times New Roman" w:hAnsi="Times New Roman" w:cs="Times New Roman"/>
          <w:lang w:eastAsia="ja-JP"/>
        </w:rPr>
        <w:tab/>
        <w:t xml:space="preserve">In (NG)EN-DC and NR-DC, in the case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is received via SRB1 or within </w:t>
      </w:r>
      <w:proofErr w:type="spellStart"/>
      <w:r w:rsidRPr="00B512FC">
        <w:rPr>
          <w:rFonts w:ascii="Times New Roman" w:eastAsia="Times New Roman" w:hAnsi="Times New Roman" w:cs="Times New Roman"/>
          <w:i/>
          <w:iCs/>
          <w:lang w:eastAsia="ja-JP"/>
        </w:rPr>
        <w:t>DLInformationTransferMRDC</w:t>
      </w:r>
      <w:proofErr w:type="spellEnd"/>
      <w:r w:rsidRPr="00B512FC">
        <w:rPr>
          <w:rFonts w:ascii="Times New Roman" w:eastAsia="Times New Roman" w:hAnsi="Times New Roman" w:cs="Times New Roman"/>
          <w:lang w:eastAsia="ja-JP"/>
        </w:rPr>
        <w:t xml:space="preserve"> via SRB3, the random access is triggered by RRC layer itself as there is not necessarily other UL transmission. In the case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is received via SRB3 but not within </w:t>
      </w:r>
      <w:proofErr w:type="spellStart"/>
      <w:r w:rsidRPr="00B512FC">
        <w:rPr>
          <w:rFonts w:ascii="Times New Roman" w:eastAsia="Times New Roman" w:hAnsi="Times New Roman" w:cs="Times New Roman"/>
          <w:i/>
          <w:iCs/>
          <w:lang w:eastAsia="ja-JP"/>
        </w:rPr>
        <w:t>DLInformationTransferMRDC</w:t>
      </w:r>
      <w:proofErr w:type="spellEnd"/>
      <w:r w:rsidRPr="00B512FC">
        <w:rPr>
          <w:rFonts w:ascii="Times New Roman" w:eastAsia="Times New Roman" w:hAnsi="Times New Roman" w:cs="Times New Roman"/>
          <w:lang w:eastAsia="ja-JP"/>
        </w:rPr>
        <w:t xml:space="preserve">, the random access is triggered by the MAC layer due to arrival of </w:t>
      </w:r>
      <w:proofErr w:type="spellStart"/>
      <w:r w:rsidRPr="00B512FC">
        <w:rPr>
          <w:rFonts w:ascii="Times New Roman" w:eastAsia="Times New Roman" w:hAnsi="Times New Roman" w:cs="Times New Roman"/>
          <w:i/>
          <w:lang w:eastAsia="ja-JP"/>
        </w:rPr>
        <w:t>RRCReconfigurationComplete</w:t>
      </w:r>
      <w:proofErr w:type="spellEnd"/>
      <w:r w:rsidRPr="00B512FC">
        <w:rPr>
          <w:rFonts w:ascii="Times New Roman" w:eastAsia="Times New Roman" w:hAnsi="Times New Roman" w:cs="Times New Roman"/>
          <w:lang w:eastAsia="ja-JP"/>
        </w:rPr>
        <w:t>.</w:t>
      </w:r>
    </w:p>
    <w:p w14:paraId="5B35685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 if the</w:t>
      </w:r>
      <w:r w:rsidRPr="00B512FC">
        <w:rPr>
          <w:rFonts w:ascii="Times New Roman" w:eastAsia="Times New Roman" w:hAnsi="Times New Roman" w:cs="Times New Roman"/>
          <w:i/>
          <w:lang w:eastAsia="ja-JP"/>
        </w:rPr>
        <w:t xml:space="preserv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was received via SRB1 within the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 xml:space="preserve"> within </w:t>
      </w:r>
      <w:proofErr w:type="spellStart"/>
      <w:r w:rsidRPr="00B512FC">
        <w:rPr>
          <w:rFonts w:ascii="Times New Roman" w:eastAsia="Times New Roman" w:hAnsi="Times New Roman" w:cs="Times New Roman"/>
          <w:i/>
          <w:iCs/>
          <w:lang w:eastAsia="ja-JP"/>
        </w:rPr>
        <w:t>mrdc-SecondaryCellGroup</w:t>
      </w:r>
      <w:proofErr w:type="spellEnd"/>
      <w:r w:rsidRPr="00B512FC">
        <w:rPr>
          <w:rFonts w:ascii="Times New Roman" w:eastAsia="Times New Roman" w:hAnsi="Times New Roman" w:cs="Times New Roman"/>
          <w:lang w:eastAsia="ja-JP"/>
        </w:rPr>
        <w:t xml:space="preserve"> (UE in NR-DC, </w:t>
      </w:r>
      <w:proofErr w:type="spellStart"/>
      <w:r w:rsidRPr="00B512FC">
        <w:rPr>
          <w:rFonts w:ascii="Times New Roman" w:eastAsia="Times New Roman" w:hAnsi="Times New Roman" w:cs="Times New Roman"/>
          <w:i/>
          <w:iCs/>
          <w:lang w:eastAsia="ja-JP"/>
        </w:rPr>
        <w:t>mrdc-SecondaryCellGroup</w:t>
      </w:r>
      <w:proofErr w:type="spellEnd"/>
      <w:r w:rsidRPr="00B512FC">
        <w:rPr>
          <w:rFonts w:ascii="Times New Roman" w:eastAsia="Times New Roman" w:hAnsi="Times New Roman" w:cs="Times New Roman"/>
          <w:lang w:eastAsia="ja-JP"/>
        </w:rPr>
        <w:t xml:space="preserve"> was received in </w:t>
      </w:r>
      <w:proofErr w:type="spellStart"/>
      <w:r w:rsidRPr="00B512FC">
        <w:rPr>
          <w:rFonts w:ascii="Times New Roman" w:eastAsia="Times New Roman" w:hAnsi="Times New Roman" w:cs="Times New Roman"/>
          <w:i/>
          <w:iCs/>
          <w:lang w:eastAsia="ja-JP"/>
        </w:rPr>
        <w:t>RRCReconfiguration</w:t>
      </w:r>
      <w:proofErr w:type="spellEnd"/>
      <w:r w:rsidRPr="00B512FC">
        <w:rPr>
          <w:rFonts w:ascii="Times New Roman" w:eastAsia="Times New Roman" w:hAnsi="Times New Roman" w:cs="Times New Roman"/>
          <w:lang w:eastAsia="ja-JP"/>
        </w:rPr>
        <w:t xml:space="preserve"> via SRB1):</w:t>
      </w:r>
    </w:p>
    <w:p w14:paraId="2AF010CB"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proofErr w:type="spellStart"/>
      <w:r w:rsidRPr="00B512FC">
        <w:rPr>
          <w:rFonts w:ascii="Times New Roman" w:eastAsia="Times New Roman" w:hAnsi="Times New Roman" w:cs="Times New Roman"/>
          <w:i/>
          <w:lang w:eastAsia="ja-JP"/>
        </w:rPr>
        <w:t>reconfigurationWithSync</w:t>
      </w:r>
      <w:proofErr w:type="spellEnd"/>
      <w:r w:rsidRPr="00B512FC">
        <w:rPr>
          <w:rFonts w:ascii="Times New Roman" w:eastAsia="Times New Roman" w:hAnsi="Times New Roman" w:cs="Times New Roman"/>
          <w:lang w:eastAsia="ja-JP"/>
        </w:rPr>
        <w:t xml:space="preserve"> was included in </w:t>
      </w:r>
      <w:proofErr w:type="spellStart"/>
      <w:r w:rsidRPr="00B512FC">
        <w:rPr>
          <w:rFonts w:ascii="Times New Roman" w:eastAsia="Times New Roman" w:hAnsi="Times New Roman" w:cs="Times New Roman"/>
          <w:i/>
          <w:lang w:eastAsia="ja-JP"/>
        </w:rPr>
        <w:t>spCellConfig</w:t>
      </w:r>
      <w:proofErr w:type="spellEnd"/>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56C11103"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the Random Access procedure on the </w:t>
      </w:r>
      <w:proofErr w:type="spellStart"/>
      <w:r w:rsidRPr="00B512FC">
        <w:rPr>
          <w:rFonts w:ascii="Times New Roman" w:eastAsia="Times New Roman" w:hAnsi="Times New Roman" w:cs="Times New Roman"/>
          <w:lang w:eastAsia="ja-JP"/>
        </w:rPr>
        <w:t>PSCell</w:t>
      </w:r>
      <w:proofErr w:type="spellEnd"/>
      <w:r w:rsidRPr="00B512FC">
        <w:rPr>
          <w:rFonts w:ascii="Times New Roman" w:eastAsia="Times New Roman" w:hAnsi="Times New Roman" w:cs="Times New Roman"/>
          <w:lang w:eastAsia="ja-JP"/>
        </w:rPr>
        <w:t>, as specified in TS 38.321 [3];</w:t>
      </w:r>
    </w:p>
    <w:p w14:paraId="47B6950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else</w:t>
      </w:r>
    </w:p>
    <w:p w14:paraId="4281025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the procedure ends;</w:t>
      </w:r>
    </w:p>
    <w:p w14:paraId="6A42BB29"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2a:</w:t>
      </w:r>
      <w:r w:rsidRPr="00B512FC">
        <w:rPr>
          <w:rFonts w:ascii="Times New Roman" w:eastAsia="Times New Roman" w:hAnsi="Times New Roman" w:cs="Times New Roman"/>
          <w:lang w:eastAsia="ja-JP"/>
        </w:rPr>
        <w:tab/>
        <w:t xml:space="preserve">The order in which the UE sends the </w:t>
      </w:r>
      <w:proofErr w:type="spellStart"/>
      <w:r w:rsidRPr="00B512FC">
        <w:rPr>
          <w:rFonts w:ascii="Times New Roman" w:eastAsia="Times New Roman" w:hAnsi="Times New Roman" w:cs="Times New Roman"/>
          <w:i/>
          <w:iCs/>
          <w:lang w:eastAsia="ja-JP"/>
        </w:rPr>
        <w:t>RRCReconfigurationComplete</w:t>
      </w:r>
      <w:proofErr w:type="spellEnd"/>
      <w:r w:rsidRPr="00B512FC">
        <w:rPr>
          <w:rFonts w:ascii="Times New Roman" w:eastAsia="Times New Roman" w:hAnsi="Times New Roman" w:cs="Times New Roman"/>
          <w:lang w:eastAsia="ja-JP"/>
        </w:rPr>
        <w:t xml:space="preserve"> message and performs the Random Access procedure towards the SCG is left to UE implementation.</w:t>
      </w:r>
    </w:p>
    <w:p w14:paraId="1D12F6A7"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else 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was received via SRB3 (UE in NR-DC):</w:t>
      </w:r>
    </w:p>
    <w:p w14:paraId="7B8D279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w:t>
      </w:r>
      <w:r w:rsidRPr="00B512FC">
        <w:rPr>
          <w:rFonts w:ascii="Times New Roman" w:eastAsia="Times New Roman" w:hAnsi="Times New Roman" w:cs="Times New Roman"/>
          <w:i/>
          <w:lang w:eastAsia="ja-JP"/>
        </w:rPr>
        <w:t xml:space="preserv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was received within </w:t>
      </w:r>
      <w:proofErr w:type="spellStart"/>
      <w:r w:rsidRPr="00B512FC">
        <w:rPr>
          <w:rFonts w:ascii="Times New Roman" w:eastAsia="Times New Roman" w:hAnsi="Times New Roman" w:cs="Times New Roman"/>
          <w:i/>
          <w:iCs/>
          <w:lang w:eastAsia="ja-JP"/>
        </w:rPr>
        <w:t>DLInformationTransferMRDC</w:t>
      </w:r>
      <w:proofErr w:type="spellEnd"/>
      <w:r w:rsidRPr="00B512FC">
        <w:rPr>
          <w:rFonts w:ascii="Times New Roman" w:eastAsia="Times New Roman" w:hAnsi="Times New Roman" w:cs="Times New Roman"/>
          <w:lang w:eastAsia="ja-JP"/>
        </w:rPr>
        <w:t>:</w:t>
      </w:r>
    </w:p>
    <w:p w14:paraId="71343A7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iCs/>
          <w:lang w:eastAsia="ja-JP"/>
        </w:rPr>
        <w:t>RRCReconfiguration</w:t>
      </w:r>
      <w:proofErr w:type="spellEnd"/>
      <w:r w:rsidRPr="00B512FC">
        <w:rPr>
          <w:rFonts w:ascii="Times New Roman" w:eastAsia="Times New Roman" w:hAnsi="Times New Roman" w:cs="Times New Roman"/>
          <w:i/>
          <w:iCs/>
          <w:lang w:eastAsia="ja-JP"/>
        </w:rPr>
        <w:t xml:space="preserve"> </w:t>
      </w:r>
      <w:r w:rsidRPr="00B512FC">
        <w:rPr>
          <w:rFonts w:ascii="Times New Roman" w:eastAsia="Times New Roman" w:hAnsi="Times New Roman" w:cs="Times New Roman"/>
          <w:lang w:eastAsia="ja-JP"/>
        </w:rPr>
        <w:t xml:space="preserve">message was received within the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 xml:space="preserve"> within </w:t>
      </w:r>
      <w:proofErr w:type="spellStart"/>
      <w:r w:rsidRPr="00B512FC">
        <w:rPr>
          <w:rFonts w:ascii="Times New Roman" w:eastAsia="Times New Roman" w:hAnsi="Times New Roman" w:cs="Times New Roman"/>
          <w:i/>
          <w:iCs/>
          <w:lang w:eastAsia="ja-JP"/>
        </w:rPr>
        <w:t>mrdc-SecondaryCellGroup</w:t>
      </w:r>
      <w:proofErr w:type="spellEnd"/>
      <w:r w:rsidRPr="00B512FC">
        <w:rPr>
          <w:rFonts w:ascii="Times New Roman" w:eastAsia="Times New Roman" w:hAnsi="Times New Roman" w:cs="Times New Roman"/>
          <w:lang w:eastAsia="ja-JP"/>
        </w:rPr>
        <w:t xml:space="preserve"> (NR SCG RRC Reconfiguration):</w:t>
      </w:r>
    </w:p>
    <w:p w14:paraId="7BB40866"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w:t>
      </w:r>
      <w:proofErr w:type="spellStart"/>
      <w:r w:rsidRPr="00B512FC">
        <w:rPr>
          <w:rFonts w:ascii="Times New Roman" w:eastAsia="Times New Roman" w:hAnsi="Times New Roman" w:cs="Times New Roman"/>
          <w:i/>
          <w:iCs/>
          <w:lang w:eastAsia="ja-JP"/>
        </w:rPr>
        <w:t>reconfigurationWithSync</w:t>
      </w:r>
      <w:proofErr w:type="spellEnd"/>
      <w:r w:rsidRPr="00B512FC">
        <w:rPr>
          <w:rFonts w:ascii="Times New Roman" w:eastAsia="Times New Roman" w:hAnsi="Times New Roman" w:cs="Times New Roman"/>
          <w:lang w:eastAsia="ja-JP"/>
        </w:rPr>
        <w:t xml:space="preserve"> was included in </w:t>
      </w:r>
      <w:proofErr w:type="spellStart"/>
      <w:r w:rsidRPr="00B512FC">
        <w:rPr>
          <w:rFonts w:ascii="Times New Roman" w:eastAsia="Times New Roman" w:hAnsi="Times New Roman" w:cs="Times New Roman"/>
          <w:i/>
          <w:iCs/>
          <w:lang w:eastAsia="ja-JP"/>
        </w:rPr>
        <w:t>spCellConfig</w:t>
      </w:r>
      <w:proofErr w:type="spellEnd"/>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w:t>
      </w:r>
    </w:p>
    <w:p w14:paraId="44B3262B"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initiate the Random Access procedure on the </w:t>
      </w:r>
      <w:proofErr w:type="spellStart"/>
      <w:r w:rsidRPr="00B512FC">
        <w:rPr>
          <w:rFonts w:ascii="Times New Roman" w:eastAsia="Times New Roman" w:hAnsi="Times New Roman" w:cs="Times New Roman"/>
          <w:lang w:eastAsia="ja-JP"/>
        </w:rPr>
        <w:t>PSCell</w:t>
      </w:r>
      <w:proofErr w:type="spellEnd"/>
      <w:r w:rsidRPr="00B512FC">
        <w:rPr>
          <w:rFonts w:ascii="Times New Roman" w:eastAsia="Times New Roman" w:hAnsi="Times New Roman" w:cs="Times New Roman"/>
          <w:lang w:eastAsia="ja-JP"/>
        </w:rPr>
        <w:t>, as specified in TS 38.321 [3];</w:t>
      </w:r>
    </w:p>
    <w:p w14:paraId="27CC15DE"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the procedure ends;</w:t>
      </w:r>
    </w:p>
    <w:p w14:paraId="5B6F9BB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proofErr w:type="spellStart"/>
      <w:r w:rsidRPr="00B512FC">
        <w:rPr>
          <w:rFonts w:ascii="Times New Roman" w:eastAsia="Times New Roman" w:hAnsi="Times New Roman" w:cs="Times New Roman"/>
          <w:i/>
          <w:lang w:eastAsia="ja-JP"/>
        </w:rPr>
        <w:t>RRCReconfigurationComplete</w:t>
      </w:r>
      <w:proofErr w:type="spellEnd"/>
      <w:r w:rsidRPr="00B512FC">
        <w:rPr>
          <w:rFonts w:ascii="Times New Roman" w:eastAsia="Times New Roman" w:hAnsi="Times New Roman" w:cs="Times New Roman"/>
          <w:lang w:eastAsia="ja-JP"/>
        </w:rPr>
        <w:t xml:space="preserve"> message via SRB1 to lower layers for transmission using the new configuration;</w:t>
      </w:r>
    </w:p>
    <w:p w14:paraId="63B6CDC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the procedure ends;</w:t>
      </w:r>
    </w:p>
    <w:p w14:paraId="7700E12B"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submit the </w:t>
      </w:r>
      <w:proofErr w:type="spellStart"/>
      <w:r w:rsidRPr="00B512FC">
        <w:rPr>
          <w:rFonts w:ascii="Times New Roman" w:eastAsia="Times New Roman" w:hAnsi="Times New Roman" w:cs="Times New Roman"/>
          <w:i/>
          <w:lang w:eastAsia="ja-JP"/>
        </w:rPr>
        <w:t>RRCReconfigurationComplete</w:t>
      </w:r>
      <w:proofErr w:type="spellEnd"/>
      <w:r w:rsidRPr="00B512FC">
        <w:rPr>
          <w:rFonts w:ascii="Times New Roman" w:eastAsia="Times New Roman" w:hAnsi="Times New Roman" w:cs="Times New Roman"/>
          <w:lang w:eastAsia="ja-JP"/>
        </w:rPr>
        <w:t xml:space="preserve"> message via SRB3 to lower layers for transmission using the new configuration;</w:t>
      </w:r>
    </w:p>
    <w:p w14:paraId="77CB3052"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Cs/>
          <w:lang w:eastAsia="ja-JP"/>
        </w:rPr>
        <w:t>(</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was received via SRB1</w:t>
      </w:r>
      <w:r w:rsidRPr="00B512FC">
        <w:rPr>
          <w:rFonts w:ascii="Times New Roman" w:eastAsia="Times New Roman" w:hAnsi="Times New Roman" w:cs="Times New Roman"/>
          <w:iCs/>
          <w:lang w:eastAsia="ja-JP"/>
        </w:rPr>
        <w:t>)</w:t>
      </w:r>
      <w:r w:rsidRPr="00B512FC">
        <w:rPr>
          <w:rFonts w:ascii="Times New Roman" w:eastAsia="Times New Roman" w:hAnsi="Times New Roman" w:cs="Times New Roman"/>
          <w:lang w:eastAsia="ja-JP"/>
        </w:rPr>
        <w:t>:</w:t>
      </w:r>
    </w:p>
    <w:p w14:paraId="4909A3D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submit the </w:t>
      </w:r>
      <w:proofErr w:type="spellStart"/>
      <w:r w:rsidRPr="00B512FC">
        <w:rPr>
          <w:rFonts w:ascii="Times New Roman" w:eastAsia="Times New Roman" w:hAnsi="Times New Roman" w:cs="Times New Roman"/>
          <w:i/>
          <w:lang w:eastAsia="ja-JP"/>
        </w:rPr>
        <w:t>RRCReconfigurationComplete</w:t>
      </w:r>
      <w:proofErr w:type="spellEnd"/>
      <w:r w:rsidRPr="00B512FC">
        <w:rPr>
          <w:rFonts w:ascii="Times New Roman" w:eastAsia="Times New Roman" w:hAnsi="Times New Roman" w:cs="Times New Roman"/>
          <w:lang w:eastAsia="ja-JP"/>
        </w:rPr>
        <w:t xml:space="preserve"> message via SRB1 to lower layers for transmission using the new configuration;</w:t>
      </w:r>
    </w:p>
    <w:p w14:paraId="11DE3D4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this is the first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after successful completion of the RRC re-establishment procedure:</w:t>
      </w:r>
    </w:p>
    <w:p w14:paraId="15E28B8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resume SRB2 and DRBs that are suspended;</w:t>
      </w:r>
    </w:p>
    <w:p w14:paraId="2F0FFB6F"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w:t>
      </w:r>
      <w:proofErr w:type="spellStart"/>
      <w:r w:rsidRPr="00B512FC">
        <w:rPr>
          <w:rFonts w:ascii="Times New Roman" w:eastAsia="Times New Roman" w:hAnsi="Times New Roman" w:cs="Times New Roman"/>
          <w:i/>
          <w:lang w:eastAsia="ja-JP"/>
        </w:rPr>
        <w:t>reconfigurationWithSync</w:t>
      </w:r>
      <w:proofErr w:type="spellEnd"/>
      <w:r w:rsidRPr="00B512FC">
        <w:rPr>
          <w:rFonts w:ascii="Times New Roman" w:eastAsia="Times New Roman" w:hAnsi="Times New Roman" w:cs="Times New Roman"/>
          <w:lang w:eastAsia="ja-JP"/>
        </w:rPr>
        <w:t xml:space="preserve"> was included in </w:t>
      </w:r>
      <w:proofErr w:type="spellStart"/>
      <w:r w:rsidRPr="00B512FC">
        <w:rPr>
          <w:rFonts w:ascii="Times New Roman" w:eastAsia="Times New Roman" w:hAnsi="Times New Roman" w:cs="Times New Roman"/>
          <w:i/>
          <w:lang w:eastAsia="ja-JP"/>
        </w:rPr>
        <w:t>spCellConfig</w:t>
      </w:r>
      <w:proofErr w:type="spellEnd"/>
      <w:r w:rsidRPr="00B512FC">
        <w:rPr>
          <w:rFonts w:ascii="Times New Roman" w:eastAsia="Times New Roman" w:hAnsi="Times New Roman" w:cs="Times New Roman"/>
          <w:lang w:eastAsia="ja-JP"/>
        </w:rPr>
        <w:t xml:space="preserve"> of an MCG or SCG, and when MAC of an NR cell group successfully completes a Random Access procedure triggered above;</w:t>
      </w:r>
    </w:p>
    <w:p w14:paraId="132DA40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stop timer T304 for that cell group;</w:t>
      </w:r>
    </w:p>
    <w:p w14:paraId="58FB283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stop timer T310 for source if running;</w:t>
      </w:r>
    </w:p>
    <w:p w14:paraId="3642A73D"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apply the parts of the CSI reporting configuration, the scheduling request configuration and the sounding RS configuration that do not require the UE to know the SFN of the respective target </w:t>
      </w:r>
      <w:proofErr w:type="spellStart"/>
      <w:r w:rsidRPr="00B512FC">
        <w:rPr>
          <w:rFonts w:ascii="Times New Roman" w:eastAsia="Times New Roman" w:hAnsi="Times New Roman" w:cs="Times New Roman"/>
          <w:lang w:eastAsia="ja-JP"/>
        </w:rPr>
        <w:t>SpCell</w:t>
      </w:r>
      <w:proofErr w:type="spellEnd"/>
      <w:r w:rsidRPr="00B512FC">
        <w:rPr>
          <w:rFonts w:ascii="Times New Roman" w:eastAsia="Times New Roman" w:hAnsi="Times New Roman" w:cs="Times New Roman"/>
          <w:lang w:eastAsia="ja-JP"/>
        </w:rPr>
        <w:t>, if any;</w:t>
      </w:r>
    </w:p>
    <w:p w14:paraId="3616A029"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apply the parts of the measurement and the radio resource configuration that require the UE to know the SFN of the respective target </w:t>
      </w:r>
      <w:proofErr w:type="spellStart"/>
      <w:r w:rsidRPr="00B512FC">
        <w:rPr>
          <w:rFonts w:ascii="Times New Roman" w:eastAsia="Times New Roman" w:hAnsi="Times New Roman" w:cs="Times New Roman"/>
          <w:lang w:eastAsia="ja-JP"/>
        </w:rPr>
        <w:t>SpCell</w:t>
      </w:r>
      <w:proofErr w:type="spellEnd"/>
      <w:r w:rsidRPr="00B512FC">
        <w:rPr>
          <w:rFonts w:ascii="Times New Roman" w:eastAsia="Times New Roman" w:hAnsi="Times New Roman" w:cs="Times New Roman"/>
          <w:lang w:eastAsia="ja-JP"/>
        </w:rPr>
        <w:t xml:space="preserve"> (e.g. measurement gaps, periodic CQI reporting, scheduling request configuration, sounding RS configuration), if any, upon acquiring the SFN of that target </w:t>
      </w:r>
      <w:proofErr w:type="spellStart"/>
      <w:r w:rsidRPr="00B512FC">
        <w:rPr>
          <w:rFonts w:ascii="Times New Roman" w:eastAsia="Times New Roman" w:hAnsi="Times New Roman" w:cs="Times New Roman"/>
          <w:lang w:eastAsia="ja-JP"/>
        </w:rPr>
        <w:t>SpCell</w:t>
      </w:r>
      <w:proofErr w:type="spellEnd"/>
      <w:r w:rsidRPr="00B512FC">
        <w:rPr>
          <w:rFonts w:ascii="Times New Roman" w:eastAsia="Times New Roman" w:hAnsi="Times New Roman" w:cs="Times New Roman"/>
          <w:lang w:eastAsia="ja-JP"/>
        </w:rPr>
        <w:t>;</w:t>
      </w:r>
    </w:p>
    <w:p w14:paraId="1D0B05E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reconfigurationWithSync</w:t>
      </w:r>
      <w:proofErr w:type="spellEnd"/>
      <w:r w:rsidRPr="00B512FC">
        <w:rPr>
          <w:rFonts w:ascii="Times New Roman" w:eastAsia="Times New Roman" w:hAnsi="Times New Roman" w:cs="Times New Roman"/>
          <w:lang w:eastAsia="ja-JP"/>
        </w:rPr>
        <w:t xml:space="preserve"> was included in </w:t>
      </w:r>
      <w:proofErr w:type="spellStart"/>
      <w:r w:rsidRPr="00B512FC">
        <w:rPr>
          <w:rFonts w:ascii="Times New Roman" w:eastAsia="Times New Roman" w:hAnsi="Times New Roman" w:cs="Times New Roman"/>
          <w:i/>
          <w:lang w:eastAsia="ja-JP"/>
        </w:rPr>
        <w:t>spCellConfig</w:t>
      </w:r>
      <w:proofErr w:type="spellEnd"/>
      <w:r w:rsidRPr="00B512FC">
        <w:rPr>
          <w:rFonts w:ascii="Times New Roman" w:eastAsia="Times New Roman" w:hAnsi="Times New Roman" w:cs="Times New Roman"/>
          <w:lang w:eastAsia="ja-JP"/>
        </w:rPr>
        <w:t xml:space="preserve"> of an MCG:</w:t>
      </w:r>
    </w:p>
    <w:p w14:paraId="4AEF6EC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3&gt;</w:t>
      </w:r>
      <w:r w:rsidRPr="00B512FC">
        <w:rPr>
          <w:rFonts w:ascii="Times New Roman" w:eastAsia="Times New Roman" w:hAnsi="Times New Roman" w:cs="Times New Roman"/>
          <w:lang w:eastAsia="ja-JP"/>
        </w:rPr>
        <w:tab/>
        <w:t>if T390 is running:</w:t>
      </w:r>
    </w:p>
    <w:p w14:paraId="5E7990A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stop timer T390 for all access categories;</w:t>
      </w:r>
    </w:p>
    <w:p w14:paraId="78B00227"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perform the actions as specified in 5.3.14.4.</w:t>
      </w:r>
    </w:p>
    <w:p w14:paraId="134F930C"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does not include </w:t>
      </w:r>
      <w:r w:rsidRPr="00B512FC">
        <w:rPr>
          <w:rFonts w:ascii="Times New Roman" w:eastAsia="Times New Roman" w:hAnsi="Times New Roman" w:cs="Times New Roman"/>
          <w:i/>
          <w:lang w:eastAsia="ja-JP"/>
        </w:rPr>
        <w:t>dedicatedSIB1-Delivery</w:t>
      </w:r>
      <w:r w:rsidRPr="00B512FC">
        <w:rPr>
          <w:rFonts w:ascii="Times New Roman" w:eastAsia="Times New Roman" w:hAnsi="Times New Roman" w:cs="Times New Roman"/>
          <w:lang w:eastAsia="ja-JP"/>
        </w:rPr>
        <w:t xml:space="preserve"> and</w:t>
      </w:r>
    </w:p>
    <w:p w14:paraId="6EC8F70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active downlink BWP, which is indicated by the </w:t>
      </w:r>
      <w:proofErr w:type="spellStart"/>
      <w:r w:rsidRPr="00B512FC">
        <w:rPr>
          <w:rFonts w:ascii="Times New Roman" w:eastAsia="Times New Roman" w:hAnsi="Times New Roman" w:cs="Times New Roman"/>
          <w:i/>
          <w:lang w:eastAsia="ja-JP"/>
        </w:rPr>
        <w:t>firstActiveDownlinkBWP</w:t>
      </w:r>
      <w:proofErr w:type="spellEnd"/>
      <w:r w:rsidRPr="00B512FC">
        <w:rPr>
          <w:rFonts w:ascii="Times New Roman" w:eastAsia="Times New Roman" w:hAnsi="Times New Roman" w:cs="Times New Roman"/>
          <w:i/>
          <w:lang w:eastAsia="ja-JP"/>
        </w:rPr>
        <w:t>-Id</w:t>
      </w:r>
      <w:r w:rsidRPr="00B512FC">
        <w:rPr>
          <w:rFonts w:ascii="Times New Roman" w:eastAsia="Times New Roman" w:hAnsi="Times New Roman" w:cs="Times New Roman"/>
          <w:lang w:eastAsia="ja-JP"/>
        </w:rPr>
        <w:t xml:space="preserve"> for the target </w:t>
      </w:r>
      <w:proofErr w:type="spellStart"/>
      <w:r w:rsidRPr="00B512FC">
        <w:rPr>
          <w:rFonts w:ascii="Times New Roman" w:eastAsia="Times New Roman" w:hAnsi="Times New Roman" w:cs="Times New Roman"/>
          <w:lang w:eastAsia="ja-JP"/>
        </w:rPr>
        <w:t>SpCell</w:t>
      </w:r>
      <w:proofErr w:type="spellEnd"/>
      <w:r w:rsidRPr="00B512FC">
        <w:rPr>
          <w:rFonts w:ascii="Times New Roman" w:eastAsia="Times New Roman" w:hAnsi="Times New Roman" w:cs="Times New Roman"/>
          <w:lang w:eastAsia="ja-JP"/>
        </w:rPr>
        <w:t xml:space="preserve"> of the MCG, has a common search space configured by </w:t>
      </w:r>
      <w:r w:rsidRPr="00B512FC">
        <w:rPr>
          <w:rFonts w:ascii="Times New Roman" w:eastAsia="Times New Roman" w:hAnsi="Times New Roman" w:cs="Times New Roman"/>
          <w:i/>
          <w:lang w:eastAsia="ja-JP"/>
        </w:rPr>
        <w:t>searchSpaceSIB1</w:t>
      </w:r>
      <w:r w:rsidRPr="00B512FC">
        <w:rPr>
          <w:rFonts w:ascii="Times New Roman" w:eastAsia="Times New Roman" w:hAnsi="Times New Roman" w:cs="Times New Roman"/>
          <w:lang w:eastAsia="ja-JP"/>
        </w:rPr>
        <w:t>:</w:t>
      </w:r>
    </w:p>
    <w:p w14:paraId="2EB9557B"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acquire the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xml:space="preserve">, which is scheduled as specified in TS 38.213 [13], of the target </w:t>
      </w:r>
      <w:proofErr w:type="spellStart"/>
      <w:r w:rsidRPr="00B512FC">
        <w:rPr>
          <w:rFonts w:ascii="Times New Roman" w:eastAsia="Times New Roman" w:hAnsi="Times New Roman" w:cs="Times New Roman"/>
          <w:lang w:eastAsia="ja-JP"/>
        </w:rPr>
        <w:t>SpCell</w:t>
      </w:r>
      <w:proofErr w:type="spellEnd"/>
      <w:r w:rsidRPr="00B512FC">
        <w:rPr>
          <w:rFonts w:ascii="Times New Roman" w:eastAsia="Times New Roman" w:hAnsi="Times New Roman" w:cs="Times New Roman"/>
          <w:lang w:eastAsia="ja-JP"/>
        </w:rPr>
        <w:t xml:space="preserve"> of the MCG;</w:t>
      </w:r>
    </w:p>
    <w:p w14:paraId="1711216F"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upon acquiring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perform the actions specified in clause 5.2.2.4.2;</w:t>
      </w:r>
    </w:p>
    <w:p w14:paraId="073C595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bookmarkStart w:id="95" w:name="_Hlk34682858"/>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reconfigurationWithSync</w:t>
      </w:r>
      <w:proofErr w:type="spellEnd"/>
      <w:r w:rsidRPr="00B512FC">
        <w:rPr>
          <w:rFonts w:ascii="Times New Roman" w:eastAsia="Times New Roman" w:hAnsi="Times New Roman" w:cs="Times New Roman"/>
          <w:lang w:eastAsia="ja-JP"/>
        </w:rPr>
        <w:t xml:space="preserve"> was included in </w:t>
      </w:r>
      <w:proofErr w:type="spellStart"/>
      <w:r w:rsidRPr="00B512FC">
        <w:rPr>
          <w:rFonts w:ascii="Times New Roman" w:eastAsia="Times New Roman" w:hAnsi="Times New Roman" w:cs="Times New Roman"/>
          <w:i/>
          <w:lang w:eastAsia="ja-JP"/>
        </w:rPr>
        <w:t>spCellConfig</w:t>
      </w:r>
      <w:proofErr w:type="spellEnd"/>
      <w:r w:rsidRPr="00B512FC">
        <w:rPr>
          <w:rFonts w:ascii="Times New Roman" w:eastAsia="Times New Roman" w:hAnsi="Times New Roman" w:cs="Times New Roman"/>
          <w:lang w:eastAsia="ja-JP"/>
        </w:rPr>
        <w:t xml:space="preserve"> of an MCG; or:</w:t>
      </w:r>
    </w:p>
    <w:p w14:paraId="313B68E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reconfigurationWithSync</w:t>
      </w:r>
      <w:proofErr w:type="spellEnd"/>
      <w:r w:rsidRPr="00B512FC">
        <w:rPr>
          <w:rFonts w:ascii="Times New Roman" w:eastAsia="Times New Roman" w:hAnsi="Times New Roman" w:cs="Times New Roman"/>
          <w:lang w:eastAsia="ja-JP"/>
        </w:rPr>
        <w:t xml:space="preserve"> was included in </w:t>
      </w:r>
      <w:proofErr w:type="spellStart"/>
      <w:r w:rsidRPr="00B512FC">
        <w:rPr>
          <w:rFonts w:ascii="Times New Roman" w:eastAsia="Times New Roman" w:hAnsi="Times New Roman" w:cs="Times New Roman"/>
          <w:i/>
          <w:lang w:eastAsia="ja-JP"/>
        </w:rPr>
        <w:t>spCellConfig</w:t>
      </w:r>
      <w:proofErr w:type="spellEnd"/>
      <w:r w:rsidRPr="00B512FC">
        <w:rPr>
          <w:rFonts w:ascii="Times New Roman" w:eastAsia="Times New Roman" w:hAnsi="Times New Roman" w:cs="Times New Roman"/>
          <w:lang w:eastAsia="ja-JP"/>
        </w:rPr>
        <w:t xml:space="preserve"> of an SCG and the CPC was configured</w:t>
      </w:r>
    </w:p>
    <w:bookmarkEnd w:id="95"/>
    <w:p w14:paraId="4F33E55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remove all the entries within </w:t>
      </w:r>
      <w:proofErr w:type="spellStart"/>
      <w:r w:rsidRPr="00B512FC">
        <w:rPr>
          <w:rFonts w:ascii="Times New Roman" w:eastAsia="Times New Roman" w:hAnsi="Times New Roman" w:cs="Times New Roman"/>
          <w:i/>
          <w:lang w:eastAsia="ja-JP"/>
        </w:rPr>
        <w:t>VarConditionalConfig</w:t>
      </w:r>
      <w:proofErr w:type="spellEnd"/>
      <w:r w:rsidRPr="00B512FC">
        <w:rPr>
          <w:rFonts w:ascii="Times New Roman" w:eastAsia="Times New Roman" w:hAnsi="Times New Roman" w:cs="Times New Roman"/>
          <w:lang w:eastAsia="ja-JP"/>
        </w:rPr>
        <w:t>, if any;</w:t>
      </w:r>
    </w:p>
    <w:p w14:paraId="14F1433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for each </w:t>
      </w:r>
      <w:proofErr w:type="spellStart"/>
      <w:r w:rsidRPr="00B512FC">
        <w:rPr>
          <w:rFonts w:ascii="Times New Roman" w:eastAsia="Times New Roman" w:hAnsi="Times New Roman" w:cs="Times New Roman"/>
          <w:i/>
          <w:lang w:eastAsia="ja-JP"/>
        </w:rPr>
        <w:t>measId</w:t>
      </w:r>
      <w:proofErr w:type="spellEnd"/>
      <w:r w:rsidRPr="00B512FC">
        <w:rPr>
          <w:rFonts w:ascii="Times New Roman" w:eastAsia="Times New Roman" w:hAnsi="Times New Roman" w:cs="Times New Roman"/>
          <w:iCs/>
          <w:lang w:eastAsia="ja-JP"/>
        </w:rPr>
        <w:t xml:space="preserve"> of the source </w:t>
      </w:r>
      <w:proofErr w:type="spellStart"/>
      <w:r w:rsidRPr="00B512FC">
        <w:rPr>
          <w:rFonts w:ascii="Times New Roman" w:eastAsia="Times New Roman" w:hAnsi="Times New Roman" w:cs="Times New Roman"/>
          <w:iCs/>
          <w:lang w:eastAsia="ja-JP"/>
        </w:rPr>
        <w:t>SpCell</w:t>
      </w:r>
      <w:proofErr w:type="spellEnd"/>
      <w:r w:rsidRPr="00B512FC">
        <w:rPr>
          <w:rFonts w:ascii="Times New Roman" w:eastAsia="Times New Roman" w:hAnsi="Times New Roman" w:cs="Times New Roman"/>
          <w:iCs/>
          <w:lang w:eastAsia="ja-JP"/>
        </w:rPr>
        <w:t xml:space="preserve"> configuration</w:t>
      </w:r>
      <w:r w:rsidRPr="00B512FC">
        <w:rPr>
          <w:rFonts w:ascii="Times New Roman" w:eastAsia="Times New Roman" w:hAnsi="Times New Roman" w:cs="Times New Roman"/>
          <w:lang w:eastAsia="ja-JP"/>
        </w:rPr>
        <w:t xml:space="preserve">, if the associated </w:t>
      </w:r>
      <w:proofErr w:type="spellStart"/>
      <w:r w:rsidRPr="00B512FC">
        <w:rPr>
          <w:rFonts w:ascii="Times New Roman" w:eastAsia="Times New Roman" w:hAnsi="Times New Roman" w:cs="Times New Roman"/>
          <w:i/>
          <w:lang w:eastAsia="ja-JP"/>
        </w:rPr>
        <w:t>reportConfig</w:t>
      </w:r>
      <w:proofErr w:type="spellEnd"/>
      <w:r w:rsidRPr="00B512FC">
        <w:rPr>
          <w:rFonts w:ascii="Times New Roman" w:eastAsia="Times New Roman" w:hAnsi="Times New Roman" w:cs="Times New Roman"/>
          <w:lang w:eastAsia="ja-JP"/>
        </w:rPr>
        <w:t xml:space="preserve"> has a </w:t>
      </w:r>
      <w:proofErr w:type="spellStart"/>
      <w:r w:rsidRPr="00B512FC">
        <w:rPr>
          <w:rFonts w:ascii="Times New Roman" w:eastAsia="Times New Roman" w:hAnsi="Times New Roman" w:cs="Times New Roman"/>
          <w:i/>
          <w:lang w:eastAsia="ja-JP"/>
        </w:rPr>
        <w:t>reportType</w:t>
      </w:r>
      <w:proofErr w:type="spellEnd"/>
      <w:r w:rsidRPr="00B512FC">
        <w:rPr>
          <w:rFonts w:ascii="Times New Roman" w:eastAsia="Times New Roman" w:hAnsi="Times New Roman" w:cs="Times New Roman"/>
          <w:lang w:eastAsia="ja-JP"/>
        </w:rPr>
        <w:t xml:space="preserve"> set to </w:t>
      </w:r>
      <w:proofErr w:type="spellStart"/>
      <w:r w:rsidRPr="00B512FC">
        <w:rPr>
          <w:rFonts w:ascii="Times New Roman" w:eastAsia="Times New Roman" w:hAnsi="Times New Roman" w:cs="Times New Roman"/>
          <w:i/>
          <w:lang w:eastAsia="ja-JP"/>
        </w:rPr>
        <w:t>condTriggerConfig</w:t>
      </w:r>
      <w:proofErr w:type="spellEnd"/>
      <w:r w:rsidRPr="00B512FC">
        <w:rPr>
          <w:rFonts w:ascii="Times New Roman" w:eastAsia="Times New Roman" w:hAnsi="Times New Roman" w:cs="Times New Roman"/>
          <w:lang w:eastAsia="ja-JP"/>
        </w:rPr>
        <w:t>:</w:t>
      </w:r>
    </w:p>
    <w:p w14:paraId="06AD942B"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for the associated </w:t>
      </w:r>
      <w:proofErr w:type="spellStart"/>
      <w:r w:rsidRPr="00B512FC">
        <w:rPr>
          <w:rFonts w:ascii="Times New Roman" w:eastAsia="Times New Roman" w:hAnsi="Times New Roman" w:cs="Times New Roman"/>
          <w:i/>
          <w:iCs/>
          <w:lang w:eastAsia="ja-JP"/>
        </w:rPr>
        <w:t>reportConfigId</w:t>
      </w:r>
      <w:proofErr w:type="spellEnd"/>
      <w:r w:rsidRPr="00B512FC">
        <w:rPr>
          <w:rFonts w:ascii="Times New Roman" w:eastAsia="Times New Roman" w:hAnsi="Times New Roman" w:cs="Times New Roman"/>
          <w:lang w:eastAsia="ja-JP"/>
        </w:rPr>
        <w:t>:</w:t>
      </w:r>
    </w:p>
    <w:p w14:paraId="4C19E5A6"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remove the entry with the matching </w:t>
      </w:r>
      <w:proofErr w:type="spellStart"/>
      <w:r w:rsidRPr="00B512FC">
        <w:rPr>
          <w:rFonts w:ascii="Times New Roman" w:eastAsia="Times New Roman" w:hAnsi="Times New Roman" w:cs="Times New Roman"/>
          <w:i/>
          <w:lang w:eastAsia="ja-JP"/>
        </w:rPr>
        <w:t>reportConfigId</w:t>
      </w:r>
      <w:proofErr w:type="spellEnd"/>
      <w:r w:rsidRPr="00B512FC">
        <w:rPr>
          <w:rFonts w:ascii="Times New Roman" w:eastAsia="Times New Roman" w:hAnsi="Times New Roman" w:cs="Times New Roman"/>
          <w:lang w:eastAsia="ja-JP"/>
        </w:rPr>
        <w:t xml:space="preserve"> from the </w:t>
      </w:r>
      <w:proofErr w:type="spellStart"/>
      <w:r w:rsidRPr="00B512FC">
        <w:rPr>
          <w:rFonts w:ascii="Times New Roman" w:eastAsia="Times New Roman" w:hAnsi="Times New Roman" w:cs="Times New Roman"/>
          <w:i/>
          <w:lang w:eastAsia="ja-JP"/>
        </w:rPr>
        <w:t>reportConfigList</w:t>
      </w:r>
      <w:proofErr w:type="spellEnd"/>
      <w:r w:rsidRPr="00B512FC">
        <w:rPr>
          <w:rFonts w:ascii="Times New Roman" w:eastAsia="Times New Roman" w:hAnsi="Times New Roman" w:cs="Times New Roman"/>
          <w:lang w:eastAsia="ja-JP"/>
        </w:rPr>
        <w:t xml:space="preserve"> within the </w:t>
      </w:r>
      <w:proofErr w:type="spellStart"/>
      <w:r w:rsidRPr="00B512FC">
        <w:rPr>
          <w:rFonts w:ascii="Times New Roman" w:eastAsia="Times New Roman" w:hAnsi="Times New Roman" w:cs="Times New Roman"/>
          <w:i/>
          <w:lang w:eastAsia="ja-JP"/>
        </w:rPr>
        <w:t>VarMeasConfig</w:t>
      </w:r>
      <w:proofErr w:type="spellEnd"/>
      <w:r w:rsidRPr="00B512FC">
        <w:rPr>
          <w:rFonts w:ascii="Times New Roman" w:eastAsia="Times New Roman" w:hAnsi="Times New Roman" w:cs="Times New Roman"/>
          <w:lang w:eastAsia="ja-JP"/>
        </w:rPr>
        <w:t>;</w:t>
      </w:r>
    </w:p>
    <w:p w14:paraId="188BFBB5"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the associated </w:t>
      </w:r>
      <w:proofErr w:type="spellStart"/>
      <w:r w:rsidRPr="00B512FC">
        <w:rPr>
          <w:rFonts w:ascii="Times New Roman" w:eastAsia="Times New Roman" w:hAnsi="Times New Roman" w:cs="Times New Roman"/>
          <w:i/>
          <w:iCs/>
          <w:lang w:eastAsia="ja-JP"/>
        </w:rPr>
        <w:t>measObjectId</w:t>
      </w:r>
      <w:proofErr w:type="spellEnd"/>
      <w:r w:rsidRPr="00B512FC">
        <w:rPr>
          <w:rFonts w:ascii="Times New Roman" w:eastAsia="Times New Roman" w:hAnsi="Times New Roman" w:cs="Times New Roman"/>
          <w:lang w:eastAsia="ja-JP"/>
        </w:rPr>
        <w:t xml:space="preserve"> is only associated to a </w:t>
      </w:r>
      <w:proofErr w:type="spellStart"/>
      <w:r w:rsidRPr="00B512FC">
        <w:rPr>
          <w:rFonts w:ascii="Times New Roman" w:eastAsia="Times New Roman" w:hAnsi="Times New Roman" w:cs="Times New Roman"/>
          <w:i/>
          <w:iCs/>
          <w:lang w:eastAsia="ja-JP"/>
        </w:rPr>
        <w:t>reportConfig</w:t>
      </w:r>
      <w:proofErr w:type="spellEnd"/>
      <w:r w:rsidRPr="00B512FC">
        <w:rPr>
          <w:rFonts w:ascii="Times New Roman" w:eastAsia="Times New Roman" w:hAnsi="Times New Roman" w:cs="Times New Roman"/>
          <w:lang w:eastAsia="ja-JP"/>
        </w:rPr>
        <w:t xml:space="preserve"> with </w:t>
      </w:r>
      <w:proofErr w:type="spellStart"/>
      <w:r w:rsidRPr="00B512FC">
        <w:rPr>
          <w:rFonts w:ascii="Times New Roman" w:eastAsia="Times New Roman" w:hAnsi="Times New Roman" w:cs="Times New Roman"/>
          <w:i/>
          <w:iCs/>
          <w:lang w:eastAsia="ja-JP"/>
        </w:rPr>
        <w:t>reportType</w:t>
      </w:r>
      <w:proofErr w:type="spellEnd"/>
      <w:r w:rsidRPr="00B512FC">
        <w:rPr>
          <w:rFonts w:ascii="Times New Roman" w:eastAsia="Times New Roman" w:hAnsi="Times New Roman" w:cs="Times New Roman"/>
          <w:lang w:eastAsia="ja-JP"/>
        </w:rPr>
        <w:t xml:space="preserve"> set to </w:t>
      </w:r>
      <w:proofErr w:type="spellStart"/>
      <w:r w:rsidRPr="00B512FC">
        <w:rPr>
          <w:rFonts w:ascii="Times New Roman" w:eastAsia="Times New Roman" w:hAnsi="Times New Roman" w:cs="Times New Roman"/>
          <w:i/>
          <w:iCs/>
          <w:lang w:eastAsia="ja-JP"/>
        </w:rPr>
        <w:t>cho-TriggerConfig</w:t>
      </w:r>
      <w:proofErr w:type="spellEnd"/>
      <w:r w:rsidRPr="00B512FC">
        <w:rPr>
          <w:rFonts w:ascii="Times New Roman" w:eastAsia="Times New Roman" w:hAnsi="Times New Roman" w:cs="Times New Roman"/>
          <w:lang w:eastAsia="ja-JP"/>
        </w:rPr>
        <w:t>:</w:t>
      </w:r>
    </w:p>
    <w:p w14:paraId="4D43FF88"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remove the entry with the matching </w:t>
      </w:r>
      <w:proofErr w:type="spellStart"/>
      <w:r w:rsidRPr="00B512FC">
        <w:rPr>
          <w:rFonts w:ascii="Times New Roman" w:eastAsia="Times New Roman" w:hAnsi="Times New Roman" w:cs="Times New Roman"/>
          <w:i/>
          <w:iCs/>
          <w:lang w:eastAsia="ja-JP"/>
        </w:rPr>
        <w:t>measObjectId</w:t>
      </w:r>
      <w:proofErr w:type="spellEnd"/>
      <w:r w:rsidRPr="00B512FC">
        <w:rPr>
          <w:rFonts w:ascii="Times New Roman" w:eastAsia="Times New Roman" w:hAnsi="Times New Roman" w:cs="Times New Roman"/>
          <w:lang w:eastAsia="ja-JP"/>
        </w:rPr>
        <w:t xml:space="preserve"> from the </w:t>
      </w:r>
      <w:proofErr w:type="spellStart"/>
      <w:r w:rsidRPr="00B512FC">
        <w:rPr>
          <w:rFonts w:ascii="Times New Roman" w:eastAsia="Times New Roman" w:hAnsi="Times New Roman" w:cs="Times New Roman"/>
          <w:i/>
          <w:lang w:eastAsia="ja-JP"/>
        </w:rPr>
        <w:t>measObjectList</w:t>
      </w:r>
      <w:proofErr w:type="spellEnd"/>
      <w:r w:rsidRPr="00B512FC">
        <w:rPr>
          <w:rFonts w:ascii="Times New Roman" w:eastAsia="Times New Roman" w:hAnsi="Times New Roman" w:cs="Times New Roman"/>
          <w:lang w:eastAsia="ja-JP"/>
        </w:rPr>
        <w:t xml:space="preserve"> within the </w:t>
      </w:r>
      <w:proofErr w:type="spellStart"/>
      <w:r w:rsidRPr="00B512FC">
        <w:rPr>
          <w:rFonts w:ascii="Times New Roman" w:eastAsia="Times New Roman" w:hAnsi="Times New Roman" w:cs="Times New Roman"/>
          <w:i/>
          <w:lang w:eastAsia="ja-JP"/>
        </w:rPr>
        <w:t>VarMeasConfig</w:t>
      </w:r>
      <w:proofErr w:type="spellEnd"/>
      <w:r w:rsidRPr="00B512FC">
        <w:rPr>
          <w:rFonts w:ascii="Times New Roman" w:eastAsia="Times New Roman" w:hAnsi="Times New Roman" w:cs="Times New Roman"/>
          <w:lang w:eastAsia="ja-JP"/>
        </w:rPr>
        <w:t>;</w:t>
      </w:r>
    </w:p>
    <w:p w14:paraId="44AEE7C3"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remove the entry with the matching </w:t>
      </w:r>
      <w:proofErr w:type="spellStart"/>
      <w:r w:rsidRPr="00B512FC">
        <w:rPr>
          <w:rFonts w:ascii="Times New Roman" w:eastAsia="Times New Roman" w:hAnsi="Times New Roman" w:cs="Times New Roman"/>
          <w:i/>
          <w:lang w:eastAsia="ja-JP"/>
        </w:rPr>
        <w:t>measId</w:t>
      </w:r>
      <w:proofErr w:type="spellEnd"/>
      <w:r w:rsidRPr="00B512FC">
        <w:rPr>
          <w:rFonts w:ascii="Times New Roman" w:eastAsia="Times New Roman" w:hAnsi="Times New Roman" w:cs="Times New Roman"/>
          <w:lang w:eastAsia="ja-JP"/>
        </w:rPr>
        <w:t xml:space="preserve"> from the </w:t>
      </w:r>
      <w:proofErr w:type="spellStart"/>
      <w:r w:rsidRPr="00B512FC">
        <w:rPr>
          <w:rFonts w:ascii="Times New Roman" w:eastAsia="Times New Roman" w:hAnsi="Times New Roman" w:cs="Times New Roman"/>
          <w:i/>
          <w:lang w:eastAsia="ja-JP"/>
        </w:rPr>
        <w:t>measIdList</w:t>
      </w:r>
      <w:proofErr w:type="spellEnd"/>
      <w:r w:rsidRPr="00B512FC">
        <w:rPr>
          <w:rFonts w:ascii="Times New Roman" w:eastAsia="Times New Roman" w:hAnsi="Times New Roman" w:cs="Times New Roman"/>
          <w:lang w:eastAsia="ja-JP"/>
        </w:rPr>
        <w:t xml:space="preserve"> within the </w:t>
      </w:r>
      <w:proofErr w:type="spellStart"/>
      <w:r w:rsidRPr="00B512FC">
        <w:rPr>
          <w:rFonts w:ascii="Times New Roman" w:eastAsia="Times New Roman" w:hAnsi="Times New Roman" w:cs="Times New Roman"/>
          <w:i/>
          <w:lang w:eastAsia="ja-JP"/>
        </w:rPr>
        <w:t>VarMeasConfig</w:t>
      </w:r>
      <w:proofErr w:type="spellEnd"/>
      <w:r w:rsidRPr="00B512FC">
        <w:rPr>
          <w:rFonts w:ascii="Times New Roman" w:eastAsia="Times New Roman" w:hAnsi="Times New Roman" w:cs="Times New Roman"/>
          <w:lang w:eastAsia="ja-JP"/>
        </w:rPr>
        <w:t>;</w:t>
      </w:r>
    </w:p>
    <w:p w14:paraId="04FDF82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proofErr w:type="spellStart"/>
      <w:r w:rsidRPr="00B512FC">
        <w:rPr>
          <w:rFonts w:ascii="Times New Roman" w:eastAsia="Times New Roman" w:hAnsi="Times New Roman" w:cs="Times New Roman"/>
          <w:i/>
          <w:lang w:eastAsia="ja-JP"/>
        </w:rPr>
        <w:t>reconfigurationWithSync</w:t>
      </w:r>
      <w:proofErr w:type="spellEnd"/>
      <w:r w:rsidRPr="00B512FC">
        <w:rPr>
          <w:rFonts w:ascii="Times New Roman" w:eastAsia="Times New Roman" w:hAnsi="Times New Roman" w:cs="Times New Roman"/>
          <w:lang w:eastAsia="ja-JP"/>
        </w:rPr>
        <w:t xml:space="preserve"> was included in </w:t>
      </w:r>
      <w:proofErr w:type="spellStart"/>
      <w:r w:rsidRPr="00B512FC">
        <w:rPr>
          <w:rFonts w:ascii="Times New Roman" w:eastAsia="Times New Roman" w:hAnsi="Times New Roman" w:cs="Times New Roman"/>
          <w:i/>
          <w:lang w:eastAsia="ja-JP"/>
        </w:rPr>
        <w:t>masterCellGroup</w:t>
      </w:r>
      <w:proofErr w:type="spellEnd"/>
      <w:r w:rsidRPr="00B512FC">
        <w:rPr>
          <w:rFonts w:ascii="Times New Roman" w:eastAsia="Times New Roman" w:hAnsi="Times New Roman" w:cs="Times New Roman"/>
          <w:lang w:eastAsia="ja-JP"/>
        </w:rPr>
        <w:t>; and</w:t>
      </w:r>
    </w:p>
    <w:p w14:paraId="1E25177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transmitted a </w:t>
      </w:r>
      <w:proofErr w:type="spellStart"/>
      <w:r w:rsidRPr="00B512FC">
        <w:rPr>
          <w:rFonts w:ascii="Times New Roman" w:eastAsia="Times New Roman" w:hAnsi="Times New Roman" w:cs="Times New Roman"/>
          <w:i/>
          <w:lang w:eastAsia="ja-JP"/>
        </w:rPr>
        <w:t>UEAssistanceInformation</w:t>
      </w:r>
      <w:proofErr w:type="spellEnd"/>
      <w:r w:rsidRPr="00B512FC">
        <w:rPr>
          <w:rFonts w:ascii="Times New Roman" w:eastAsia="Times New Roman" w:hAnsi="Times New Roman" w:cs="Times New Roman"/>
          <w:lang w:eastAsia="ja-JP"/>
        </w:rPr>
        <w:t xml:space="preserve"> message during the last 1 second, </w:t>
      </w:r>
      <w:r w:rsidRPr="00B512FC">
        <w:rPr>
          <w:rFonts w:ascii="Times New Roman" w:eastAsia="Times New Roman" w:hAnsi="Times New Roman" w:cs="Times New Roman"/>
          <w:u w:val="single"/>
          <w:lang w:eastAsia="ja-JP"/>
        </w:rPr>
        <w:t>and the UE is still configured to provide UE assistance information</w:t>
      </w:r>
      <w:r w:rsidRPr="00B512FC">
        <w:rPr>
          <w:rFonts w:ascii="Times New Roman" w:eastAsia="Times New Roman" w:hAnsi="Times New Roman" w:cs="Times New Roman"/>
          <w:lang w:eastAsia="ja-JP"/>
        </w:rPr>
        <w:t>:</w:t>
      </w:r>
    </w:p>
    <w:p w14:paraId="1001949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transmission of a </w:t>
      </w:r>
      <w:proofErr w:type="spellStart"/>
      <w:r w:rsidRPr="00B512FC">
        <w:rPr>
          <w:rFonts w:ascii="Times New Roman" w:eastAsia="Times New Roman" w:hAnsi="Times New Roman" w:cs="Times New Roman"/>
          <w:i/>
          <w:lang w:eastAsia="ja-JP"/>
        </w:rPr>
        <w:t>UEAssistanceInformation</w:t>
      </w:r>
      <w:proofErr w:type="spellEnd"/>
      <w:r w:rsidRPr="00B512FC">
        <w:rPr>
          <w:rFonts w:ascii="Times New Roman" w:eastAsia="Times New Roman" w:hAnsi="Times New Roman" w:cs="Times New Roman"/>
          <w:lang w:eastAsia="ja-JP"/>
        </w:rPr>
        <w:t xml:space="preserve"> message to re-send the UE assistance information that UE is still configured to provide with the same contents;</w:t>
      </w:r>
    </w:p>
    <w:p w14:paraId="27ADF0FF" w14:textId="6CC85E1B"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x-none"/>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SIB12</w:t>
      </w:r>
      <w:r w:rsidRPr="00B512FC">
        <w:rPr>
          <w:rFonts w:ascii="Times New Roman" w:eastAsia="Times New Roman" w:hAnsi="Times New Roman" w:cs="Times New Roman"/>
          <w:lang w:eastAsia="ja-JP"/>
        </w:rPr>
        <w:t xml:space="preserve"> is provided by the target </w:t>
      </w:r>
      <w:proofErr w:type="spellStart"/>
      <w:r w:rsidRPr="00B512FC">
        <w:rPr>
          <w:rFonts w:ascii="Times New Roman" w:eastAsia="Times New Roman" w:hAnsi="Times New Roman" w:cs="Times New Roman"/>
          <w:lang w:eastAsia="ja-JP"/>
        </w:rPr>
        <w:t>PCell</w:t>
      </w:r>
      <w:proofErr w:type="spellEnd"/>
      <w:r w:rsidRPr="00B512FC">
        <w:rPr>
          <w:rFonts w:ascii="Times New Roman" w:eastAsia="Times New Roman" w:hAnsi="Times New Roman" w:cs="Times New Roman"/>
          <w:lang w:eastAsia="ja-JP"/>
        </w:rPr>
        <w:t xml:space="preserve">; and the UE transmitted a </w:t>
      </w:r>
      <w:proofErr w:type="spellStart"/>
      <w:r w:rsidRPr="00B512FC">
        <w:rPr>
          <w:rFonts w:ascii="Times New Roman" w:eastAsia="Times New Roman" w:hAnsi="Times New Roman" w:cs="Times New Roman"/>
          <w:i/>
          <w:lang w:eastAsia="ja-JP"/>
        </w:rPr>
        <w:t>SidelinkUEInformationNR</w:t>
      </w:r>
      <w:proofErr w:type="spellEnd"/>
      <w:r w:rsidRPr="00B512FC">
        <w:rPr>
          <w:rFonts w:ascii="Times New Roman" w:eastAsia="Times New Roman" w:hAnsi="Times New Roman" w:cs="Times New Roman"/>
          <w:lang w:eastAsia="ja-JP"/>
        </w:rPr>
        <w:t xml:space="preserve"> message indicating a change of NR </w:t>
      </w:r>
      <w:proofErr w:type="spellStart"/>
      <w:r w:rsidRPr="00B512FC">
        <w:rPr>
          <w:rFonts w:ascii="Times New Roman" w:eastAsia="Times New Roman" w:hAnsi="Times New Roman" w:cs="Times New Roman"/>
          <w:lang w:eastAsia="ja-JP"/>
        </w:rPr>
        <w:t>sidelink</w:t>
      </w:r>
      <w:proofErr w:type="spellEnd"/>
      <w:r w:rsidRPr="00B512FC">
        <w:rPr>
          <w:rFonts w:ascii="Times New Roman" w:eastAsia="Times New Roman" w:hAnsi="Times New Roman" w:cs="Times New Roman"/>
          <w:lang w:eastAsia="ja-JP"/>
        </w:rPr>
        <w:t xml:space="preserve"> communication related parameters relevant in target </w:t>
      </w:r>
      <w:proofErr w:type="spellStart"/>
      <w:r w:rsidRPr="00B512FC">
        <w:rPr>
          <w:rFonts w:ascii="Times New Roman" w:eastAsia="Times New Roman" w:hAnsi="Times New Roman" w:cs="Times New Roman"/>
          <w:lang w:eastAsia="ja-JP"/>
        </w:rPr>
        <w:t>PCell</w:t>
      </w:r>
      <w:proofErr w:type="spellEnd"/>
      <w:r w:rsidRPr="00B512FC">
        <w:rPr>
          <w:rFonts w:ascii="Times New Roman" w:eastAsia="Times New Roman" w:hAnsi="Times New Roman" w:cs="Times New Roman"/>
          <w:lang w:eastAsia="ja-JP"/>
        </w:rPr>
        <w:t xml:space="preserve"> (i.e. change of </w:t>
      </w:r>
      <w:proofErr w:type="spellStart"/>
      <w:r w:rsidRPr="00B512FC">
        <w:rPr>
          <w:rFonts w:ascii="Times New Roman" w:eastAsia="Times New Roman" w:hAnsi="Times New Roman" w:cs="Times New Roman"/>
          <w:i/>
          <w:lang w:eastAsia="ja-JP"/>
        </w:rPr>
        <w:t>sl-RxInterestedFreqList</w:t>
      </w:r>
      <w:proofErr w:type="spellEnd"/>
      <w:r w:rsidRPr="00B512FC">
        <w:rPr>
          <w:rFonts w:ascii="Times New Roman" w:eastAsia="Times New Roman" w:hAnsi="Times New Roman" w:cs="Times New Roman"/>
          <w:lang w:eastAsia="ja-JP"/>
        </w:rPr>
        <w:t xml:space="preserve"> or </w:t>
      </w:r>
      <w:proofErr w:type="spellStart"/>
      <w:r w:rsidRPr="00B512FC">
        <w:rPr>
          <w:rFonts w:ascii="Times New Roman" w:eastAsia="Times New Roman" w:hAnsi="Times New Roman" w:cs="Times New Roman"/>
          <w:i/>
          <w:lang w:eastAsia="ja-JP"/>
        </w:rPr>
        <w:t>sl-TxResourceReqList</w:t>
      </w:r>
      <w:proofErr w:type="spellEnd"/>
      <w:r w:rsidRPr="00B512FC">
        <w:rPr>
          <w:rFonts w:ascii="Times New Roman" w:eastAsia="Times New Roman" w:hAnsi="Times New Roman" w:cs="Times New Roman"/>
          <w:lang w:eastAsia="ja-JP"/>
        </w:rPr>
        <w:t xml:space="preserve">) during the last 1 second preceding reception of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including </w:t>
      </w:r>
      <w:proofErr w:type="spellStart"/>
      <w:r w:rsidRPr="00B512FC">
        <w:rPr>
          <w:rFonts w:ascii="Times New Roman" w:eastAsia="Times New Roman" w:hAnsi="Times New Roman" w:cs="Times New Roman"/>
          <w:i/>
          <w:lang w:eastAsia="ja-JP"/>
        </w:rPr>
        <w:t>reconfigurationWithSync</w:t>
      </w:r>
      <w:proofErr w:type="spellEnd"/>
      <w:ins w:id="96" w:author="Huawei" w:date="2020-04-14T10:18:00Z">
        <w:r>
          <w:rPr>
            <w:rFonts w:ascii="Times New Roman" w:eastAsia="Times New Roman" w:hAnsi="Times New Roman" w:cs="Times New Roman"/>
            <w:i/>
            <w:lang w:eastAsia="ja-JP"/>
          </w:rPr>
          <w:t xml:space="preserve"> </w:t>
        </w:r>
        <w:r w:rsidRPr="00B512FC">
          <w:rPr>
            <w:rFonts w:ascii="Times New Roman" w:eastAsia="Times New Roman" w:hAnsi="Times New Roman" w:cs="Times New Roman"/>
            <w:lang w:eastAsia="ja-JP"/>
          </w:rPr>
          <w:t xml:space="preserve">in </w:t>
        </w:r>
        <w:proofErr w:type="spellStart"/>
        <w:r w:rsidRPr="00B512FC">
          <w:rPr>
            <w:rFonts w:ascii="Times New Roman" w:eastAsia="Times New Roman" w:hAnsi="Times New Roman" w:cs="Times New Roman"/>
            <w:i/>
            <w:lang w:eastAsia="ja-JP"/>
          </w:rPr>
          <w:t>spCellConfig</w:t>
        </w:r>
        <w:proofErr w:type="spellEnd"/>
        <w:r w:rsidRPr="00B512FC">
          <w:rPr>
            <w:rFonts w:ascii="Times New Roman" w:eastAsia="Times New Roman" w:hAnsi="Times New Roman" w:cs="Times New Roman"/>
            <w:lang w:eastAsia="ja-JP"/>
          </w:rPr>
          <w:t xml:space="preserve"> of an MCG</w:t>
        </w:r>
      </w:ins>
      <w:r w:rsidRPr="00B512FC">
        <w:rPr>
          <w:rFonts w:ascii="Times New Roman" w:eastAsia="Times New Roman" w:hAnsi="Times New Roman" w:cs="Times New Roman"/>
          <w:lang w:eastAsia="ja-JP"/>
        </w:rPr>
        <w:t>:</w:t>
      </w:r>
    </w:p>
    <w:p w14:paraId="57032A7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transmission of the </w:t>
      </w:r>
      <w:proofErr w:type="spellStart"/>
      <w:r w:rsidRPr="00B512FC">
        <w:rPr>
          <w:rFonts w:ascii="Times New Roman" w:eastAsia="Times New Roman" w:hAnsi="Times New Roman" w:cs="Times New Roman"/>
          <w:i/>
          <w:lang w:eastAsia="ja-JP"/>
        </w:rPr>
        <w:t>SidelinkUEInformationNR</w:t>
      </w:r>
      <w:proofErr w:type="spellEnd"/>
      <w:r w:rsidRPr="00B512FC">
        <w:rPr>
          <w:rFonts w:ascii="Times New Roman" w:eastAsia="Times New Roman" w:hAnsi="Times New Roman" w:cs="Times New Roman"/>
          <w:lang w:eastAsia="ja-JP"/>
        </w:rPr>
        <w:t xml:space="preserve"> message in accordance with 5.8.3.3;</w:t>
      </w:r>
    </w:p>
    <w:p w14:paraId="2F80400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the procedure ends.</w:t>
      </w:r>
    </w:p>
    <w:p w14:paraId="6624A2CE"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3:</w:t>
      </w:r>
      <w:r w:rsidRPr="00B512FC">
        <w:rPr>
          <w:rFonts w:ascii="Times New Roman" w:eastAsia="Times New Roman" w:hAnsi="Times New Roman" w:cs="Times New Roman"/>
          <w:lang w:eastAsia="ja-JP"/>
        </w:rPr>
        <w:tab/>
      </w:r>
      <w:r w:rsidRPr="00B512FC">
        <w:rPr>
          <w:rFonts w:ascii="Times New Roman" w:eastAsia="Times New Roman" w:hAnsi="Times New Roman" w:cs="Times New Roman"/>
          <w:lang w:eastAsia="zh-CN"/>
        </w:rPr>
        <w:t xml:space="preserve">The UE is only required to acquire broadcasted </w:t>
      </w:r>
      <w:r w:rsidRPr="00B512FC">
        <w:rPr>
          <w:rFonts w:ascii="Times New Roman" w:eastAsia="Times New Roman" w:hAnsi="Times New Roman" w:cs="Times New Roman"/>
          <w:i/>
          <w:iCs/>
          <w:lang w:eastAsia="zh-CN"/>
        </w:rPr>
        <w:t>SIB1</w:t>
      </w:r>
      <w:r w:rsidRPr="00B512FC">
        <w:rPr>
          <w:rFonts w:ascii="Times New Roman" w:eastAsia="Times New Roman" w:hAnsi="Times New Roman" w:cs="Times New Roman"/>
          <w:lang w:eastAsia="zh-CN"/>
        </w:rPr>
        <w:t xml:space="preserve"> if the UE can acquire it without disrupting unicast data reception, i.e. the broadcast and unicast beams are quasi co-located</w:t>
      </w:r>
      <w:r w:rsidRPr="00B512FC">
        <w:rPr>
          <w:rFonts w:ascii="Times New Roman" w:eastAsia="Times New Roman" w:hAnsi="Times New Roman" w:cs="Times New Roman"/>
          <w:lang w:eastAsia="ja-JP"/>
        </w:rPr>
        <w:t>.</w:t>
      </w:r>
    </w:p>
    <w:p w14:paraId="3D0E98C3" w14:textId="77777777" w:rsidR="00B512FC" w:rsidRPr="00F81545" w:rsidRDefault="00B512FC" w:rsidP="00B512FC">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7C216F1" w14:textId="77777777" w:rsidR="00296C35" w:rsidRPr="00296C35" w:rsidRDefault="00296C35" w:rsidP="00296C35">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r w:rsidRPr="00296C35">
        <w:rPr>
          <w:rFonts w:ascii="Arial" w:eastAsia="SimSun" w:hAnsi="Arial" w:cs="Times New Roman"/>
          <w:sz w:val="24"/>
          <w:lang w:eastAsia="zh-CN"/>
        </w:rPr>
        <w:t>5.3.5.9</w:t>
      </w:r>
      <w:r w:rsidRPr="00296C35">
        <w:rPr>
          <w:rFonts w:ascii="Arial" w:eastAsia="SimSun" w:hAnsi="Arial" w:cs="Times New Roman"/>
          <w:sz w:val="24"/>
          <w:lang w:eastAsia="zh-CN"/>
        </w:rPr>
        <w:tab/>
      </w:r>
      <w:r w:rsidRPr="00296C35">
        <w:rPr>
          <w:rFonts w:ascii="Arial" w:eastAsia="MS Mincho" w:hAnsi="Arial" w:cs="Times New Roman"/>
          <w:sz w:val="24"/>
          <w:lang w:eastAsia="ja-JP"/>
        </w:rPr>
        <w:t>Other configuration</w:t>
      </w:r>
      <w:bookmarkEnd w:id="79"/>
      <w:bookmarkEnd w:id="80"/>
      <w:bookmarkEnd w:id="81"/>
      <w:bookmarkEnd w:id="82"/>
      <w:bookmarkEnd w:id="83"/>
      <w:bookmarkEnd w:id="84"/>
    </w:p>
    <w:p w14:paraId="2BF6FB63" w14:textId="77777777" w:rsidR="00296C35" w:rsidRPr="00296C35" w:rsidRDefault="00296C35" w:rsidP="00296C35">
      <w:pPr>
        <w:overflowPunct w:val="0"/>
        <w:autoSpaceDE w:val="0"/>
        <w:autoSpaceDN w:val="0"/>
        <w:adjustRightInd w:val="0"/>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The UE shall:</w:t>
      </w:r>
    </w:p>
    <w:p w14:paraId="3D16C4A8"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296C35">
        <w:rPr>
          <w:rFonts w:ascii="Times New Roman" w:eastAsia="Times New Roman" w:hAnsi="Times New Roman" w:cs="Times New Roman"/>
          <w:i/>
          <w:lang w:eastAsia="ja-JP"/>
        </w:rPr>
        <w:t>otherConfig</w:t>
      </w:r>
      <w:proofErr w:type="spellEnd"/>
      <w:r w:rsidRPr="00296C35">
        <w:rPr>
          <w:rFonts w:ascii="Times New Roman" w:eastAsia="Times New Roman" w:hAnsi="Times New Roman" w:cs="Times New Roman"/>
          <w:lang w:eastAsia="ja-JP"/>
        </w:rPr>
        <w:t xml:space="preserve"> includes the </w:t>
      </w:r>
      <w:proofErr w:type="spellStart"/>
      <w:r w:rsidRPr="00296C35">
        <w:rPr>
          <w:rFonts w:ascii="Times New Roman" w:eastAsia="Times New Roman" w:hAnsi="Times New Roman" w:cs="Times New Roman"/>
          <w:i/>
          <w:lang w:eastAsia="ja-JP"/>
        </w:rPr>
        <w:t>delayBudgetReportingConfig</w:t>
      </w:r>
      <w:proofErr w:type="spellEnd"/>
      <w:r w:rsidRPr="00296C35">
        <w:rPr>
          <w:rFonts w:ascii="Times New Roman" w:eastAsia="Times New Roman" w:hAnsi="Times New Roman" w:cs="Times New Roman"/>
          <w:lang w:eastAsia="ja-JP"/>
        </w:rPr>
        <w:t>:</w:t>
      </w:r>
    </w:p>
    <w:p w14:paraId="2D8323A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proofErr w:type="spellStart"/>
      <w:r w:rsidRPr="00296C35">
        <w:rPr>
          <w:rFonts w:ascii="Times New Roman" w:eastAsia="Times New Roman" w:hAnsi="Times New Roman" w:cs="Times New Roman"/>
          <w:i/>
          <w:lang w:eastAsia="ja-JP"/>
        </w:rPr>
        <w:t>delayBudgetReportingConfig</w:t>
      </w:r>
      <w:proofErr w:type="spellEnd"/>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1AFB36C7"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3&gt;</w:t>
      </w:r>
      <w:r w:rsidRPr="00296C35">
        <w:rPr>
          <w:rFonts w:ascii="Times New Roman" w:eastAsia="Times New Roman" w:hAnsi="Times New Roman" w:cs="Times New Roman"/>
          <w:lang w:eastAsia="ja-JP"/>
        </w:rPr>
        <w:tab/>
        <w:t>consider itself to be configured to send delay budget reports in accordance with 5.</w:t>
      </w:r>
      <w:r w:rsidRPr="00296C35">
        <w:rPr>
          <w:rFonts w:ascii="Times New Roman" w:eastAsia="Times New Roman" w:hAnsi="Times New Roman" w:cs="Times New Roman"/>
          <w:lang w:eastAsia="zh-CN"/>
        </w:rPr>
        <w:t>7.4</w:t>
      </w:r>
      <w:r w:rsidRPr="00296C35">
        <w:rPr>
          <w:rFonts w:ascii="Times New Roman" w:eastAsia="Times New Roman" w:hAnsi="Times New Roman" w:cs="Times New Roman"/>
          <w:lang w:eastAsia="ja-JP"/>
        </w:rPr>
        <w:t>;</w:t>
      </w:r>
    </w:p>
    <w:p w14:paraId="32712EDC"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B1F7B19"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send delay budget reports and stop timer T3</w:t>
      </w:r>
      <w:r w:rsidRPr="00296C35">
        <w:rPr>
          <w:rFonts w:ascii="Times New Roman" w:eastAsia="Times New Roman" w:hAnsi="Times New Roman" w:cs="Times New Roman"/>
          <w:lang w:eastAsia="zh-CN"/>
        </w:rPr>
        <w:t>42</w:t>
      </w:r>
      <w:r w:rsidRPr="00296C35">
        <w:rPr>
          <w:rFonts w:ascii="Times New Roman" w:eastAsia="Times New Roman" w:hAnsi="Times New Roman" w:cs="Times New Roman"/>
          <w:lang w:eastAsia="ja-JP"/>
        </w:rPr>
        <w:t>, if running.</w:t>
      </w:r>
    </w:p>
    <w:p w14:paraId="41C24B5E"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296C35">
        <w:rPr>
          <w:rFonts w:ascii="Times New Roman" w:eastAsia="Times New Roman" w:hAnsi="Times New Roman" w:cs="Times New Roman"/>
          <w:i/>
          <w:lang w:eastAsia="ja-JP"/>
        </w:rPr>
        <w:t>otherConfig</w:t>
      </w:r>
      <w:proofErr w:type="spellEnd"/>
      <w:r w:rsidRPr="00296C35">
        <w:rPr>
          <w:rFonts w:ascii="Times New Roman" w:eastAsia="Times New Roman" w:hAnsi="Times New Roman" w:cs="Times New Roman"/>
          <w:lang w:eastAsia="ja-JP"/>
        </w:rPr>
        <w:t xml:space="preserve"> includes the </w:t>
      </w:r>
      <w:proofErr w:type="spellStart"/>
      <w:r w:rsidRPr="00296C35">
        <w:rPr>
          <w:rFonts w:ascii="Times New Roman" w:eastAsia="Times New Roman" w:hAnsi="Times New Roman" w:cs="Times New Roman"/>
          <w:i/>
          <w:lang w:eastAsia="ja-JP"/>
        </w:rPr>
        <w:t>overheatingAssistanceConfig</w:t>
      </w:r>
      <w:proofErr w:type="spellEnd"/>
      <w:r w:rsidRPr="00296C35">
        <w:rPr>
          <w:rFonts w:ascii="Times New Roman" w:eastAsia="Times New Roman" w:hAnsi="Times New Roman" w:cs="Times New Roman"/>
          <w:lang w:eastAsia="ja-JP"/>
        </w:rPr>
        <w:t>:</w:t>
      </w:r>
    </w:p>
    <w:p w14:paraId="55D2347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proofErr w:type="spellStart"/>
      <w:r w:rsidRPr="00296C35">
        <w:rPr>
          <w:rFonts w:ascii="Times New Roman" w:eastAsia="Times New Roman" w:hAnsi="Times New Roman" w:cs="Times New Roman"/>
          <w:i/>
          <w:lang w:eastAsia="ja-JP"/>
        </w:rPr>
        <w:t>overheatingAssistanceConfig</w:t>
      </w:r>
      <w:proofErr w:type="spellEnd"/>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7C334823"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overheating assistance information in accordance with 5.7.4;</w:t>
      </w:r>
    </w:p>
    <w:p w14:paraId="56636C89"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F47AD7E"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overheating assistance information and stop timer T345, if running;</w:t>
      </w:r>
    </w:p>
    <w:p w14:paraId="3BD79FED"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296C35">
        <w:rPr>
          <w:rFonts w:ascii="Times New Roman" w:eastAsia="Times New Roman" w:hAnsi="Times New Roman" w:cs="Times New Roman"/>
          <w:i/>
          <w:lang w:eastAsia="ja-JP"/>
        </w:rPr>
        <w:t>otherConfig</w:t>
      </w:r>
      <w:proofErr w:type="spellEnd"/>
      <w:r w:rsidRPr="00296C35">
        <w:rPr>
          <w:rFonts w:ascii="Times New Roman" w:eastAsia="Times New Roman" w:hAnsi="Times New Roman" w:cs="Times New Roman"/>
          <w:lang w:eastAsia="ja-JP"/>
        </w:rPr>
        <w:t xml:space="preserve"> includes the </w:t>
      </w:r>
      <w:proofErr w:type="spellStart"/>
      <w:r w:rsidRPr="00296C35">
        <w:rPr>
          <w:rFonts w:ascii="Times New Roman" w:eastAsia="Times New Roman" w:hAnsi="Times New Roman" w:cs="Times New Roman"/>
          <w:i/>
          <w:lang w:eastAsia="ja-JP"/>
        </w:rPr>
        <w:t>idc-AssistanceConfig</w:t>
      </w:r>
      <w:proofErr w:type="spellEnd"/>
      <w:r w:rsidRPr="00296C35">
        <w:rPr>
          <w:rFonts w:ascii="Times New Roman" w:eastAsia="Times New Roman" w:hAnsi="Times New Roman" w:cs="Times New Roman"/>
          <w:lang w:eastAsia="ja-JP"/>
        </w:rPr>
        <w:t>:</w:t>
      </w:r>
    </w:p>
    <w:p w14:paraId="5A1F292D"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proofErr w:type="spellStart"/>
      <w:r w:rsidRPr="00296C35">
        <w:rPr>
          <w:rFonts w:ascii="Times New Roman" w:eastAsia="Times New Roman" w:hAnsi="Times New Roman" w:cs="Times New Roman"/>
          <w:i/>
          <w:lang w:eastAsia="ja-JP"/>
        </w:rPr>
        <w:t>idc-AssistanceConfig</w:t>
      </w:r>
      <w:proofErr w:type="spellEnd"/>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787B9AA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IDC assistance information in accordance with 5.7.4;</w:t>
      </w:r>
    </w:p>
    <w:p w14:paraId="38E81949"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B1ED6AB"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IDC assistance information;</w:t>
      </w:r>
    </w:p>
    <w:p w14:paraId="291E2D19"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296C35">
        <w:rPr>
          <w:rFonts w:ascii="Times New Roman" w:eastAsia="Times New Roman" w:hAnsi="Times New Roman" w:cs="Times New Roman"/>
          <w:i/>
          <w:lang w:eastAsia="ja-JP"/>
        </w:rPr>
        <w:t>otherConfig</w:t>
      </w:r>
      <w:proofErr w:type="spellEnd"/>
      <w:r w:rsidRPr="00296C35">
        <w:rPr>
          <w:rFonts w:ascii="Times New Roman" w:eastAsia="Times New Roman" w:hAnsi="Times New Roman" w:cs="Times New Roman"/>
          <w:lang w:eastAsia="ja-JP"/>
        </w:rPr>
        <w:t xml:space="preserve"> includes the </w:t>
      </w:r>
      <w:proofErr w:type="spellStart"/>
      <w:r w:rsidRPr="00296C35">
        <w:rPr>
          <w:rFonts w:ascii="Times New Roman" w:eastAsia="Times New Roman" w:hAnsi="Times New Roman" w:cs="Times New Roman"/>
          <w:i/>
          <w:lang w:eastAsia="ja-JP"/>
        </w:rPr>
        <w:t>drx-PreferenceConfig</w:t>
      </w:r>
      <w:proofErr w:type="spellEnd"/>
      <w:r w:rsidRPr="00296C35">
        <w:rPr>
          <w:rFonts w:ascii="Times New Roman" w:eastAsia="Times New Roman" w:hAnsi="Times New Roman" w:cs="Times New Roman"/>
          <w:lang w:eastAsia="ja-JP"/>
        </w:rPr>
        <w:t>:</w:t>
      </w:r>
    </w:p>
    <w:p w14:paraId="05B4DCCC"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proofErr w:type="spellStart"/>
      <w:r w:rsidRPr="00296C35">
        <w:rPr>
          <w:rFonts w:ascii="Times New Roman" w:eastAsia="Times New Roman" w:hAnsi="Times New Roman" w:cs="Times New Roman"/>
          <w:i/>
          <w:lang w:eastAsia="ja-JP"/>
        </w:rPr>
        <w:t>drx-PreferenceConfig</w:t>
      </w:r>
      <w:proofErr w:type="spellEnd"/>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068720E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DRX parameters for power saving in accordance with 5.7.4;</w:t>
      </w:r>
    </w:p>
    <w:p w14:paraId="09051602"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2329FC08"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DRX parameters for power saving and stop timer T346a, if running;</w:t>
      </w:r>
    </w:p>
    <w:p w14:paraId="1CB68651"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296C35">
        <w:rPr>
          <w:rFonts w:ascii="Times New Roman" w:eastAsia="Times New Roman" w:hAnsi="Times New Roman" w:cs="Times New Roman"/>
          <w:i/>
          <w:lang w:eastAsia="ja-JP"/>
        </w:rPr>
        <w:t>otherConfig</w:t>
      </w:r>
      <w:proofErr w:type="spellEnd"/>
      <w:r w:rsidRPr="00296C35">
        <w:rPr>
          <w:rFonts w:ascii="Times New Roman" w:eastAsia="Times New Roman" w:hAnsi="Times New Roman" w:cs="Times New Roman"/>
          <w:lang w:eastAsia="ja-JP"/>
        </w:rPr>
        <w:t xml:space="preserve"> includes the </w:t>
      </w:r>
      <w:proofErr w:type="spellStart"/>
      <w:r w:rsidRPr="00296C35">
        <w:rPr>
          <w:rFonts w:ascii="Times New Roman" w:eastAsia="Times New Roman" w:hAnsi="Times New Roman" w:cs="Times New Roman"/>
          <w:i/>
          <w:lang w:eastAsia="ja-JP"/>
        </w:rPr>
        <w:t>maxBW-PreferenceConfig</w:t>
      </w:r>
      <w:proofErr w:type="spellEnd"/>
      <w:r w:rsidRPr="00296C35">
        <w:rPr>
          <w:rFonts w:ascii="Times New Roman" w:eastAsia="Times New Roman" w:hAnsi="Times New Roman" w:cs="Times New Roman"/>
          <w:lang w:eastAsia="ja-JP"/>
        </w:rPr>
        <w:t>:</w:t>
      </w:r>
    </w:p>
    <w:p w14:paraId="214B88E0"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proofErr w:type="spellStart"/>
      <w:r w:rsidRPr="00296C35">
        <w:rPr>
          <w:rFonts w:ascii="Times New Roman" w:eastAsia="Times New Roman" w:hAnsi="Times New Roman" w:cs="Times New Roman"/>
          <w:i/>
          <w:lang w:eastAsia="ja-JP"/>
        </w:rPr>
        <w:t>maxBW-PreferenceConfig</w:t>
      </w:r>
      <w:proofErr w:type="spellEnd"/>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69CEBCB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aggregated bandwidth for power saving in accordance with 5.7.4;</w:t>
      </w:r>
    </w:p>
    <w:p w14:paraId="3B2B5D73"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9ACE6D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aggregated bandwidth for power saving and stop timer T346b, if running;</w:t>
      </w:r>
    </w:p>
    <w:p w14:paraId="492156D8"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296C35">
        <w:rPr>
          <w:rFonts w:ascii="Times New Roman" w:eastAsia="Times New Roman" w:hAnsi="Times New Roman" w:cs="Times New Roman"/>
          <w:i/>
          <w:lang w:eastAsia="ja-JP"/>
        </w:rPr>
        <w:t>otherConfig</w:t>
      </w:r>
      <w:proofErr w:type="spellEnd"/>
      <w:r w:rsidRPr="00296C35">
        <w:rPr>
          <w:rFonts w:ascii="Times New Roman" w:eastAsia="Times New Roman" w:hAnsi="Times New Roman" w:cs="Times New Roman"/>
          <w:lang w:eastAsia="ja-JP"/>
        </w:rPr>
        <w:t xml:space="preserve"> includes the </w:t>
      </w:r>
      <w:proofErr w:type="spellStart"/>
      <w:r w:rsidRPr="00296C35">
        <w:rPr>
          <w:rFonts w:ascii="Times New Roman" w:eastAsia="Times New Roman" w:hAnsi="Times New Roman" w:cs="Times New Roman"/>
          <w:i/>
          <w:lang w:eastAsia="ja-JP"/>
        </w:rPr>
        <w:t>maxCC-PreferenceConfig</w:t>
      </w:r>
      <w:proofErr w:type="spellEnd"/>
      <w:r w:rsidRPr="00296C35">
        <w:rPr>
          <w:rFonts w:ascii="Times New Roman" w:eastAsia="Times New Roman" w:hAnsi="Times New Roman" w:cs="Times New Roman"/>
          <w:lang w:eastAsia="ja-JP"/>
        </w:rPr>
        <w:t>:</w:t>
      </w:r>
    </w:p>
    <w:p w14:paraId="1F0D7CE7"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proofErr w:type="spellStart"/>
      <w:r w:rsidRPr="00296C35">
        <w:rPr>
          <w:rFonts w:ascii="Times New Roman" w:eastAsia="Times New Roman" w:hAnsi="Times New Roman" w:cs="Times New Roman"/>
          <w:i/>
          <w:lang w:eastAsia="ja-JP"/>
        </w:rPr>
        <w:t>maxCC-PreferenceConfig</w:t>
      </w:r>
      <w:proofErr w:type="spellEnd"/>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637D7AF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number of secondary component carriers for power saving in accordance with 5.7.4;</w:t>
      </w:r>
    </w:p>
    <w:p w14:paraId="5FE42A47"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4F36D4F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number of secondary component carriers for power saving and stop timer T346c, if running;</w:t>
      </w:r>
    </w:p>
    <w:p w14:paraId="0595B6AB"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296C35">
        <w:rPr>
          <w:rFonts w:ascii="Times New Roman" w:eastAsia="Times New Roman" w:hAnsi="Times New Roman" w:cs="Times New Roman"/>
          <w:i/>
          <w:lang w:eastAsia="ja-JP"/>
        </w:rPr>
        <w:t>otherConfig</w:t>
      </w:r>
      <w:proofErr w:type="spellEnd"/>
      <w:r w:rsidRPr="00296C35">
        <w:rPr>
          <w:rFonts w:ascii="Times New Roman" w:eastAsia="Times New Roman" w:hAnsi="Times New Roman" w:cs="Times New Roman"/>
          <w:lang w:eastAsia="ja-JP"/>
        </w:rPr>
        <w:t xml:space="preserve"> includes the </w:t>
      </w:r>
      <w:proofErr w:type="spellStart"/>
      <w:r w:rsidRPr="00296C35">
        <w:rPr>
          <w:rFonts w:ascii="Times New Roman" w:eastAsia="Times New Roman" w:hAnsi="Times New Roman" w:cs="Times New Roman"/>
          <w:i/>
          <w:lang w:eastAsia="ja-JP"/>
        </w:rPr>
        <w:t>maxMIMO-LayerPreferenceConfig</w:t>
      </w:r>
      <w:proofErr w:type="spellEnd"/>
      <w:r w:rsidRPr="00296C35">
        <w:rPr>
          <w:rFonts w:ascii="Times New Roman" w:eastAsia="Times New Roman" w:hAnsi="Times New Roman" w:cs="Times New Roman"/>
          <w:lang w:eastAsia="ja-JP"/>
        </w:rPr>
        <w:t>:</w:t>
      </w:r>
    </w:p>
    <w:p w14:paraId="5B8D7FE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proofErr w:type="spellStart"/>
      <w:r w:rsidRPr="00296C35">
        <w:rPr>
          <w:rFonts w:ascii="Times New Roman" w:eastAsia="Times New Roman" w:hAnsi="Times New Roman" w:cs="Times New Roman"/>
          <w:i/>
          <w:lang w:eastAsia="ja-JP"/>
        </w:rPr>
        <w:t>maxMIMO-LayerPreferenceConfig</w:t>
      </w:r>
      <w:proofErr w:type="spellEnd"/>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5E70D38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3&gt;</w:t>
      </w:r>
      <w:r w:rsidRPr="00296C35">
        <w:rPr>
          <w:rFonts w:ascii="Times New Roman" w:eastAsia="Times New Roman" w:hAnsi="Times New Roman" w:cs="Times New Roman"/>
          <w:lang w:eastAsia="ja-JP"/>
        </w:rPr>
        <w:tab/>
        <w:t>consider itself to be configured to provide its preference on the maximum number of MIMO layers for power saving in accordance with 5.7.4;</w:t>
      </w:r>
    </w:p>
    <w:p w14:paraId="2970B41F"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63BAD25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number of MIMO layers for power saving and stop timer T346d, if running;</w:t>
      </w:r>
    </w:p>
    <w:p w14:paraId="11234B17"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296C35">
        <w:rPr>
          <w:rFonts w:ascii="Times New Roman" w:eastAsia="Times New Roman" w:hAnsi="Times New Roman" w:cs="Times New Roman"/>
          <w:i/>
          <w:lang w:eastAsia="ja-JP"/>
        </w:rPr>
        <w:t>otherConfig</w:t>
      </w:r>
      <w:proofErr w:type="spellEnd"/>
      <w:r w:rsidRPr="00296C35">
        <w:rPr>
          <w:rFonts w:ascii="Times New Roman" w:eastAsia="Times New Roman" w:hAnsi="Times New Roman" w:cs="Times New Roman"/>
          <w:lang w:eastAsia="ja-JP"/>
        </w:rPr>
        <w:t xml:space="preserve"> includes the </w:t>
      </w:r>
      <w:proofErr w:type="spellStart"/>
      <w:r w:rsidRPr="00296C35">
        <w:rPr>
          <w:rFonts w:ascii="Times New Roman" w:eastAsia="Times New Roman" w:hAnsi="Times New Roman" w:cs="Times New Roman"/>
          <w:i/>
          <w:lang w:eastAsia="ja-JP"/>
        </w:rPr>
        <w:t>minSchedulingOffsetPreferenceConfig</w:t>
      </w:r>
      <w:proofErr w:type="spellEnd"/>
      <w:r w:rsidRPr="00296C35">
        <w:rPr>
          <w:rFonts w:ascii="Times New Roman" w:eastAsia="Times New Roman" w:hAnsi="Times New Roman" w:cs="Times New Roman"/>
          <w:lang w:eastAsia="ja-JP"/>
        </w:rPr>
        <w:t>:</w:t>
      </w:r>
    </w:p>
    <w:p w14:paraId="120466C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proofErr w:type="spellStart"/>
      <w:r w:rsidRPr="00296C35">
        <w:rPr>
          <w:rFonts w:ascii="Times New Roman" w:eastAsia="Times New Roman" w:hAnsi="Times New Roman" w:cs="Times New Roman"/>
          <w:i/>
          <w:lang w:eastAsia="ja-JP"/>
        </w:rPr>
        <w:t>minSchedulingOffsetPreferenceConfig</w:t>
      </w:r>
      <w:proofErr w:type="spellEnd"/>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4DE7CDB0"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minimum scheduling offset for cross-slot scheduling for power saving in accordance with 5.7.4;</w:t>
      </w:r>
    </w:p>
    <w:p w14:paraId="50CABA4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C58C109"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minimum scheduling offset for cross-slot scheduling for power saving and stop timer T346e, if running;</w:t>
      </w:r>
    </w:p>
    <w:p w14:paraId="43F23330"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296C35">
        <w:rPr>
          <w:rFonts w:ascii="Times New Roman" w:eastAsia="Times New Roman" w:hAnsi="Times New Roman" w:cs="Times New Roman"/>
          <w:i/>
          <w:lang w:eastAsia="ja-JP"/>
        </w:rPr>
        <w:t>otherConfig</w:t>
      </w:r>
      <w:proofErr w:type="spellEnd"/>
      <w:r w:rsidRPr="00296C35">
        <w:rPr>
          <w:rFonts w:ascii="Times New Roman" w:eastAsia="Times New Roman" w:hAnsi="Times New Roman" w:cs="Times New Roman"/>
          <w:lang w:eastAsia="ja-JP"/>
        </w:rPr>
        <w:t xml:space="preserve"> includes the </w:t>
      </w:r>
      <w:proofErr w:type="spellStart"/>
      <w:r w:rsidRPr="00296C35">
        <w:rPr>
          <w:rFonts w:ascii="Times New Roman" w:eastAsia="Times New Roman" w:hAnsi="Times New Roman" w:cs="Times New Roman"/>
          <w:i/>
          <w:lang w:eastAsia="ja-JP"/>
        </w:rPr>
        <w:t>releasePreferenceConfig</w:t>
      </w:r>
      <w:proofErr w:type="spellEnd"/>
      <w:r w:rsidRPr="00296C35">
        <w:rPr>
          <w:rFonts w:ascii="Times New Roman" w:eastAsia="Times New Roman" w:hAnsi="Times New Roman" w:cs="Times New Roman"/>
          <w:lang w:eastAsia="ja-JP"/>
        </w:rPr>
        <w:t>:</w:t>
      </w:r>
    </w:p>
    <w:p w14:paraId="3DA285C4"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proofErr w:type="spellStart"/>
      <w:r w:rsidRPr="00296C35">
        <w:rPr>
          <w:rFonts w:ascii="Times New Roman" w:eastAsia="Times New Roman" w:hAnsi="Times New Roman" w:cs="Times New Roman"/>
          <w:i/>
          <w:lang w:eastAsia="ja-JP"/>
        </w:rPr>
        <w:t>releasePreferenceConfig</w:t>
      </w:r>
      <w:proofErr w:type="spellEnd"/>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1EF2751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assistance information to transition out of RRC_CONNECTED in accordance with 5.7.4;</w:t>
      </w:r>
    </w:p>
    <w:p w14:paraId="5681BDE1"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4A5E3D20"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assistance information to transition out of RRC_CONNECTED and stop timer T346f, if running.</w:t>
      </w:r>
    </w:p>
    <w:p w14:paraId="1C5BCD0B"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296C35">
        <w:rPr>
          <w:rFonts w:ascii="Times New Roman" w:eastAsia="Times New Roman" w:hAnsi="Times New Roman" w:cs="Times New Roman"/>
          <w:i/>
          <w:lang w:eastAsia="ja-JP"/>
        </w:rPr>
        <w:t>otherConfig</w:t>
      </w:r>
      <w:proofErr w:type="spellEnd"/>
      <w:r w:rsidRPr="00296C35">
        <w:rPr>
          <w:rFonts w:ascii="Times New Roman" w:eastAsia="Times New Roman" w:hAnsi="Times New Roman" w:cs="Times New Roman"/>
          <w:lang w:eastAsia="ja-JP"/>
        </w:rPr>
        <w:t xml:space="preserve"> includes the </w:t>
      </w:r>
      <w:proofErr w:type="spellStart"/>
      <w:r w:rsidRPr="00296C35">
        <w:rPr>
          <w:rFonts w:ascii="Times New Roman" w:eastAsia="Times New Roman" w:hAnsi="Times New Roman" w:cs="Times New Roman"/>
          <w:i/>
          <w:lang w:eastAsia="ja-JP"/>
        </w:rPr>
        <w:t>obtainLocation</w:t>
      </w:r>
      <w:proofErr w:type="spellEnd"/>
      <w:r w:rsidRPr="00296C35">
        <w:rPr>
          <w:rFonts w:ascii="Times New Roman" w:eastAsia="Times New Roman" w:hAnsi="Times New Roman" w:cs="Times New Roman"/>
          <w:lang w:eastAsia="ja-JP"/>
        </w:rPr>
        <w:t>:</w:t>
      </w:r>
    </w:p>
    <w:p w14:paraId="08D5DF5D"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attempt to have detailed location information available for any subsequent measurement report;</w:t>
      </w:r>
    </w:p>
    <w:p w14:paraId="0FE6A763" w14:textId="77777777" w:rsidR="00296C35" w:rsidRPr="00296C35" w:rsidRDefault="00296C35" w:rsidP="00296C35">
      <w:pPr>
        <w:keepLines/>
        <w:overflowPunct w:val="0"/>
        <w:autoSpaceDE w:val="0"/>
        <w:autoSpaceDN w:val="0"/>
        <w:adjustRightInd w:val="0"/>
        <w:ind w:left="1135" w:hanging="851"/>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NOTE 1:</w:t>
      </w:r>
      <w:r w:rsidRPr="00296C35">
        <w:rPr>
          <w:rFonts w:ascii="Times New Roman" w:eastAsia="Times New Roman" w:hAnsi="Times New Roman" w:cs="Times New Roman"/>
          <w:lang w:eastAsia="ja-JP"/>
        </w:rPr>
        <w:tab/>
        <w:t>The UE is requested to attempt to have valid detailed location information available whenever sending a measurement report for which it is configured to include available detailed location information. The UE may not succeed e.g. because the user manually disabled the GPS hardware, due to no/poor satellite coverage. Further details, e.g. regarding when to activate GNSS, are up to UE implementation.</w:t>
      </w:r>
    </w:p>
    <w:p w14:paraId="1EB04813"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296C35">
        <w:rPr>
          <w:rFonts w:ascii="Times New Roman" w:eastAsia="Times New Roman" w:hAnsi="Times New Roman" w:cs="Times New Roman"/>
          <w:i/>
          <w:lang w:eastAsia="ja-JP"/>
        </w:rPr>
        <w:t>otherConfig</w:t>
      </w:r>
      <w:proofErr w:type="spellEnd"/>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BT-</w:t>
      </w:r>
      <w:proofErr w:type="spellStart"/>
      <w:r w:rsidRPr="00296C35">
        <w:rPr>
          <w:rFonts w:ascii="Times New Roman" w:eastAsia="Times New Roman" w:hAnsi="Times New Roman" w:cs="Times New Roman"/>
          <w:i/>
          <w:lang w:eastAsia="ja-JP"/>
        </w:rPr>
        <w:t>NameListConfig</w:t>
      </w:r>
      <w:proofErr w:type="spellEnd"/>
      <w:r w:rsidRPr="00296C35">
        <w:rPr>
          <w:rFonts w:ascii="Times New Roman" w:eastAsia="Times New Roman" w:hAnsi="Times New Roman" w:cs="Times New Roman"/>
          <w:lang w:eastAsia="ja-JP"/>
        </w:rPr>
        <w:t>:</w:t>
      </w:r>
    </w:p>
    <w:p w14:paraId="6BC9C2D6"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BT-</w:t>
      </w:r>
      <w:proofErr w:type="spellStart"/>
      <w:r w:rsidRPr="00296C35">
        <w:rPr>
          <w:rFonts w:ascii="Times New Roman" w:eastAsia="Times New Roman" w:hAnsi="Times New Roman" w:cs="Times New Roman"/>
          <w:i/>
          <w:lang w:eastAsia="ja-JP"/>
        </w:rPr>
        <w:t>NameListConfig</w:t>
      </w:r>
      <w:proofErr w:type="spellEnd"/>
      <w:r w:rsidRPr="00296C35">
        <w:rPr>
          <w:rFonts w:ascii="Times New Roman" w:eastAsia="Times New Roman" w:hAnsi="Times New Roman" w:cs="Times New Roman"/>
          <w:i/>
          <w:lang w:eastAsia="ja-JP"/>
        </w:rPr>
        <w:t xml:space="preserve">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Bluetooth measurement results available for subsequent measurement report;</w:t>
      </w:r>
    </w:p>
    <w:p w14:paraId="364485F3"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296C35">
        <w:rPr>
          <w:rFonts w:ascii="Times New Roman" w:eastAsia="Times New Roman" w:hAnsi="Times New Roman" w:cs="Times New Roman"/>
          <w:i/>
          <w:lang w:eastAsia="ja-JP"/>
        </w:rPr>
        <w:t>otherConfig</w:t>
      </w:r>
      <w:proofErr w:type="spellEnd"/>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WLAN-</w:t>
      </w:r>
      <w:proofErr w:type="spellStart"/>
      <w:r w:rsidRPr="00296C35">
        <w:rPr>
          <w:rFonts w:ascii="Times New Roman" w:eastAsia="Times New Roman" w:hAnsi="Times New Roman" w:cs="Times New Roman"/>
          <w:i/>
          <w:lang w:eastAsia="ja-JP"/>
        </w:rPr>
        <w:t>NameListConfg</w:t>
      </w:r>
      <w:proofErr w:type="spellEnd"/>
      <w:r w:rsidRPr="00296C35">
        <w:rPr>
          <w:rFonts w:ascii="Times New Roman" w:eastAsia="Times New Roman" w:hAnsi="Times New Roman" w:cs="Times New Roman"/>
          <w:lang w:eastAsia="ja-JP"/>
        </w:rPr>
        <w:t>:</w:t>
      </w:r>
    </w:p>
    <w:p w14:paraId="7DD39F01"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WLAN-</w:t>
      </w:r>
      <w:proofErr w:type="spellStart"/>
      <w:r w:rsidRPr="00296C35">
        <w:rPr>
          <w:rFonts w:ascii="Times New Roman" w:eastAsia="Times New Roman" w:hAnsi="Times New Roman" w:cs="Times New Roman"/>
          <w:i/>
          <w:lang w:eastAsia="ja-JP"/>
        </w:rPr>
        <w:t>NameListConfg</w:t>
      </w:r>
      <w:proofErr w:type="spellEnd"/>
      <w:r w:rsidRPr="00296C35">
        <w:rPr>
          <w:rFonts w:ascii="Times New Roman" w:eastAsia="Times New Roman" w:hAnsi="Times New Roman" w:cs="Times New Roman"/>
          <w:i/>
          <w:lang w:eastAsia="ja-JP"/>
        </w:rPr>
        <w:t xml:space="preserve">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WLAN measurement results available for subsequent measurement report;</w:t>
      </w:r>
    </w:p>
    <w:p w14:paraId="3A87E080" w14:textId="77777777" w:rsidR="00296C35" w:rsidRPr="00296C35" w:rsidRDefault="00296C35" w:rsidP="00296C35">
      <w:pPr>
        <w:keepLines/>
        <w:overflowPunct w:val="0"/>
        <w:autoSpaceDE w:val="0"/>
        <w:autoSpaceDN w:val="0"/>
        <w:adjustRightInd w:val="0"/>
        <w:ind w:left="1135" w:hanging="851"/>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NOTE 2:</w:t>
      </w:r>
      <w:r w:rsidRPr="00296C35">
        <w:rPr>
          <w:rFonts w:ascii="Times New Roman" w:eastAsia="Times New Roman" w:hAnsi="Times New Roman" w:cs="Times New Roman"/>
          <w:lang w:eastAsia="ja-JP"/>
        </w:rPr>
        <w:tab/>
        <w:t>The UE is requested to attempt to have valid Bluetooth measurements and WLAN measurements whenever sending a measurement report for which it is configured to include these measurements. The UE may not succeed e.g. because the user manually disabled the WLAN or Bluetooth hardware. Further details, e.g. regarding when to activate WLAN or Bluetooth, are up to UE implementation.</w:t>
      </w:r>
    </w:p>
    <w:p w14:paraId="09BC6126"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296C35">
        <w:rPr>
          <w:rFonts w:ascii="Times New Roman" w:eastAsia="Times New Roman" w:hAnsi="Times New Roman" w:cs="Times New Roman"/>
          <w:i/>
          <w:lang w:eastAsia="ja-JP"/>
        </w:rPr>
        <w:t>otherConfig</w:t>
      </w:r>
      <w:proofErr w:type="spellEnd"/>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Sensor-</w:t>
      </w:r>
      <w:proofErr w:type="spellStart"/>
      <w:r w:rsidRPr="00296C35">
        <w:rPr>
          <w:rFonts w:ascii="Times New Roman" w:eastAsia="Times New Roman" w:hAnsi="Times New Roman" w:cs="Times New Roman"/>
          <w:i/>
          <w:lang w:eastAsia="ja-JP"/>
        </w:rPr>
        <w:t>NameListConfig</w:t>
      </w:r>
      <w:proofErr w:type="spellEnd"/>
      <w:r w:rsidRPr="00296C35">
        <w:rPr>
          <w:rFonts w:ascii="Times New Roman" w:eastAsia="Times New Roman" w:hAnsi="Times New Roman" w:cs="Times New Roman"/>
          <w:lang w:eastAsia="ja-JP"/>
        </w:rPr>
        <w:t>:</w:t>
      </w:r>
    </w:p>
    <w:p w14:paraId="1AE7AFB2"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Sensor-</w:t>
      </w:r>
      <w:proofErr w:type="spellStart"/>
      <w:r w:rsidRPr="00296C35">
        <w:rPr>
          <w:rFonts w:ascii="Times New Roman" w:eastAsia="Times New Roman" w:hAnsi="Times New Roman" w:cs="Times New Roman"/>
          <w:i/>
          <w:lang w:eastAsia="ja-JP"/>
        </w:rPr>
        <w:t>NameListConfig</w:t>
      </w:r>
      <w:proofErr w:type="spellEnd"/>
      <w:r w:rsidRPr="00296C35">
        <w:rPr>
          <w:rFonts w:ascii="Times New Roman" w:eastAsia="Times New Roman" w:hAnsi="Times New Roman" w:cs="Times New Roman"/>
          <w:i/>
          <w:lang w:eastAsia="ja-JP"/>
        </w:rPr>
        <w:t xml:space="preserve">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Sensor measurement results available for subsequent measurement report;</w:t>
      </w:r>
    </w:p>
    <w:p w14:paraId="454BFEAE"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commentRangeStart w:id="97"/>
      <w:proofErr w:type="spellStart"/>
      <w:r w:rsidRPr="00296C35">
        <w:rPr>
          <w:rFonts w:ascii="Times New Roman" w:eastAsia="Times New Roman" w:hAnsi="Times New Roman" w:cs="Times New Roman"/>
          <w:lang w:eastAsia="ja-JP"/>
        </w:rPr>
        <w:t>otherConfig</w:t>
      </w:r>
      <w:commentRangeEnd w:id="97"/>
      <w:proofErr w:type="spellEnd"/>
      <w:r w:rsidR="00E9435F">
        <w:rPr>
          <w:rStyle w:val="CommentReference"/>
        </w:rPr>
        <w:commentReference w:id="97"/>
      </w:r>
      <w:r w:rsidRPr="00296C35">
        <w:rPr>
          <w:rFonts w:ascii="Times New Roman" w:eastAsia="Times New Roman" w:hAnsi="Times New Roman" w:cs="Times New Roman"/>
          <w:lang w:eastAsia="ja-JP"/>
        </w:rPr>
        <w:t xml:space="preserve"> includes the </w:t>
      </w:r>
      <w:proofErr w:type="spellStart"/>
      <w:r w:rsidRPr="00296C35">
        <w:rPr>
          <w:rFonts w:ascii="Times New Roman" w:eastAsia="Times New Roman" w:hAnsi="Times New Roman" w:cs="Times New Roman"/>
          <w:lang w:eastAsia="ja-JP"/>
        </w:rPr>
        <w:t>sl-AssistanceConfigEUTRA</w:t>
      </w:r>
      <w:proofErr w:type="spellEnd"/>
      <w:r w:rsidRPr="00296C35">
        <w:rPr>
          <w:rFonts w:ascii="Times New Roman" w:eastAsia="Times New Roman" w:hAnsi="Times New Roman" w:cs="Times New Roman"/>
          <w:lang w:eastAsia="ja-JP"/>
        </w:rPr>
        <w:t>:</w:t>
      </w:r>
    </w:p>
    <w:p w14:paraId="0F7629D6" w14:textId="3EE704CB"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proofErr w:type="spellStart"/>
      <w:r w:rsidRPr="00296C35">
        <w:rPr>
          <w:rFonts w:ascii="Times New Roman" w:eastAsia="Times New Roman" w:hAnsi="Times New Roman" w:cs="Times New Roman"/>
          <w:lang w:eastAsia="ja-JP"/>
        </w:rPr>
        <w:t>sl-AssistanceConfigEUTRA</w:t>
      </w:r>
      <w:proofErr w:type="spellEnd"/>
      <w:r w:rsidRPr="00296C35">
        <w:rPr>
          <w:rFonts w:ascii="Times New Roman" w:eastAsia="Times New Roman" w:hAnsi="Times New Roman" w:cs="Times New Roman"/>
          <w:lang w:eastAsia="ja-JP"/>
        </w:rPr>
        <w:t xml:space="preserve"> is set to </w:t>
      </w:r>
      <w:ins w:id="98" w:author="Huawei" w:date="2020-04-14T10:20:00Z">
        <w:r w:rsidR="00286538" w:rsidRPr="00296C35">
          <w:rPr>
            <w:rFonts w:ascii="Times New Roman" w:eastAsia="Times New Roman" w:hAnsi="Times New Roman" w:cs="Times New Roman"/>
            <w:i/>
            <w:lang w:eastAsia="ja-JP"/>
          </w:rPr>
          <w:t>setup</w:t>
        </w:r>
      </w:ins>
      <w:del w:id="99" w:author="Huawei" w:date="2020-04-14T10:20:00Z">
        <w:r w:rsidRPr="00296C35" w:rsidDel="00286538">
          <w:rPr>
            <w:rFonts w:ascii="Times New Roman" w:eastAsia="Times New Roman" w:hAnsi="Times New Roman" w:cs="Times New Roman"/>
            <w:lang w:eastAsia="ja-JP"/>
          </w:rPr>
          <w:delText>true</w:delText>
        </w:r>
      </w:del>
      <w:r w:rsidRPr="00296C35">
        <w:rPr>
          <w:rFonts w:ascii="Times New Roman" w:eastAsia="Times New Roman" w:hAnsi="Times New Roman" w:cs="Times New Roman"/>
          <w:lang w:eastAsia="ja-JP"/>
        </w:rPr>
        <w:t>:</w:t>
      </w:r>
    </w:p>
    <w:p w14:paraId="432FBB4D" w14:textId="453C880F"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to be configured to provide </w:t>
      </w:r>
      <w:r w:rsidRPr="00296C35">
        <w:rPr>
          <w:rFonts w:ascii="Times New Roman" w:eastAsia="Times New Roman" w:hAnsi="Times New Roman" w:cs="Times New Roman"/>
          <w:lang w:eastAsia="zh-CN"/>
        </w:rPr>
        <w:t xml:space="preserve">SPS assistance information for V2X </w:t>
      </w:r>
      <w:proofErr w:type="spellStart"/>
      <w:r w:rsidRPr="00296C35">
        <w:rPr>
          <w:rFonts w:ascii="Times New Roman" w:eastAsia="Times New Roman" w:hAnsi="Times New Roman" w:cs="Times New Roman"/>
          <w:lang w:eastAsia="zh-CN"/>
        </w:rPr>
        <w:t>sidelink</w:t>
      </w:r>
      <w:proofErr w:type="spellEnd"/>
      <w:r w:rsidRPr="00296C35">
        <w:rPr>
          <w:rFonts w:ascii="Times New Roman" w:eastAsia="Times New Roman" w:hAnsi="Times New Roman" w:cs="Times New Roman"/>
          <w:lang w:eastAsia="zh-CN"/>
        </w:rPr>
        <w:t xml:space="preserve"> communication</w:t>
      </w:r>
      <w:r w:rsidRPr="00296C35">
        <w:rPr>
          <w:rFonts w:ascii="Times New Roman" w:eastAsia="Times New Roman" w:hAnsi="Times New Roman" w:cs="Times New Roman"/>
          <w:lang w:eastAsia="ja-JP"/>
        </w:rPr>
        <w:t xml:space="preserve"> in accordance with 5.7.4</w:t>
      </w:r>
      <w:ins w:id="100" w:author="Huawei" w:date="2020-04-22T10:41:00Z">
        <w:r w:rsidR="00430830">
          <w:rPr>
            <w:rFonts w:ascii="Times New Roman" w:eastAsia="Times New Roman" w:hAnsi="Times New Roman" w:cs="Times New Roman"/>
            <w:lang w:eastAsia="ja-JP"/>
          </w:rPr>
          <w:t>a</w:t>
        </w:r>
      </w:ins>
      <w:r w:rsidRPr="00296C35">
        <w:rPr>
          <w:rFonts w:ascii="Times New Roman" w:eastAsia="Times New Roman" w:hAnsi="Times New Roman" w:cs="Times New Roman"/>
          <w:lang w:eastAsia="ja-JP"/>
        </w:rPr>
        <w:t>;</w:t>
      </w:r>
    </w:p>
    <w:p w14:paraId="19315A8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2&gt;</w:t>
      </w:r>
      <w:r w:rsidRPr="00296C35">
        <w:rPr>
          <w:rFonts w:ascii="Times New Roman" w:eastAsia="Times New Roman" w:hAnsi="Times New Roman" w:cs="Times New Roman"/>
          <w:lang w:eastAsia="ja-JP"/>
        </w:rPr>
        <w:tab/>
      </w:r>
      <w:commentRangeStart w:id="101"/>
      <w:r w:rsidRPr="00296C35">
        <w:rPr>
          <w:rFonts w:ascii="Times New Roman" w:eastAsia="Times New Roman" w:hAnsi="Times New Roman" w:cs="Times New Roman"/>
          <w:lang w:eastAsia="ja-JP"/>
        </w:rPr>
        <w:t>else</w:t>
      </w:r>
      <w:commentRangeEnd w:id="101"/>
      <w:r w:rsidR="00E9435F">
        <w:rPr>
          <w:rStyle w:val="CommentReference"/>
        </w:rPr>
        <w:commentReference w:id="101"/>
      </w:r>
      <w:r w:rsidRPr="00296C35">
        <w:rPr>
          <w:rFonts w:ascii="Times New Roman" w:eastAsia="Times New Roman" w:hAnsi="Times New Roman" w:cs="Times New Roman"/>
          <w:lang w:eastAsia="ja-JP"/>
        </w:rPr>
        <w:t>:</w:t>
      </w:r>
    </w:p>
    <w:p w14:paraId="156AD9EB" w14:textId="6AFDC68D"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SPS assistance information</w:t>
      </w:r>
      <w:ins w:id="102" w:author="Huawei" w:date="2020-04-08T16:20:00Z">
        <w:r w:rsidRPr="00296C35">
          <w:rPr>
            <w:rFonts w:ascii="Times New Roman" w:eastAsia="Times New Roman" w:hAnsi="Times New Roman" w:cs="Times New Roman"/>
            <w:lang w:eastAsia="zh-CN"/>
          </w:rPr>
          <w:t xml:space="preserve"> for V2X </w:t>
        </w:r>
        <w:proofErr w:type="spellStart"/>
        <w:r w:rsidRPr="00296C35">
          <w:rPr>
            <w:rFonts w:ascii="Times New Roman" w:eastAsia="Times New Roman" w:hAnsi="Times New Roman" w:cs="Times New Roman"/>
            <w:lang w:eastAsia="zh-CN"/>
          </w:rPr>
          <w:t>sidelink</w:t>
        </w:r>
        <w:proofErr w:type="spellEnd"/>
        <w:r w:rsidRPr="00296C35">
          <w:rPr>
            <w:rFonts w:ascii="Times New Roman" w:eastAsia="Times New Roman" w:hAnsi="Times New Roman" w:cs="Times New Roman"/>
            <w:lang w:eastAsia="zh-CN"/>
          </w:rPr>
          <w:t xml:space="preserve"> communication</w:t>
        </w:r>
      </w:ins>
      <w:r w:rsidRPr="00296C35">
        <w:rPr>
          <w:rFonts w:ascii="Times New Roman" w:eastAsia="Times New Roman" w:hAnsi="Times New Roman" w:cs="Times New Roman"/>
          <w:lang w:eastAsia="ja-JP"/>
        </w:rPr>
        <w:t>;</w:t>
      </w:r>
    </w:p>
    <w:p w14:paraId="3F36BCED"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296C35">
        <w:rPr>
          <w:rFonts w:ascii="Times New Roman" w:eastAsia="Times New Roman" w:hAnsi="Times New Roman" w:cs="Times New Roman"/>
          <w:i/>
          <w:lang w:eastAsia="ja-JP"/>
        </w:rPr>
        <w:t>otherConfig</w:t>
      </w:r>
      <w:proofErr w:type="spellEnd"/>
      <w:r w:rsidRPr="00296C35">
        <w:rPr>
          <w:rFonts w:ascii="Times New Roman" w:eastAsia="Times New Roman" w:hAnsi="Times New Roman" w:cs="Times New Roman"/>
          <w:lang w:eastAsia="ja-JP"/>
        </w:rPr>
        <w:t xml:space="preserve"> includes the </w:t>
      </w:r>
      <w:proofErr w:type="spellStart"/>
      <w:r w:rsidRPr="00296C35">
        <w:rPr>
          <w:rFonts w:ascii="Times New Roman" w:eastAsia="Times New Roman" w:hAnsi="Times New Roman" w:cs="Times New Roman"/>
          <w:i/>
          <w:lang w:eastAsia="ja-JP"/>
        </w:rPr>
        <w:t>sl-AssistanceConfigNR</w:t>
      </w:r>
      <w:proofErr w:type="spellEnd"/>
      <w:r w:rsidRPr="00296C35">
        <w:rPr>
          <w:rFonts w:ascii="Times New Roman" w:eastAsia="Times New Roman" w:hAnsi="Times New Roman" w:cs="Times New Roman"/>
          <w:lang w:eastAsia="ja-JP"/>
        </w:rPr>
        <w:t>:</w:t>
      </w:r>
    </w:p>
    <w:p w14:paraId="31FA9E8C" w14:textId="55218DA3"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proofErr w:type="spellStart"/>
      <w:r w:rsidRPr="00296C35">
        <w:rPr>
          <w:rFonts w:ascii="Times New Roman" w:eastAsia="Times New Roman" w:hAnsi="Times New Roman" w:cs="Times New Roman"/>
          <w:i/>
          <w:lang w:eastAsia="ja-JP"/>
          <w:rPrChange w:id="103" w:author="Huawei" w:date="2020-04-08T16:20:00Z">
            <w:rPr>
              <w:rFonts w:ascii="Times New Roman" w:eastAsia="Times New Roman" w:hAnsi="Times New Roman" w:cs="Times New Roman"/>
              <w:lang w:eastAsia="ja-JP"/>
            </w:rPr>
          </w:rPrChange>
        </w:rPr>
        <w:t>sl-AssistanceConfigNR</w:t>
      </w:r>
      <w:proofErr w:type="spellEnd"/>
      <w:r w:rsidRPr="00296C35">
        <w:rPr>
          <w:rFonts w:ascii="Times New Roman" w:eastAsia="Times New Roman" w:hAnsi="Times New Roman" w:cs="Times New Roman"/>
          <w:lang w:eastAsia="ja-JP"/>
        </w:rPr>
        <w:t xml:space="preserve"> is set to </w:t>
      </w:r>
      <w:ins w:id="104" w:author="Huawei" w:date="2020-04-14T10:20:00Z">
        <w:r w:rsidR="00286538" w:rsidRPr="00296C35">
          <w:rPr>
            <w:rFonts w:ascii="Times New Roman" w:eastAsia="Times New Roman" w:hAnsi="Times New Roman" w:cs="Times New Roman"/>
            <w:i/>
            <w:lang w:eastAsia="ja-JP"/>
          </w:rPr>
          <w:t>setup</w:t>
        </w:r>
      </w:ins>
      <w:del w:id="105" w:author="Huawei" w:date="2020-04-14T10:20:00Z">
        <w:r w:rsidRPr="00296C35" w:rsidDel="00286538">
          <w:rPr>
            <w:rFonts w:ascii="Times New Roman" w:eastAsia="Times New Roman" w:hAnsi="Times New Roman" w:cs="Times New Roman"/>
            <w:lang w:eastAsia="ja-JP"/>
          </w:rPr>
          <w:delText>true</w:delText>
        </w:r>
      </w:del>
      <w:r w:rsidRPr="00296C35">
        <w:rPr>
          <w:rFonts w:ascii="Times New Roman" w:eastAsia="Times New Roman" w:hAnsi="Times New Roman" w:cs="Times New Roman"/>
          <w:lang w:eastAsia="ja-JP"/>
        </w:rPr>
        <w:t>:</w:t>
      </w:r>
    </w:p>
    <w:p w14:paraId="76A14184" w14:textId="777B035A"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to be configured to provide </w:t>
      </w:r>
      <w:r w:rsidRPr="00296C35">
        <w:rPr>
          <w:rFonts w:ascii="Times New Roman" w:eastAsia="Times New Roman" w:hAnsi="Times New Roman" w:cs="Times New Roman"/>
          <w:lang w:eastAsia="zh-CN"/>
        </w:rPr>
        <w:t xml:space="preserve">configured grant assistance information for NR </w:t>
      </w:r>
      <w:proofErr w:type="spellStart"/>
      <w:r w:rsidRPr="00296C35">
        <w:rPr>
          <w:rFonts w:ascii="Times New Roman" w:eastAsia="Times New Roman" w:hAnsi="Times New Roman" w:cs="Times New Roman"/>
          <w:lang w:eastAsia="zh-CN"/>
        </w:rPr>
        <w:t>sidelink</w:t>
      </w:r>
      <w:proofErr w:type="spellEnd"/>
      <w:r w:rsidRPr="00296C35">
        <w:rPr>
          <w:rFonts w:ascii="Times New Roman" w:eastAsia="Times New Roman" w:hAnsi="Times New Roman" w:cs="Times New Roman"/>
          <w:lang w:eastAsia="zh-CN"/>
        </w:rPr>
        <w:t xml:space="preserve"> communication</w:t>
      </w:r>
      <w:r w:rsidRPr="00296C35">
        <w:rPr>
          <w:rFonts w:ascii="Times New Roman" w:eastAsia="Times New Roman" w:hAnsi="Times New Roman" w:cs="Times New Roman"/>
          <w:lang w:eastAsia="ja-JP"/>
        </w:rPr>
        <w:t xml:space="preserve"> in accordance with 5.7.4</w:t>
      </w:r>
      <w:ins w:id="106" w:author="Huawei" w:date="2020-04-22T10:41:00Z">
        <w:r w:rsidR="00430830">
          <w:rPr>
            <w:rFonts w:ascii="Times New Roman" w:eastAsia="Times New Roman" w:hAnsi="Times New Roman" w:cs="Times New Roman"/>
            <w:lang w:eastAsia="ja-JP"/>
          </w:rPr>
          <w:t>a</w:t>
        </w:r>
      </w:ins>
      <w:r w:rsidRPr="00296C35">
        <w:rPr>
          <w:rFonts w:ascii="Times New Roman" w:eastAsia="Times New Roman" w:hAnsi="Times New Roman" w:cs="Times New Roman"/>
          <w:lang w:eastAsia="ja-JP"/>
        </w:rPr>
        <w:t>;</w:t>
      </w:r>
    </w:p>
    <w:p w14:paraId="235B4AEF"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r>
      <w:commentRangeStart w:id="107"/>
      <w:r w:rsidRPr="00296C35">
        <w:rPr>
          <w:rFonts w:ascii="Times New Roman" w:eastAsia="Times New Roman" w:hAnsi="Times New Roman" w:cs="Times New Roman"/>
          <w:lang w:eastAsia="ja-JP"/>
        </w:rPr>
        <w:t>else</w:t>
      </w:r>
      <w:commentRangeEnd w:id="107"/>
      <w:r w:rsidR="007453E9">
        <w:rPr>
          <w:rStyle w:val="CommentReference"/>
        </w:rPr>
        <w:commentReference w:id="107"/>
      </w:r>
      <w:r w:rsidRPr="00296C35">
        <w:rPr>
          <w:rFonts w:ascii="Times New Roman" w:eastAsia="Times New Roman" w:hAnsi="Times New Roman" w:cs="Times New Roman"/>
          <w:lang w:eastAsia="ja-JP"/>
        </w:rPr>
        <w:t>:</w:t>
      </w:r>
    </w:p>
    <w:p w14:paraId="00566E8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not to be configured to provide </w:t>
      </w:r>
      <w:r w:rsidRPr="00296C35">
        <w:rPr>
          <w:rFonts w:ascii="Times New Roman" w:eastAsia="Times New Roman" w:hAnsi="Times New Roman" w:cs="Times New Roman"/>
          <w:lang w:eastAsia="zh-CN"/>
        </w:rPr>
        <w:t xml:space="preserve">configured grant assistance information for NR </w:t>
      </w:r>
      <w:proofErr w:type="spellStart"/>
      <w:r w:rsidRPr="00296C35">
        <w:rPr>
          <w:rFonts w:ascii="Times New Roman" w:eastAsia="Times New Roman" w:hAnsi="Times New Roman" w:cs="Times New Roman"/>
          <w:lang w:eastAsia="zh-CN"/>
        </w:rPr>
        <w:t>sidelink</w:t>
      </w:r>
      <w:proofErr w:type="spellEnd"/>
      <w:r w:rsidRPr="00296C35">
        <w:rPr>
          <w:rFonts w:ascii="Times New Roman" w:eastAsia="Times New Roman" w:hAnsi="Times New Roman" w:cs="Times New Roman"/>
          <w:lang w:eastAsia="zh-CN"/>
        </w:rPr>
        <w:t xml:space="preserve"> communication</w:t>
      </w:r>
      <w:r w:rsidRPr="00296C35">
        <w:rPr>
          <w:rFonts w:ascii="Times New Roman" w:eastAsia="Times New Roman" w:hAnsi="Times New Roman" w:cs="Times New Roman"/>
          <w:lang w:eastAsia="ja-JP"/>
        </w:rPr>
        <w:t>;</w:t>
      </w:r>
    </w:p>
    <w:p w14:paraId="50DED4B3" w14:textId="77777777" w:rsidR="00974877" w:rsidRPr="00F81545" w:rsidRDefault="00974877" w:rsidP="00974877">
      <w:pPr>
        <w:rPr>
          <w:rFonts w:ascii="Times New Roman" w:eastAsia="Malgun Gothic" w:hAnsi="Times New Roman" w:cs="Times New Roman"/>
        </w:rPr>
      </w:pPr>
      <w:bookmarkStart w:id="108" w:name="_Toc37067523"/>
      <w:bookmarkStart w:id="109" w:name="_Toc36843234"/>
      <w:bookmarkStart w:id="110" w:name="_Toc36836257"/>
      <w:bookmarkStart w:id="111" w:name="_Toc36756716"/>
      <w:bookmarkStart w:id="112" w:name="_Toc29321121"/>
      <w:bookmarkStart w:id="113" w:name="_Toc20425725"/>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88C53F6" w14:textId="77777777" w:rsidR="00974877" w:rsidRPr="00974877" w:rsidRDefault="00974877" w:rsidP="00974877">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74877">
        <w:rPr>
          <w:rFonts w:ascii="Arial" w:eastAsia="Times New Roman" w:hAnsi="Arial" w:cs="Times New Roman"/>
          <w:sz w:val="24"/>
          <w:lang w:eastAsia="ja-JP"/>
        </w:rPr>
        <w:t>5.3.5.11</w:t>
      </w:r>
      <w:r w:rsidRPr="00974877">
        <w:rPr>
          <w:rFonts w:ascii="Arial" w:eastAsia="Times New Roman" w:hAnsi="Arial" w:cs="Times New Roman"/>
          <w:sz w:val="24"/>
          <w:lang w:eastAsia="ja-JP"/>
        </w:rPr>
        <w:tab/>
        <w:t>Full configuration</w:t>
      </w:r>
      <w:bookmarkEnd w:id="108"/>
      <w:bookmarkEnd w:id="109"/>
      <w:bookmarkEnd w:id="110"/>
      <w:bookmarkEnd w:id="111"/>
      <w:bookmarkEnd w:id="112"/>
      <w:bookmarkEnd w:id="113"/>
    </w:p>
    <w:p w14:paraId="1A7DE0D5" w14:textId="77777777" w:rsidR="00974877" w:rsidRPr="00974877" w:rsidRDefault="00974877" w:rsidP="00974877">
      <w:pPr>
        <w:overflowPunct w:val="0"/>
        <w:autoSpaceDE w:val="0"/>
        <w:autoSpaceDN w:val="0"/>
        <w:adjustRightInd w:val="0"/>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The UE shall:</w:t>
      </w:r>
    </w:p>
    <w:p w14:paraId="6A270466"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release/ clear all current dedicated radio configurations except for the following:</w:t>
      </w:r>
    </w:p>
    <w:p w14:paraId="75E09FA8"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the MCG C-RNTI;</w:t>
      </w:r>
    </w:p>
    <w:p w14:paraId="4559F1B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the AS security configurations associated with the master key;</w:t>
      </w:r>
    </w:p>
    <w:p w14:paraId="269B7CF6"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1:</w:t>
      </w:r>
      <w:r w:rsidRPr="00974877">
        <w:rPr>
          <w:rFonts w:ascii="Times New Roman" w:eastAsia="Times New Roman" w:hAnsi="Times New Roman" w:cs="Times New Roman"/>
          <w:lang w:eastAsia="ja-JP"/>
        </w:rPr>
        <w:tab/>
        <w:t xml:space="preserve">Radio configuration is not just the resource configuration but includes other configurations like </w:t>
      </w:r>
      <w:proofErr w:type="spellStart"/>
      <w:r w:rsidRPr="00974877">
        <w:rPr>
          <w:rFonts w:ascii="Times New Roman" w:eastAsia="Times New Roman" w:hAnsi="Times New Roman" w:cs="Times New Roman"/>
          <w:i/>
          <w:lang w:eastAsia="ja-JP"/>
        </w:rPr>
        <w:t>MeasConfig</w:t>
      </w:r>
      <w:proofErr w:type="spellEnd"/>
      <w:r w:rsidRPr="00974877">
        <w:rPr>
          <w:rFonts w:ascii="Times New Roman" w:eastAsia="Times New Roman" w:hAnsi="Times New Roman" w:cs="Times New Roman"/>
          <w:lang w:eastAsia="ja-JP"/>
        </w:rPr>
        <w:t xml:space="preserve">. In case NR-DC or NE-DC is configured, this also includes the entire NR or E-UTRA SCG configuration which are released according to the MR-DC release procedure as specified in 5.3.5.10. The radio configuration does not include SRB1/SRB2 configurations and DRB configurations as configured by </w:t>
      </w:r>
      <w:proofErr w:type="spellStart"/>
      <w:r w:rsidRPr="00974877">
        <w:rPr>
          <w:rFonts w:ascii="Times New Roman" w:eastAsia="Times New Roman" w:hAnsi="Times New Roman" w:cs="Times New Roman"/>
          <w:i/>
          <w:lang w:eastAsia="ja-JP"/>
        </w:rPr>
        <w:t>radioBearerConfig</w:t>
      </w:r>
      <w:proofErr w:type="spellEnd"/>
      <w:r w:rsidRPr="00974877">
        <w:rPr>
          <w:rFonts w:ascii="Times New Roman" w:eastAsia="Times New Roman" w:hAnsi="Times New Roman" w:cs="Times New Roman"/>
          <w:i/>
          <w:lang w:eastAsia="ja-JP"/>
        </w:rPr>
        <w:t xml:space="preserve"> </w:t>
      </w:r>
      <w:r w:rsidRPr="00974877">
        <w:rPr>
          <w:rFonts w:ascii="Times New Roman" w:eastAsia="Times New Roman" w:hAnsi="Times New Roman" w:cs="Times New Roman"/>
          <w:lang w:eastAsia="ja-JP"/>
        </w:rPr>
        <w:t xml:space="preserve">or </w:t>
      </w:r>
      <w:r w:rsidRPr="00974877">
        <w:rPr>
          <w:rFonts w:ascii="Times New Roman" w:eastAsia="Times New Roman" w:hAnsi="Times New Roman" w:cs="Times New Roman"/>
          <w:i/>
          <w:lang w:eastAsia="ja-JP"/>
        </w:rPr>
        <w:t>radioBearerConfig2</w:t>
      </w:r>
      <w:r w:rsidRPr="00974877">
        <w:rPr>
          <w:rFonts w:ascii="Times New Roman" w:eastAsia="Times New Roman" w:hAnsi="Times New Roman" w:cs="Times New Roman"/>
          <w:lang w:eastAsia="ja-JP"/>
        </w:rPr>
        <w:t>.</w:t>
      </w:r>
    </w:p>
    <w:p w14:paraId="36159DAB"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1a:</w:t>
      </w:r>
      <w:r w:rsidRPr="00974877">
        <w:rPr>
          <w:rFonts w:ascii="Times New Roman" w:eastAsia="Times New Roman" w:hAnsi="Times New Roman" w:cs="Times New Roman"/>
          <w:lang w:eastAsia="ja-JP"/>
        </w:rPr>
        <w:tab/>
        <w:t xml:space="preserve">For </w:t>
      </w:r>
      <w:r w:rsidRPr="00974877">
        <w:rPr>
          <w:rFonts w:ascii="Times New Roman" w:eastAsia="Times New Roman" w:hAnsi="Times New Roman" w:cs="Times New Roman"/>
          <w:lang w:eastAsia="zh-CN"/>
        </w:rPr>
        <w:t xml:space="preserve">NR </w:t>
      </w:r>
      <w:proofErr w:type="spellStart"/>
      <w:r w:rsidRPr="00974877">
        <w:rPr>
          <w:rFonts w:ascii="Times New Roman" w:eastAsia="Times New Roman" w:hAnsi="Times New Roman" w:cs="Times New Roman"/>
          <w:lang w:eastAsia="ja-JP"/>
        </w:rPr>
        <w:t>sidelink</w:t>
      </w:r>
      <w:proofErr w:type="spellEnd"/>
      <w:r w:rsidRPr="00974877">
        <w:rPr>
          <w:rFonts w:ascii="Times New Roman" w:eastAsia="Times New Roman" w:hAnsi="Times New Roman" w:cs="Times New Roman"/>
          <w:lang w:eastAsia="ja-JP"/>
        </w:rPr>
        <w:t xml:space="preserve"> communication, the radio configuration includes the </w:t>
      </w:r>
      <w:proofErr w:type="spellStart"/>
      <w:r w:rsidRPr="00974877">
        <w:rPr>
          <w:rFonts w:ascii="Times New Roman" w:eastAsia="Times New Roman" w:hAnsi="Times New Roman" w:cs="Times New Roman"/>
          <w:lang w:eastAsia="ja-JP"/>
        </w:rPr>
        <w:t>sidelink</w:t>
      </w:r>
      <w:proofErr w:type="spellEnd"/>
      <w:r w:rsidRPr="00974877">
        <w:rPr>
          <w:rFonts w:ascii="Times New Roman" w:eastAsia="Times New Roman" w:hAnsi="Times New Roman" w:cs="Times New Roman"/>
          <w:lang w:eastAsia="ja-JP"/>
        </w:rPr>
        <w:t xml:space="preserve"> RRC configuration received from the network, but does not include the </w:t>
      </w:r>
      <w:proofErr w:type="spellStart"/>
      <w:r w:rsidRPr="00974877">
        <w:rPr>
          <w:rFonts w:ascii="Times New Roman" w:eastAsia="Times New Roman" w:hAnsi="Times New Roman" w:cs="Times New Roman"/>
          <w:lang w:eastAsia="ja-JP"/>
        </w:rPr>
        <w:t>sidelink</w:t>
      </w:r>
      <w:proofErr w:type="spellEnd"/>
      <w:r w:rsidRPr="00974877">
        <w:rPr>
          <w:rFonts w:ascii="Times New Roman" w:eastAsia="Times New Roman" w:hAnsi="Times New Roman" w:cs="Times New Roman"/>
          <w:lang w:eastAsia="ja-JP"/>
        </w:rPr>
        <w:t xml:space="preserve"> RRC reconfiguration</w:t>
      </w:r>
      <w:r w:rsidRPr="00974877">
        <w:rPr>
          <w:rFonts w:ascii="Times New Roman" w:eastAsia="Times New Roman" w:hAnsi="Times New Roman" w:cs="Times New Roman"/>
          <w:lang w:eastAsia="zh-CN"/>
        </w:rPr>
        <w:t xml:space="preserve"> and </w:t>
      </w:r>
      <w:proofErr w:type="spellStart"/>
      <w:r w:rsidRPr="00974877">
        <w:rPr>
          <w:rFonts w:ascii="Times New Roman" w:eastAsia="Times New Roman" w:hAnsi="Times New Roman" w:cs="Times New Roman"/>
          <w:lang w:eastAsia="zh-CN"/>
        </w:rPr>
        <w:t>sidelink</w:t>
      </w:r>
      <w:proofErr w:type="spellEnd"/>
      <w:r w:rsidRPr="00974877">
        <w:rPr>
          <w:rFonts w:ascii="Times New Roman" w:eastAsia="Times New Roman" w:hAnsi="Times New Roman" w:cs="Times New Roman"/>
          <w:lang w:eastAsia="zh-CN"/>
        </w:rPr>
        <w:t xml:space="preserve"> UE capability</w:t>
      </w:r>
      <w:r w:rsidRPr="00974877">
        <w:rPr>
          <w:rFonts w:ascii="Times New Roman" w:eastAsia="Times New Roman" w:hAnsi="Times New Roman" w:cs="Times New Roman"/>
          <w:lang w:eastAsia="ja-JP"/>
        </w:rPr>
        <w:t xml:space="preserve"> received from other UEs via PC5-RRC. In addition, The UE considers the new NR </w:t>
      </w:r>
      <w:proofErr w:type="spellStart"/>
      <w:r w:rsidRPr="00974877">
        <w:rPr>
          <w:rFonts w:ascii="Times New Roman" w:eastAsia="Times New Roman" w:hAnsi="Times New Roman" w:cs="Times New Roman"/>
          <w:lang w:eastAsia="ja-JP"/>
        </w:rPr>
        <w:t>sidelink</w:t>
      </w:r>
      <w:proofErr w:type="spellEnd"/>
      <w:r w:rsidRPr="00974877">
        <w:rPr>
          <w:rFonts w:ascii="Times New Roman" w:eastAsia="Times New Roman" w:hAnsi="Times New Roman" w:cs="Times New Roman"/>
          <w:lang w:eastAsia="ja-JP"/>
        </w:rPr>
        <w:t xml:space="preserve"> configurations as full configuration, in case of state transition and change of system information used for NR </w:t>
      </w:r>
      <w:proofErr w:type="spellStart"/>
      <w:r w:rsidRPr="00974877">
        <w:rPr>
          <w:rFonts w:ascii="Times New Roman" w:eastAsia="Times New Roman" w:hAnsi="Times New Roman" w:cs="Times New Roman"/>
          <w:lang w:eastAsia="ja-JP"/>
        </w:rPr>
        <w:t>sidelink</w:t>
      </w:r>
      <w:proofErr w:type="spellEnd"/>
      <w:r w:rsidRPr="00974877">
        <w:rPr>
          <w:rFonts w:ascii="Times New Roman" w:eastAsia="Times New Roman" w:hAnsi="Times New Roman" w:cs="Times New Roman"/>
          <w:lang w:eastAsia="ja-JP"/>
        </w:rPr>
        <w:t xml:space="preserve"> communication.</w:t>
      </w:r>
    </w:p>
    <w:p w14:paraId="764E7AB7" w14:textId="2FF1FE8B" w:rsidR="00974877" w:rsidRPr="00974877" w:rsidDel="00974877" w:rsidRDefault="00974877" w:rsidP="00974877">
      <w:pPr>
        <w:keepLines/>
        <w:overflowPunct w:val="0"/>
        <w:autoSpaceDE w:val="0"/>
        <w:autoSpaceDN w:val="0"/>
        <w:adjustRightInd w:val="0"/>
        <w:ind w:left="1135" w:hanging="851"/>
        <w:rPr>
          <w:del w:id="114" w:author="Huawei" w:date="2020-04-22T17:20:00Z"/>
          <w:rFonts w:ascii="Times New Roman" w:eastAsia="Times New Roman" w:hAnsi="Times New Roman" w:cs="Times New Roman"/>
          <w:lang w:eastAsia="ja-JP"/>
        </w:rPr>
      </w:pPr>
      <w:del w:id="115" w:author="Huawei" w:date="2020-04-22T17:20:00Z">
        <w:r w:rsidRPr="00974877" w:rsidDel="00974877">
          <w:rPr>
            <w:rFonts w:ascii="Times New Roman" w:eastAsia="Times New Roman" w:hAnsi="Times New Roman" w:cs="Times New Roman"/>
            <w:lang w:eastAsia="ja-JP"/>
          </w:rPr>
          <w:delText>Editor Note: FFS if we need a separate normative procedrue for the SL to perform the full configuraiton at TX and RX UE side.</w:delText>
        </w:r>
      </w:del>
    </w:p>
    <w:p w14:paraId="3BC6B744"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if the </w:t>
      </w:r>
      <w:proofErr w:type="spellStart"/>
      <w:r w:rsidRPr="00974877">
        <w:rPr>
          <w:rFonts w:ascii="Times New Roman" w:eastAsia="Times New Roman" w:hAnsi="Times New Roman" w:cs="Times New Roman"/>
          <w:i/>
          <w:lang w:eastAsia="ja-JP"/>
        </w:rPr>
        <w:t>spCellConfig</w:t>
      </w:r>
      <w:proofErr w:type="spellEnd"/>
      <w:r w:rsidRPr="00974877">
        <w:rPr>
          <w:rFonts w:ascii="Times New Roman" w:eastAsia="Times New Roman" w:hAnsi="Times New Roman" w:cs="Times New Roman"/>
          <w:lang w:eastAsia="ja-JP"/>
        </w:rPr>
        <w:t xml:space="preserve"> in the </w:t>
      </w:r>
      <w:proofErr w:type="spellStart"/>
      <w:r w:rsidRPr="00974877">
        <w:rPr>
          <w:rFonts w:ascii="Times New Roman" w:eastAsia="Times New Roman" w:hAnsi="Times New Roman" w:cs="Times New Roman"/>
          <w:i/>
          <w:lang w:eastAsia="ja-JP"/>
        </w:rPr>
        <w:t>masterCellGroup</w:t>
      </w:r>
      <w:proofErr w:type="spellEnd"/>
      <w:r w:rsidRPr="00974877">
        <w:rPr>
          <w:rFonts w:ascii="Times New Roman" w:eastAsia="Times New Roman" w:hAnsi="Times New Roman" w:cs="Times New Roman"/>
          <w:lang w:eastAsia="ja-JP"/>
        </w:rPr>
        <w:t xml:space="preserve"> includes the </w:t>
      </w:r>
      <w:proofErr w:type="spellStart"/>
      <w:r w:rsidRPr="00974877">
        <w:rPr>
          <w:rFonts w:ascii="Times New Roman" w:eastAsia="Times New Roman" w:hAnsi="Times New Roman" w:cs="Times New Roman"/>
          <w:i/>
          <w:lang w:eastAsia="ja-JP"/>
        </w:rPr>
        <w:t>reconfigurationWithSync</w:t>
      </w:r>
      <w:proofErr w:type="spellEnd"/>
      <w:r w:rsidRPr="00974877">
        <w:rPr>
          <w:rFonts w:ascii="Times New Roman" w:eastAsia="Times New Roman" w:hAnsi="Times New Roman" w:cs="Times New Roman"/>
          <w:lang w:eastAsia="ja-JP"/>
        </w:rPr>
        <w:t xml:space="preserve"> (i.e., </w:t>
      </w:r>
      <w:proofErr w:type="spellStart"/>
      <w:r w:rsidRPr="00974877">
        <w:rPr>
          <w:rFonts w:ascii="Times New Roman" w:eastAsia="Times New Roman" w:hAnsi="Times New Roman" w:cs="Times New Roman"/>
          <w:lang w:eastAsia="ja-JP"/>
        </w:rPr>
        <w:t>SpCell</w:t>
      </w:r>
      <w:proofErr w:type="spellEnd"/>
      <w:r w:rsidRPr="00974877">
        <w:rPr>
          <w:rFonts w:ascii="Times New Roman" w:eastAsia="Times New Roman" w:hAnsi="Times New Roman" w:cs="Times New Roman"/>
          <w:lang w:eastAsia="ja-JP"/>
        </w:rPr>
        <w:t xml:space="preserve"> change):</w:t>
      </w:r>
    </w:p>
    <w:p w14:paraId="51717E0C"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release/ clear all current common radio configurations;</w:t>
      </w:r>
    </w:p>
    <w:p w14:paraId="09FD841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use the default values specified in 9.2.3 for timers T310, T311 and constants N310, N311;</w:t>
      </w:r>
    </w:p>
    <w:p w14:paraId="5DC1A8F1"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else (full configuration after re-establishment or during RRC resume):</w:t>
      </w:r>
    </w:p>
    <w:p w14:paraId="697B1B09"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 xml:space="preserve">use values for timers T301, T310, T311 and constants N310, N311, as included in </w:t>
      </w:r>
      <w:proofErr w:type="spellStart"/>
      <w:r w:rsidRPr="00974877">
        <w:rPr>
          <w:rFonts w:ascii="Times New Roman" w:eastAsia="Times New Roman" w:hAnsi="Times New Roman" w:cs="Times New Roman"/>
          <w:i/>
          <w:lang w:eastAsia="ja-JP"/>
        </w:rPr>
        <w:t>ue-TimersAndConstants</w:t>
      </w:r>
      <w:proofErr w:type="spellEnd"/>
      <w:r w:rsidRPr="00974877">
        <w:rPr>
          <w:rFonts w:ascii="Times New Roman" w:eastAsia="Times New Roman" w:hAnsi="Times New Roman" w:cs="Times New Roman"/>
          <w:lang w:eastAsia="ja-JP"/>
        </w:rPr>
        <w:t xml:space="preserve"> received in </w:t>
      </w:r>
      <w:r w:rsidRPr="00974877">
        <w:rPr>
          <w:rFonts w:ascii="Times New Roman" w:eastAsia="Times New Roman" w:hAnsi="Times New Roman" w:cs="Times New Roman"/>
          <w:i/>
          <w:lang w:eastAsia="ja-JP"/>
        </w:rPr>
        <w:t>SIB1</w:t>
      </w:r>
      <w:r w:rsidRPr="00974877">
        <w:rPr>
          <w:rFonts w:ascii="Times New Roman" w:eastAsia="Times New Roman" w:hAnsi="Times New Roman" w:cs="Times New Roman"/>
          <w:lang w:eastAsia="ja-JP"/>
        </w:rPr>
        <w:t>;</w:t>
      </w:r>
    </w:p>
    <w:p w14:paraId="32C92148"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apply the default L1 parameter values as specified in corresponding physical layer specifications except for the following:</w:t>
      </w:r>
    </w:p>
    <w:p w14:paraId="690E880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 xml:space="preserve">parameters for which values are provided in </w:t>
      </w:r>
      <w:r w:rsidRPr="00974877">
        <w:rPr>
          <w:rFonts w:ascii="Times New Roman" w:eastAsia="Times New Roman" w:hAnsi="Times New Roman" w:cs="Times New Roman"/>
          <w:i/>
          <w:lang w:eastAsia="ja-JP"/>
        </w:rPr>
        <w:t>SIB1</w:t>
      </w:r>
      <w:r w:rsidRPr="00974877">
        <w:rPr>
          <w:rFonts w:ascii="Times New Roman" w:eastAsia="Times New Roman" w:hAnsi="Times New Roman" w:cs="Times New Roman"/>
          <w:lang w:eastAsia="ja-JP"/>
        </w:rPr>
        <w:t>;</w:t>
      </w:r>
    </w:p>
    <w:p w14:paraId="6D85F35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zh-TW"/>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apply the default MAC Cell Group configuration as specified in 9.2.2;</w:t>
      </w:r>
    </w:p>
    <w:p w14:paraId="46D67A7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bookmarkStart w:id="116" w:name="_Hlk963889"/>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proofErr w:type="spellStart"/>
      <w:r w:rsidRPr="00974877">
        <w:rPr>
          <w:rFonts w:ascii="Times New Roman" w:eastAsia="Times New Roman" w:hAnsi="Times New Roman" w:cs="Times New Roman"/>
          <w:i/>
          <w:lang w:eastAsia="ja-JP"/>
        </w:rPr>
        <w:t>srb</w:t>
      </w:r>
      <w:proofErr w:type="spellEnd"/>
      <w:r w:rsidRPr="00974877">
        <w:rPr>
          <w:rFonts w:ascii="Times New Roman" w:eastAsia="Times New Roman" w:hAnsi="Times New Roman" w:cs="Times New Roman"/>
          <w:i/>
          <w:lang w:eastAsia="ja-JP"/>
        </w:rPr>
        <w:t>-Identity</w:t>
      </w:r>
      <w:r w:rsidRPr="00974877">
        <w:rPr>
          <w:rFonts w:ascii="Times New Roman" w:eastAsia="Times New Roman" w:hAnsi="Times New Roman" w:cs="Times New Roman"/>
          <w:lang w:eastAsia="ja-JP"/>
        </w:rPr>
        <w:t xml:space="preserve"> value included in the </w:t>
      </w:r>
      <w:proofErr w:type="spellStart"/>
      <w:r w:rsidRPr="00974877">
        <w:rPr>
          <w:rFonts w:ascii="Times New Roman" w:eastAsia="Times New Roman" w:hAnsi="Times New Roman" w:cs="Times New Roman"/>
          <w:i/>
          <w:lang w:eastAsia="ja-JP"/>
        </w:rPr>
        <w:t>srb-ToAddModList</w:t>
      </w:r>
      <w:proofErr w:type="spellEnd"/>
      <w:r w:rsidRPr="00974877">
        <w:rPr>
          <w:rFonts w:ascii="Times New Roman" w:eastAsia="Times New Roman" w:hAnsi="Times New Roman" w:cs="Times New Roman"/>
          <w:i/>
          <w:lang w:eastAsia="ja-JP"/>
        </w:rPr>
        <w:t xml:space="preserve"> </w:t>
      </w:r>
      <w:r w:rsidRPr="00974877">
        <w:rPr>
          <w:rFonts w:ascii="Times New Roman" w:eastAsia="Times New Roman" w:hAnsi="Times New Roman" w:cs="Times New Roman"/>
          <w:lang w:eastAsia="ja-JP"/>
        </w:rPr>
        <w:t>(SRB reconfiguration):</w:t>
      </w:r>
    </w:p>
    <w:p w14:paraId="2D264510"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apply the default SRB configuration defined in 9.2.1 for the corresponding SRB;</w:t>
      </w:r>
    </w:p>
    <w:p w14:paraId="30343202"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2:</w:t>
      </w:r>
      <w:r w:rsidRPr="00974877">
        <w:rPr>
          <w:rFonts w:ascii="Times New Roman" w:eastAsia="Times New Roman" w:hAnsi="Times New Roman" w:cs="Times New Roman"/>
          <w:lang w:eastAsia="ja-JP"/>
        </w:rPr>
        <w:tab/>
        <w:t>This is to get the SRBs (SRB1 and SRB2 for reconfiguration with sync and SRB2 for reconfiguration after re-establishment) to a known state from which the reconfiguration message can do further configuration.</w:t>
      </w:r>
    </w:p>
    <w:p w14:paraId="5D6F3D3C"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lastRenderedPageBreak/>
        <w:t>1&gt;</w:t>
      </w:r>
      <w:r w:rsidRPr="00974877">
        <w:rPr>
          <w:rFonts w:ascii="Times New Roman" w:eastAsia="Times New Roman" w:hAnsi="Times New Roman" w:cs="Times New Roman"/>
          <w:lang w:eastAsia="ja-JP"/>
        </w:rPr>
        <w:tab/>
        <w:t xml:space="preserve">for each </w:t>
      </w:r>
      <w:proofErr w:type="spellStart"/>
      <w:r w:rsidRPr="00974877">
        <w:rPr>
          <w:rFonts w:ascii="Times New Roman" w:eastAsia="Times New Roman" w:hAnsi="Times New Roman" w:cs="Times New Roman"/>
          <w:i/>
          <w:lang w:eastAsia="ja-JP"/>
        </w:rPr>
        <w:t>pdu</w:t>
      </w:r>
      <w:proofErr w:type="spellEnd"/>
      <w:r w:rsidRPr="00974877">
        <w:rPr>
          <w:rFonts w:ascii="Times New Roman" w:eastAsia="Times New Roman" w:hAnsi="Times New Roman" w:cs="Times New Roman"/>
          <w:i/>
          <w:lang w:eastAsia="ja-JP"/>
        </w:rPr>
        <w:t>-Session</w:t>
      </w:r>
      <w:r w:rsidRPr="00974877">
        <w:rPr>
          <w:rFonts w:ascii="Times New Roman" w:eastAsia="Times New Roman" w:hAnsi="Times New Roman" w:cs="Times New Roman"/>
          <w:lang w:eastAsia="ja-JP"/>
        </w:rPr>
        <w:t xml:space="preserve"> that is part of the current UE configuration:</w:t>
      </w:r>
    </w:p>
    <w:p w14:paraId="0F8CFDB8"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release the SDAP entity (clause 5.1.2 in TS 37.324 [24]);</w:t>
      </w:r>
    </w:p>
    <w:p w14:paraId="2EEE23EF"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 xml:space="preserve">release each DRB associated to the </w:t>
      </w:r>
      <w:proofErr w:type="spellStart"/>
      <w:r w:rsidRPr="00974877">
        <w:rPr>
          <w:rFonts w:ascii="Times New Roman" w:eastAsia="Times New Roman" w:hAnsi="Times New Roman" w:cs="Times New Roman"/>
          <w:i/>
          <w:lang w:eastAsia="ja-JP"/>
        </w:rPr>
        <w:t>pdu</w:t>
      </w:r>
      <w:proofErr w:type="spellEnd"/>
      <w:r w:rsidRPr="00974877">
        <w:rPr>
          <w:rFonts w:ascii="Times New Roman" w:eastAsia="Times New Roman" w:hAnsi="Times New Roman" w:cs="Times New Roman"/>
          <w:i/>
          <w:lang w:eastAsia="ja-JP"/>
        </w:rPr>
        <w:t>-Session</w:t>
      </w:r>
      <w:r w:rsidRPr="00974877">
        <w:rPr>
          <w:rFonts w:ascii="Times New Roman" w:eastAsia="Times New Roman" w:hAnsi="Times New Roman" w:cs="Times New Roman"/>
          <w:lang w:eastAsia="ja-JP"/>
        </w:rPr>
        <w:t xml:space="preserve"> as specified in 5.3.5.6.4;</w:t>
      </w:r>
    </w:p>
    <w:p w14:paraId="00E5421F"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3:</w:t>
      </w:r>
      <w:r w:rsidRPr="00974877">
        <w:rPr>
          <w:rFonts w:ascii="Times New Roman" w:eastAsia="Times New Roman" w:hAnsi="Times New Roman" w:cs="Times New Roman"/>
          <w:lang w:eastAsia="ja-JP"/>
        </w:rPr>
        <w:tab/>
        <w:t xml:space="preserve">This will retain the </w:t>
      </w:r>
      <w:proofErr w:type="spellStart"/>
      <w:r w:rsidRPr="00974877">
        <w:rPr>
          <w:rFonts w:ascii="Times New Roman" w:eastAsia="Times New Roman" w:hAnsi="Times New Roman" w:cs="Times New Roman"/>
          <w:i/>
          <w:lang w:eastAsia="ja-JP"/>
        </w:rPr>
        <w:t>pdu</w:t>
      </w:r>
      <w:proofErr w:type="spellEnd"/>
      <w:r w:rsidRPr="00974877">
        <w:rPr>
          <w:rFonts w:ascii="Times New Roman" w:eastAsia="Times New Roman" w:hAnsi="Times New Roman" w:cs="Times New Roman"/>
          <w:i/>
          <w:lang w:eastAsia="ja-JP"/>
        </w:rPr>
        <w:t>-Session</w:t>
      </w:r>
      <w:r w:rsidRPr="00974877">
        <w:rPr>
          <w:rFonts w:ascii="Times New Roman" w:eastAsia="Times New Roman" w:hAnsi="Times New Roman" w:cs="Times New Roman"/>
          <w:lang w:eastAsia="ja-JP"/>
        </w:rPr>
        <w:t xml:space="preserve"> but remove the DRBs including </w:t>
      </w:r>
      <w:proofErr w:type="spellStart"/>
      <w:r w:rsidRPr="00974877">
        <w:rPr>
          <w:rFonts w:ascii="Times New Roman" w:eastAsia="Times New Roman" w:hAnsi="Times New Roman" w:cs="Times New Roman"/>
          <w:i/>
          <w:lang w:eastAsia="ja-JP"/>
        </w:rPr>
        <w:t>drb</w:t>
      </w:r>
      <w:proofErr w:type="spellEnd"/>
      <w:r w:rsidRPr="00974877">
        <w:rPr>
          <w:rFonts w:ascii="Times New Roman" w:eastAsia="Times New Roman" w:hAnsi="Times New Roman" w:cs="Times New Roman"/>
          <w:i/>
          <w:lang w:eastAsia="ja-JP"/>
        </w:rPr>
        <w:t>-identity</w:t>
      </w:r>
      <w:r w:rsidRPr="00974877">
        <w:rPr>
          <w:rFonts w:ascii="Times New Roman" w:eastAsia="Times New Roman" w:hAnsi="Times New Roman" w:cs="Times New Roman"/>
          <w:lang w:eastAsia="ja-JP"/>
        </w:rPr>
        <w:t xml:space="preserve"> of these bearers from the current UE configuration. Setup of the DRBs within the AS is described in clause 5.3.5.6.5 using the new configuration. The </w:t>
      </w:r>
      <w:proofErr w:type="spellStart"/>
      <w:r w:rsidRPr="00974877">
        <w:rPr>
          <w:rFonts w:ascii="Times New Roman" w:eastAsia="Times New Roman" w:hAnsi="Times New Roman" w:cs="Times New Roman"/>
          <w:i/>
          <w:lang w:eastAsia="ja-JP"/>
        </w:rPr>
        <w:t>pdu</w:t>
      </w:r>
      <w:proofErr w:type="spellEnd"/>
      <w:r w:rsidRPr="00974877">
        <w:rPr>
          <w:rFonts w:ascii="Times New Roman" w:eastAsia="Times New Roman" w:hAnsi="Times New Roman" w:cs="Times New Roman"/>
          <w:i/>
          <w:lang w:eastAsia="ja-JP"/>
        </w:rPr>
        <w:t>-Session</w:t>
      </w:r>
      <w:r w:rsidRPr="00974877">
        <w:rPr>
          <w:rFonts w:ascii="Times New Roman" w:eastAsia="Times New Roman" w:hAnsi="Times New Roman" w:cs="Times New Roman"/>
          <w:lang w:eastAsia="ja-JP"/>
        </w:rPr>
        <w:t xml:space="preserve"> acts as the anchor for associating the released and re-setup DRB. In the AS the DRB re-setup is equivalent with a new DRB setup (including new PDCP and logical channel configurations).</w:t>
      </w:r>
    </w:p>
    <w:p w14:paraId="76265ED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proofErr w:type="spellStart"/>
      <w:r w:rsidRPr="00974877">
        <w:rPr>
          <w:rFonts w:ascii="Times New Roman" w:eastAsia="Times New Roman" w:hAnsi="Times New Roman" w:cs="Times New Roman"/>
          <w:i/>
          <w:lang w:eastAsia="ja-JP"/>
        </w:rPr>
        <w:t>pdu</w:t>
      </w:r>
      <w:proofErr w:type="spellEnd"/>
      <w:r w:rsidRPr="00974877">
        <w:rPr>
          <w:rFonts w:ascii="Times New Roman" w:eastAsia="Times New Roman" w:hAnsi="Times New Roman" w:cs="Times New Roman"/>
          <w:i/>
          <w:lang w:eastAsia="ja-JP"/>
        </w:rPr>
        <w:t>-Session</w:t>
      </w:r>
      <w:r w:rsidRPr="00974877">
        <w:rPr>
          <w:rFonts w:ascii="Times New Roman" w:eastAsia="Times New Roman" w:hAnsi="Times New Roman" w:cs="Times New Roman"/>
          <w:lang w:eastAsia="ja-JP"/>
        </w:rPr>
        <w:t xml:space="preserve"> that is part of the current UE configuration but not added with same </w:t>
      </w:r>
      <w:proofErr w:type="spellStart"/>
      <w:r w:rsidRPr="00974877">
        <w:rPr>
          <w:rFonts w:ascii="Times New Roman" w:eastAsia="Times New Roman" w:hAnsi="Times New Roman" w:cs="Times New Roman"/>
          <w:i/>
          <w:lang w:eastAsia="ja-JP"/>
        </w:rPr>
        <w:t>pdu</w:t>
      </w:r>
      <w:proofErr w:type="spellEnd"/>
      <w:r w:rsidRPr="00974877">
        <w:rPr>
          <w:rFonts w:ascii="Times New Roman" w:eastAsia="Times New Roman" w:hAnsi="Times New Roman" w:cs="Times New Roman"/>
          <w:i/>
          <w:lang w:eastAsia="ja-JP"/>
        </w:rPr>
        <w:t>-Session</w:t>
      </w:r>
      <w:r w:rsidRPr="00974877">
        <w:rPr>
          <w:rFonts w:ascii="Times New Roman" w:eastAsia="Times New Roman" w:hAnsi="Times New Roman" w:cs="Times New Roman"/>
          <w:lang w:eastAsia="ja-JP"/>
        </w:rPr>
        <w:t xml:space="preserve"> in the </w:t>
      </w:r>
      <w:proofErr w:type="spellStart"/>
      <w:r w:rsidRPr="00974877">
        <w:rPr>
          <w:rFonts w:ascii="Times New Roman" w:eastAsia="Times New Roman" w:hAnsi="Times New Roman" w:cs="Times New Roman"/>
          <w:i/>
          <w:lang w:eastAsia="ja-JP"/>
        </w:rPr>
        <w:t>drb-ToAddModList</w:t>
      </w:r>
      <w:proofErr w:type="spellEnd"/>
      <w:r w:rsidRPr="00974877">
        <w:rPr>
          <w:rFonts w:ascii="Times New Roman" w:eastAsia="Times New Roman" w:hAnsi="Times New Roman" w:cs="Times New Roman"/>
          <w:lang w:eastAsia="ja-JP"/>
        </w:rPr>
        <w:t>:</w:t>
      </w:r>
    </w:p>
    <w:p w14:paraId="39129962"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zh-CN"/>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if the procedure was triggered due to</w:t>
      </w:r>
      <w:r w:rsidRPr="00974877">
        <w:rPr>
          <w:rFonts w:ascii="Times New Roman" w:eastAsia="Times New Roman" w:hAnsi="Times New Roman" w:cs="Times New Roman"/>
          <w:lang w:eastAsia="zh-CN"/>
        </w:rPr>
        <w:t xml:space="preserve"> reconfiguration with sync:</w:t>
      </w:r>
    </w:p>
    <w:p w14:paraId="19931A19" w14:textId="77777777" w:rsidR="00974877" w:rsidRPr="00974877" w:rsidRDefault="00974877" w:rsidP="00974877">
      <w:pPr>
        <w:overflowPunct w:val="0"/>
        <w:autoSpaceDE w:val="0"/>
        <w:autoSpaceDN w:val="0"/>
        <w:adjustRightInd w:val="0"/>
        <w:ind w:left="1135" w:hanging="284"/>
        <w:rPr>
          <w:rFonts w:ascii="Times New Roman" w:eastAsia="Times New Roman" w:hAnsi="Times New Roman" w:cs="Times New Roman"/>
          <w:lang w:eastAsia="zh-CN"/>
        </w:rPr>
      </w:pPr>
      <w:r w:rsidRPr="00974877">
        <w:rPr>
          <w:rFonts w:ascii="Times New Roman" w:eastAsia="Times New Roman" w:hAnsi="Times New Roman" w:cs="Times New Roman"/>
          <w:lang w:eastAsia="zh-CN"/>
        </w:rPr>
        <w:t>3&gt;</w:t>
      </w:r>
      <w:r w:rsidRPr="00974877">
        <w:rPr>
          <w:rFonts w:ascii="Times New Roman" w:eastAsia="Times New Roman" w:hAnsi="Times New Roman" w:cs="Times New Roman"/>
          <w:lang w:eastAsia="zh-CN"/>
        </w:rPr>
        <w:tab/>
      </w:r>
      <w:r w:rsidRPr="00974877">
        <w:rPr>
          <w:rFonts w:ascii="Times New Roman" w:eastAsia="Times New Roman" w:hAnsi="Times New Roman" w:cs="Times New Roman"/>
          <w:lang w:eastAsia="ja-JP"/>
        </w:rPr>
        <w:t xml:space="preserve">indicate the release of the user plane resources for the </w:t>
      </w:r>
      <w:proofErr w:type="spellStart"/>
      <w:r w:rsidRPr="00974877">
        <w:rPr>
          <w:rFonts w:ascii="Times New Roman" w:eastAsia="Times New Roman" w:hAnsi="Times New Roman" w:cs="Times New Roman"/>
          <w:i/>
          <w:lang w:eastAsia="ja-JP"/>
        </w:rPr>
        <w:t>pdu</w:t>
      </w:r>
      <w:proofErr w:type="spellEnd"/>
      <w:r w:rsidRPr="00974877">
        <w:rPr>
          <w:rFonts w:ascii="Times New Roman" w:eastAsia="Times New Roman" w:hAnsi="Times New Roman" w:cs="Times New Roman"/>
          <w:i/>
          <w:lang w:eastAsia="ja-JP"/>
        </w:rPr>
        <w:t>-Session</w:t>
      </w:r>
      <w:r w:rsidRPr="00974877">
        <w:rPr>
          <w:rFonts w:ascii="Times New Roman" w:eastAsia="Times New Roman" w:hAnsi="Times New Roman" w:cs="Times New Roman"/>
          <w:lang w:eastAsia="ja-JP"/>
        </w:rPr>
        <w:t xml:space="preserve"> to upper layers </w:t>
      </w:r>
      <w:r w:rsidRPr="00974877">
        <w:rPr>
          <w:rFonts w:ascii="Times New Roman" w:eastAsia="Times New Roman" w:hAnsi="Times New Roman" w:cs="Times New Roman"/>
          <w:lang w:eastAsia="zh-CN"/>
        </w:rPr>
        <w:t>after successful reconfiguration with sync</w:t>
      </w:r>
      <w:r w:rsidRPr="00974877">
        <w:rPr>
          <w:rFonts w:ascii="Times New Roman" w:eastAsia="Times New Roman" w:hAnsi="Times New Roman" w:cs="Times New Roman"/>
          <w:lang w:eastAsia="ja-JP"/>
        </w:rPr>
        <w:t>;</w:t>
      </w:r>
    </w:p>
    <w:p w14:paraId="3B5CEE39"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else:</w:t>
      </w:r>
    </w:p>
    <w:p w14:paraId="772BE2EF" w14:textId="77777777" w:rsidR="00974877" w:rsidRPr="00974877" w:rsidRDefault="00974877" w:rsidP="00974877">
      <w:pPr>
        <w:overflowPunct w:val="0"/>
        <w:autoSpaceDE w:val="0"/>
        <w:autoSpaceDN w:val="0"/>
        <w:adjustRightInd w:val="0"/>
        <w:ind w:left="1135"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3&gt;</w:t>
      </w:r>
      <w:r w:rsidRPr="00974877">
        <w:rPr>
          <w:rFonts w:ascii="Times New Roman" w:eastAsia="Times New Roman" w:hAnsi="Times New Roman" w:cs="Times New Roman"/>
          <w:lang w:eastAsia="ja-JP"/>
        </w:rPr>
        <w:tab/>
        <w:t xml:space="preserve">indicate the release of the user plane resources for the </w:t>
      </w:r>
      <w:proofErr w:type="spellStart"/>
      <w:r w:rsidRPr="00974877">
        <w:rPr>
          <w:rFonts w:ascii="Times New Roman" w:eastAsia="Times New Roman" w:hAnsi="Times New Roman" w:cs="Times New Roman"/>
          <w:i/>
          <w:lang w:eastAsia="ja-JP"/>
        </w:rPr>
        <w:t>pdu</w:t>
      </w:r>
      <w:proofErr w:type="spellEnd"/>
      <w:r w:rsidRPr="00974877">
        <w:rPr>
          <w:rFonts w:ascii="Times New Roman" w:eastAsia="Times New Roman" w:hAnsi="Times New Roman" w:cs="Times New Roman"/>
          <w:i/>
          <w:lang w:eastAsia="ja-JP"/>
        </w:rPr>
        <w:t>-Session</w:t>
      </w:r>
      <w:r w:rsidRPr="00974877">
        <w:rPr>
          <w:rFonts w:ascii="Times New Roman" w:eastAsia="Times New Roman" w:hAnsi="Times New Roman" w:cs="Times New Roman"/>
          <w:lang w:eastAsia="ja-JP"/>
        </w:rPr>
        <w:t xml:space="preserve"> to upper layers </w:t>
      </w:r>
      <w:r w:rsidRPr="00974877">
        <w:rPr>
          <w:rFonts w:ascii="Times New Roman" w:eastAsia="Times New Roman" w:hAnsi="Times New Roman" w:cs="Times New Roman"/>
          <w:lang w:eastAsia="zh-CN"/>
        </w:rPr>
        <w:t>immediately</w:t>
      </w:r>
      <w:r w:rsidRPr="00974877">
        <w:rPr>
          <w:rFonts w:ascii="Times New Roman" w:eastAsia="Times New Roman" w:hAnsi="Times New Roman" w:cs="Times New Roman"/>
          <w:lang w:eastAsia="ja-JP"/>
        </w:rPr>
        <w:t>;</w:t>
      </w:r>
      <w:bookmarkEnd w:id="116"/>
    </w:p>
    <w:p w14:paraId="6C5AE433" w14:textId="41354294" w:rsidR="00207940" w:rsidRPr="00F81545" w:rsidRDefault="00207940" w:rsidP="00207940">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2A765FA" w14:textId="77777777" w:rsidR="006871E6" w:rsidRPr="006871E6" w:rsidRDefault="006871E6" w:rsidP="006871E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7" w:name="_Toc37067531"/>
      <w:bookmarkStart w:id="118" w:name="_Toc36843242"/>
      <w:bookmarkStart w:id="119" w:name="_Toc36836265"/>
      <w:bookmarkStart w:id="120" w:name="_Toc36756724"/>
      <w:r w:rsidRPr="006871E6">
        <w:rPr>
          <w:rFonts w:ascii="Arial" w:eastAsia="Times New Roman" w:hAnsi="Arial" w:cs="Times New Roman"/>
          <w:sz w:val="24"/>
          <w:lang w:eastAsia="ja-JP"/>
        </w:rPr>
        <w:t>5.3.5.14</w:t>
      </w:r>
      <w:r w:rsidRPr="006871E6">
        <w:rPr>
          <w:rFonts w:ascii="Arial" w:eastAsia="Times New Roman" w:hAnsi="Arial" w:cs="Times New Roman"/>
          <w:sz w:val="24"/>
          <w:lang w:eastAsia="ja-JP"/>
        </w:rPr>
        <w:tab/>
      </w:r>
      <w:proofErr w:type="spellStart"/>
      <w:r w:rsidRPr="006871E6">
        <w:rPr>
          <w:rFonts w:ascii="Arial" w:eastAsia="Times New Roman" w:hAnsi="Arial" w:cs="Times New Roman"/>
          <w:sz w:val="24"/>
          <w:lang w:eastAsia="ja-JP"/>
        </w:rPr>
        <w:t>Sidelink</w:t>
      </w:r>
      <w:proofErr w:type="spellEnd"/>
      <w:r w:rsidRPr="006871E6">
        <w:rPr>
          <w:rFonts w:ascii="Arial" w:eastAsia="Times New Roman" w:hAnsi="Arial" w:cs="Times New Roman"/>
          <w:sz w:val="24"/>
          <w:lang w:eastAsia="ja-JP"/>
        </w:rPr>
        <w:t xml:space="preserve"> dedicated configuration</w:t>
      </w:r>
      <w:bookmarkEnd w:id="117"/>
      <w:bookmarkEnd w:id="118"/>
      <w:bookmarkEnd w:id="119"/>
      <w:bookmarkEnd w:id="120"/>
    </w:p>
    <w:p w14:paraId="5B0003E8" w14:textId="2633E5D8" w:rsidR="006871E6" w:rsidRPr="006871E6" w:rsidRDefault="006871E6" w:rsidP="006871E6">
      <w:pPr>
        <w:overflowPunct w:val="0"/>
        <w:autoSpaceDE w:val="0"/>
        <w:autoSpaceDN w:val="0"/>
        <w:adjustRightInd w:val="0"/>
        <w:rPr>
          <w:rFonts w:ascii="Times New Roman" w:eastAsia="Times New Roman" w:hAnsi="Times New Roman" w:cs="Times New Roman"/>
          <w:lang w:eastAsia="ja-JP"/>
        </w:rPr>
      </w:pPr>
      <w:ins w:id="121" w:author="Huawei" w:date="2020-04-07T16:10:00Z">
        <w:r w:rsidRPr="006871E6">
          <w:rPr>
            <w:rFonts w:ascii="Times New Roman" w:eastAsia="Times New Roman" w:hAnsi="Times New Roman" w:cs="Times New Roman"/>
            <w:lang w:eastAsia="ja-JP"/>
          </w:rPr>
          <w:t>Upon initiating the procedure, t</w:t>
        </w:r>
      </w:ins>
      <w:del w:id="122" w:author="Huawei" w:date="2020-04-07T16:10:00Z">
        <w:r w:rsidRPr="006871E6" w:rsidDel="006871E6">
          <w:rPr>
            <w:rFonts w:ascii="Times New Roman" w:eastAsia="Times New Roman" w:hAnsi="Times New Roman" w:cs="Times New Roman"/>
            <w:lang w:eastAsia="ja-JP"/>
          </w:rPr>
          <w:delText>T</w:delText>
        </w:r>
      </w:del>
      <w:r w:rsidRPr="006871E6">
        <w:rPr>
          <w:rFonts w:ascii="Times New Roman" w:eastAsia="Times New Roman" w:hAnsi="Times New Roman" w:cs="Times New Roman"/>
          <w:lang w:eastAsia="ja-JP"/>
        </w:rPr>
        <w:t>he UE shall:</w:t>
      </w:r>
    </w:p>
    <w:p w14:paraId="06A6F3EF" w14:textId="77777777" w:rsidR="00E33B31" w:rsidRPr="006871E6" w:rsidRDefault="00E33B31" w:rsidP="00E33B31">
      <w:pPr>
        <w:overflowPunct w:val="0"/>
        <w:autoSpaceDE w:val="0"/>
        <w:autoSpaceDN w:val="0"/>
        <w:adjustRightInd w:val="0"/>
        <w:ind w:left="568" w:hanging="284"/>
        <w:rPr>
          <w:moveTo w:id="123" w:author="Huawei" w:date="2020-04-21T17:43:00Z"/>
          <w:rFonts w:ascii="Times New Roman" w:eastAsia="Times New Roman" w:hAnsi="Times New Roman" w:cs="Times New Roman"/>
          <w:lang w:eastAsia="ja-JP"/>
        </w:rPr>
      </w:pPr>
      <w:moveToRangeStart w:id="124" w:author="Huawei" w:date="2020-04-21T17:43:00Z" w:name="move38383412"/>
      <w:moveTo w:id="125" w:author="Huawei" w:date="2020-04-21T17:43:00Z">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proofErr w:type="spellStart"/>
        <w:r w:rsidRPr="006871E6">
          <w:rPr>
            <w:rFonts w:ascii="Times New Roman" w:eastAsia="Times New Roman" w:hAnsi="Times New Roman" w:cs="Times New Roman"/>
            <w:i/>
            <w:iCs/>
            <w:lang w:eastAsia="ja-JP"/>
          </w:rPr>
          <w:t>sl-FreqInfoToReleaseList</w:t>
        </w:r>
        <w:proofErr w:type="spellEnd"/>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proofErr w:type="spellStart"/>
        <w:r w:rsidRPr="006871E6">
          <w:rPr>
            <w:rFonts w:ascii="Times New Roman" w:eastAsia="Times New Roman" w:hAnsi="Times New Roman" w:cs="Times New Roman"/>
            <w:i/>
            <w:iCs/>
            <w:lang w:eastAsia="ja-JP"/>
          </w:rPr>
          <w:t>sl-ConfigDedicatedNR</w:t>
        </w:r>
        <w:proofErr w:type="spellEnd"/>
        <w:r w:rsidRPr="006871E6">
          <w:rPr>
            <w:rFonts w:ascii="Times New Roman" w:eastAsia="Times New Roman" w:hAnsi="Times New Roman" w:cs="Times New Roman"/>
            <w:lang w:eastAsia="ja-JP"/>
          </w:rPr>
          <w:t xml:space="preserve"> within </w:t>
        </w:r>
        <w:proofErr w:type="spellStart"/>
        <w:r w:rsidRPr="007453E9">
          <w:rPr>
            <w:rFonts w:ascii="Times New Roman" w:eastAsia="Times New Roman" w:hAnsi="Times New Roman" w:cs="Times New Roman"/>
            <w:i/>
            <w:iCs/>
            <w:lang w:eastAsia="ja-JP"/>
          </w:rPr>
          <w:t>RRCReconfiguration</w:t>
        </w:r>
        <w:proofErr w:type="spellEnd"/>
        <w:r w:rsidRPr="006871E6">
          <w:rPr>
            <w:rFonts w:ascii="Times New Roman" w:eastAsia="Times New Roman" w:hAnsi="Times New Roman" w:cs="Times New Roman"/>
            <w:lang w:eastAsia="ja-JP"/>
          </w:rPr>
          <w:t>:</w:t>
        </w:r>
      </w:moveTo>
    </w:p>
    <w:p w14:paraId="4DE8BC8A" w14:textId="77777777" w:rsidR="00E33B31" w:rsidRPr="006871E6" w:rsidRDefault="00E33B31" w:rsidP="00E33B31">
      <w:pPr>
        <w:overflowPunct w:val="0"/>
        <w:autoSpaceDE w:val="0"/>
        <w:autoSpaceDN w:val="0"/>
        <w:adjustRightInd w:val="0"/>
        <w:ind w:left="851" w:hanging="284"/>
        <w:rPr>
          <w:moveTo w:id="126" w:author="Huawei" w:date="2020-04-21T17:43:00Z"/>
          <w:rFonts w:ascii="Times New Roman" w:eastAsia="Times New Roman" w:hAnsi="Times New Roman" w:cs="Times New Roman"/>
          <w:lang w:eastAsia="zh-CN"/>
        </w:rPr>
      </w:pPr>
      <w:moveTo w:id="127" w:author="Huawei" w:date="2020-04-21T17:43:00Z">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entry included in the received </w:t>
        </w:r>
        <w:proofErr w:type="spellStart"/>
        <w:r w:rsidRPr="006871E6">
          <w:rPr>
            <w:rFonts w:ascii="Times New Roman" w:eastAsia="Times New Roman" w:hAnsi="Times New Roman" w:cs="Times New Roman"/>
            <w:i/>
            <w:lang w:eastAsia="ja-JP"/>
          </w:rPr>
          <w:t>sl-FreqInfoToReleaseList</w:t>
        </w:r>
        <w:proofErr w:type="spellEnd"/>
        <w:r w:rsidRPr="006871E6">
          <w:rPr>
            <w:rFonts w:ascii="Times New Roman" w:eastAsia="Times New Roman" w:hAnsi="Times New Roman" w:cs="Courier New"/>
            <w:i/>
            <w:lang w:eastAsia="ja-JP"/>
          </w:rPr>
          <w:t xml:space="preserve"> </w:t>
        </w:r>
        <w:r w:rsidRPr="006871E6">
          <w:rPr>
            <w:rFonts w:ascii="Times New Roman" w:eastAsia="Times New Roman" w:hAnsi="Times New Roman" w:cs="Times New Roman"/>
            <w:lang w:eastAsia="zh-CN"/>
          </w:rPr>
          <w:t>that is part of the current UE configuration:</w:t>
        </w:r>
      </w:moveTo>
    </w:p>
    <w:p w14:paraId="7495D41E" w14:textId="77777777" w:rsidR="00E33B31" w:rsidRPr="006871E6" w:rsidRDefault="00E33B31" w:rsidP="00E33B31">
      <w:pPr>
        <w:overflowPunct w:val="0"/>
        <w:autoSpaceDE w:val="0"/>
        <w:autoSpaceDN w:val="0"/>
        <w:adjustRightInd w:val="0"/>
        <w:ind w:left="1135" w:hanging="284"/>
        <w:rPr>
          <w:moveTo w:id="128" w:author="Huawei" w:date="2020-04-21T17:43:00Z"/>
          <w:rFonts w:ascii="Times New Roman" w:eastAsia="Times New Roman" w:hAnsi="Times New Roman" w:cs="Times New Roman"/>
          <w:lang w:eastAsia="x-none"/>
        </w:rPr>
      </w:pPr>
      <w:moveTo w:id="129" w:author="Huawei" w:date="2020-04-21T17:43:00Z">
        <w:r w:rsidRPr="006871E6">
          <w:rPr>
            <w:rFonts w:ascii="Times New Roman" w:eastAsia="Times New Roman" w:hAnsi="Times New Roman" w:cs="Times New Roman"/>
            <w:lang w:eastAsia="x-none"/>
          </w:rPr>
          <w:t>3&gt;</w:t>
        </w:r>
        <w:r w:rsidRPr="006871E6">
          <w:rPr>
            <w:rFonts w:ascii="Times New Roman" w:eastAsia="Times New Roman" w:hAnsi="Times New Roman" w:cs="Times New Roman"/>
            <w:lang w:eastAsia="x-none"/>
          </w:rPr>
          <w:tab/>
        </w:r>
        <w:r w:rsidRPr="006871E6">
          <w:rPr>
            <w:rFonts w:ascii="Times New Roman" w:eastAsia="Yu Mincho" w:hAnsi="Times New Roman" w:cs="Times New Roman"/>
            <w:lang w:eastAsia="zh-CN"/>
          </w:rPr>
          <w:t xml:space="preserve">release the related configurations from the stored </w:t>
        </w:r>
        <w:r w:rsidRPr="006871E6">
          <w:rPr>
            <w:rFonts w:ascii="Times New Roman" w:eastAsia="Times New Roman" w:hAnsi="Times New Roman" w:cs="Times New Roman"/>
            <w:lang w:eastAsia="zh-CN"/>
          </w:rPr>
          <w:t xml:space="preserve">NR </w:t>
        </w:r>
        <w:proofErr w:type="spellStart"/>
        <w:r w:rsidRPr="006871E6">
          <w:rPr>
            <w:rFonts w:ascii="Times New Roman" w:eastAsia="Times New Roman" w:hAnsi="Times New Roman" w:cs="Times New Roman"/>
            <w:lang w:eastAsia="zh-CN"/>
          </w:rPr>
          <w:t>sidelink</w:t>
        </w:r>
        <w:proofErr w:type="spellEnd"/>
        <w:r w:rsidRPr="006871E6">
          <w:rPr>
            <w:rFonts w:ascii="Times New Roman" w:eastAsia="Times New Roman" w:hAnsi="Times New Roman" w:cs="Times New Roman"/>
            <w:lang w:eastAsia="zh-CN"/>
          </w:rPr>
          <w:t xml:space="preserve"> communication</w:t>
        </w:r>
        <w:r w:rsidRPr="006871E6">
          <w:rPr>
            <w:rFonts w:ascii="Times New Roman" w:eastAsia="Yu Mincho" w:hAnsi="Times New Roman" w:cs="Times New Roman"/>
            <w:lang w:eastAsia="zh-CN"/>
          </w:rPr>
          <w:t xml:space="preserve"> configurations;</w:t>
        </w:r>
      </w:moveTo>
    </w:p>
    <w:moveToRangeEnd w:id="124"/>
    <w:p w14:paraId="2AA2BE30"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proofErr w:type="spellStart"/>
      <w:r w:rsidRPr="006871E6">
        <w:rPr>
          <w:rFonts w:ascii="Times New Roman" w:eastAsia="Times New Roman" w:hAnsi="Times New Roman" w:cs="Times New Roman"/>
          <w:i/>
          <w:iCs/>
          <w:lang w:eastAsia="ja-JP"/>
        </w:rPr>
        <w:t>sl-FreqInfoToAddModList</w:t>
      </w:r>
      <w:proofErr w:type="spellEnd"/>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proofErr w:type="spellStart"/>
      <w:r w:rsidRPr="006871E6">
        <w:rPr>
          <w:rFonts w:ascii="Times New Roman" w:eastAsia="Times New Roman" w:hAnsi="Times New Roman" w:cs="Times New Roman"/>
          <w:i/>
          <w:iCs/>
          <w:lang w:eastAsia="ja-JP"/>
        </w:rPr>
        <w:t>sl-ConfigDedicatedNR</w:t>
      </w:r>
      <w:proofErr w:type="spellEnd"/>
      <w:r w:rsidRPr="006871E6">
        <w:rPr>
          <w:rFonts w:ascii="Times New Roman" w:eastAsia="Times New Roman" w:hAnsi="Times New Roman" w:cs="Times New Roman"/>
          <w:lang w:eastAsia="ja-JP"/>
        </w:rPr>
        <w:t xml:space="preserve"> within </w:t>
      </w:r>
      <w:proofErr w:type="spellStart"/>
      <w:r w:rsidRPr="006871E6">
        <w:rPr>
          <w:rFonts w:ascii="Times New Roman" w:eastAsia="Times New Roman" w:hAnsi="Times New Roman" w:cs="Times New Roman"/>
          <w:lang w:eastAsia="ja-JP"/>
        </w:rPr>
        <w:t>RRCReconfiguration</w:t>
      </w:r>
      <w:proofErr w:type="spellEnd"/>
      <w:r w:rsidRPr="006871E6">
        <w:rPr>
          <w:rFonts w:ascii="Times New Roman" w:eastAsia="Times New Roman" w:hAnsi="Times New Roman" w:cs="Times New Roman"/>
          <w:lang w:eastAsia="ja-JP"/>
        </w:rPr>
        <w:t>:</w:t>
      </w:r>
    </w:p>
    <w:p w14:paraId="40670849"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configured to receive </w:t>
      </w:r>
      <w:r w:rsidRPr="006871E6">
        <w:rPr>
          <w:rFonts w:ascii="Times New Roman" w:eastAsia="Times New Roman" w:hAnsi="Times New Roman" w:cs="Times New Roman"/>
          <w:lang w:eastAsia="zh-CN"/>
        </w:rPr>
        <w:t xml:space="preserve">NR </w:t>
      </w:r>
      <w:proofErr w:type="spellStart"/>
      <w:r w:rsidRPr="006871E6">
        <w:rPr>
          <w:rFonts w:ascii="Times New Roman" w:eastAsia="Times New Roman" w:hAnsi="Times New Roman" w:cs="Times New Roman"/>
          <w:lang w:eastAsia="ja-JP"/>
        </w:rPr>
        <w:t>sidelink</w:t>
      </w:r>
      <w:proofErr w:type="spellEnd"/>
      <w:r w:rsidRPr="006871E6">
        <w:rPr>
          <w:rFonts w:ascii="Times New Roman" w:eastAsia="Times New Roman" w:hAnsi="Times New Roman" w:cs="Times New Roman"/>
          <w:lang w:eastAsia="ja-JP"/>
        </w:rPr>
        <w:t xml:space="preserve"> communication:</w:t>
      </w:r>
    </w:p>
    <w:p w14:paraId="4BB5B1FC" w14:textId="4620AB72"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3</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use the resource pool</w:t>
      </w:r>
      <w:ins w:id="130" w:author="Huawei" w:date="2020-04-08T16:39:00Z">
        <w:r w:rsidR="000951EB">
          <w:rPr>
            <w:rFonts w:ascii="Times New Roman" w:eastAsia="Times New Roman" w:hAnsi="Times New Roman" w:cs="Times New Roman"/>
            <w:lang w:eastAsia="ja-JP"/>
          </w:rPr>
          <w:t>(s)</w:t>
        </w:r>
      </w:ins>
      <w:r w:rsidRPr="006871E6">
        <w:rPr>
          <w:rFonts w:ascii="Times New Roman" w:eastAsia="Times New Roman" w:hAnsi="Times New Roman" w:cs="Times New Roman"/>
          <w:lang w:eastAsia="ja-JP"/>
        </w:rPr>
        <w:t xml:space="preserve"> indicated by </w:t>
      </w:r>
      <w:proofErr w:type="spellStart"/>
      <w:r w:rsidRPr="006871E6">
        <w:rPr>
          <w:rFonts w:ascii="Times New Roman" w:eastAsia="Times New Roman" w:hAnsi="Times New Roman" w:cs="Times New Roman"/>
          <w:i/>
          <w:lang w:eastAsia="ja-JP"/>
        </w:rPr>
        <w:t>sl-RxPool</w:t>
      </w:r>
      <w:proofErr w:type="spellEnd"/>
      <w:r w:rsidRPr="006871E6">
        <w:rPr>
          <w:rFonts w:ascii="Times New Roman" w:eastAsia="Times New Roman" w:hAnsi="Times New Roman" w:cs="Times New Roman"/>
          <w:lang w:eastAsia="ja-JP"/>
        </w:rPr>
        <w:t xml:space="preserve"> for</w:t>
      </w:r>
      <w:r w:rsidRPr="006871E6">
        <w:rPr>
          <w:rFonts w:ascii="Times New Roman" w:eastAsia="Times New Roman" w:hAnsi="Times New Roman" w:cs="Times New Roman"/>
          <w:lang w:eastAsia="zh-CN"/>
        </w:rPr>
        <w:t xml:space="preserve"> NR</w:t>
      </w:r>
      <w:r w:rsidRPr="006871E6">
        <w:rPr>
          <w:rFonts w:ascii="Times New Roman" w:eastAsia="Times New Roman" w:hAnsi="Times New Roman" w:cs="Times New Roman"/>
          <w:lang w:eastAsia="ja-JP"/>
        </w:rPr>
        <w:t xml:space="preserve"> </w:t>
      </w:r>
      <w:proofErr w:type="spellStart"/>
      <w:r w:rsidRPr="006871E6">
        <w:rPr>
          <w:rFonts w:ascii="Times New Roman" w:eastAsia="Times New Roman" w:hAnsi="Times New Roman" w:cs="Times New Roman"/>
          <w:lang w:eastAsia="ja-JP"/>
        </w:rPr>
        <w:t>sidelink</w:t>
      </w:r>
      <w:proofErr w:type="spellEnd"/>
      <w:r w:rsidRPr="006871E6">
        <w:rPr>
          <w:rFonts w:ascii="Times New Roman" w:eastAsia="Times New Roman" w:hAnsi="Times New Roman" w:cs="Times New Roman"/>
          <w:lang w:eastAsia="ja-JP"/>
        </w:rPr>
        <w:t xml:space="preserve"> communication reception, as specified in 5.8.7;</w:t>
      </w:r>
    </w:p>
    <w:p w14:paraId="1479E5BE"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configured to transmit </w:t>
      </w:r>
      <w:r w:rsidRPr="006871E6">
        <w:rPr>
          <w:rFonts w:ascii="Times New Roman" w:eastAsia="Times New Roman" w:hAnsi="Times New Roman" w:cs="Times New Roman"/>
          <w:lang w:eastAsia="zh-CN"/>
        </w:rPr>
        <w:t xml:space="preserve">NR </w:t>
      </w:r>
      <w:proofErr w:type="spellStart"/>
      <w:r w:rsidRPr="006871E6">
        <w:rPr>
          <w:rFonts w:ascii="Times New Roman" w:eastAsia="Times New Roman" w:hAnsi="Times New Roman" w:cs="Times New Roman"/>
          <w:lang w:eastAsia="zh-CN"/>
        </w:rPr>
        <w:t>s</w:t>
      </w:r>
      <w:r w:rsidRPr="006871E6">
        <w:rPr>
          <w:rFonts w:ascii="Times New Roman" w:eastAsia="Times New Roman" w:hAnsi="Times New Roman" w:cs="Times New Roman"/>
          <w:lang w:eastAsia="ja-JP"/>
        </w:rPr>
        <w:t>idelink</w:t>
      </w:r>
      <w:proofErr w:type="spellEnd"/>
      <w:r w:rsidRPr="006871E6">
        <w:rPr>
          <w:rFonts w:ascii="Times New Roman" w:eastAsia="Times New Roman" w:hAnsi="Times New Roman" w:cs="Times New Roman"/>
          <w:lang w:eastAsia="ja-JP"/>
        </w:rPr>
        <w:t xml:space="preserve"> communication:</w:t>
      </w:r>
    </w:p>
    <w:p w14:paraId="236F71A8"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3</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use the resource pool</w:t>
      </w:r>
      <w:r w:rsidRPr="006871E6">
        <w:rPr>
          <w:rFonts w:ascii="Times New Roman" w:eastAsia="Times New Roman" w:hAnsi="Times New Roman" w:cs="Times New Roman"/>
          <w:lang w:eastAsia="zh-CN"/>
        </w:rPr>
        <w:t>(s)</w:t>
      </w:r>
      <w:r w:rsidRPr="006871E6">
        <w:rPr>
          <w:rFonts w:ascii="Times New Roman" w:eastAsia="Times New Roman" w:hAnsi="Times New Roman" w:cs="Times New Roman"/>
          <w:lang w:eastAsia="ja-JP"/>
        </w:rPr>
        <w:t xml:space="preserve"> indicated by </w:t>
      </w:r>
      <w:proofErr w:type="spellStart"/>
      <w:r w:rsidRPr="006871E6">
        <w:rPr>
          <w:rFonts w:ascii="Times New Roman" w:eastAsia="Times New Roman" w:hAnsi="Times New Roman" w:cs="Times New Roman"/>
          <w:i/>
          <w:lang w:eastAsia="ja-JP"/>
        </w:rPr>
        <w:t>sl-TxPoolSelectedNormal</w:t>
      </w:r>
      <w:proofErr w:type="spellEnd"/>
      <w:r w:rsidRPr="006871E6">
        <w:rPr>
          <w:rFonts w:ascii="Times New Roman" w:eastAsia="Times New Roman" w:hAnsi="Times New Roman" w:cs="Times New Roman"/>
          <w:lang w:eastAsia="ja-JP"/>
        </w:rPr>
        <w:t xml:space="preserve">, </w:t>
      </w:r>
      <w:proofErr w:type="spellStart"/>
      <w:r w:rsidRPr="006871E6">
        <w:rPr>
          <w:rFonts w:ascii="Times New Roman" w:eastAsia="Times New Roman" w:hAnsi="Times New Roman" w:cs="Times New Roman"/>
          <w:i/>
          <w:lang w:eastAsia="ja-JP"/>
        </w:rPr>
        <w:t>sl-TxPoolScheduling</w:t>
      </w:r>
      <w:proofErr w:type="spellEnd"/>
      <w:r w:rsidRPr="006871E6">
        <w:rPr>
          <w:rFonts w:ascii="Times New Roman" w:eastAsia="Times New Roman" w:hAnsi="Times New Roman" w:cs="Times New Roman"/>
          <w:lang w:eastAsia="ja-JP"/>
        </w:rPr>
        <w:t xml:space="preserve"> or </w:t>
      </w:r>
      <w:proofErr w:type="spellStart"/>
      <w:r w:rsidRPr="006871E6">
        <w:rPr>
          <w:rFonts w:ascii="Times New Roman" w:eastAsia="Times New Roman" w:hAnsi="Times New Roman" w:cs="Times New Roman"/>
          <w:i/>
          <w:lang w:eastAsia="ja-JP"/>
        </w:rPr>
        <w:t>sl-TxPoolExceptional</w:t>
      </w:r>
      <w:proofErr w:type="spellEnd"/>
      <w:r w:rsidRPr="006871E6">
        <w:rPr>
          <w:rFonts w:ascii="Times New Roman" w:eastAsia="Times New Roman" w:hAnsi="Times New Roman" w:cs="Times New Roman"/>
          <w:lang w:eastAsia="ja-JP"/>
        </w:rPr>
        <w:t xml:space="preserve"> for </w:t>
      </w:r>
      <w:r w:rsidRPr="006871E6">
        <w:rPr>
          <w:rFonts w:ascii="Times New Roman" w:eastAsia="Times New Roman" w:hAnsi="Times New Roman" w:cs="Times New Roman"/>
          <w:lang w:eastAsia="zh-CN"/>
        </w:rPr>
        <w:t xml:space="preserve">NR </w:t>
      </w:r>
      <w:proofErr w:type="spellStart"/>
      <w:r w:rsidRPr="006871E6">
        <w:rPr>
          <w:rFonts w:ascii="Times New Roman" w:eastAsia="Times New Roman" w:hAnsi="Times New Roman" w:cs="Times New Roman"/>
          <w:lang w:eastAsia="ja-JP"/>
        </w:rPr>
        <w:t>sidelink</w:t>
      </w:r>
      <w:proofErr w:type="spellEnd"/>
      <w:r w:rsidRPr="006871E6">
        <w:rPr>
          <w:rFonts w:ascii="Times New Roman" w:eastAsia="Times New Roman" w:hAnsi="Times New Roman" w:cs="Times New Roman"/>
          <w:lang w:eastAsia="ja-JP"/>
        </w:rPr>
        <w:t xml:space="preserve"> communication transmission, as specified in 5.8.8;</w:t>
      </w:r>
    </w:p>
    <w:p w14:paraId="05680663" w14:textId="0C588CF2"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r>
      <w:r w:rsidRPr="006871E6">
        <w:rPr>
          <w:rFonts w:ascii="Times New Roman" w:eastAsia="Times New Roman" w:hAnsi="Times New Roman" w:cs="Times New Roman"/>
          <w:lang w:eastAsia="zh-CN"/>
        </w:rPr>
        <w:t>perform CBR measurement on</w:t>
      </w:r>
      <w:r w:rsidRPr="006871E6">
        <w:rPr>
          <w:rFonts w:ascii="Times New Roman" w:eastAsia="Times New Roman" w:hAnsi="Times New Roman" w:cs="Times New Roman"/>
          <w:lang w:eastAsia="ja-JP"/>
        </w:rPr>
        <w:t xml:space="preserve"> the </w:t>
      </w:r>
      <w:r w:rsidRPr="006871E6">
        <w:rPr>
          <w:rFonts w:ascii="Times New Roman" w:eastAsia="Times New Roman" w:hAnsi="Times New Roman" w:cs="Times New Roman"/>
          <w:lang w:eastAsia="zh-CN"/>
        </w:rPr>
        <w:t xml:space="preserve">transmission </w:t>
      </w:r>
      <w:r w:rsidRPr="006871E6">
        <w:rPr>
          <w:rFonts w:ascii="Times New Roman" w:eastAsia="Times New Roman" w:hAnsi="Times New Roman" w:cs="Times New Roman"/>
          <w:lang w:eastAsia="ja-JP"/>
        </w:rPr>
        <w:t xml:space="preserve">resource pools </w:t>
      </w:r>
      <w:ins w:id="131" w:author="Huawei" w:date="2020-04-08T16:39:00Z">
        <w:r w:rsidR="000951EB">
          <w:rPr>
            <w:rFonts w:ascii="Times New Roman" w:eastAsia="Times New Roman" w:hAnsi="Times New Roman" w:cs="Times New Roman"/>
            <w:lang w:eastAsia="ja-JP"/>
          </w:rPr>
          <w:t xml:space="preserve">indicated </w:t>
        </w:r>
      </w:ins>
      <w:r w:rsidRPr="006871E6">
        <w:rPr>
          <w:rFonts w:ascii="Times New Roman" w:eastAsia="Times New Roman" w:hAnsi="Times New Roman" w:cs="Times New Roman"/>
          <w:lang w:eastAsia="ja-JP"/>
        </w:rPr>
        <w:t xml:space="preserve">by </w:t>
      </w:r>
      <w:proofErr w:type="spellStart"/>
      <w:r w:rsidRPr="006871E6">
        <w:rPr>
          <w:rFonts w:ascii="Times New Roman" w:eastAsia="Times New Roman" w:hAnsi="Times New Roman" w:cs="Times New Roman"/>
          <w:i/>
          <w:lang w:eastAsia="ja-JP"/>
        </w:rPr>
        <w:t>sl-TxPoolSelectedNormal</w:t>
      </w:r>
      <w:proofErr w:type="spellEnd"/>
      <w:r w:rsidRPr="006871E6">
        <w:rPr>
          <w:rFonts w:ascii="Times New Roman" w:eastAsia="Times New Roman" w:hAnsi="Times New Roman" w:cs="Times New Roman"/>
          <w:lang w:eastAsia="ja-JP"/>
        </w:rPr>
        <w:t xml:space="preserve">, </w:t>
      </w:r>
      <w:proofErr w:type="spellStart"/>
      <w:r w:rsidRPr="006871E6">
        <w:rPr>
          <w:rFonts w:ascii="Times New Roman" w:eastAsia="Times New Roman" w:hAnsi="Times New Roman" w:cs="Times New Roman"/>
          <w:i/>
          <w:lang w:eastAsia="ja-JP"/>
        </w:rPr>
        <w:t>sl-TxPoolScheduling</w:t>
      </w:r>
      <w:proofErr w:type="spellEnd"/>
      <w:r w:rsidRPr="006871E6">
        <w:rPr>
          <w:rFonts w:ascii="Times New Roman" w:eastAsia="Times New Roman" w:hAnsi="Times New Roman" w:cs="Times New Roman"/>
          <w:lang w:eastAsia="ja-JP"/>
        </w:rPr>
        <w:t xml:space="preserve"> or </w:t>
      </w:r>
      <w:proofErr w:type="spellStart"/>
      <w:r w:rsidRPr="006871E6">
        <w:rPr>
          <w:rFonts w:ascii="Times New Roman" w:eastAsia="Times New Roman" w:hAnsi="Times New Roman" w:cs="Times New Roman"/>
          <w:i/>
          <w:lang w:eastAsia="ja-JP"/>
        </w:rPr>
        <w:t>sl-TxPoolExceptional</w:t>
      </w:r>
      <w:proofErr w:type="spellEnd"/>
      <w:r w:rsidRPr="006871E6">
        <w:rPr>
          <w:rFonts w:ascii="Times New Roman" w:eastAsia="Times New Roman" w:hAnsi="Times New Roman" w:cs="Times New Roman"/>
          <w:lang w:eastAsia="ja-JP"/>
        </w:rPr>
        <w:t xml:space="preserve"> for </w:t>
      </w:r>
      <w:r w:rsidRPr="006871E6">
        <w:rPr>
          <w:rFonts w:ascii="Times New Roman" w:eastAsia="Times New Roman" w:hAnsi="Times New Roman" w:cs="Times New Roman"/>
          <w:lang w:eastAsia="zh-CN"/>
        </w:rPr>
        <w:t xml:space="preserve">NR </w:t>
      </w:r>
      <w:proofErr w:type="spellStart"/>
      <w:r w:rsidRPr="006871E6">
        <w:rPr>
          <w:rFonts w:ascii="Times New Roman" w:eastAsia="Times New Roman" w:hAnsi="Times New Roman" w:cs="Times New Roman"/>
          <w:lang w:eastAsia="ja-JP"/>
        </w:rPr>
        <w:t>sidelink</w:t>
      </w:r>
      <w:proofErr w:type="spellEnd"/>
      <w:r w:rsidRPr="006871E6">
        <w:rPr>
          <w:rFonts w:ascii="Times New Roman" w:eastAsia="Times New Roman" w:hAnsi="Times New Roman" w:cs="Times New Roman"/>
          <w:lang w:eastAsia="ja-JP"/>
        </w:rPr>
        <w:t xml:space="preserve"> communication transmission, as specified in 5.</w:t>
      </w:r>
      <w:r w:rsidRPr="006871E6">
        <w:rPr>
          <w:rFonts w:ascii="Times New Roman" w:eastAsia="Times New Roman" w:hAnsi="Times New Roman" w:cs="Times New Roman"/>
          <w:lang w:eastAsia="zh-CN"/>
        </w:rPr>
        <w:t>5</w:t>
      </w:r>
      <w:r w:rsidRPr="006871E6">
        <w:rPr>
          <w:rFonts w:ascii="Times New Roman" w:eastAsia="Times New Roman" w:hAnsi="Times New Roman" w:cs="Times New Roman"/>
          <w:lang w:eastAsia="ja-JP"/>
        </w:rPr>
        <w:t>.</w:t>
      </w:r>
      <w:r w:rsidRPr="006871E6">
        <w:rPr>
          <w:rFonts w:ascii="Times New Roman" w:eastAsia="Times New Roman" w:hAnsi="Times New Roman" w:cs="Times New Roman"/>
          <w:lang w:eastAsia="zh-CN"/>
        </w:rPr>
        <w:t>3.1</w:t>
      </w:r>
      <w:r w:rsidRPr="006871E6">
        <w:rPr>
          <w:rFonts w:ascii="Times New Roman" w:eastAsia="Times New Roman" w:hAnsi="Times New Roman" w:cs="Times New Roman"/>
          <w:lang w:eastAsia="ja-JP"/>
        </w:rPr>
        <w:t>;</w:t>
      </w:r>
    </w:p>
    <w:p w14:paraId="02C9BAF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r>
      <w:r w:rsidRPr="006871E6">
        <w:rPr>
          <w:rFonts w:ascii="Times New Roman" w:eastAsia="Times New Roman" w:hAnsi="Times New Roman" w:cs="Times New Roman"/>
          <w:lang w:eastAsia="zh-CN"/>
        </w:rPr>
        <w:t xml:space="preserve">use the synchronization configuration parameters for NR </w:t>
      </w:r>
      <w:proofErr w:type="spellStart"/>
      <w:r w:rsidRPr="006871E6">
        <w:rPr>
          <w:rFonts w:ascii="Times New Roman" w:eastAsia="Times New Roman" w:hAnsi="Times New Roman" w:cs="Times New Roman"/>
          <w:lang w:eastAsia="zh-CN"/>
        </w:rPr>
        <w:t>sidelink</w:t>
      </w:r>
      <w:proofErr w:type="spellEnd"/>
      <w:r w:rsidRPr="006871E6">
        <w:rPr>
          <w:rFonts w:ascii="Times New Roman" w:eastAsia="Times New Roman" w:hAnsi="Times New Roman" w:cs="Times New Roman"/>
          <w:lang w:eastAsia="zh-CN"/>
        </w:rPr>
        <w:t xml:space="preserve"> communication on frequencies included in </w:t>
      </w:r>
      <w:proofErr w:type="spellStart"/>
      <w:r w:rsidRPr="006871E6">
        <w:rPr>
          <w:rFonts w:ascii="Times New Roman" w:eastAsia="Times New Roman" w:hAnsi="Times New Roman" w:cs="Times New Roman"/>
          <w:i/>
          <w:lang w:eastAsia="ja-JP"/>
        </w:rPr>
        <w:t>sl-FreqInfoToAddModList</w:t>
      </w:r>
      <w:proofErr w:type="spellEnd"/>
      <w:r w:rsidRPr="006871E6">
        <w:rPr>
          <w:rFonts w:ascii="Times New Roman" w:eastAsia="Times New Roman" w:hAnsi="Times New Roman" w:cs="Courier New"/>
          <w:lang w:eastAsia="zh-CN"/>
        </w:rPr>
        <w:t>, as specified in 5.8.5</w:t>
      </w:r>
      <w:r w:rsidRPr="006871E6">
        <w:rPr>
          <w:rFonts w:ascii="Times New Roman" w:eastAsia="Times New Roman" w:hAnsi="Times New Roman" w:cs="Times New Roman"/>
          <w:lang w:eastAsia="ja-JP"/>
        </w:rPr>
        <w:t>;</w:t>
      </w:r>
    </w:p>
    <w:p w14:paraId="101655A6" w14:textId="4B824B72" w:rsidR="006871E6" w:rsidRPr="006871E6" w:rsidDel="00E33B31" w:rsidRDefault="006871E6" w:rsidP="006871E6">
      <w:pPr>
        <w:overflowPunct w:val="0"/>
        <w:autoSpaceDE w:val="0"/>
        <w:autoSpaceDN w:val="0"/>
        <w:adjustRightInd w:val="0"/>
        <w:ind w:left="568" w:hanging="284"/>
        <w:rPr>
          <w:moveFrom w:id="132" w:author="Huawei" w:date="2020-04-21T17:43:00Z"/>
          <w:rFonts w:ascii="Times New Roman" w:eastAsia="Times New Roman" w:hAnsi="Times New Roman" w:cs="Times New Roman"/>
          <w:lang w:eastAsia="ja-JP"/>
        </w:rPr>
      </w:pPr>
      <w:moveFromRangeStart w:id="133" w:author="Huawei" w:date="2020-04-21T17:43:00Z" w:name="move38383412"/>
      <w:moveFrom w:id="134" w:author="Huawei" w:date="2020-04-21T17:43:00Z">
        <w:r w:rsidRPr="006871E6" w:rsidDel="00E33B31">
          <w:rPr>
            <w:rFonts w:ascii="Times New Roman" w:eastAsia="Times New Roman" w:hAnsi="Times New Roman" w:cs="Times New Roman"/>
            <w:lang w:eastAsia="zh-CN"/>
          </w:rPr>
          <w:t>1</w:t>
        </w:r>
        <w:r w:rsidRPr="006871E6" w:rsidDel="00E33B31">
          <w:rPr>
            <w:rFonts w:ascii="Times New Roman" w:eastAsia="Times New Roman" w:hAnsi="Times New Roman" w:cs="Times New Roman"/>
            <w:lang w:eastAsia="ja-JP"/>
          </w:rPr>
          <w:t>&gt;</w:t>
        </w:r>
        <w:r w:rsidRPr="006871E6" w:rsidDel="00E33B31">
          <w:rPr>
            <w:rFonts w:ascii="Times New Roman" w:eastAsia="Times New Roman" w:hAnsi="Times New Roman" w:cs="Times New Roman"/>
            <w:lang w:eastAsia="ja-JP"/>
          </w:rPr>
          <w:tab/>
          <w:t xml:space="preserve">if </w:t>
        </w:r>
        <w:r w:rsidRPr="006871E6" w:rsidDel="00E33B31">
          <w:rPr>
            <w:rFonts w:ascii="Times New Roman" w:eastAsia="Times New Roman" w:hAnsi="Times New Roman" w:cs="Times New Roman"/>
            <w:i/>
            <w:iCs/>
            <w:lang w:eastAsia="ja-JP"/>
          </w:rPr>
          <w:t>sl-FreqInfoToReleaseList</w:t>
        </w:r>
        <w:r w:rsidRPr="006871E6" w:rsidDel="00E33B31">
          <w:rPr>
            <w:rFonts w:ascii="Times New Roman" w:eastAsia="Times New Roman" w:hAnsi="Times New Roman" w:cs="Courier New"/>
            <w:lang w:eastAsia="ja-JP"/>
          </w:rPr>
          <w:t xml:space="preserve"> </w:t>
        </w:r>
        <w:r w:rsidRPr="006871E6" w:rsidDel="00E33B31">
          <w:rPr>
            <w:rFonts w:ascii="Times New Roman" w:eastAsia="Times New Roman" w:hAnsi="Times New Roman" w:cs="Times New Roman"/>
            <w:lang w:eastAsia="ja-JP"/>
          </w:rPr>
          <w:t>is included</w:t>
        </w:r>
        <w:r w:rsidRPr="006871E6" w:rsidDel="00E33B31">
          <w:rPr>
            <w:rFonts w:ascii="Times New Roman" w:eastAsia="Times New Roman" w:hAnsi="Times New Roman" w:cs="Times New Roman"/>
            <w:lang w:eastAsia="zh-CN"/>
          </w:rPr>
          <w:t xml:space="preserve"> in </w:t>
        </w:r>
        <w:r w:rsidRPr="006871E6" w:rsidDel="00E33B31">
          <w:rPr>
            <w:rFonts w:ascii="Times New Roman" w:eastAsia="Times New Roman" w:hAnsi="Times New Roman" w:cs="Times New Roman"/>
            <w:i/>
            <w:iCs/>
            <w:lang w:eastAsia="ja-JP"/>
          </w:rPr>
          <w:t>sl-ConfigDedicatedNR</w:t>
        </w:r>
        <w:r w:rsidRPr="006871E6" w:rsidDel="00E33B31">
          <w:rPr>
            <w:rFonts w:ascii="Times New Roman" w:eastAsia="Times New Roman" w:hAnsi="Times New Roman" w:cs="Times New Roman"/>
            <w:lang w:eastAsia="ja-JP"/>
          </w:rPr>
          <w:t xml:space="preserve"> within RRCReconfiguration:</w:t>
        </w:r>
      </w:moveFrom>
    </w:p>
    <w:p w14:paraId="43E07276" w14:textId="2B5F1DF3" w:rsidR="006871E6" w:rsidRPr="006871E6" w:rsidDel="00E33B31" w:rsidRDefault="006871E6" w:rsidP="006871E6">
      <w:pPr>
        <w:overflowPunct w:val="0"/>
        <w:autoSpaceDE w:val="0"/>
        <w:autoSpaceDN w:val="0"/>
        <w:adjustRightInd w:val="0"/>
        <w:ind w:left="851" w:hanging="284"/>
        <w:rPr>
          <w:moveFrom w:id="135" w:author="Huawei" w:date="2020-04-21T17:43:00Z"/>
          <w:rFonts w:ascii="Times New Roman" w:eastAsia="Times New Roman" w:hAnsi="Times New Roman" w:cs="Times New Roman"/>
          <w:lang w:eastAsia="zh-CN"/>
        </w:rPr>
      </w:pPr>
      <w:moveFrom w:id="136" w:author="Huawei" w:date="2020-04-21T17:43:00Z">
        <w:r w:rsidRPr="006871E6" w:rsidDel="00E33B31">
          <w:rPr>
            <w:rFonts w:ascii="Times New Roman" w:eastAsia="Times New Roman" w:hAnsi="Times New Roman" w:cs="Times New Roman"/>
            <w:lang w:eastAsia="zh-CN"/>
          </w:rPr>
          <w:t>2&gt;</w:t>
        </w:r>
        <w:r w:rsidRPr="006871E6" w:rsidDel="00E33B31">
          <w:rPr>
            <w:rFonts w:ascii="Times New Roman" w:eastAsia="Times New Roman" w:hAnsi="Times New Roman" w:cs="Times New Roman"/>
            <w:lang w:eastAsia="zh-CN"/>
          </w:rPr>
          <w:tab/>
          <w:t xml:space="preserve">for each entry included in the received </w:t>
        </w:r>
        <w:r w:rsidRPr="006871E6" w:rsidDel="00E33B31">
          <w:rPr>
            <w:rFonts w:ascii="Times New Roman" w:eastAsia="Times New Roman" w:hAnsi="Times New Roman" w:cs="Times New Roman"/>
            <w:i/>
            <w:lang w:eastAsia="ja-JP"/>
          </w:rPr>
          <w:t>sl-FreqInfoToReleaseList</w:t>
        </w:r>
        <w:r w:rsidRPr="006871E6" w:rsidDel="00E33B31">
          <w:rPr>
            <w:rFonts w:ascii="Times New Roman" w:eastAsia="Times New Roman" w:hAnsi="Times New Roman" w:cs="Courier New"/>
            <w:i/>
            <w:lang w:eastAsia="ja-JP"/>
          </w:rPr>
          <w:t xml:space="preserve"> </w:t>
        </w:r>
        <w:r w:rsidRPr="006871E6" w:rsidDel="00E33B31">
          <w:rPr>
            <w:rFonts w:ascii="Times New Roman" w:eastAsia="Times New Roman" w:hAnsi="Times New Roman" w:cs="Times New Roman"/>
            <w:lang w:eastAsia="zh-CN"/>
          </w:rPr>
          <w:t>that is part of the current UE configuration:</w:t>
        </w:r>
      </w:moveFrom>
    </w:p>
    <w:p w14:paraId="1493E958" w14:textId="4FCD00DD" w:rsidR="006871E6" w:rsidRPr="006871E6" w:rsidDel="00E33B31" w:rsidRDefault="006871E6" w:rsidP="006871E6">
      <w:pPr>
        <w:overflowPunct w:val="0"/>
        <w:autoSpaceDE w:val="0"/>
        <w:autoSpaceDN w:val="0"/>
        <w:adjustRightInd w:val="0"/>
        <w:ind w:left="1135" w:hanging="284"/>
        <w:rPr>
          <w:moveFrom w:id="137" w:author="Huawei" w:date="2020-04-21T17:43:00Z"/>
          <w:rFonts w:ascii="Times New Roman" w:eastAsia="Times New Roman" w:hAnsi="Times New Roman" w:cs="Times New Roman"/>
          <w:lang w:eastAsia="x-none"/>
        </w:rPr>
      </w:pPr>
      <w:moveFrom w:id="138" w:author="Huawei" w:date="2020-04-21T17:43:00Z">
        <w:r w:rsidRPr="006871E6" w:rsidDel="00E33B31">
          <w:rPr>
            <w:rFonts w:ascii="Times New Roman" w:eastAsia="Times New Roman" w:hAnsi="Times New Roman" w:cs="Times New Roman"/>
            <w:lang w:eastAsia="x-none"/>
          </w:rPr>
          <w:t>3&gt;</w:t>
        </w:r>
        <w:r w:rsidRPr="006871E6" w:rsidDel="00E33B31">
          <w:rPr>
            <w:rFonts w:ascii="Times New Roman" w:eastAsia="Times New Roman" w:hAnsi="Times New Roman" w:cs="Times New Roman"/>
            <w:lang w:eastAsia="x-none"/>
          </w:rPr>
          <w:tab/>
        </w:r>
        <w:r w:rsidRPr="006871E6" w:rsidDel="00E33B31">
          <w:rPr>
            <w:rFonts w:ascii="Times New Roman" w:eastAsia="Yu Mincho" w:hAnsi="Times New Roman" w:cs="Times New Roman"/>
            <w:lang w:eastAsia="zh-CN"/>
          </w:rPr>
          <w:t xml:space="preserve">release the related configurations from the stored </w:t>
        </w:r>
        <w:r w:rsidRPr="006871E6" w:rsidDel="00E33B31">
          <w:rPr>
            <w:rFonts w:ascii="Times New Roman" w:eastAsia="Times New Roman" w:hAnsi="Times New Roman" w:cs="Times New Roman"/>
            <w:lang w:eastAsia="zh-CN"/>
          </w:rPr>
          <w:t>NR sidelink communication</w:t>
        </w:r>
        <w:r w:rsidRPr="006871E6" w:rsidDel="00E33B31">
          <w:rPr>
            <w:rFonts w:ascii="Times New Roman" w:eastAsia="Yu Mincho" w:hAnsi="Times New Roman" w:cs="Times New Roman"/>
            <w:lang w:eastAsia="zh-CN"/>
          </w:rPr>
          <w:t xml:space="preserve"> configurations;</w:t>
        </w:r>
      </w:moveFrom>
    </w:p>
    <w:moveFromRangeEnd w:id="133"/>
    <w:p w14:paraId="096B8B98"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proofErr w:type="spellStart"/>
      <w:r w:rsidRPr="006871E6">
        <w:rPr>
          <w:rFonts w:ascii="Times New Roman" w:eastAsia="Times New Roman" w:hAnsi="Times New Roman" w:cs="Times New Roman"/>
          <w:i/>
          <w:iCs/>
          <w:lang w:eastAsia="zh-CN"/>
        </w:rPr>
        <w:t>sl-RadioBearerToReleaseList</w:t>
      </w:r>
      <w:proofErr w:type="spellEnd"/>
      <w:r w:rsidRPr="006871E6">
        <w:rPr>
          <w:rFonts w:ascii="Times New Roman" w:eastAsia="Times New Roman" w:hAnsi="Times New Roman" w:cs="Times New Roman"/>
          <w:lang w:eastAsia="zh-CN"/>
        </w:rPr>
        <w:t xml:space="preserve"> is included in </w:t>
      </w:r>
      <w:proofErr w:type="spellStart"/>
      <w:r w:rsidRPr="006871E6">
        <w:rPr>
          <w:rFonts w:ascii="Times New Roman" w:eastAsia="Times New Roman" w:hAnsi="Times New Roman" w:cs="Times New Roman"/>
          <w:i/>
          <w:iCs/>
          <w:lang w:eastAsia="ja-JP"/>
        </w:rPr>
        <w:t>sl-ConfigDedicatedNR</w:t>
      </w:r>
      <w:proofErr w:type="spellEnd"/>
      <w:r w:rsidRPr="006871E6">
        <w:rPr>
          <w:rFonts w:ascii="Times New Roman" w:eastAsia="Times New Roman" w:hAnsi="Times New Roman" w:cs="Times New Roman"/>
          <w:lang w:eastAsia="zh-CN"/>
        </w:rPr>
        <w:t xml:space="preserve"> within </w:t>
      </w:r>
      <w:proofErr w:type="spellStart"/>
      <w:r w:rsidRPr="006871E6">
        <w:rPr>
          <w:rFonts w:ascii="Times New Roman" w:eastAsia="Times New Roman" w:hAnsi="Times New Roman" w:cs="Times New Roman"/>
          <w:lang w:eastAsia="zh-CN"/>
        </w:rPr>
        <w:t>RRCReconfiguration</w:t>
      </w:r>
      <w:proofErr w:type="spellEnd"/>
      <w:r w:rsidRPr="006871E6">
        <w:rPr>
          <w:rFonts w:ascii="Times New Roman" w:eastAsia="Times New Roman" w:hAnsi="Times New Roman" w:cs="Times New Roman"/>
          <w:lang w:eastAsia="zh-CN"/>
        </w:rPr>
        <w:t>:</w:t>
      </w:r>
    </w:p>
    <w:p w14:paraId="7DD709A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perform </w:t>
      </w:r>
      <w:proofErr w:type="spellStart"/>
      <w:r w:rsidRPr="006871E6">
        <w:rPr>
          <w:rFonts w:ascii="Times New Roman" w:eastAsia="Times New Roman" w:hAnsi="Times New Roman" w:cs="Times New Roman"/>
          <w:lang w:eastAsia="zh-CN"/>
        </w:rPr>
        <w:t>sidelink</w:t>
      </w:r>
      <w:proofErr w:type="spellEnd"/>
      <w:r w:rsidRPr="006871E6">
        <w:rPr>
          <w:rFonts w:ascii="Times New Roman" w:eastAsia="Times New Roman" w:hAnsi="Times New Roman" w:cs="Times New Roman"/>
          <w:lang w:eastAsia="zh-CN"/>
        </w:rPr>
        <w:t xml:space="preserve"> DRB release as specified in 5.8.9.1.4;</w:t>
      </w:r>
    </w:p>
    <w:p w14:paraId="3D9A37CA" w14:textId="2E2C2F51"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proofErr w:type="spellStart"/>
      <w:r w:rsidRPr="006871E6">
        <w:rPr>
          <w:rFonts w:ascii="Times New Roman" w:eastAsia="Times New Roman" w:hAnsi="Times New Roman" w:cs="Times New Roman"/>
          <w:i/>
          <w:iCs/>
          <w:lang w:eastAsia="zh-CN"/>
        </w:rPr>
        <w:t>sl-RadioBearerToAddModList</w:t>
      </w:r>
      <w:proofErr w:type="spellEnd"/>
      <w:r w:rsidR="00FC5957">
        <w:rPr>
          <w:rFonts w:ascii="Times New Roman" w:eastAsia="Times New Roman" w:hAnsi="Times New Roman" w:cs="Times New Roman"/>
          <w:lang w:eastAsia="zh-CN"/>
        </w:rPr>
        <w:t xml:space="preserve"> </w:t>
      </w:r>
      <w:ins w:id="139" w:author="Huawei" w:date="2020-04-09T11:45:00Z">
        <w:r w:rsidR="00FC5957">
          <w:rPr>
            <w:rFonts w:ascii="Times New Roman" w:eastAsia="Times New Roman" w:hAnsi="Times New Roman" w:cs="Times New Roman"/>
            <w:lang w:eastAsia="zh-CN"/>
          </w:rPr>
          <w:t xml:space="preserve">or </w:t>
        </w:r>
        <w:proofErr w:type="spellStart"/>
        <w:r w:rsidR="00FC5957" w:rsidRPr="00FC5957">
          <w:rPr>
            <w:rFonts w:ascii="Times New Roman" w:eastAsia="Times New Roman" w:hAnsi="Times New Roman" w:cs="Times New Roman"/>
            <w:i/>
            <w:lang w:eastAsia="zh-CN"/>
          </w:rPr>
          <w:t>sl</w:t>
        </w:r>
        <w:proofErr w:type="spellEnd"/>
        <w:r w:rsidR="00FC5957" w:rsidRPr="00FC5957">
          <w:rPr>
            <w:rFonts w:ascii="Times New Roman" w:eastAsia="Times New Roman" w:hAnsi="Times New Roman" w:cs="Times New Roman"/>
            <w:i/>
            <w:lang w:eastAsia="zh-CN"/>
          </w:rPr>
          <w:t>-RLC-</w:t>
        </w:r>
        <w:proofErr w:type="spellStart"/>
        <w:r w:rsidR="00FC5957" w:rsidRPr="00FC5957">
          <w:rPr>
            <w:rFonts w:ascii="Times New Roman" w:eastAsia="Times New Roman" w:hAnsi="Times New Roman" w:cs="Times New Roman"/>
            <w:i/>
            <w:lang w:eastAsia="zh-CN"/>
          </w:rPr>
          <w:t>BearerToAddModList</w:t>
        </w:r>
        <w:proofErr w:type="spellEnd"/>
        <w:r w:rsidR="00FC5957" w:rsidRPr="006871E6">
          <w:rPr>
            <w:rFonts w:ascii="Times New Roman" w:eastAsia="Times New Roman" w:hAnsi="Times New Roman" w:cs="Times New Roman"/>
            <w:lang w:eastAsia="zh-CN"/>
          </w:rPr>
          <w:t xml:space="preserve"> </w:t>
        </w:r>
      </w:ins>
      <w:r w:rsidRPr="006871E6">
        <w:rPr>
          <w:rFonts w:ascii="Times New Roman" w:eastAsia="Times New Roman" w:hAnsi="Times New Roman" w:cs="Times New Roman"/>
          <w:lang w:eastAsia="zh-CN"/>
        </w:rPr>
        <w:t xml:space="preserve">is included in </w:t>
      </w:r>
      <w:proofErr w:type="spellStart"/>
      <w:r w:rsidRPr="006871E6">
        <w:rPr>
          <w:rFonts w:ascii="Times New Roman" w:eastAsia="Times New Roman" w:hAnsi="Times New Roman" w:cs="Times New Roman"/>
          <w:i/>
          <w:iCs/>
          <w:lang w:eastAsia="ja-JP"/>
        </w:rPr>
        <w:t>sl-ConfigDedicatedNR</w:t>
      </w:r>
      <w:proofErr w:type="spellEnd"/>
      <w:r w:rsidRPr="006871E6">
        <w:rPr>
          <w:rFonts w:ascii="Times New Roman" w:eastAsia="Times New Roman" w:hAnsi="Times New Roman" w:cs="Times New Roman"/>
          <w:lang w:eastAsia="zh-CN"/>
        </w:rPr>
        <w:t xml:space="preserve"> within </w:t>
      </w:r>
      <w:proofErr w:type="spellStart"/>
      <w:r w:rsidRPr="006871E6">
        <w:rPr>
          <w:rFonts w:ascii="Times New Roman" w:eastAsia="Times New Roman" w:hAnsi="Times New Roman" w:cs="Times New Roman"/>
          <w:lang w:eastAsia="zh-CN"/>
        </w:rPr>
        <w:t>RRCReconfiguration</w:t>
      </w:r>
      <w:proofErr w:type="spellEnd"/>
      <w:r w:rsidRPr="006871E6">
        <w:rPr>
          <w:rFonts w:ascii="Times New Roman" w:eastAsia="Times New Roman" w:hAnsi="Times New Roman" w:cs="Times New Roman"/>
          <w:lang w:eastAsia="zh-CN"/>
        </w:rPr>
        <w:t>:</w:t>
      </w:r>
    </w:p>
    <w:p w14:paraId="605B1E6B"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perform </w:t>
      </w:r>
      <w:proofErr w:type="spellStart"/>
      <w:r w:rsidRPr="006871E6">
        <w:rPr>
          <w:rFonts w:ascii="Times New Roman" w:eastAsia="Times New Roman" w:hAnsi="Times New Roman" w:cs="Times New Roman"/>
          <w:lang w:eastAsia="zh-CN"/>
        </w:rPr>
        <w:t>sidelink</w:t>
      </w:r>
      <w:proofErr w:type="spellEnd"/>
      <w:r w:rsidRPr="006871E6">
        <w:rPr>
          <w:rFonts w:ascii="Times New Roman" w:eastAsia="Times New Roman" w:hAnsi="Times New Roman" w:cs="Times New Roman"/>
          <w:lang w:eastAsia="zh-CN"/>
        </w:rPr>
        <w:t xml:space="preserve"> DRB addition/modification as specified in 5.8.9.1.5;</w:t>
      </w:r>
    </w:p>
    <w:p w14:paraId="22AAC724"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proofErr w:type="spellStart"/>
      <w:r w:rsidRPr="006871E6">
        <w:rPr>
          <w:rFonts w:ascii="Times New Roman" w:eastAsia="Times New Roman" w:hAnsi="Times New Roman" w:cs="Times New Roman"/>
          <w:lang w:eastAsia="zh-CN"/>
        </w:rPr>
        <w:t>sl-ScheduledConfig</w:t>
      </w:r>
      <w:proofErr w:type="spellEnd"/>
      <w:r w:rsidRPr="006871E6">
        <w:rPr>
          <w:rFonts w:ascii="Times New Roman" w:eastAsia="Times New Roman" w:hAnsi="Times New Roman" w:cs="Times New Roman"/>
          <w:lang w:eastAsia="zh-CN"/>
        </w:rPr>
        <w:t xml:space="preserve"> is included in </w:t>
      </w:r>
      <w:proofErr w:type="spellStart"/>
      <w:r w:rsidRPr="006871E6">
        <w:rPr>
          <w:rFonts w:ascii="Times New Roman" w:eastAsia="Times New Roman" w:hAnsi="Times New Roman" w:cs="Times New Roman"/>
          <w:i/>
          <w:iCs/>
          <w:lang w:eastAsia="ja-JP"/>
        </w:rPr>
        <w:t>sl-ConfigDedicatedNR</w:t>
      </w:r>
      <w:proofErr w:type="spellEnd"/>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lang w:eastAsia="zh-CN"/>
        </w:rPr>
        <w:t xml:space="preserve">within </w:t>
      </w:r>
      <w:proofErr w:type="spellStart"/>
      <w:r w:rsidRPr="006871E6">
        <w:rPr>
          <w:rFonts w:ascii="Times New Roman" w:eastAsia="Times New Roman" w:hAnsi="Times New Roman" w:cs="Times New Roman"/>
          <w:lang w:eastAsia="zh-CN"/>
        </w:rPr>
        <w:t>RRCReconfiguration</w:t>
      </w:r>
      <w:proofErr w:type="spellEnd"/>
      <w:r w:rsidRPr="006871E6">
        <w:rPr>
          <w:rFonts w:ascii="Times New Roman" w:eastAsia="Times New Roman" w:hAnsi="Times New Roman" w:cs="Times New Roman"/>
          <w:lang w:eastAsia="zh-CN"/>
        </w:rPr>
        <w:t>:</w:t>
      </w:r>
    </w:p>
    <w:p w14:paraId="0CA66282"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lastRenderedPageBreak/>
        <w:t>2&gt;</w:t>
      </w:r>
      <w:r w:rsidRPr="006871E6">
        <w:rPr>
          <w:rFonts w:ascii="Times New Roman" w:eastAsia="Times New Roman" w:hAnsi="Times New Roman" w:cs="Times New Roman"/>
          <w:lang w:eastAsia="zh-CN"/>
        </w:rPr>
        <w:tab/>
        <w:t xml:space="preserve">configure the MAC entity parameters, which are to be used for NR </w:t>
      </w:r>
      <w:proofErr w:type="spellStart"/>
      <w:r w:rsidRPr="006871E6">
        <w:rPr>
          <w:rFonts w:ascii="Times New Roman" w:eastAsia="Times New Roman" w:hAnsi="Times New Roman" w:cs="Times New Roman"/>
          <w:lang w:eastAsia="zh-CN"/>
        </w:rPr>
        <w:t>sidelink</w:t>
      </w:r>
      <w:proofErr w:type="spellEnd"/>
      <w:r w:rsidRPr="006871E6">
        <w:rPr>
          <w:rFonts w:ascii="Times New Roman" w:eastAsia="Times New Roman" w:hAnsi="Times New Roman" w:cs="Times New Roman"/>
          <w:lang w:eastAsia="zh-CN"/>
        </w:rPr>
        <w:t xml:space="preserve"> communication, in accordance with the received </w:t>
      </w:r>
      <w:proofErr w:type="spellStart"/>
      <w:r w:rsidRPr="006871E6">
        <w:rPr>
          <w:rFonts w:ascii="Times New Roman" w:eastAsia="Times New Roman" w:hAnsi="Times New Roman" w:cs="Times New Roman"/>
          <w:i/>
          <w:lang w:eastAsia="zh-CN"/>
        </w:rPr>
        <w:t>sl-ScheduledConfig</w:t>
      </w:r>
      <w:proofErr w:type="spellEnd"/>
      <w:r w:rsidRPr="006871E6">
        <w:rPr>
          <w:rFonts w:ascii="Times New Roman" w:eastAsia="Times New Roman" w:hAnsi="Times New Roman" w:cs="Times New Roman"/>
          <w:lang w:eastAsia="zh-CN"/>
        </w:rPr>
        <w:t>;</w:t>
      </w:r>
    </w:p>
    <w:p w14:paraId="661DD211"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proofErr w:type="spellStart"/>
      <w:r w:rsidRPr="006871E6">
        <w:rPr>
          <w:rFonts w:ascii="Times New Roman" w:eastAsia="Times New Roman" w:hAnsi="Times New Roman" w:cs="Times New Roman"/>
          <w:i/>
          <w:iCs/>
          <w:lang w:eastAsia="zh-CN"/>
        </w:rPr>
        <w:t>sl</w:t>
      </w:r>
      <w:proofErr w:type="spellEnd"/>
      <w:r w:rsidRPr="006871E6">
        <w:rPr>
          <w:rFonts w:ascii="Times New Roman" w:eastAsia="Times New Roman" w:hAnsi="Times New Roman" w:cs="Times New Roman"/>
          <w:i/>
          <w:iCs/>
          <w:lang w:eastAsia="zh-CN"/>
        </w:rPr>
        <w:t>-UE-</w:t>
      </w:r>
      <w:proofErr w:type="spellStart"/>
      <w:r w:rsidRPr="006871E6">
        <w:rPr>
          <w:rFonts w:ascii="Times New Roman" w:eastAsia="Times New Roman" w:hAnsi="Times New Roman" w:cs="Times New Roman"/>
          <w:i/>
          <w:iCs/>
          <w:lang w:eastAsia="zh-CN"/>
        </w:rPr>
        <w:t>SelectedConfig</w:t>
      </w:r>
      <w:proofErr w:type="spellEnd"/>
      <w:r w:rsidRPr="006871E6">
        <w:rPr>
          <w:rFonts w:ascii="Times New Roman" w:eastAsia="Times New Roman" w:hAnsi="Times New Roman" w:cs="Times New Roman"/>
          <w:lang w:eastAsia="zh-CN"/>
        </w:rPr>
        <w:t xml:space="preserve"> is included in </w:t>
      </w:r>
      <w:proofErr w:type="spellStart"/>
      <w:r w:rsidRPr="006871E6">
        <w:rPr>
          <w:rFonts w:ascii="Times New Roman" w:eastAsia="Times New Roman" w:hAnsi="Times New Roman" w:cs="Times New Roman"/>
          <w:i/>
          <w:iCs/>
          <w:lang w:eastAsia="ja-JP"/>
        </w:rPr>
        <w:t>sl-ConfigDedicatedNR</w:t>
      </w:r>
      <w:proofErr w:type="spellEnd"/>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lang w:eastAsia="zh-CN"/>
        </w:rPr>
        <w:t xml:space="preserve">within </w:t>
      </w:r>
      <w:proofErr w:type="spellStart"/>
      <w:r w:rsidRPr="006871E6">
        <w:rPr>
          <w:rFonts w:ascii="Times New Roman" w:eastAsia="Times New Roman" w:hAnsi="Times New Roman" w:cs="Times New Roman"/>
          <w:lang w:eastAsia="zh-CN"/>
        </w:rPr>
        <w:t>RRCReconfiguration</w:t>
      </w:r>
      <w:proofErr w:type="spellEnd"/>
      <w:r w:rsidRPr="006871E6">
        <w:rPr>
          <w:rFonts w:ascii="Times New Roman" w:eastAsia="Times New Roman" w:hAnsi="Times New Roman" w:cs="Times New Roman"/>
          <w:lang w:eastAsia="zh-CN"/>
        </w:rPr>
        <w:t>:</w:t>
      </w:r>
    </w:p>
    <w:p w14:paraId="2110C2E6"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configure the parameters, which are to be used for NR </w:t>
      </w:r>
      <w:proofErr w:type="spellStart"/>
      <w:r w:rsidRPr="006871E6">
        <w:rPr>
          <w:rFonts w:ascii="Times New Roman" w:eastAsia="Times New Roman" w:hAnsi="Times New Roman" w:cs="Times New Roman"/>
          <w:lang w:eastAsia="zh-CN"/>
        </w:rPr>
        <w:t>sidelink</w:t>
      </w:r>
      <w:proofErr w:type="spellEnd"/>
      <w:r w:rsidRPr="006871E6">
        <w:rPr>
          <w:rFonts w:ascii="Times New Roman" w:eastAsia="Times New Roman" w:hAnsi="Times New Roman" w:cs="Times New Roman"/>
          <w:lang w:eastAsia="zh-CN"/>
        </w:rPr>
        <w:t xml:space="preserve"> communication, in accordance with the received </w:t>
      </w:r>
      <w:proofErr w:type="spellStart"/>
      <w:r w:rsidRPr="006871E6">
        <w:rPr>
          <w:rFonts w:ascii="Times New Roman" w:eastAsia="Times New Roman" w:hAnsi="Times New Roman" w:cs="Times New Roman"/>
          <w:i/>
          <w:lang w:eastAsia="zh-CN"/>
        </w:rPr>
        <w:t>sl</w:t>
      </w:r>
      <w:proofErr w:type="spellEnd"/>
      <w:r w:rsidRPr="006871E6">
        <w:rPr>
          <w:rFonts w:ascii="Times New Roman" w:eastAsia="Times New Roman" w:hAnsi="Times New Roman" w:cs="Times New Roman"/>
          <w:i/>
          <w:lang w:eastAsia="zh-CN"/>
        </w:rPr>
        <w:t>-UE-</w:t>
      </w:r>
      <w:proofErr w:type="spellStart"/>
      <w:r w:rsidRPr="006871E6">
        <w:rPr>
          <w:rFonts w:ascii="Times New Roman" w:eastAsia="Times New Roman" w:hAnsi="Times New Roman" w:cs="Times New Roman"/>
          <w:i/>
          <w:lang w:eastAsia="zh-CN"/>
        </w:rPr>
        <w:t>SelectedConfig</w:t>
      </w:r>
      <w:proofErr w:type="spellEnd"/>
      <w:r w:rsidRPr="006871E6">
        <w:rPr>
          <w:rFonts w:ascii="Times New Roman" w:eastAsia="Times New Roman" w:hAnsi="Times New Roman" w:cs="Times New Roman"/>
          <w:lang w:eastAsia="zh-CN"/>
        </w:rPr>
        <w:t>;</w:t>
      </w:r>
    </w:p>
    <w:p w14:paraId="1B11BA8A"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proofErr w:type="spellStart"/>
      <w:r w:rsidRPr="006871E6">
        <w:rPr>
          <w:rFonts w:ascii="Times New Roman" w:eastAsia="Times New Roman" w:hAnsi="Times New Roman" w:cs="Times New Roman"/>
          <w:i/>
          <w:iCs/>
          <w:lang w:eastAsia="ja-JP"/>
        </w:rPr>
        <w:t>sl-MeasConfigInfoToReleaseList</w:t>
      </w:r>
      <w:proofErr w:type="spellEnd"/>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proofErr w:type="spellStart"/>
      <w:r w:rsidRPr="006871E6">
        <w:rPr>
          <w:rFonts w:ascii="Times New Roman" w:eastAsia="Times New Roman" w:hAnsi="Times New Roman" w:cs="Times New Roman"/>
          <w:i/>
          <w:iCs/>
          <w:lang w:eastAsia="ja-JP"/>
        </w:rPr>
        <w:t>sl-ConfigDedicatedNR</w:t>
      </w:r>
      <w:proofErr w:type="spellEnd"/>
      <w:r w:rsidRPr="006871E6">
        <w:rPr>
          <w:rFonts w:ascii="Times New Roman" w:eastAsia="Times New Roman" w:hAnsi="Times New Roman" w:cs="Times New Roman"/>
          <w:lang w:eastAsia="ja-JP"/>
        </w:rPr>
        <w:t xml:space="preserve"> within </w:t>
      </w:r>
      <w:proofErr w:type="spellStart"/>
      <w:r w:rsidRPr="006871E6">
        <w:rPr>
          <w:rFonts w:ascii="Times New Roman" w:eastAsia="Times New Roman" w:hAnsi="Times New Roman" w:cs="Times New Roman"/>
          <w:lang w:eastAsia="ja-JP"/>
        </w:rPr>
        <w:t>RRCReconfiguration</w:t>
      </w:r>
      <w:proofErr w:type="spellEnd"/>
      <w:r w:rsidRPr="006871E6">
        <w:rPr>
          <w:rFonts w:ascii="Times New Roman" w:eastAsia="Times New Roman" w:hAnsi="Times New Roman" w:cs="Times New Roman"/>
          <w:lang w:eastAsia="ja-JP"/>
        </w:rPr>
        <w:t>:</w:t>
      </w:r>
    </w:p>
    <w:p w14:paraId="122DF07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entry included in the received </w:t>
      </w:r>
      <w:proofErr w:type="spellStart"/>
      <w:r w:rsidRPr="006871E6">
        <w:rPr>
          <w:rFonts w:ascii="Times New Roman" w:eastAsia="Times New Roman" w:hAnsi="Times New Roman" w:cs="Times New Roman"/>
          <w:i/>
          <w:lang w:eastAsia="ja-JP"/>
        </w:rPr>
        <w:t>sl-MeasConfigInfoToReleaseList</w:t>
      </w:r>
      <w:proofErr w:type="spellEnd"/>
      <w:r w:rsidRPr="006871E6">
        <w:rPr>
          <w:rFonts w:ascii="Times New Roman" w:eastAsia="Times New Roman" w:hAnsi="Times New Roman" w:cs="Courier New"/>
          <w:i/>
          <w:lang w:eastAsia="ja-JP"/>
        </w:rPr>
        <w:t xml:space="preserve"> </w:t>
      </w:r>
      <w:r w:rsidRPr="006871E6">
        <w:rPr>
          <w:rFonts w:ascii="Times New Roman" w:eastAsia="Times New Roman" w:hAnsi="Times New Roman" w:cs="Times New Roman"/>
          <w:lang w:eastAsia="zh-CN"/>
        </w:rPr>
        <w:t>that is part of the current UE configuration:</w:t>
      </w:r>
    </w:p>
    <w:p w14:paraId="076EBEC7"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x-none"/>
        </w:rPr>
      </w:pPr>
      <w:r w:rsidRPr="006871E6">
        <w:rPr>
          <w:rFonts w:ascii="Times New Roman" w:eastAsia="Times New Roman" w:hAnsi="Times New Roman" w:cs="Times New Roman"/>
          <w:lang w:eastAsia="x-none"/>
        </w:rPr>
        <w:t>3&gt;</w:t>
      </w:r>
      <w:r w:rsidRPr="006871E6">
        <w:rPr>
          <w:rFonts w:ascii="Times New Roman" w:eastAsia="Times New Roman" w:hAnsi="Times New Roman" w:cs="Times New Roman"/>
          <w:lang w:eastAsia="x-none"/>
        </w:rPr>
        <w:tab/>
      </w:r>
      <w:r w:rsidRPr="006871E6">
        <w:rPr>
          <w:rFonts w:ascii="Times New Roman" w:eastAsia="Yu Mincho" w:hAnsi="Times New Roman" w:cs="Times New Roman"/>
          <w:lang w:eastAsia="zh-CN"/>
        </w:rPr>
        <w:t xml:space="preserve">release the related configurations from the stored NR </w:t>
      </w:r>
      <w:proofErr w:type="spellStart"/>
      <w:r w:rsidRPr="006871E6">
        <w:rPr>
          <w:rFonts w:ascii="Times New Roman" w:eastAsia="Yu Mincho" w:hAnsi="Times New Roman" w:cs="Times New Roman"/>
          <w:lang w:eastAsia="zh-CN"/>
        </w:rPr>
        <w:t>sidelink</w:t>
      </w:r>
      <w:proofErr w:type="spellEnd"/>
      <w:r w:rsidRPr="006871E6">
        <w:rPr>
          <w:rFonts w:ascii="Times New Roman" w:eastAsia="Yu Mincho" w:hAnsi="Times New Roman" w:cs="Times New Roman"/>
          <w:lang w:eastAsia="zh-CN"/>
        </w:rPr>
        <w:t xml:space="preserve"> measurement configuration information;</w:t>
      </w:r>
    </w:p>
    <w:p w14:paraId="3E999EF3"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ja-JP"/>
        </w:rPr>
        <w:t>1&gt;</w:t>
      </w:r>
      <w:r w:rsidRPr="006871E6">
        <w:rPr>
          <w:rFonts w:ascii="Times New Roman" w:eastAsia="Times New Roman" w:hAnsi="Times New Roman" w:cs="Times New Roman"/>
          <w:lang w:eastAsia="ja-JP"/>
        </w:rPr>
        <w:tab/>
        <w:t xml:space="preserve">if </w:t>
      </w:r>
      <w:proofErr w:type="spellStart"/>
      <w:r w:rsidRPr="006871E6">
        <w:rPr>
          <w:rFonts w:ascii="Times New Roman" w:eastAsia="Times New Roman" w:hAnsi="Times New Roman" w:cs="Times New Roman"/>
          <w:i/>
          <w:iCs/>
          <w:lang w:eastAsia="ja-JP"/>
        </w:rPr>
        <w:t>sl-MeasConfigInfoToAddModList</w:t>
      </w:r>
      <w:proofErr w:type="spellEnd"/>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proofErr w:type="spellStart"/>
      <w:r w:rsidRPr="006871E6">
        <w:rPr>
          <w:rFonts w:ascii="Times New Roman" w:eastAsia="Times New Roman" w:hAnsi="Times New Roman" w:cs="Times New Roman"/>
          <w:i/>
          <w:iCs/>
          <w:lang w:eastAsia="ja-JP"/>
        </w:rPr>
        <w:t>sl-ConfigDedicatedNR</w:t>
      </w:r>
      <w:proofErr w:type="spellEnd"/>
      <w:r w:rsidRPr="006871E6">
        <w:rPr>
          <w:rFonts w:ascii="Times New Roman" w:eastAsia="Times New Roman" w:hAnsi="Times New Roman" w:cs="Times New Roman"/>
          <w:lang w:eastAsia="ja-JP"/>
        </w:rPr>
        <w:t xml:space="preserve"> within </w:t>
      </w:r>
      <w:proofErr w:type="spellStart"/>
      <w:r w:rsidRPr="006871E6">
        <w:rPr>
          <w:rFonts w:ascii="Times New Roman" w:eastAsia="Times New Roman" w:hAnsi="Times New Roman" w:cs="Times New Roman"/>
          <w:lang w:eastAsia="ja-JP"/>
        </w:rPr>
        <w:t>RRCReconfiguration</w:t>
      </w:r>
      <w:proofErr w:type="spellEnd"/>
      <w:r w:rsidRPr="006871E6">
        <w:rPr>
          <w:rFonts w:ascii="Times New Roman" w:eastAsia="Times New Roman" w:hAnsi="Times New Roman" w:cs="Times New Roman"/>
          <w:lang w:eastAsia="ja-JP"/>
        </w:rPr>
        <w:t>:</w:t>
      </w:r>
    </w:p>
    <w:p w14:paraId="2673B522"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for each entry included in the received</w:t>
      </w:r>
      <w:r w:rsidRPr="006871E6">
        <w:rPr>
          <w:rFonts w:ascii="Times New Roman" w:eastAsia="Times New Roman" w:hAnsi="Times New Roman" w:cs="Times New Roman"/>
          <w:i/>
          <w:lang w:eastAsia="ja-JP"/>
        </w:rPr>
        <w:t xml:space="preserve"> </w:t>
      </w:r>
      <w:proofErr w:type="spellStart"/>
      <w:r w:rsidRPr="006871E6">
        <w:rPr>
          <w:rFonts w:ascii="Times New Roman" w:eastAsia="Times New Roman" w:hAnsi="Times New Roman" w:cs="Times New Roman"/>
          <w:i/>
          <w:lang w:eastAsia="ja-JP"/>
        </w:rPr>
        <w:t>sl-MeasConfigInfoToAddModList</w:t>
      </w:r>
      <w:proofErr w:type="spellEnd"/>
      <w:r w:rsidRPr="006871E6">
        <w:rPr>
          <w:rFonts w:ascii="Times New Roman" w:eastAsia="Times New Roman" w:hAnsi="Times New Roman" w:cs="Times New Roman"/>
          <w:lang w:eastAsia="zh-CN"/>
        </w:rPr>
        <w:t xml:space="preserve"> that is part of the current stored NR </w:t>
      </w:r>
      <w:proofErr w:type="spellStart"/>
      <w:r w:rsidRPr="006871E6">
        <w:rPr>
          <w:rFonts w:ascii="Times New Roman" w:eastAsia="Times New Roman" w:hAnsi="Times New Roman" w:cs="Times New Roman"/>
          <w:lang w:eastAsia="zh-CN"/>
        </w:rPr>
        <w:t>sidelink</w:t>
      </w:r>
      <w:proofErr w:type="spellEnd"/>
      <w:r w:rsidRPr="006871E6">
        <w:rPr>
          <w:rFonts w:ascii="Times New Roman" w:eastAsia="Times New Roman" w:hAnsi="Times New Roman" w:cs="Times New Roman"/>
          <w:lang w:eastAsia="zh-CN"/>
        </w:rPr>
        <w:t xml:space="preserve"> measurement configuration:</w:t>
      </w:r>
    </w:p>
    <w:p w14:paraId="3FF89F8F"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3&gt;</w:t>
      </w:r>
      <w:r w:rsidRPr="006871E6">
        <w:rPr>
          <w:rFonts w:ascii="Times New Roman" w:eastAsia="Times New Roman" w:hAnsi="Times New Roman" w:cs="Times New Roman"/>
          <w:lang w:eastAsia="zh-CN"/>
        </w:rPr>
        <w:tab/>
      </w:r>
      <w:r w:rsidRPr="006871E6">
        <w:rPr>
          <w:rFonts w:ascii="Times New Roman" w:eastAsia="Yu Mincho" w:hAnsi="Times New Roman" w:cs="Times New Roman"/>
          <w:lang w:eastAsia="zh-CN"/>
        </w:rPr>
        <w:t xml:space="preserve">update the stored NR </w:t>
      </w:r>
      <w:proofErr w:type="spellStart"/>
      <w:r w:rsidRPr="006871E6">
        <w:rPr>
          <w:rFonts w:ascii="Times New Roman" w:eastAsia="Yu Mincho" w:hAnsi="Times New Roman" w:cs="Times New Roman"/>
          <w:lang w:eastAsia="zh-CN"/>
        </w:rPr>
        <w:t>sidelink</w:t>
      </w:r>
      <w:proofErr w:type="spellEnd"/>
      <w:r w:rsidRPr="006871E6">
        <w:rPr>
          <w:rFonts w:ascii="Times New Roman" w:eastAsia="Yu Mincho" w:hAnsi="Times New Roman" w:cs="Times New Roman"/>
          <w:lang w:eastAsia="zh-CN"/>
        </w:rPr>
        <w:t xml:space="preserve"> measurement configuration information;</w:t>
      </w:r>
    </w:p>
    <w:p w14:paraId="400E125B"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for each entry included in the received</w:t>
      </w:r>
      <w:r w:rsidRPr="006871E6">
        <w:rPr>
          <w:rFonts w:ascii="Times New Roman" w:eastAsia="Times New Roman" w:hAnsi="Times New Roman" w:cs="Times New Roman"/>
          <w:i/>
          <w:lang w:eastAsia="ja-JP"/>
        </w:rPr>
        <w:t xml:space="preserve"> </w:t>
      </w:r>
      <w:proofErr w:type="spellStart"/>
      <w:r w:rsidRPr="006871E6">
        <w:rPr>
          <w:rFonts w:ascii="Times New Roman" w:eastAsia="Times New Roman" w:hAnsi="Times New Roman" w:cs="Times New Roman"/>
          <w:i/>
          <w:lang w:eastAsia="ja-JP"/>
        </w:rPr>
        <w:t>sl-MeasConfigInfoToAddModList</w:t>
      </w:r>
      <w:proofErr w:type="spellEnd"/>
      <w:r w:rsidRPr="006871E6">
        <w:rPr>
          <w:rFonts w:ascii="Times New Roman" w:eastAsia="Times New Roman" w:hAnsi="Times New Roman" w:cs="Times New Roman"/>
          <w:lang w:eastAsia="zh-CN"/>
        </w:rPr>
        <w:t xml:space="preserve"> that is not part of the current stored NR </w:t>
      </w:r>
      <w:proofErr w:type="spellStart"/>
      <w:r w:rsidRPr="006871E6">
        <w:rPr>
          <w:rFonts w:ascii="Times New Roman" w:eastAsia="Times New Roman" w:hAnsi="Times New Roman" w:cs="Times New Roman"/>
          <w:lang w:eastAsia="zh-CN"/>
        </w:rPr>
        <w:t>sidelink</w:t>
      </w:r>
      <w:proofErr w:type="spellEnd"/>
      <w:r w:rsidRPr="006871E6">
        <w:rPr>
          <w:rFonts w:ascii="Times New Roman" w:eastAsia="Times New Roman" w:hAnsi="Times New Roman" w:cs="Times New Roman"/>
          <w:lang w:eastAsia="zh-CN"/>
        </w:rPr>
        <w:t xml:space="preserve"> measurement configuration:</w:t>
      </w:r>
    </w:p>
    <w:p w14:paraId="76E30BFD"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3&gt;</w:t>
      </w:r>
      <w:r w:rsidRPr="006871E6">
        <w:rPr>
          <w:rFonts w:ascii="Times New Roman" w:eastAsia="Times New Roman" w:hAnsi="Times New Roman" w:cs="Times New Roman"/>
          <w:lang w:eastAsia="zh-CN"/>
        </w:rPr>
        <w:tab/>
        <w:t xml:space="preserve">store the NR </w:t>
      </w:r>
      <w:proofErr w:type="spellStart"/>
      <w:r w:rsidRPr="006871E6">
        <w:rPr>
          <w:rFonts w:ascii="Times New Roman" w:eastAsia="Times New Roman" w:hAnsi="Times New Roman" w:cs="Times New Roman"/>
          <w:lang w:eastAsia="zh-CN"/>
        </w:rPr>
        <w:t>sidelink</w:t>
      </w:r>
      <w:proofErr w:type="spellEnd"/>
      <w:r w:rsidRPr="006871E6">
        <w:rPr>
          <w:rFonts w:ascii="Times New Roman" w:eastAsia="Times New Roman" w:hAnsi="Times New Roman" w:cs="Times New Roman"/>
          <w:lang w:eastAsia="zh-CN"/>
        </w:rPr>
        <w:t xml:space="preserve"> measurement configuration.</w:t>
      </w:r>
    </w:p>
    <w:p w14:paraId="307E8530" w14:textId="77777777" w:rsidR="000C06FC" w:rsidRPr="00F81545" w:rsidRDefault="000C06FC" w:rsidP="000C06FC">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856B00A" w14:textId="77777777" w:rsidR="000C06FC" w:rsidRPr="000C06FC" w:rsidRDefault="000C06FC" w:rsidP="000C06F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0" w:name="_Toc37067541"/>
      <w:bookmarkStart w:id="141" w:name="_Toc36843252"/>
      <w:bookmarkStart w:id="142" w:name="_Toc36836275"/>
      <w:bookmarkStart w:id="143" w:name="_Toc36756734"/>
      <w:bookmarkStart w:id="144" w:name="_Toc29321131"/>
      <w:bookmarkStart w:id="145" w:name="_Toc20425735"/>
      <w:r w:rsidRPr="000C06FC">
        <w:rPr>
          <w:rFonts w:ascii="Arial" w:eastAsia="Times New Roman" w:hAnsi="Arial" w:cs="Times New Roman"/>
          <w:sz w:val="24"/>
          <w:lang w:eastAsia="ja-JP"/>
        </w:rPr>
        <w:t>5.3.7.5</w:t>
      </w:r>
      <w:r w:rsidRPr="000C06FC">
        <w:rPr>
          <w:rFonts w:ascii="Arial" w:eastAsia="Times New Roman" w:hAnsi="Arial" w:cs="Times New Roman"/>
          <w:sz w:val="24"/>
          <w:lang w:eastAsia="ja-JP"/>
        </w:rPr>
        <w:tab/>
        <w:t xml:space="preserve">Reception of the </w:t>
      </w:r>
      <w:proofErr w:type="spellStart"/>
      <w:r w:rsidRPr="000C06FC">
        <w:rPr>
          <w:rFonts w:ascii="Arial" w:eastAsia="Times New Roman" w:hAnsi="Arial" w:cs="Times New Roman"/>
          <w:i/>
          <w:sz w:val="24"/>
          <w:lang w:eastAsia="ja-JP"/>
        </w:rPr>
        <w:t>RRCReestablishment</w:t>
      </w:r>
      <w:proofErr w:type="spellEnd"/>
      <w:r w:rsidRPr="000C06FC">
        <w:rPr>
          <w:rFonts w:ascii="Arial" w:eastAsia="Times New Roman" w:hAnsi="Arial" w:cs="Times New Roman"/>
          <w:sz w:val="24"/>
          <w:lang w:eastAsia="ja-JP"/>
        </w:rPr>
        <w:t xml:space="preserve"> by the UE</w:t>
      </w:r>
      <w:bookmarkEnd w:id="140"/>
      <w:bookmarkEnd w:id="141"/>
      <w:bookmarkEnd w:id="142"/>
      <w:bookmarkEnd w:id="143"/>
      <w:bookmarkEnd w:id="144"/>
      <w:bookmarkEnd w:id="145"/>
    </w:p>
    <w:p w14:paraId="50AC3AB6" w14:textId="77777777" w:rsidR="000C06FC" w:rsidRPr="000C06FC" w:rsidRDefault="000C06FC" w:rsidP="000C06FC">
      <w:pPr>
        <w:overflowPunct w:val="0"/>
        <w:autoSpaceDE w:val="0"/>
        <w:autoSpaceDN w:val="0"/>
        <w:adjustRightInd w:val="0"/>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The UE shall:</w:t>
      </w:r>
    </w:p>
    <w:p w14:paraId="7A55321A"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stop timer T301;</w:t>
      </w:r>
    </w:p>
    <w:p w14:paraId="3170156B"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consider the current cell to be the </w:t>
      </w:r>
      <w:proofErr w:type="spellStart"/>
      <w:r w:rsidRPr="000C06FC">
        <w:rPr>
          <w:rFonts w:ascii="Times New Roman" w:eastAsia="Times New Roman" w:hAnsi="Times New Roman" w:cs="Times New Roman"/>
          <w:lang w:eastAsia="ja-JP"/>
        </w:rPr>
        <w:t>PCell</w:t>
      </w:r>
      <w:proofErr w:type="spellEnd"/>
      <w:r w:rsidRPr="000C06FC">
        <w:rPr>
          <w:rFonts w:ascii="Times New Roman" w:eastAsia="Times New Roman" w:hAnsi="Times New Roman" w:cs="Times New Roman"/>
          <w:lang w:eastAsia="ja-JP"/>
        </w:rPr>
        <w:t>;</w:t>
      </w:r>
    </w:p>
    <w:p w14:paraId="33F27B05"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store the </w:t>
      </w:r>
      <w:proofErr w:type="spellStart"/>
      <w:r w:rsidRPr="000C06FC">
        <w:rPr>
          <w:rFonts w:ascii="Times New Roman" w:eastAsia="Times New Roman" w:hAnsi="Times New Roman" w:cs="Times New Roman"/>
          <w:i/>
          <w:iCs/>
          <w:lang w:eastAsia="ja-JP"/>
        </w:rPr>
        <w:t>nextHopChainingCount</w:t>
      </w:r>
      <w:proofErr w:type="spellEnd"/>
      <w:r w:rsidRPr="000C06FC">
        <w:rPr>
          <w:rFonts w:ascii="Times New Roman" w:eastAsia="Times New Roman" w:hAnsi="Times New Roman" w:cs="Times New Roman"/>
          <w:lang w:eastAsia="ja-JP"/>
        </w:rPr>
        <w:t xml:space="preserve"> value indicated in the </w:t>
      </w:r>
      <w:proofErr w:type="spellStart"/>
      <w:r w:rsidRPr="000C06FC">
        <w:rPr>
          <w:rFonts w:ascii="Times New Roman" w:eastAsia="Times New Roman" w:hAnsi="Times New Roman" w:cs="Times New Roman"/>
          <w:i/>
          <w:lang w:eastAsia="ja-JP"/>
        </w:rPr>
        <w:t>RRCReestablishment</w:t>
      </w:r>
      <w:proofErr w:type="spellEnd"/>
      <w:r w:rsidRPr="000C06FC">
        <w:rPr>
          <w:rFonts w:ascii="Times New Roman" w:eastAsia="Times New Roman" w:hAnsi="Times New Roman" w:cs="Times New Roman"/>
          <w:iCs/>
          <w:lang w:eastAsia="ja-JP"/>
        </w:rPr>
        <w:t xml:space="preserve"> message</w:t>
      </w:r>
      <w:r w:rsidRPr="000C06FC">
        <w:rPr>
          <w:rFonts w:ascii="Times New Roman" w:eastAsia="Times New Roman" w:hAnsi="Times New Roman" w:cs="Times New Roman"/>
          <w:lang w:eastAsia="ja-JP"/>
        </w:rPr>
        <w:t>;</w:t>
      </w:r>
    </w:p>
    <w:p w14:paraId="78663DCA"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update the </w:t>
      </w:r>
      <w:proofErr w:type="spellStart"/>
      <w:r w:rsidRPr="000C06FC">
        <w:rPr>
          <w:rFonts w:ascii="Times New Roman" w:eastAsia="Times New Roman" w:hAnsi="Times New Roman" w:cs="Times New Roman"/>
          <w:lang w:eastAsia="ja-JP"/>
        </w:rPr>
        <w:t>K</w:t>
      </w:r>
      <w:r w:rsidRPr="000C06FC">
        <w:rPr>
          <w:rFonts w:ascii="Times New Roman" w:eastAsia="Times New Roman" w:hAnsi="Times New Roman" w:cs="Times New Roman"/>
          <w:vertAlign w:val="subscript"/>
          <w:lang w:eastAsia="ja-JP"/>
        </w:rPr>
        <w:t>gNB</w:t>
      </w:r>
      <w:proofErr w:type="spellEnd"/>
      <w:r w:rsidRPr="000C06FC">
        <w:rPr>
          <w:rFonts w:ascii="Times New Roman" w:eastAsia="Times New Roman" w:hAnsi="Times New Roman" w:cs="Times New Roman"/>
          <w:lang w:eastAsia="ja-JP"/>
        </w:rPr>
        <w:t xml:space="preserve"> key based on the current </w:t>
      </w:r>
      <w:proofErr w:type="spellStart"/>
      <w:r w:rsidRPr="000C06FC">
        <w:rPr>
          <w:rFonts w:ascii="Times New Roman" w:eastAsia="Times New Roman" w:hAnsi="Times New Roman" w:cs="Times New Roman"/>
          <w:lang w:eastAsia="ja-JP"/>
        </w:rPr>
        <w:t>K</w:t>
      </w:r>
      <w:r w:rsidRPr="000C06FC">
        <w:rPr>
          <w:rFonts w:ascii="Times New Roman" w:eastAsia="Times New Roman" w:hAnsi="Times New Roman" w:cs="Times New Roman"/>
          <w:vertAlign w:val="subscript"/>
          <w:lang w:eastAsia="ja-JP"/>
        </w:rPr>
        <w:t>gNB</w:t>
      </w:r>
      <w:proofErr w:type="spellEnd"/>
      <w:r w:rsidRPr="000C06FC">
        <w:rPr>
          <w:rFonts w:ascii="Times New Roman" w:eastAsia="Times New Roman" w:hAnsi="Times New Roman" w:cs="Times New Roman"/>
          <w:lang w:eastAsia="ja-JP"/>
        </w:rPr>
        <w:t xml:space="preserve"> key or the NH</w:t>
      </w:r>
      <w:r w:rsidRPr="000C06FC">
        <w:rPr>
          <w:rFonts w:ascii="Times New Roman" w:eastAsia="Times New Roman" w:hAnsi="Times New Roman" w:cs="Times New Roman"/>
          <w:i/>
          <w:lang w:eastAsia="ja-JP"/>
        </w:rPr>
        <w:t>,</w:t>
      </w:r>
      <w:r w:rsidRPr="000C06FC">
        <w:rPr>
          <w:rFonts w:ascii="Times New Roman" w:eastAsia="Times New Roman" w:hAnsi="Times New Roman" w:cs="Times New Roman"/>
          <w:lang w:eastAsia="ja-JP"/>
        </w:rPr>
        <w:t xml:space="preserve"> using the stored </w:t>
      </w:r>
      <w:proofErr w:type="spellStart"/>
      <w:r w:rsidRPr="000C06FC">
        <w:rPr>
          <w:rFonts w:ascii="Times New Roman" w:eastAsia="Times New Roman" w:hAnsi="Times New Roman" w:cs="Times New Roman"/>
          <w:i/>
          <w:lang w:eastAsia="ja-JP"/>
        </w:rPr>
        <w:t>nextHopChainingCount</w:t>
      </w:r>
      <w:proofErr w:type="spellEnd"/>
      <w:r w:rsidRPr="000C06FC">
        <w:rPr>
          <w:rFonts w:ascii="Times New Roman" w:eastAsia="Times New Roman" w:hAnsi="Times New Roman" w:cs="Times New Roman"/>
          <w:lang w:eastAsia="ja-JP"/>
        </w:rPr>
        <w:t xml:space="preserve"> value, as specified in TS 33.501 [11];</w:t>
      </w:r>
    </w:p>
    <w:p w14:paraId="055D5976"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derive the </w:t>
      </w:r>
      <w:proofErr w:type="spellStart"/>
      <w:r w:rsidRPr="000C06FC">
        <w:rPr>
          <w:rFonts w:ascii="Times New Roman" w:eastAsia="Times New Roman" w:hAnsi="Times New Roman" w:cs="Times New Roman"/>
          <w:lang w:eastAsia="ja-JP"/>
        </w:rPr>
        <w:t>K</w:t>
      </w:r>
      <w:r w:rsidRPr="000C06FC">
        <w:rPr>
          <w:rFonts w:ascii="Times New Roman" w:eastAsia="Times New Roman" w:hAnsi="Times New Roman" w:cs="Times New Roman"/>
          <w:vertAlign w:val="subscript"/>
          <w:lang w:eastAsia="ja-JP"/>
        </w:rPr>
        <w:t>RRCenc</w:t>
      </w:r>
      <w:proofErr w:type="spellEnd"/>
      <w:r w:rsidRPr="000C06FC">
        <w:rPr>
          <w:rFonts w:ascii="Times New Roman" w:eastAsia="Times New Roman" w:hAnsi="Times New Roman" w:cs="Times New Roman"/>
          <w:lang w:eastAsia="ja-JP"/>
        </w:rPr>
        <w:t xml:space="preserve"> and </w:t>
      </w:r>
      <w:proofErr w:type="spellStart"/>
      <w:r w:rsidRPr="000C06FC">
        <w:rPr>
          <w:rFonts w:ascii="Times New Roman" w:eastAsia="Times New Roman" w:hAnsi="Times New Roman" w:cs="Times New Roman"/>
          <w:lang w:eastAsia="ja-JP"/>
        </w:rPr>
        <w:t>K</w:t>
      </w:r>
      <w:r w:rsidRPr="000C06FC">
        <w:rPr>
          <w:rFonts w:ascii="Times New Roman" w:eastAsia="Times New Roman" w:hAnsi="Times New Roman" w:cs="Times New Roman"/>
          <w:vertAlign w:val="subscript"/>
          <w:lang w:eastAsia="ja-JP"/>
        </w:rPr>
        <w:t>UPenc</w:t>
      </w:r>
      <w:proofErr w:type="spellEnd"/>
      <w:r w:rsidRPr="000C06FC">
        <w:rPr>
          <w:rFonts w:ascii="Times New Roman" w:eastAsia="Times New Roman" w:hAnsi="Times New Roman" w:cs="Times New Roman"/>
          <w:lang w:eastAsia="ja-JP"/>
        </w:rPr>
        <w:t xml:space="preserve"> keys associated with the </w:t>
      </w:r>
      <w:r w:rsidRPr="000C06FC">
        <w:rPr>
          <w:rFonts w:ascii="Times New Roman" w:eastAsia="Times New Roman" w:hAnsi="Times New Roman" w:cs="Times New Roman"/>
          <w:lang w:eastAsia="zh-CN"/>
        </w:rPr>
        <w:t xml:space="preserve">previously configured </w:t>
      </w:r>
      <w:proofErr w:type="spellStart"/>
      <w:r w:rsidRPr="000C06FC">
        <w:rPr>
          <w:rFonts w:ascii="Times New Roman" w:eastAsia="Times New Roman" w:hAnsi="Times New Roman" w:cs="Times New Roman"/>
          <w:i/>
          <w:lang w:eastAsia="ja-JP"/>
        </w:rPr>
        <w:t>cipheringAlgorithm</w:t>
      </w:r>
      <w:proofErr w:type="spellEnd"/>
      <w:r w:rsidRPr="000C06FC">
        <w:rPr>
          <w:rFonts w:ascii="Times New Roman" w:eastAsia="Times New Roman" w:hAnsi="Times New Roman" w:cs="Times New Roman"/>
          <w:i/>
          <w:lang w:eastAsia="ja-JP"/>
        </w:rPr>
        <w:t>,</w:t>
      </w:r>
      <w:r w:rsidRPr="000C06FC">
        <w:rPr>
          <w:rFonts w:ascii="Times New Roman" w:eastAsia="Times New Roman" w:hAnsi="Times New Roman" w:cs="Times New Roman"/>
          <w:lang w:eastAsia="ja-JP"/>
        </w:rPr>
        <w:t xml:space="preserve"> as specified in TS 33.501 [11];</w:t>
      </w:r>
    </w:p>
    <w:p w14:paraId="693DA6B5"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derive the </w:t>
      </w:r>
      <w:proofErr w:type="spellStart"/>
      <w:r w:rsidRPr="000C06FC">
        <w:rPr>
          <w:rFonts w:ascii="Times New Roman" w:eastAsia="Times New Roman" w:hAnsi="Times New Roman" w:cs="Times New Roman"/>
          <w:lang w:eastAsia="ja-JP"/>
        </w:rPr>
        <w:t>K</w:t>
      </w:r>
      <w:r w:rsidRPr="000C06FC">
        <w:rPr>
          <w:rFonts w:ascii="Times New Roman" w:eastAsia="Times New Roman" w:hAnsi="Times New Roman" w:cs="Times New Roman"/>
          <w:vertAlign w:val="subscript"/>
          <w:lang w:eastAsia="ja-JP"/>
        </w:rPr>
        <w:t>RRCint</w:t>
      </w:r>
      <w:proofErr w:type="spellEnd"/>
      <w:r w:rsidRPr="000C06FC">
        <w:rPr>
          <w:rFonts w:ascii="Times New Roman" w:eastAsia="Times New Roman" w:hAnsi="Times New Roman" w:cs="Times New Roman"/>
          <w:lang w:eastAsia="ja-JP"/>
        </w:rPr>
        <w:t xml:space="preserve"> and </w:t>
      </w:r>
      <w:proofErr w:type="spellStart"/>
      <w:r w:rsidRPr="000C06FC">
        <w:rPr>
          <w:rFonts w:ascii="Times New Roman" w:eastAsia="Times New Roman" w:hAnsi="Times New Roman" w:cs="Times New Roman"/>
          <w:lang w:eastAsia="zh-CN"/>
        </w:rPr>
        <w:t>K</w:t>
      </w:r>
      <w:r w:rsidRPr="000C06FC">
        <w:rPr>
          <w:rFonts w:ascii="Times New Roman" w:eastAsia="Times New Roman" w:hAnsi="Times New Roman" w:cs="Times New Roman"/>
          <w:vertAlign w:val="subscript"/>
          <w:lang w:eastAsia="zh-CN"/>
        </w:rPr>
        <w:t>UPint</w:t>
      </w:r>
      <w:proofErr w:type="spellEnd"/>
      <w:r w:rsidRPr="000C06FC">
        <w:rPr>
          <w:rFonts w:ascii="Times New Roman" w:eastAsia="Times New Roman" w:hAnsi="Times New Roman" w:cs="Times New Roman"/>
          <w:lang w:eastAsia="ja-JP"/>
        </w:rPr>
        <w:t xml:space="preserve"> keys associated with the </w:t>
      </w:r>
      <w:r w:rsidRPr="000C06FC">
        <w:rPr>
          <w:rFonts w:ascii="Times New Roman" w:eastAsia="Times New Roman" w:hAnsi="Times New Roman" w:cs="Times New Roman"/>
          <w:lang w:eastAsia="zh-CN"/>
        </w:rPr>
        <w:t xml:space="preserve">previously configured </w:t>
      </w:r>
      <w:proofErr w:type="spellStart"/>
      <w:r w:rsidRPr="000C06FC">
        <w:rPr>
          <w:rFonts w:ascii="Times New Roman" w:eastAsia="Times New Roman" w:hAnsi="Times New Roman" w:cs="Times New Roman"/>
          <w:i/>
          <w:lang w:eastAsia="ja-JP"/>
        </w:rPr>
        <w:t>integrityProtAlgorithm</w:t>
      </w:r>
      <w:proofErr w:type="spellEnd"/>
      <w:r w:rsidRPr="000C06FC">
        <w:rPr>
          <w:rFonts w:ascii="Times New Roman" w:eastAsia="Times New Roman" w:hAnsi="Times New Roman" w:cs="Times New Roman"/>
          <w:i/>
          <w:lang w:eastAsia="ja-JP"/>
        </w:rPr>
        <w:t>,</w:t>
      </w:r>
      <w:r w:rsidRPr="000C06FC">
        <w:rPr>
          <w:rFonts w:ascii="Times New Roman" w:eastAsia="Times New Roman" w:hAnsi="Times New Roman" w:cs="Times New Roman"/>
          <w:lang w:eastAsia="ja-JP"/>
        </w:rPr>
        <w:t xml:space="preserve"> as specified in TS 33.501 [11].</w:t>
      </w:r>
    </w:p>
    <w:p w14:paraId="7D31595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request lower layers to verify the integrity protection of the </w:t>
      </w:r>
      <w:proofErr w:type="spellStart"/>
      <w:r w:rsidRPr="000C06FC">
        <w:rPr>
          <w:rFonts w:ascii="Times New Roman" w:eastAsia="Times New Roman" w:hAnsi="Times New Roman" w:cs="Times New Roman"/>
          <w:i/>
          <w:iCs/>
          <w:lang w:eastAsia="ja-JP"/>
        </w:rPr>
        <w:t>RRCReestablishment</w:t>
      </w:r>
      <w:proofErr w:type="spellEnd"/>
      <w:r w:rsidRPr="000C06FC">
        <w:rPr>
          <w:rFonts w:ascii="Times New Roman" w:eastAsia="Times New Roman" w:hAnsi="Times New Roman" w:cs="Times New Roman"/>
          <w:lang w:eastAsia="ja-JP"/>
        </w:rPr>
        <w:t xml:space="preserve"> message, using the previously configured algorithm and the </w:t>
      </w:r>
      <w:proofErr w:type="spellStart"/>
      <w:r w:rsidRPr="000C06FC">
        <w:rPr>
          <w:rFonts w:ascii="Times New Roman" w:eastAsia="Times New Roman" w:hAnsi="Times New Roman" w:cs="Times New Roman"/>
          <w:lang w:eastAsia="ja-JP"/>
        </w:rPr>
        <w:t>K</w:t>
      </w:r>
      <w:r w:rsidRPr="000C06FC">
        <w:rPr>
          <w:rFonts w:ascii="Times New Roman" w:eastAsia="Times New Roman" w:hAnsi="Times New Roman" w:cs="Times New Roman"/>
          <w:vertAlign w:val="subscript"/>
          <w:lang w:eastAsia="ja-JP"/>
        </w:rPr>
        <w:t>RRCint</w:t>
      </w:r>
      <w:proofErr w:type="spellEnd"/>
      <w:r w:rsidRPr="000C06FC">
        <w:rPr>
          <w:rFonts w:ascii="Times New Roman" w:eastAsia="Times New Roman" w:hAnsi="Times New Roman" w:cs="Times New Roman"/>
          <w:lang w:eastAsia="ja-JP"/>
        </w:rPr>
        <w:t xml:space="preserve"> key;</w:t>
      </w:r>
    </w:p>
    <w:p w14:paraId="693DA53D"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if the integrity protection check of the </w:t>
      </w:r>
      <w:proofErr w:type="spellStart"/>
      <w:r w:rsidRPr="000C06FC">
        <w:rPr>
          <w:rFonts w:ascii="Times New Roman" w:eastAsia="Times New Roman" w:hAnsi="Times New Roman" w:cs="Times New Roman"/>
          <w:i/>
          <w:iCs/>
          <w:lang w:eastAsia="ja-JP"/>
        </w:rPr>
        <w:t>RRCReestablishment</w:t>
      </w:r>
      <w:proofErr w:type="spellEnd"/>
      <w:r w:rsidRPr="000C06FC">
        <w:rPr>
          <w:rFonts w:ascii="Times New Roman" w:eastAsia="Times New Roman" w:hAnsi="Times New Roman" w:cs="Times New Roman"/>
          <w:lang w:eastAsia="ja-JP"/>
        </w:rPr>
        <w:t xml:space="preserve"> message fails:</w:t>
      </w:r>
    </w:p>
    <w:p w14:paraId="7CF90360"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perform the actions upon going to RRC_IDLE as specified in 5.3.11, with release cause 'RRC connection failure', upon which the procedure ends;</w:t>
      </w:r>
    </w:p>
    <w:p w14:paraId="7803817E"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configure lower layers to resume integrity protection for SRB1 using the previously configured algorithm and the </w:t>
      </w:r>
      <w:proofErr w:type="spellStart"/>
      <w:r w:rsidRPr="000C06FC">
        <w:rPr>
          <w:rFonts w:ascii="Times New Roman" w:eastAsia="Times New Roman" w:hAnsi="Times New Roman" w:cs="Times New Roman"/>
          <w:lang w:eastAsia="ja-JP"/>
        </w:rPr>
        <w:t>K</w:t>
      </w:r>
      <w:r w:rsidRPr="000C06FC">
        <w:rPr>
          <w:rFonts w:ascii="Times New Roman" w:eastAsia="Times New Roman" w:hAnsi="Times New Roman" w:cs="Times New Roman"/>
          <w:vertAlign w:val="subscript"/>
          <w:lang w:eastAsia="ja-JP"/>
        </w:rPr>
        <w:t>RRCint</w:t>
      </w:r>
      <w:proofErr w:type="spellEnd"/>
      <w:r w:rsidRPr="000C06FC">
        <w:rPr>
          <w:rFonts w:ascii="Times New Roman" w:eastAsia="Times New Roman" w:hAnsi="Times New Roman" w:cs="Times New Roman"/>
          <w:lang w:eastAsia="ja-JP"/>
        </w:rPr>
        <w:t xml:space="preserve"> key immediately, i.e., integrity protection shall be applied to all subsequent messages received and sent by the UE, including the message used to indicate the successful completion of the procedure;</w:t>
      </w:r>
    </w:p>
    <w:p w14:paraId="398BB64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configure lower layers to resume ciphering for SRB1 using the previously configured algorithm and</w:t>
      </w:r>
      <w:r w:rsidRPr="000C06FC">
        <w:rPr>
          <w:rFonts w:ascii="Times New Roman" w:eastAsia="Times New Roman" w:hAnsi="Times New Roman" w:cs="Times New Roman"/>
          <w:lang w:eastAsia="zh-CN"/>
        </w:rPr>
        <w:t xml:space="preserve">, the </w:t>
      </w:r>
      <w:proofErr w:type="spellStart"/>
      <w:r w:rsidRPr="000C06FC">
        <w:rPr>
          <w:rFonts w:ascii="Times New Roman" w:eastAsia="Times New Roman" w:hAnsi="Times New Roman" w:cs="Times New Roman"/>
          <w:lang w:eastAsia="ja-JP"/>
        </w:rPr>
        <w:t>K</w:t>
      </w:r>
      <w:r w:rsidRPr="000C06FC">
        <w:rPr>
          <w:rFonts w:ascii="Times New Roman" w:eastAsia="Times New Roman" w:hAnsi="Times New Roman" w:cs="Times New Roman"/>
          <w:vertAlign w:val="subscript"/>
          <w:lang w:eastAsia="ja-JP"/>
        </w:rPr>
        <w:t>RRCenc</w:t>
      </w:r>
      <w:proofErr w:type="spellEnd"/>
      <w:r w:rsidRPr="000C06FC">
        <w:rPr>
          <w:rFonts w:ascii="Times New Roman" w:eastAsia="Times New Roman" w:hAnsi="Times New Roman" w:cs="Times New Roman"/>
          <w:lang w:eastAsia="ja-JP"/>
        </w:rPr>
        <w:t xml:space="preserve"> key</w:t>
      </w:r>
      <w:r w:rsidRPr="000C06FC">
        <w:rPr>
          <w:rFonts w:ascii="Times New Roman" w:eastAsia="Times New Roman" w:hAnsi="Times New Roman" w:cs="Times New Roman"/>
          <w:lang w:eastAsia="zh-CN"/>
        </w:rPr>
        <w:t xml:space="preserve"> </w:t>
      </w:r>
      <w:r w:rsidRPr="000C06FC">
        <w:rPr>
          <w:rFonts w:ascii="Times New Roman" w:eastAsia="Times New Roman" w:hAnsi="Times New Roman" w:cs="Times New Roman"/>
          <w:lang w:eastAsia="ja-JP"/>
        </w:rPr>
        <w:t>immediately, i.e., ciphering shall be applied to all subsequent messages received and sent by the UE, including the message used to indicate the successful completion of the procedure;</w:t>
      </w:r>
    </w:p>
    <w:p w14:paraId="3FDCDD92"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release the measurement gap configuration indicated by the </w:t>
      </w:r>
      <w:proofErr w:type="spellStart"/>
      <w:r w:rsidRPr="000C06FC">
        <w:rPr>
          <w:rFonts w:ascii="Times New Roman" w:eastAsia="Times New Roman" w:hAnsi="Times New Roman" w:cs="Times New Roman"/>
          <w:i/>
          <w:lang w:eastAsia="ja-JP"/>
        </w:rPr>
        <w:t>measGapConfig</w:t>
      </w:r>
      <w:proofErr w:type="spellEnd"/>
      <w:r w:rsidRPr="000C06FC">
        <w:rPr>
          <w:rFonts w:ascii="Times New Roman" w:eastAsia="Times New Roman" w:hAnsi="Times New Roman" w:cs="Times New Roman"/>
          <w:lang w:eastAsia="ja-JP"/>
        </w:rPr>
        <w:t>, if configured;</w:t>
      </w:r>
    </w:p>
    <w:p w14:paraId="172CF5B8"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lastRenderedPageBreak/>
        <w:t>1&gt;</w:t>
      </w:r>
      <w:r w:rsidRPr="000C06FC">
        <w:rPr>
          <w:rFonts w:ascii="Times New Roman" w:eastAsia="Times New Roman" w:hAnsi="Times New Roman" w:cs="Times New Roman"/>
          <w:lang w:eastAsia="ja-JP"/>
        </w:rPr>
        <w:tab/>
        <w:t xml:space="preserve">set the content of </w:t>
      </w:r>
      <w:proofErr w:type="spellStart"/>
      <w:r w:rsidRPr="000C06FC">
        <w:rPr>
          <w:rFonts w:ascii="Times New Roman" w:eastAsia="Times New Roman" w:hAnsi="Times New Roman" w:cs="Times New Roman"/>
          <w:i/>
          <w:lang w:eastAsia="ja-JP"/>
        </w:rPr>
        <w:t>RRCReestablishmentComplete</w:t>
      </w:r>
      <w:proofErr w:type="spellEnd"/>
      <w:r w:rsidRPr="000C06FC">
        <w:rPr>
          <w:rFonts w:ascii="Times New Roman" w:eastAsia="Times New Roman" w:hAnsi="Times New Roman" w:cs="Times New Roman"/>
          <w:lang w:eastAsia="ja-JP"/>
        </w:rPr>
        <w:t xml:space="preserve"> message as follows:</w:t>
      </w:r>
    </w:p>
    <w:p w14:paraId="32DB58DB"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logged measurements available for NR and if the RPLMN is included in</w:t>
      </w:r>
      <w:r w:rsidRPr="000C06FC">
        <w:rPr>
          <w:rFonts w:ascii="Times New Roman" w:eastAsia="Times New Roman" w:hAnsi="Times New Roman" w:cs="Times New Roman"/>
          <w:i/>
          <w:lang w:eastAsia="ja-JP"/>
        </w:rPr>
        <w:t xml:space="preserve"> </w:t>
      </w:r>
      <w:proofErr w:type="spellStart"/>
      <w:r w:rsidRPr="000C06FC">
        <w:rPr>
          <w:rFonts w:ascii="Times New Roman" w:eastAsia="Times New Roman" w:hAnsi="Times New Roman" w:cs="Times New Roman"/>
          <w:i/>
          <w:iCs/>
          <w:lang w:eastAsia="ja-JP"/>
        </w:rPr>
        <w:t>plmn-IdentityList</w:t>
      </w:r>
      <w:proofErr w:type="spellEnd"/>
      <w:r w:rsidRPr="000C06FC">
        <w:rPr>
          <w:rFonts w:ascii="Times New Roman" w:eastAsia="Times New Roman" w:hAnsi="Times New Roman" w:cs="Times New Roman"/>
          <w:lang w:eastAsia="ja-JP"/>
        </w:rPr>
        <w:t xml:space="preserve"> stored in </w:t>
      </w:r>
      <w:proofErr w:type="spellStart"/>
      <w:r w:rsidRPr="000C06FC">
        <w:rPr>
          <w:rFonts w:ascii="Times New Roman" w:eastAsia="Times New Roman" w:hAnsi="Times New Roman" w:cs="Times New Roman"/>
          <w:i/>
          <w:iCs/>
          <w:lang w:eastAsia="ja-JP"/>
        </w:rPr>
        <w:t>VarLogMeasReport</w:t>
      </w:r>
      <w:proofErr w:type="spellEnd"/>
      <w:r w:rsidRPr="000C06FC">
        <w:rPr>
          <w:rFonts w:ascii="Times New Roman" w:eastAsia="Times New Roman" w:hAnsi="Times New Roman" w:cs="Times New Roman"/>
          <w:lang w:eastAsia="ja-JP"/>
        </w:rPr>
        <w:t>:</w:t>
      </w:r>
    </w:p>
    <w:p w14:paraId="23EC8833"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proofErr w:type="spellStart"/>
      <w:r w:rsidRPr="000C06FC">
        <w:rPr>
          <w:rFonts w:ascii="Times New Roman" w:eastAsia="Times New Roman" w:hAnsi="Times New Roman" w:cs="Times New Roman"/>
          <w:i/>
          <w:iCs/>
          <w:lang w:eastAsia="ja-JP"/>
        </w:rPr>
        <w:t>logMeas</w:t>
      </w:r>
      <w:r w:rsidRPr="000C06FC">
        <w:rPr>
          <w:rFonts w:ascii="Times New Roman" w:eastAsia="SimSun" w:hAnsi="Times New Roman" w:cs="Times New Roman"/>
          <w:i/>
          <w:lang w:eastAsia="ja-JP"/>
        </w:rPr>
        <w:t>Available</w:t>
      </w:r>
      <w:proofErr w:type="spellEnd"/>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proofErr w:type="spellStart"/>
      <w:r w:rsidRPr="000C06FC">
        <w:rPr>
          <w:rFonts w:ascii="Times New Roman" w:eastAsia="Times New Roman" w:hAnsi="Times New Roman" w:cs="Times New Roman"/>
          <w:i/>
          <w:lang w:eastAsia="ja-JP"/>
        </w:rPr>
        <w:t>RRCReestablishmentComplete</w:t>
      </w:r>
      <w:proofErr w:type="spellEnd"/>
      <w:r w:rsidRPr="000C06FC">
        <w:rPr>
          <w:rFonts w:ascii="Times New Roman" w:eastAsia="Times New Roman" w:hAnsi="Times New Roman" w:cs="Times New Roman"/>
          <w:lang w:eastAsia="ja-JP"/>
        </w:rPr>
        <w:t xml:space="preserve"> message;</w:t>
      </w:r>
    </w:p>
    <w:p w14:paraId="4431E0AC"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Bluetooth logged measurements available and if the RPLMN is included in</w:t>
      </w:r>
      <w:r w:rsidRPr="000C06FC">
        <w:rPr>
          <w:rFonts w:ascii="Times New Roman" w:eastAsia="Times New Roman" w:hAnsi="Times New Roman" w:cs="Times New Roman"/>
          <w:i/>
          <w:lang w:eastAsia="ja-JP"/>
        </w:rPr>
        <w:t xml:space="preserve"> </w:t>
      </w:r>
      <w:proofErr w:type="spellStart"/>
      <w:r w:rsidRPr="000C06FC">
        <w:rPr>
          <w:rFonts w:ascii="Times New Roman" w:eastAsia="Times New Roman" w:hAnsi="Times New Roman" w:cs="Times New Roman"/>
          <w:i/>
          <w:iCs/>
          <w:lang w:eastAsia="ja-JP"/>
        </w:rPr>
        <w:t>plmn-IdentityList</w:t>
      </w:r>
      <w:proofErr w:type="spellEnd"/>
      <w:r w:rsidRPr="000C06FC">
        <w:rPr>
          <w:rFonts w:ascii="Times New Roman" w:eastAsia="Times New Roman" w:hAnsi="Times New Roman" w:cs="Times New Roman"/>
          <w:lang w:eastAsia="ja-JP"/>
        </w:rPr>
        <w:t xml:space="preserve"> stored in </w:t>
      </w:r>
      <w:proofErr w:type="spellStart"/>
      <w:r w:rsidRPr="000C06FC">
        <w:rPr>
          <w:rFonts w:ascii="Times New Roman" w:eastAsia="Times New Roman" w:hAnsi="Times New Roman" w:cs="Times New Roman"/>
          <w:i/>
          <w:iCs/>
          <w:lang w:eastAsia="ja-JP"/>
        </w:rPr>
        <w:t>VarLogMeasReport</w:t>
      </w:r>
      <w:proofErr w:type="spellEnd"/>
      <w:r w:rsidRPr="000C06FC">
        <w:rPr>
          <w:rFonts w:ascii="Times New Roman" w:eastAsia="Times New Roman" w:hAnsi="Times New Roman" w:cs="Times New Roman"/>
          <w:lang w:eastAsia="ja-JP"/>
        </w:rPr>
        <w:t>:</w:t>
      </w:r>
    </w:p>
    <w:p w14:paraId="4884FFA6"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proofErr w:type="spellStart"/>
      <w:r w:rsidRPr="000C06FC">
        <w:rPr>
          <w:rFonts w:ascii="Times New Roman" w:eastAsia="Times New Roman" w:hAnsi="Times New Roman" w:cs="Times New Roman"/>
          <w:i/>
          <w:iCs/>
          <w:lang w:eastAsia="ja-JP"/>
        </w:rPr>
        <w:t>logMeas</w:t>
      </w:r>
      <w:r w:rsidRPr="000C06FC">
        <w:rPr>
          <w:rFonts w:ascii="Times New Roman" w:eastAsia="Times New Roman" w:hAnsi="Times New Roman" w:cs="Times New Roman"/>
          <w:i/>
          <w:lang w:eastAsia="ja-JP"/>
        </w:rPr>
        <w:t>AvailableBT</w:t>
      </w:r>
      <w:proofErr w:type="spellEnd"/>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proofErr w:type="spellStart"/>
      <w:r w:rsidRPr="000C06FC">
        <w:rPr>
          <w:rFonts w:ascii="Times New Roman" w:eastAsia="Times New Roman" w:hAnsi="Times New Roman" w:cs="Times New Roman"/>
          <w:i/>
          <w:lang w:eastAsia="ja-JP"/>
        </w:rPr>
        <w:t>RRCReestablishmentComplete</w:t>
      </w:r>
      <w:proofErr w:type="spellEnd"/>
      <w:r w:rsidRPr="000C06FC">
        <w:rPr>
          <w:rFonts w:ascii="Times New Roman" w:eastAsia="Times New Roman" w:hAnsi="Times New Roman" w:cs="Times New Roman"/>
          <w:lang w:eastAsia="ja-JP"/>
        </w:rPr>
        <w:t xml:space="preserve"> message;</w:t>
      </w:r>
    </w:p>
    <w:p w14:paraId="315062FD"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WLAN logged measurements available and if the RPLMN is included in</w:t>
      </w:r>
      <w:r w:rsidRPr="000C06FC">
        <w:rPr>
          <w:rFonts w:ascii="Times New Roman" w:eastAsia="Times New Roman" w:hAnsi="Times New Roman" w:cs="Times New Roman"/>
          <w:i/>
          <w:lang w:eastAsia="ja-JP"/>
        </w:rPr>
        <w:t xml:space="preserve"> </w:t>
      </w:r>
      <w:proofErr w:type="spellStart"/>
      <w:r w:rsidRPr="000C06FC">
        <w:rPr>
          <w:rFonts w:ascii="Times New Roman" w:eastAsia="Times New Roman" w:hAnsi="Times New Roman" w:cs="Times New Roman"/>
          <w:i/>
          <w:iCs/>
          <w:lang w:eastAsia="ja-JP"/>
        </w:rPr>
        <w:t>plmn-IdentityList</w:t>
      </w:r>
      <w:proofErr w:type="spellEnd"/>
      <w:r w:rsidRPr="000C06FC">
        <w:rPr>
          <w:rFonts w:ascii="Times New Roman" w:eastAsia="Times New Roman" w:hAnsi="Times New Roman" w:cs="Times New Roman"/>
          <w:lang w:eastAsia="ja-JP"/>
        </w:rPr>
        <w:t xml:space="preserve"> stored in </w:t>
      </w:r>
      <w:proofErr w:type="spellStart"/>
      <w:r w:rsidRPr="000C06FC">
        <w:rPr>
          <w:rFonts w:ascii="Times New Roman" w:eastAsia="Times New Roman" w:hAnsi="Times New Roman" w:cs="Times New Roman"/>
          <w:i/>
          <w:iCs/>
          <w:lang w:eastAsia="ja-JP"/>
        </w:rPr>
        <w:t>VarLogMeasReport</w:t>
      </w:r>
      <w:proofErr w:type="spellEnd"/>
      <w:r w:rsidRPr="000C06FC">
        <w:rPr>
          <w:rFonts w:ascii="Times New Roman" w:eastAsia="Times New Roman" w:hAnsi="Times New Roman" w:cs="Times New Roman"/>
          <w:lang w:eastAsia="ja-JP"/>
        </w:rPr>
        <w:t>:</w:t>
      </w:r>
    </w:p>
    <w:p w14:paraId="73F25C06"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proofErr w:type="spellStart"/>
      <w:r w:rsidRPr="000C06FC">
        <w:rPr>
          <w:rFonts w:ascii="Times New Roman" w:eastAsia="Times New Roman" w:hAnsi="Times New Roman" w:cs="Times New Roman"/>
          <w:i/>
          <w:iCs/>
          <w:lang w:eastAsia="ja-JP"/>
        </w:rPr>
        <w:t>logMeas</w:t>
      </w:r>
      <w:r w:rsidRPr="000C06FC">
        <w:rPr>
          <w:rFonts w:ascii="Times New Roman" w:eastAsia="Times New Roman" w:hAnsi="Times New Roman" w:cs="Times New Roman"/>
          <w:i/>
          <w:lang w:eastAsia="ja-JP"/>
        </w:rPr>
        <w:t>AvailableWLAN</w:t>
      </w:r>
      <w:proofErr w:type="spellEnd"/>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proofErr w:type="spellStart"/>
      <w:r w:rsidRPr="000C06FC">
        <w:rPr>
          <w:rFonts w:ascii="Times New Roman" w:eastAsia="Times New Roman" w:hAnsi="Times New Roman" w:cs="Times New Roman"/>
          <w:i/>
          <w:lang w:eastAsia="ja-JP"/>
        </w:rPr>
        <w:t>RRCReestablishmentComplete</w:t>
      </w:r>
      <w:proofErr w:type="spellEnd"/>
      <w:r w:rsidRPr="000C06FC">
        <w:rPr>
          <w:rFonts w:ascii="Times New Roman" w:eastAsia="Times New Roman" w:hAnsi="Times New Roman" w:cs="Times New Roman"/>
          <w:lang w:eastAsia="ja-JP"/>
        </w:rPr>
        <w:t xml:space="preserve"> message;</w:t>
      </w:r>
    </w:p>
    <w:p w14:paraId="33C14366"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connection establishment failure information available in </w:t>
      </w:r>
      <w:proofErr w:type="spellStart"/>
      <w:r w:rsidRPr="000C06FC">
        <w:rPr>
          <w:rFonts w:ascii="Times New Roman" w:eastAsia="Times New Roman" w:hAnsi="Times New Roman" w:cs="Times New Roman"/>
          <w:i/>
          <w:lang w:eastAsia="ja-JP"/>
        </w:rPr>
        <w:t>VarConnEstFailReport</w:t>
      </w:r>
      <w:proofErr w:type="spellEnd"/>
      <w:r w:rsidRPr="000C06FC">
        <w:rPr>
          <w:rFonts w:ascii="Times New Roman" w:eastAsia="Times New Roman" w:hAnsi="Times New Roman" w:cs="Times New Roman"/>
          <w:lang w:eastAsia="ja-JP"/>
        </w:rPr>
        <w:t xml:space="preserve"> and if the RPLMN is equal to</w:t>
      </w:r>
      <w:r w:rsidRPr="000C06FC">
        <w:rPr>
          <w:rFonts w:ascii="Times New Roman" w:eastAsia="Times New Roman" w:hAnsi="Times New Roman" w:cs="Times New Roman"/>
          <w:i/>
          <w:lang w:eastAsia="ja-JP"/>
        </w:rPr>
        <w:t xml:space="preserve"> </w:t>
      </w:r>
      <w:proofErr w:type="spellStart"/>
      <w:r w:rsidRPr="000C06FC">
        <w:rPr>
          <w:rFonts w:ascii="Times New Roman" w:eastAsia="Times New Roman" w:hAnsi="Times New Roman" w:cs="Times New Roman"/>
          <w:i/>
          <w:lang w:eastAsia="ja-JP"/>
        </w:rPr>
        <w:t>plmn</w:t>
      </w:r>
      <w:proofErr w:type="spellEnd"/>
      <w:r w:rsidRPr="000C06FC">
        <w:rPr>
          <w:rFonts w:ascii="Times New Roman" w:eastAsia="Times New Roman" w:hAnsi="Times New Roman" w:cs="Times New Roman"/>
          <w:i/>
          <w:lang w:eastAsia="ja-JP"/>
        </w:rPr>
        <w:t>-Identity</w:t>
      </w:r>
      <w:r w:rsidRPr="000C06FC">
        <w:rPr>
          <w:rFonts w:ascii="Times New Roman" w:eastAsia="Times New Roman" w:hAnsi="Times New Roman" w:cs="Times New Roman"/>
          <w:lang w:eastAsia="ja-JP"/>
        </w:rPr>
        <w:t xml:space="preserve"> stored in </w:t>
      </w:r>
      <w:proofErr w:type="spellStart"/>
      <w:r w:rsidRPr="000C06FC">
        <w:rPr>
          <w:rFonts w:ascii="Times New Roman" w:eastAsia="Times New Roman" w:hAnsi="Times New Roman" w:cs="Times New Roman"/>
          <w:i/>
          <w:lang w:eastAsia="ja-JP"/>
        </w:rPr>
        <w:t>VarConnEstFailReport</w:t>
      </w:r>
      <w:proofErr w:type="spellEnd"/>
      <w:r w:rsidRPr="000C06FC">
        <w:rPr>
          <w:rFonts w:ascii="Times New Roman" w:eastAsia="Times New Roman" w:hAnsi="Times New Roman" w:cs="Times New Roman"/>
          <w:lang w:eastAsia="ja-JP"/>
        </w:rPr>
        <w:t>:</w:t>
      </w:r>
    </w:p>
    <w:p w14:paraId="18436537"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proofErr w:type="spellStart"/>
      <w:r w:rsidRPr="000C06FC">
        <w:rPr>
          <w:rFonts w:ascii="Times New Roman" w:eastAsia="Times New Roman" w:hAnsi="Times New Roman" w:cs="Times New Roman"/>
          <w:i/>
          <w:lang w:eastAsia="ja-JP"/>
        </w:rPr>
        <w:t>connEstFailInfoAvailable</w:t>
      </w:r>
      <w:proofErr w:type="spellEnd"/>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proofErr w:type="spellStart"/>
      <w:r w:rsidRPr="000C06FC">
        <w:rPr>
          <w:rFonts w:ascii="Times New Roman" w:eastAsia="Times New Roman" w:hAnsi="Times New Roman" w:cs="Times New Roman"/>
          <w:i/>
          <w:lang w:eastAsia="ja-JP"/>
        </w:rPr>
        <w:t>RRCReestablishmentComplete</w:t>
      </w:r>
      <w:proofErr w:type="spellEnd"/>
      <w:r w:rsidRPr="000C06FC">
        <w:rPr>
          <w:rFonts w:ascii="Times New Roman" w:eastAsia="Times New Roman" w:hAnsi="Times New Roman" w:cs="Times New Roman"/>
          <w:lang w:eastAsia="ja-JP"/>
        </w:rPr>
        <w:t xml:space="preserve"> message;</w:t>
      </w:r>
    </w:p>
    <w:p w14:paraId="6C8EBB8E"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radio link failure or handover failure information available in </w:t>
      </w:r>
      <w:proofErr w:type="spellStart"/>
      <w:r w:rsidRPr="000C06FC">
        <w:rPr>
          <w:rFonts w:ascii="Times New Roman" w:eastAsia="Times New Roman" w:hAnsi="Times New Roman" w:cs="Times New Roman"/>
          <w:i/>
          <w:lang w:eastAsia="ja-JP"/>
        </w:rPr>
        <w:t>VarRLF</w:t>
      </w:r>
      <w:proofErr w:type="spellEnd"/>
      <w:r w:rsidRPr="000C06FC">
        <w:rPr>
          <w:rFonts w:ascii="Times New Roman" w:eastAsia="Times New Roman" w:hAnsi="Times New Roman" w:cs="Times New Roman"/>
          <w:i/>
          <w:lang w:eastAsia="ja-JP"/>
        </w:rPr>
        <w:t>-Report</w:t>
      </w:r>
      <w:r w:rsidRPr="000C06FC">
        <w:rPr>
          <w:rFonts w:ascii="Times New Roman" w:eastAsia="Times New Roman" w:hAnsi="Times New Roman" w:cs="Times New Roman"/>
          <w:lang w:eastAsia="ja-JP"/>
        </w:rPr>
        <w:t xml:space="preserve"> and if the RPLMN is included in</w:t>
      </w:r>
      <w:r w:rsidRPr="000C06FC">
        <w:rPr>
          <w:rFonts w:ascii="Times New Roman" w:eastAsia="Times New Roman" w:hAnsi="Times New Roman" w:cs="Times New Roman"/>
          <w:i/>
          <w:lang w:eastAsia="ja-JP"/>
        </w:rPr>
        <w:t xml:space="preserve"> </w:t>
      </w:r>
      <w:proofErr w:type="spellStart"/>
      <w:r w:rsidRPr="000C06FC">
        <w:rPr>
          <w:rFonts w:ascii="Times New Roman" w:eastAsia="Times New Roman" w:hAnsi="Times New Roman" w:cs="Times New Roman"/>
          <w:i/>
          <w:lang w:eastAsia="ja-JP"/>
        </w:rPr>
        <w:t>plmn-IdentityList</w:t>
      </w:r>
      <w:proofErr w:type="spellEnd"/>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proofErr w:type="spellStart"/>
      <w:r w:rsidRPr="000C06FC">
        <w:rPr>
          <w:rFonts w:ascii="Times New Roman" w:eastAsia="Times New Roman" w:hAnsi="Times New Roman" w:cs="Times New Roman"/>
          <w:i/>
          <w:lang w:eastAsia="ja-JP"/>
        </w:rPr>
        <w:t>rlf-InfoAvailable</w:t>
      </w:r>
      <w:proofErr w:type="spellEnd"/>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proofErr w:type="spellStart"/>
      <w:r w:rsidRPr="000C06FC">
        <w:rPr>
          <w:rFonts w:ascii="Times New Roman" w:eastAsia="Times New Roman" w:hAnsi="Times New Roman" w:cs="Times New Roman"/>
          <w:i/>
          <w:lang w:eastAsia="ja-JP"/>
        </w:rPr>
        <w:t>RRCReestablishmentComplete</w:t>
      </w:r>
      <w:proofErr w:type="spellEnd"/>
      <w:r w:rsidRPr="000C06FC">
        <w:rPr>
          <w:rFonts w:ascii="Times New Roman" w:eastAsia="Times New Roman" w:hAnsi="Times New Roman" w:cs="Times New Roman"/>
          <w:lang w:eastAsia="ja-JP"/>
        </w:rPr>
        <w:t xml:space="preserve"> message;</w:t>
      </w:r>
    </w:p>
    <w:p w14:paraId="3ABE28DA"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radio link failure or handover failure information available in </w:t>
      </w:r>
      <w:proofErr w:type="spellStart"/>
      <w:r w:rsidRPr="000C06FC">
        <w:rPr>
          <w:rFonts w:ascii="Times New Roman" w:eastAsia="Times New Roman" w:hAnsi="Times New Roman" w:cs="Times New Roman"/>
          <w:i/>
          <w:lang w:eastAsia="ja-JP"/>
        </w:rPr>
        <w:t>VarRLF</w:t>
      </w:r>
      <w:proofErr w:type="spellEnd"/>
      <w:r w:rsidRPr="000C06FC">
        <w:rPr>
          <w:rFonts w:ascii="Times New Roman" w:eastAsia="Times New Roman" w:hAnsi="Times New Roman" w:cs="Times New Roman"/>
          <w:i/>
          <w:lang w:eastAsia="ja-JP"/>
        </w:rPr>
        <w:t>-Report</w:t>
      </w:r>
      <w:r w:rsidRPr="000C06FC">
        <w:rPr>
          <w:rFonts w:ascii="Times New Roman" w:eastAsia="Times New Roman" w:hAnsi="Times New Roman" w:cs="Times New Roman"/>
          <w:lang w:eastAsia="ja-JP"/>
        </w:rPr>
        <w:t xml:space="preserve"> of TS 36.331 [10] and if the UE is capable of cross-RAT RLF reporting and if the RPLMN is included in</w:t>
      </w:r>
      <w:r w:rsidRPr="000C06FC">
        <w:rPr>
          <w:rFonts w:ascii="Times New Roman" w:eastAsia="Times New Roman" w:hAnsi="Times New Roman" w:cs="Times New Roman"/>
          <w:i/>
          <w:lang w:eastAsia="ja-JP"/>
        </w:rPr>
        <w:t xml:space="preserve"> </w:t>
      </w:r>
      <w:proofErr w:type="spellStart"/>
      <w:r w:rsidRPr="000C06FC">
        <w:rPr>
          <w:rFonts w:ascii="Times New Roman" w:eastAsia="Times New Roman" w:hAnsi="Times New Roman" w:cs="Times New Roman"/>
          <w:i/>
          <w:lang w:eastAsia="ja-JP"/>
        </w:rPr>
        <w:t>plmn-IdentityList</w:t>
      </w:r>
      <w:proofErr w:type="spellEnd"/>
      <w:r w:rsidRPr="000C06FC">
        <w:rPr>
          <w:rFonts w:ascii="Times New Roman" w:eastAsia="Times New Roman" w:hAnsi="Times New Roman" w:cs="Times New Roman"/>
          <w:lang w:eastAsia="ja-JP"/>
        </w:rPr>
        <w:t xml:space="preserve"> stored in </w:t>
      </w:r>
      <w:proofErr w:type="spellStart"/>
      <w:r w:rsidRPr="000C06FC">
        <w:rPr>
          <w:rFonts w:ascii="Times New Roman" w:eastAsia="Times New Roman" w:hAnsi="Times New Roman" w:cs="Times New Roman"/>
          <w:i/>
          <w:lang w:eastAsia="ja-JP"/>
        </w:rPr>
        <w:t>VarRLF</w:t>
      </w:r>
      <w:proofErr w:type="spellEnd"/>
      <w:r w:rsidRPr="000C06FC">
        <w:rPr>
          <w:rFonts w:ascii="Times New Roman" w:eastAsia="Times New Roman" w:hAnsi="Times New Roman" w:cs="Times New Roman"/>
          <w:i/>
          <w:lang w:eastAsia="ja-JP"/>
        </w:rPr>
        <w:t xml:space="preserve">-Report </w:t>
      </w:r>
      <w:r w:rsidRPr="000C06FC">
        <w:rPr>
          <w:rFonts w:ascii="Times New Roman" w:eastAsia="Times New Roman" w:hAnsi="Times New Roman" w:cs="Times New Roman"/>
          <w:lang w:eastAsia="ja-JP"/>
        </w:rPr>
        <w:t>of TS 36.331 [10]:</w:t>
      </w:r>
    </w:p>
    <w:p w14:paraId="2C320D30"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proofErr w:type="spellStart"/>
      <w:r w:rsidRPr="000C06FC">
        <w:rPr>
          <w:rFonts w:ascii="Times New Roman" w:eastAsia="Times New Roman" w:hAnsi="Times New Roman" w:cs="Times New Roman"/>
          <w:i/>
          <w:lang w:eastAsia="ja-JP"/>
        </w:rPr>
        <w:t>rlf-InfoAvailable</w:t>
      </w:r>
      <w:proofErr w:type="spellEnd"/>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proofErr w:type="spellStart"/>
      <w:r w:rsidRPr="000C06FC">
        <w:rPr>
          <w:rFonts w:ascii="Times New Roman" w:eastAsia="Times New Roman" w:hAnsi="Times New Roman" w:cs="Times New Roman"/>
          <w:i/>
          <w:lang w:eastAsia="ja-JP"/>
        </w:rPr>
        <w:t>RRCReestablishmentComplete</w:t>
      </w:r>
      <w:proofErr w:type="spellEnd"/>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lang w:eastAsia="ja-JP"/>
        </w:rPr>
        <w:t>message;</w:t>
      </w:r>
    </w:p>
    <w:p w14:paraId="1730A3AF"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submit the </w:t>
      </w:r>
      <w:proofErr w:type="spellStart"/>
      <w:r w:rsidRPr="000C06FC">
        <w:rPr>
          <w:rFonts w:ascii="Times New Roman" w:eastAsia="Times New Roman" w:hAnsi="Times New Roman" w:cs="Times New Roman"/>
          <w:i/>
          <w:lang w:eastAsia="ja-JP"/>
        </w:rPr>
        <w:t>RRCReestablishmentComplete</w:t>
      </w:r>
      <w:proofErr w:type="spellEnd"/>
      <w:r w:rsidRPr="000C06FC">
        <w:rPr>
          <w:rFonts w:ascii="Times New Roman" w:eastAsia="Times New Roman" w:hAnsi="Times New Roman" w:cs="Times New Roman"/>
          <w:lang w:eastAsia="ja-JP"/>
        </w:rPr>
        <w:t xml:space="preserve"> message to lower layers for transmission;</w:t>
      </w:r>
    </w:p>
    <w:p w14:paraId="70492A71" w14:textId="1C01001D" w:rsidR="000C06FC" w:rsidRPr="000C06FC" w:rsidRDefault="000C06FC" w:rsidP="000C06FC">
      <w:pPr>
        <w:ind w:left="568" w:hanging="284"/>
        <w:rPr>
          <w:ins w:id="146" w:author="Huawei" w:date="2020-04-07T16:12:00Z"/>
          <w:rFonts w:ascii="Times New Roman" w:eastAsia="SimSun" w:hAnsi="Times New Roman" w:cs="Times New Roman"/>
          <w:lang w:eastAsia="x-none"/>
        </w:rPr>
      </w:pPr>
      <w:commentRangeStart w:id="147"/>
      <w:commentRangeStart w:id="148"/>
      <w:ins w:id="149" w:author="Huawei" w:date="2020-04-07T16:12:00Z">
        <w:r w:rsidRPr="000C06FC">
          <w:rPr>
            <w:rFonts w:ascii="Times New Roman" w:eastAsia="SimSun" w:hAnsi="Times New Roman" w:cs="Times New Roman"/>
          </w:rPr>
          <w:t>1&gt;</w:t>
        </w:r>
        <w:r w:rsidRPr="000C06FC">
          <w:rPr>
            <w:rFonts w:ascii="Times New Roman" w:eastAsia="SimSun" w:hAnsi="Times New Roman" w:cs="Times New Roman"/>
          </w:rPr>
          <w:tab/>
          <w:t xml:space="preserve">if </w:t>
        </w:r>
        <w:r w:rsidRPr="000C06FC">
          <w:rPr>
            <w:rFonts w:ascii="Times New Roman" w:eastAsia="SimSun" w:hAnsi="Times New Roman" w:cs="Times New Roman"/>
            <w:i/>
          </w:rPr>
          <w:t>SIB</w:t>
        </w:r>
        <w:r w:rsidR="00DC3D8B">
          <w:rPr>
            <w:rFonts w:ascii="Times New Roman" w:eastAsia="SimSun" w:hAnsi="Times New Roman" w:cs="Times New Roman"/>
            <w:i/>
          </w:rPr>
          <w:t>12</w:t>
        </w:r>
        <w:r w:rsidRPr="000C06FC">
          <w:rPr>
            <w:rFonts w:ascii="Times New Roman" w:eastAsia="SimSun" w:hAnsi="Times New Roman" w:cs="Times New Roman"/>
          </w:rPr>
          <w:t xml:space="preserve"> is provided by the </w:t>
        </w:r>
        <w:proofErr w:type="spellStart"/>
        <w:r w:rsidRPr="000C06FC">
          <w:rPr>
            <w:rFonts w:ascii="Times New Roman" w:eastAsia="SimSun" w:hAnsi="Times New Roman" w:cs="Times New Roman"/>
          </w:rPr>
          <w:t>PCell</w:t>
        </w:r>
        <w:proofErr w:type="spellEnd"/>
        <w:r w:rsidRPr="000C06FC">
          <w:rPr>
            <w:rFonts w:ascii="Times New Roman" w:eastAsia="SimSun" w:hAnsi="Times New Roman" w:cs="Times New Roman"/>
          </w:rPr>
          <w:t xml:space="preserve">; and the UE transmitted a </w:t>
        </w:r>
        <w:proofErr w:type="spellStart"/>
        <w:r w:rsidRPr="000C06FC">
          <w:rPr>
            <w:rFonts w:ascii="Times New Roman" w:eastAsia="SimSun" w:hAnsi="Times New Roman" w:cs="Times New Roman"/>
            <w:i/>
          </w:rPr>
          <w:t>SidelinkUEInformationNR</w:t>
        </w:r>
        <w:proofErr w:type="spellEnd"/>
        <w:r w:rsidRPr="000C06FC">
          <w:rPr>
            <w:rFonts w:ascii="Times New Roman" w:eastAsia="SimSun" w:hAnsi="Times New Roman" w:cs="Times New Roman"/>
          </w:rPr>
          <w:t xml:space="preserve"> message indicating a change of NR </w:t>
        </w:r>
        <w:proofErr w:type="spellStart"/>
        <w:r w:rsidRPr="000C06FC">
          <w:rPr>
            <w:rFonts w:ascii="Times New Roman" w:eastAsia="SimSun" w:hAnsi="Times New Roman" w:cs="Times New Roman"/>
          </w:rPr>
          <w:t>sidelink</w:t>
        </w:r>
        <w:proofErr w:type="spellEnd"/>
        <w:r w:rsidRPr="000C06FC">
          <w:rPr>
            <w:rFonts w:ascii="Times New Roman" w:eastAsia="SimSun" w:hAnsi="Times New Roman" w:cs="Times New Roman"/>
          </w:rPr>
          <w:t xml:space="preserve"> communication related parameters relevant in </w:t>
        </w:r>
        <w:proofErr w:type="spellStart"/>
        <w:r w:rsidRPr="000C06FC">
          <w:rPr>
            <w:rFonts w:ascii="Times New Roman" w:eastAsia="SimSun" w:hAnsi="Times New Roman" w:cs="Times New Roman"/>
          </w:rPr>
          <w:t>PCell</w:t>
        </w:r>
        <w:proofErr w:type="spellEnd"/>
        <w:r w:rsidRPr="000C06FC">
          <w:rPr>
            <w:rFonts w:ascii="Times New Roman" w:eastAsia="SimSun" w:hAnsi="Times New Roman" w:cs="Times New Roman"/>
          </w:rPr>
          <w:t xml:space="preserve"> (i.e. change of </w:t>
        </w:r>
        <w:proofErr w:type="spellStart"/>
        <w:r w:rsidRPr="000C06FC">
          <w:rPr>
            <w:rFonts w:ascii="Times New Roman" w:eastAsia="SimSun" w:hAnsi="Times New Roman" w:cs="Times New Roman"/>
            <w:i/>
          </w:rPr>
          <w:t>sl-RxInterestedFreqList</w:t>
        </w:r>
        <w:proofErr w:type="spellEnd"/>
        <w:r w:rsidRPr="000C06FC">
          <w:rPr>
            <w:rFonts w:ascii="Times New Roman" w:eastAsia="SimSun" w:hAnsi="Times New Roman" w:cs="Times New Roman"/>
          </w:rPr>
          <w:t xml:space="preserve"> or </w:t>
        </w:r>
        <w:proofErr w:type="spellStart"/>
        <w:r w:rsidRPr="000C06FC">
          <w:rPr>
            <w:rFonts w:ascii="Times New Roman" w:eastAsia="SimSun" w:hAnsi="Times New Roman" w:cs="Times New Roman"/>
            <w:i/>
          </w:rPr>
          <w:t>sl-TxResourceReqList</w:t>
        </w:r>
        <w:proofErr w:type="spellEnd"/>
        <w:r w:rsidRPr="000C06FC">
          <w:rPr>
            <w:rFonts w:ascii="Times New Roman" w:eastAsia="SimSun" w:hAnsi="Times New Roman" w:cs="Times New Roman"/>
          </w:rPr>
          <w:t>) during the last 1 second preceding detection of radio link failure:</w:t>
        </w:r>
      </w:ins>
    </w:p>
    <w:p w14:paraId="41EE3141" w14:textId="5526B800" w:rsidR="000C06FC" w:rsidRPr="000C06FC" w:rsidRDefault="000C06FC" w:rsidP="000C06FC">
      <w:pPr>
        <w:ind w:left="852" w:hanging="284"/>
        <w:rPr>
          <w:ins w:id="150" w:author="Huawei" w:date="2020-04-07T16:12:00Z"/>
          <w:rFonts w:ascii="Times New Roman" w:eastAsia="SimSun" w:hAnsi="Times New Roman" w:cs="Times New Roman"/>
        </w:rPr>
      </w:pPr>
      <w:ins w:id="151" w:author="Huawei" w:date="2020-04-07T16:12:00Z">
        <w:r w:rsidRPr="000C06FC">
          <w:rPr>
            <w:rFonts w:ascii="Times New Roman" w:eastAsia="SimSun" w:hAnsi="Times New Roman" w:cs="Times New Roman"/>
          </w:rPr>
          <w:t>2&gt;</w:t>
        </w:r>
        <w:r w:rsidRPr="000C06FC">
          <w:rPr>
            <w:rFonts w:ascii="Times New Roman" w:eastAsia="SimSun" w:hAnsi="Times New Roman" w:cs="Times New Roman"/>
          </w:rPr>
          <w:tab/>
          <w:t xml:space="preserve">initiate transmission of the </w:t>
        </w:r>
        <w:proofErr w:type="spellStart"/>
        <w:r w:rsidRPr="000C06FC">
          <w:rPr>
            <w:rFonts w:ascii="Times New Roman" w:eastAsia="SimSun" w:hAnsi="Times New Roman" w:cs="Times New Roman"/>
            <w:i/>
          </w:rPr>
          <w:t>SidelinkUEInformationNR</w:t>
        </w:r>
        <w:proofErr w:type="spellEnd"/>
        <w:r w:rsidRPr="000C06FC">
          <w:rPr>
            <w:rFonts w:ascii="Times New Roman" w:eastAsia="SimSun" w:hAnsi="Times New Roman" w:cs="Times New Roman"/>
          </w:rPr>
          <w:t xml:space="preserve"> message in accordance with 5.</w:t>
        </w:r>
        <w:r w:rsidR="00125BB9">
          <w:rPr>
            <w:rFonts w:ascii="Times New Roman" w:eastAsia="SimSun" w:hAnsi="Times New Roman" w:cs="Times New Roman"/>
          </w:rPr>
          <w:t>8</w:t>
        </w:r>
        <w:r w:rsidRPr="000C06FC">
          <w:rPr>
            <w:rFonts w:ascii="Times New Roman" w:eastAsia="SimSun" w:hAnsi="Times New Roman" w:cs="Times New Roman"/>
          </w:rPr>
          <w:t>.3.3;</w:t>
        </w:r>
      </w:ins>
      <w:commentRangeEnd w:id="147"/>
      <w:r w:rsidR="00AB61DE">
        <w:rPr>
          <w:rStyle w:val="CommentReference"/>
        </w:rPr>
        <w:commentReference w:id="147"/>
      </w:r>
      <w:commentRangeEnd w:id="148"/>
      <w:r w:rsidR="007F3043">
        <w:rPr>
          <w:rStyle w:val="CommentReference"/>
        </w:rPr>
        <w:commentReference w:id="148"/>
      </w:r>
    </w:p>
    <w:p w14:paraId="400441B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the procedure ends.</w:t>
      </w:r>
    </w:p>
    <w:p w14:paraId="00C8431B" w14:textId="77777777" w:rsidR="000C06FC" w:rsidRPr="00F81545" w:rsidRDefault="000C06FC" w:rsidP="000C06FC">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A64919C" w14:textId="77777777" w:rsidR="009C4FA5" w:rsidRPr="009C4FA5" w:rsidRDefault="009C4FA5" w:rsidP="009C4FA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2" w:name="_Toc37067548"/>
      <w:bookmarkStart w:id="153" w:name="_Toc36843259"/>
      <w:bookmarkStart w:id="154" w:name="_Toc36836282"/>
      <w:bookmarkStart w:id="155" w:name="_Toc36756741"/>
      <w:bookmarkStart w:id="156" w:name="_Toc29321138"/>
      <w:bookmarkStart w:id="157" w:name="_Toc20425742"/>
      <w:r w:rsidRPr="009C4FA5">
        <w:rPr>
          <w:rFonts w:ascii="Arial" w:eastAsia="Times New Roman" w:hAnsi="Arial" w:cs="Times New Roman"/>
          <w:sz w:val="24"/>
          <w:lang w:eastAsia="ja-JP"/>
        </w:rPr>
        <w:t>5.3.8.3</w:t>
      </w:r>
      <w:r w:rsidRPr="009C4FA5">
        <w:rPr>
          <w:rFonts w:ascii="Arial" w:eastAsia="Times New Roman" w:hAnsi="Arial" w:cs="Times New Roman"/>
          <w:sz w:val="24"/>
          <w:lang w:eastAsia="ja-JP"/>
        </w:rPr>
        <w:tab/>
        <w:t xml:space="preserve">Reception of the </w:t>
      </w:r>
      <w:proofErr w:type="spellStart"/>
      <w:r w:rsidRPr="009C4FA5">
        <w:rPr>
          <w:rFonts w:ascii="Arial" w:eastAsia="Times New Roman" w:hAnsi="Arial" w:cs="Times New Roman"/>
          <w:i/>
          <w:sz w:val="24"/>
          <w:lang w:eastAsia="ja-JP"/>
        </w:rPr>
        <w:t>RRCRelease</w:t>
      </w:r>
      <w:proofErr w:type="spellEnd"/>
      <w:r w:rsidRPr="009C4FA5">
        <w:rPr>
          <w:rFonts w:ascii="Arial" w:eastAsia="Times New Roman" w:hAnsi="Arial" w:cs="Times New Roman"/>
          <w:sz w:val="24"/>
          <w:lang w:eastAsia="ja-JP"/>
        </w:rPr>
        <w:t xml:space="preserve"> by the UE</w:t>
      </w:r>
      <w:bookmarkEnd w:id="152"/>
      <w:bookmarkEnd w:id="153"/>
      <w:bookmarkEnd w:id="154"/>
      <w:bookmarkEnd w:id="155"/>
      <w:bookmarkEnd w:id="156"/>
      <w:bookmarkEnd w:id="157"/>
    </w:p>
    <w:p w14:paraId="4F32CBC9" w14:textId="77777777" w:rsidR="009C4FA5" w:rsidRPr="009C4FA5" w:rsidRDefault="009C4FA5" w:rsidP="009C4FA5">
      <w:pPr>
        <w:overflowPunct w:val="0"/>
        <w:autoSpaceDE w:val="0"/>
        <w:autoSpaceDN w:val="0"/>
        <w:adjustRightInd w:val="0"/>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The UE shall:</w:t>
      </w:r>
    </w:p>
    <w:p w14:paraId="6AC0CE1C"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zh-CN"/>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delay the following actions defined in this sub-clause 60 </w:t>
      </w:r>
      <w:proofErr w:type="spellStart"/>
      <w:r w:rsidRPr="009C4FA5">
        <w:rPr>
          <w:rFonts w:ascii="Times New Roman" w:eastAsia="Times New Roman" w:hAnsi="Times New Roman" w:cs="Times New Roman"/>
          <w:lang w:eastAsia="ja-JP"/>
        </w:rPr>
        <w:t>ms</w:t>
      </w:r>
      <w:proofErr w:type="spellEnd"/>
      <w:r w:rsidRPr="009C4FA5">
        <w:rPr>
          <w:rFonts w:ascii="Times New Roman" w:eastAsia="Times New Roman" w:hAnsi="Times New Roman" w:cs="Times New Roman"/>
          <w:lang w:eastAsia="ja-JP"/>
        </w:rPr>
        <w:t xml:space="preserve"> from the moment the </w:t>
      </w:r>
      <w:proofErr w:type="spellStart"/>
      <w:r w:rsidRPr="009C4FA5">
        <w:rPr>
          <w:rFonts w:ascii="Times New Roman" w:eastAsia="Times New Roman" w:hAnsi="Times New Roman" w:cs="Times New Roman"/>
          <w:i/>
          <w:lang w:eastAsia="ja-JP"/>
        </w:rPr>
        <w:t>RRCRelease</w:t>
      </w:r>
      <w:proofErr w:type="spellEnd"/>
      <w:r w:rsidRPr="009C4FA5">
        <w:rPr>
          <w:rFonts w:ascii="Times New Roman" w:eastAsia="Times New Roman" w:hAnsi="Times New Roman" w:cs="Times New Roman"/>
          <w:lang w:eastAsia="ja-JP"/>
        </w:rPr>
        <w:t xml:space="preserve"> message was received or optionally when lower layers indicate that the receipt of the </w:t>
      </w:r>
      <w:proofErr w:type="spellStart"/>
      <w:r w:rsidRPr="009C4FA5">
        <w:rPr>
          <w:rFonts w:ascii="Times New Roman" w:eastAsia="Times New Roman" w:hAnsi="Times New Roman" w:cs="Times New Roman"/>
          <w:i/>
          <w:lang w:eastAsia="ja-JP"/>
        </w:rPr>
        <w:t>RRCRelease</w:t>
      </w:r>
      <w:proofErr w:type="spellEnd"/>
      <w:r w:rsidRPr="009C4FA5">
        <w:rPr>
          <w:rFonts w:ascii="Times New Roman" w:eastAsia="Times New Roman" w:hAnsi="Times New Roman" w:cs="Times New Roman"/>
          <w:lang w:eastAsia="ja-JP"/>
        </w:rPr>
        <w:t xml:space="preserve"> message has been successfully acknowledged, whichever is earlier;</w:t>
      </w:r>
    </w:p>
    <w:p w14:paraId="01AFFE30"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zh-CN"/>
        </w:rPr>
        <w:t>1&gt;</w:t>
      </w:r>
      <w:r w:rsidRPr="009C4FA5">
        <w:rPr>
          <w:rFonts w:ascii="Times New Roman" w:eastAsia="Times New Roman" w:hAnsi="Times New Roman" w:cs="Times New Roman"/>
          <w:lang w:eastAsia="zh-CN"/>
        </w:rPr>
        <w:tab/>
      </w:r>
      <w:r w:rsidRPr="009C4FA5">
        <w:rPr>
          <w:rFonts w:ascii="Times New Roman" w:eastAsia="Times New Roman" w:hAnsi="Times New Roman" w:cs="Times New Roman"/>
          <w:lang w:eastAsia="ja-JP"/>
        </w:rPr>
        <w:t>stop timer T380, if running;</w:t>
      </w:r>
    </w:p>
    <w:p w14:paraId="57B72E22"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stop timer T320, if running;</w:t>
      </w:r>
    </w:p>
    <w:p w14:paraId="2971BF1F"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stop timer T316, if running;</w:t>
      </w:r>
    </w:p>
    <w:p w14:paraId="0BBDE0E8"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if the</w:t>
      </w:r>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AS security is not activated:</w:t>
      </w:r>
    </w:p>
    <w:p w14:paraId="0E69D331"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ignore any field included in </w:t>
      </w:r>
      <w:proofErr w:type="spellStart"/>
      <w:r w:rsidRPr="009C4FA5">
        <w:rPr>
          <w:rFonts w:ascii="Times New Roman" w:eastAsia="Times New Roman" w:hAnsi="Times New Roman" w:cs="Times New Roman"/>
          <w:i/>
          <w:lang w:eastAsia="ja-JP"/>
        </w:rPr>
        <w:t>RRCRelease</w:t>
      </w:r>
      <w:proofErr w:type="spellEnd"/>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 xml:space="preserve">message except </w:t>
      </w:r>
      <w:proofErr w:type="spellStart"/>
      <w:r w:rsidRPr="009C4FA5">
        <w:rPr>
          <w:rFonts w:ascii="Times New Roman" w:eastAsia="Times New Roman" w:hAnsi="Times New Roman" w:cs="Times New Roman"/>
          <w:i/>
          <w:lang w:eastAsia="ja-JP"/>
        </w:rPr>
        <w:t>waitTime</w:t>
      </w:r>
      <w:proofErr w:type="spellEnd"/>
      <w:r w:rsidRPr="009C4FA5">
        <w:rPr>
          <w:rFonts w:ascii="Times New Roman" w:eastAsia="Times New Roman" w:hAnsi="Times New Roman" w:cs="Times New Roman"/>
          <w:lang w:eastAsia="ja-JP"/>
        </w:rPr>
        <w:t>;</w:t>
      </w:r>
    </w:p>
    <w:p w14:paraId="0CD7A70A"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perform the actions upon going to RRC_IDLE as specified in 5.3.11 with the release cause 'other' upon which the procedure ends;</w:t>
      </w:r>
    </w:p>
    <w:p w14:paraId="482FF2DD"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proofErr w:type="spellStart"/>
      <w:r w:rsidRPr="009C4FA5">
        <w:rPr>
          <w:rFonts w:ascii="Times New Roman" w:eastAsia="Times New Roman" w:hAnsi="Times New Roman" w:cs="Times New Roman"/>
          <w:i/>
          <w:lang w:eastAsia="ja-JP"/>
        </w:rPr>
        <w:t>RRCRelease</w:t>
      </w:r>
      <w:proofErr w:type="spellEnd"/>
      <w:r w:rsidRPr="009C4FA5">
        <w:rPr>
          <w:rFonts w:ascii="Times New Roman" w:eastAsia="Times New Roman" w:hAnsi="Times New Roman" w:cs="Times New Roman"/>
          <w:lang w:eastAsia="ja-JP"/>
        </w:rPr>
        <w:t xml:space="preserve"> message includes </w:t>
      </w:r>
      <w:proofErr w:type="spellStart"/>
      <w:r w:rsidRPr="009C4FA5">
        <w:rPr>
          <w:rFonts w:ascii="Times New Roman" w:eastAsia="Times New Roman" w:hAnsi="Times New Roman" w:cs="Times New Roman"/>
          <w:i/>
          <w:lang w:eastAsia="ja-JP"/>
        </w:rPr>
        <w:t>redirectedCarrierInfo</w:t>
      </w:r>
      <w:proofErr w:type="spellEnd"/>
      <w:r w:rsidRPr="009C4FA5">
        <w:rPr>
          <w:rFonts w:ascii="Times New Roman" w:eastAsia="Times New Roman" w:hAnsi="Times New Roman" w:cs="Times New Roman"/>
          <w:lang w:eastAsia="ja-JP"/>
        </w:rPr>
        <w:t xml:space="preserve"> indicating redirection to </w:t>
      </w:r>
      <w:proofErr w:type="spellStart"/>
      <w:r w:rsidRPr="009C4FA5">
        <w:rPr>
          <w:rFonts w:ascii="Times New Roman" w:eastAsia="Times New Roman" w:hAnsi="Times New Roman" w:cs="Times New Roman"/>
          <w:i/>
          <w:lang w:eastAsia="ja-JP"/>
        </w:rPr>
        <w:t>eutra</w:t>
      </w:r>
      <w:proofErr w:type="spellEnd"/>
      <w:r w:rsidRPr="009C4FA5">
        <w:rPr>
          <w:rFonts w:ascii="Times New Roman" w:eastAsia="Times New Roman" w:hAnsi="Times New Roman" w:cs="Times New Roman"/>
          <w:lang w:eastAsia="ja-JP"/>
        </w:rPr>
        <w:t>:</w:t>
      </w:r>
    </w:p>
    <w:p w14:paraId="7284E60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2&gt;</w:t>
      </w:r>
      <w:r w:rsidRPr="009C4FA5">
        <w:rPr>
          <w:rFonts w:ascii="Times New Roman" w:eastAsia="Times New Roman" w:hAnsi="Times New Roman" w:cs="Times New Roman"/>
          <w:lang w:eastAsia="ja-JP"/>
        </w:rPr>
        <w:tab/>
        <w:t xml:space="preserve">if </w:t>
      </w:r>
      <w:proofErr w:type="spellStart"/>
      <w:r w:rsidRPr="009C4FA5">
        <w:rPr>
          <w:rFonts w:ascii="Times New Roman" w:eastAsia="Times New Roman" w:hAnsi="Times New Roman" w:cs="Times New Roman"/>
          <w:i/>
          <w:lang w:eastAsia="ja-JP"/>
        </w:rPr>
        <w:t>cnType</w:t>
      </w:r>
      <w:proofErr w:type="spellEnd"/>
      <w:r w:rsidRPr="009C4FA5">
        <w:rPr>
          <w:rFonts w:ascii="Times New Roman" w:eastAsia="Times New Roman" w:hAnsi="Times New Roman" w:cs="Times New Roman"/>
          <w:lang w:eastAsia="ja-JP"/>
        </w:rPr>
        <w:t xml:space="preserve"> is included:</w:t>
      </w:r>
    </w:p>
    <w:p w14:paraId="6F79309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after the cell selection, indicate the available CN Type(s) and the received </w:t>
      </w:r>
      <w:proofErr w:type="spellStart"/>
      <w:r w:rsidRPr="009C4FA5">
        <w:rPr>
          <w:rFonts w:ascii="Times New Roman" w:eastAsia="Times New Roman" w:hAnsi="Times New Roman" w:cs="Times New Roman"/>
          <w:i/>
          <w:lang w:eastAsia="ja-JP"/>
        </w:rPr>
        <w:t>cnType</w:t>
      </w:r>
      <w:proofErr w:type="spellEnd"/>
      <w:r w:rsidRPr="009C4FA5">
        <w:rPr>
          <w:rFonts w:ascii="Times New Roman" w:eastAsia="Times New Roman" w:hAnsi="Times New Roman" w:cs="Times New Roman"/>
          <w:lang w:eastAsia="ja-JP"/>
        </w:rPr>
        <w:t xml:space="preserve"> to upper layers;</w:t>
      </w:r>
    </w:p>
    <w:p w14:paraId="17493A77" w14:textId="77777777"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NOTE 1:</w:t>
      </w:r>
      <w:r w:rsidRPr="009C4FA5">
        <w:rPr>
          <w:rFonts w:ascii="Times New Roman" w:eastAsia="Times New Roman" w:hAnsi="Times New Roman" w:cs="Times New Roman"/>
          <w:lang w:eastAsia="ja-JP"/>
        </w:rPr>
        <w:tab/>
        <w:t xml:space="preserve">Handling the case if the E-UTRA cell selected after the redirection does not support the core network type specified by the </w:t>
      </w:r>
      <w:proofErr w:type="spellStart"/>
      <w:r w:rsidRPr="009C4FA5">
        <w:rPr>
          <w:rFonts w:ascii="Times New Roman" w:eastAsia="Times New Roman" w:hAnsi="Times New Roman" w:cs="Times New Roman"/>
          <w:i/>
          <w:lang w:eastAsia="ja-JP"/>
        </w:rPr>
        <w:t>cnType</w:t>
      </w:r>
      <w:proofErr w:type="spellEnd"/>
      <w:r w:rsidRPr="009C4FA5">
        <w:rPr>
          <w:rFonts w:ascii="Times New Roman" w:eastAsia="Times New Roman" w:hAnsi="Times New Roman" w:cs="Times New Roman"/>
          <w:i/>
          <w:lang w:eastAsia="ja-JP"/>
        </w:rPr>
        <w:t>,</w:t>
      </w:r>
      <w:r w:rsidRPr="009C4FA5">
        <w:rPr>
          <w:rFonts w:ascii="Times New Roman" w:eastAsia="Times New Roman" w:hAnsi="Times New Roman" w:cs="Times New Roman"/>
          <w:lang w:eastAsia="ja-JP"/>
        </w:rPr>
        <w:t xml:space="preserve"> is up to UE implementation.</w:t>
      </w:r>
    </w:p>
    <w:p w14:paraId="6F54B09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w:t>
      </w:r>
      <w:proofErr w:type="spellStart"/>
      <w:r w:rsidRPr="009C4FA5">
        <w:rPr>
          <w:rFonts w:ascii="Times New Roman" w:eastAsia="Times New Roman" w:hAnsi="Times New Roman" w:cs="Times New Roman"/>
          <w:i/>
          <w:lang w:eastAsia="ja-JP"/>
        </w:rPr>
        <w:t>voiceFallbackIndication</w:t>
      </w:r>
      <w:proofErr w:type="spellEnd"/>
      <w:r w:rsidRPr="009C4FA5">
        <w:rPr>
          <w:rFonts w:ascii="Times New Roman" w:eastAsia="Times New Roman" w:hAnsi="Times New Roman" w:cs="Times New Roman"/>
          <w:lang w:eastAsia="ja-JP"/>
        </w:rPr>
        <w:t xml:space="preserve"> is included:</w:t>
      </w:r>
    </w:p>
    <w:p w14:paraId="1F073DAA"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x-none"/>
        </w:rPr>
        <w:t>3&gt;</w:t>
      </w:r>
      <w:r w:rsidRPr="009C4FA5">
        <w:rPr>
          <w:rFonts w:ascii="Times New Roman" w:eastAsia="Times New Roman" w:hAnsi="Times New Roman" w:cs="Times New Roman"/>
          <w:lang w:eastAsia="x-none"/>
        </w:rPr>
        <w:tab/>
        <w:t>consider the RRC connection release was for EPS fallback for IMS voice (see TS 23.502 [</w:t>
      </w:r>
      <w:r w:rsidRPr="009C4FA5">
        <w:rPr>
          <w:rFonts w:ascii="Times New Roman" w:eastAsia="Times New Roman" w:hAnsi="Times New Roman" w:cs="Times New Roman"/>
          <w:lang w:eastAsia="ja-JP"/>
        </w:rPr>
        <w:t>43</w:t>
      </w:r>
      <w:r w:rsidRPr="009C4FA5">
        <w:rPr>
          <w:rFonts w:ascii="Times New Roman" w:eastAsia="Times New Roman" w:hAnsi="Times New Roman" w:cs="Times New Roman"/>
          <w:lang w:eastAsia="x-none"/>
        </w:rPr>
        <w:t>]);</w:t>
      </w:r>
    </w:p>
    <w:p w14:paraId="73D56E35"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proofErr w:type="spellStart"/>
      <w:r w:rsidRPr="009C4FA5">
        <w:rPr>
          <w:rFonts w:ascii="Times New Roman" w:eastAsia="Times New Roman" w:hAnsi="Times New Roman" w:cs="Times New Roman"/>
          <w:i/>
          <w:lang w:eastAsia="ja-JP"/>
        </w:rPr>
        <w:t>RRCRelease</w:t>
      </w:r>
      <w:proofErr w:type="spellEnd"/>
      <w:r w:rsidRPr="009C4FA5">
        <w:rPr>
          <w:rFonts w:ascii="Times New Roman" w:eastAsia="Times New Roman" w:hAnsi="Times New Roman" w:cs="Times New Roman"/>
          <w:lang w:eastAsia="ja-JP"/>
        </w:rPr>
        <w:t xml:space="preserve"> message includes the </w:t>
      </w:r>
      <w:proofErr w:type="spellStart"/>
      <w:r w:rsidRPr="009C4FA5">
        <w:rPr>
          <w:rFonts w:ascii="Times New Roman" w:eastAsia="Times New Roman" w:hAnsi="Times New Roman" w:cs="Times New Roman"/>
          <w:i/>
          <w:lang w:eastAsia="ja-JP"/>
        </w:rPr>
        <w:t>cellReselectionPriorities</w:t>
      </w:r>
      <w:proofErr w:type="spellEnd"/>
      <w:r w:rsidRPr="009C4FA5">
        <w:rPr>
          <w:rFonts w:ascii="Times New Roman" w:eastAsia="Times New Roman" w:hAnsi="Times New Roman" w:cs="Times New Roman"/>
          <w:lang w:eastAsia="ja-JP"/>
        </w:rPr>
        <w:t>:</w:t>
      </w:r>
    </w:p>
    <w:p w14:paraId="5DF1E41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store the cell reselection priority information provided by the </w:t>
      </w:r>
      <w:proofErr w:type="spellStart"/>
      <w:r w:rsidRPr="009C4FA5">
        <w:rPr>
          <w:rFonts w:ascii="Times New Roman" w:eastAsia="Times New Roman" w:hAnsi="Times New Roman" w:cs="Times New Roman"/>
          <w:i/>
          <w:lang w:eastAsia="ja-JP"/>
        </w:rPr>
        <w:t>cellReselectionPriorities</w:t>
      </w:r>
      <w:proofErr w:type="spellEnd"/>
      <w:r w:rsidRPr="009C4FA5">
        <w:rPr>
          <w:rFonts w:ascii="Times New Roman" w:eastAsia="Times New Roman" w:hAnsi="Times New Roman" w:cs="Times New Roman"/>
          <w:lang w:eastAsia="ja-JP"/>
        </w:rPr>
        <w:t>;</w:t>
      </w:r>
    </w:p>
    <w:p w14:paraId="23C7EB26"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t320</w:t>
      </w:r>
      <w:r w:rsidRPr="009C4FA5">
        <w:rPr>
          <w:rFonts w:ascii="Times New Roman" w:eastAsia="Times New Roman" w:hAnsi="Times New Roman" w:cs="Times New Roman"/>
          <w:lang w:eastAsia="ja-JP"/>
        </w:rPr>
        <w:t xml:space="preserve"> is included:</w:t>
      </w:r>
    </w:p>
    <w:p w14:paraId="4794CB66"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start timer T320, with the timer value set according to the value of </w:t>
      </w:r>
      <w:r w:rsidRPr="009C4FA5">
        <w:rPr>
          <w:rFonts w:ascii="Times New Roman" w:eastAsia="Times New Roman" w:hAnsi="Times New Roman" w:cs="Times New Roman"/>
          <w:i/>
          <w:lang w:eastAsia="ja-JP"/>
        </w:rPr>
        <w:t>t320</w:t>
      </w:r>
      <w:r w:rsidRPr="009C4FA5">
        <w:rPr>
          <w:rFonts w:ascii="Times New Roman" w:eastAsia="Times New Roman" w:hAnsi="Times New Roman" w:cs="Times New Roman"/>
          <w:lang w:eastAsia="ja-JP"/>
        </w:rPr>
        <w:t>;</w:t>
      </w:r>
    </w:p>
    <w:p w14:paraId="324BE38B"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else:</w:t>
      </w:r>
    </w:p>
    <w:p w14:paraId="24651D0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apply the cell reselection priority information broadcast in the system information;</w:t>
      </w:r>
    </w:p>
    <w:p w14:paraId="56171445"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w:t>
      </w:r>
      <w:proofErr w:type="spellStart"/>
      <w:r w:rsidRPr="009C4FA5">
        <w:rPr>
          <w:rFonts w:ascii="Times New Roman" w:eastAsia="Times New Roman" w:hAnsi="Times New Roman" w:cs="Times New Roman"/>
          <w:i/>
          <w:iCs/>
          <w:lang w:eastAsia="ja-JP"/>
        </w:rPr>
        <w:t>deprioritisationReq</w:t>
      </w:r>
      <w:proofErr w:type="spellEnd"/>
      <w:r w:rsidRPr="009C4FA5">
        <w:rPr>
          <w:rFonts w:ascii="Times New Roman" w:eastAsia="Times New Roman" w:hAnsi="Times New Roman" w:cs="Times New Roman"/>
          <w:lang w:eastAsia="ja-JP"/>
        </w:rPr>
        <w:t xml:space="preserve"> is included:</w:t>
      </w:r>
    </w:p>
    <w:p w14:paraId="4E717188"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start or restart timer T325 with the timer value set to the </w:t>
      </w:r>
      <w:proofErr w:type="spellStart"/>
      <w:r w:rsidRPr="009C4FA5">
        <w:rPr>
          <w:rFonts w:ascii="Times New Roman" w:eastAsia="Times New Roman" w:hAnsi="Times New Roman" w:cs="Times New Roman"/>
          <w:i/>
          <w:iCs/>
          <w:lang w:eastAsia="ja-JP"/>
        </w:rPr>
        <w:t>deprioritisationTimer</w:t>
      </w:r>
      <w:proofErr w:type="spellEnd"/>
      <w:r w:rsidRPr="009C4FA5">
        <w:rPr>
          <w:rFonts w:ascii="Times New Roman" w:eastAsia="Times New Roman" w:hAnsi="Times New Roman" w:cs="Times New Roman"/>
          <w:lang w:eastAsia="ja-JP"/>
        </w:rPr>
        <w:t xml:space="preserve"> signalled;</w:t>
      </w:r>
    </w:p>
    <w:p w14:paraId="711D5FC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store the</w:t>
      </w:r>
      <w:r w:rsidRPr="009C4FA5">
        <w:rPr>
          <w:rFonts w:ascii="Times New Roman" w:eastAsia="Times New Roman" w:hAnsi="Times New Roman" w:cs="Times New Roman"/>
          <w:i/>
          <w:iCs/>
          <w:lang w:eastAsia="ja-JP"/>
        </w:rPr>
        <w:t xml:space="preserve"> </w:t>
      </w:r>
      <w:proofErr w:type="spellStart"/>
      <w:r w:rsidRPr="009C4FA5">
        <w:rPr>
          <w:rFonts w:ascii="Times New Roman" w:eastAsia="Times New Roman" w:hAnsi="Times New Roman" w:cs="Times New Roman"/>
          <w:i/>
          <w:iCs/>
          <w:lang w:eastAsia="ja-JP"/>
        </w:rPr>
        <w:t>deprioritisationReq</w:t>
      </w:r>
      <w:proofErr w:type="spellEnd"/>
      <w:r w:rsidRPr="009C4FA5">
        <w:rPr>
          <w:rFonts w:ascii="Times New Roman" w:eastAsia="Times New Roman" w:hAnsi="Times New Roman" w:cs="Times New Roman"/>
          <w:lang w:eastAsia="ja-JP"/>
        </w:rPr>
        <w:t xml:space="preserve"> until T325 expiry;</w:t>
      </w:r>
    </w:p>
    <w:p w14:paraId="0EF001F4"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proofErr w:type="spellStart"/>
      <w:r w:rsidRPr="009C4FA5">
        <w:rPr>
          <w:rFonts w:ascii="Times New Roman" w:eastAsia="Times New Roman" w:hAnsi="Times New Roman" w:cs="Times New Roman"/>
          <w:lang w:eastAsia="ja-JP"/>
        </w:rPr>
        <w:t>RRCRelease</w:t>
      </w:r>
      <w:proofErr w:type="spellEnd"/>
      <w:r w:rsidRPr="009C4FA5">
        <w:rPr>
          <w:rFonts w:ascii="Times New Roman" w:eastAsia="Times New Roman" w:hAnsi="Times New Roman" w:cs="Times New Roman"/>
          <w:lang w:eastAsia="ja-JP"/>
        </w:rPr>
        <w:t xml:space="preserve"> includes the </w:t>
      </w:r>
      <w:proofErr w:type="spellStart"/>
      <w:r w:rsidRPr="009C4FA5">
        <w:rPr>
          <w:rFonts w:ascii="Times New Roman" w:eastAsia="Times New Roman" w:hAnsi="Times New Roman" w:cs="Times New Roman"/>
          <w:lang w:eastAsia="ja-JP"/>
        </w:rPr>
        <w:t>measIdleConfig</w:t>
      </w:r>
      <w:proofErr w:type="spellEnd"/>
      <w:r w:rsidRPr="009C4FA5">
        <w:rPr>
          <w:rFonts w:ascii="Times New Roman" w:eastAsia="Times New Roman" w:hAnsi="Times New Roman" w:cs="Times New Roman"/>
          <w:lang w:eastAsia="ja-JP"/>
        </w:rPr>
        <w:t>:</w:t>
      </w:r>
    </w:p>
    <w:p w14:paraId="2887AB02"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T331 is running:</w:t>
      </w:r>
    </w:p>
    <w:p w14:paraId="77B83C7F"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 stop timer T331;</w:t>
      </w:r>
    </w:p>
    <w:p w14:paraId="71F5CCFE"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perform the actions as specified in 5.7.8.3;</w:t>
      </w:r>
    </w:p>
    <w:p w14:paraId="7DC62C06"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proofErr w:type="spellStart"/>
      <w:r w:rsidRPr="009C4FA5">
        <w:rPr>
          <w:rFonts w:ascii="Times New Roman" w:eastAsia="Times New Roman" w:hAnsi="Times New Roman" w:cs="Times New Roman"/>
          <w:lang w:eastAsia="ja-JP"/>
        </w:rPr>
        <w:t>measIdleConfig</w:t>
      </w:r>
      <w:proofErr w:type="spellEnd"/>
      <w:r w:rsidRPr="009C4FA5">
        <w:rPr>
          <w:rFonts w:ascii="Times New Roman" w:eastAsia="Times New Roman" w:hAnsi="Times New Roman" w:cs="Times New Roman"/>
          <w:lang w:eastAsia="ja-JP"/>
        </w:rPr>
        <w:t xml:space="preserve"> is set to setup:</w:t>
      </w:r>
    </w:p>
    <w:p w14:paraId="3693D6D8"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store the received </w:t>
      </w:r>
      <w:proofErr w:type="spellStart"/>
      <w:r w:rsidRPr="009C4FA5">
        <w:rPr>
          <w:rFonts w:ascii="Times New Roman" w:eastAsia="Times New Roman" w:hAnsi="Times New Roman" w:cs="Times New Roman"/>
          <w:lang w:eastAsia="ja-JP"/>
        </w:rPr>
        <w:t>measIdleDuration</w:t>
      </w:r>
      <w:proofErr w:type="spellEnd"/>
      <w:r w:rsidRPr="009C4FA5">
        <w:rPr>
          <w:rFonts w:ascii="Times New Roman" w:eastAsia="Times New Roman" w:hAnsi="Times New Roman" w:cs="Times New Roman"/>
          <w:lang w:eastAsia="ja-JP"/>
        </w:rPr>
        <w:t xml:space="preserve"> in </w:t>
      </w:r>
      <w:proofErr w:type="spellStart"/>
      <w:r w:rsidRPr="009C4FA5">
        <w:rPr>
          <w:rFonts w:ascii="Times New Roman" w:eastAsia="Times New Roman" w:hAnsi="Times New Roman" w:cs="Times New Roman"/>
          <w:lang w:eastAsia="ja-JP"/>
        </w:rPr>
        <w:t>VarMeasIdleConfig</w:t>
      </w:r>
      <w:proofErr w:type="spellEnd"/>
      <w:r w:rsidRPr="009C4FA5">
        <w:rPr>
          <w:rFonts w:ascii="Times New Roman" w:eastAsia="Times New Roman" w:hAnsi="Times New Roman" w:cs="Times New Roman"/>
          <w:lang w:eastAsia="ja-JP"/>
        </w:rPr>
        <w:t>;</w:t>
      </w:r>
    </w:p>
    <w:p w14:paraId="60A5EF43"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start timer T331 with the value of </w:t>
      </w:r>
      <w:proofErr w:type="spellStart"/>
      <w:r w:rsidRPr="009C4FA5">
        <w:rPr>
          <w:rFonts w:ascii="Times New Roman" w:eastAsia="Times New Roman" w:hAnsi="Times New Roman" w:cs="Times New Roman"/>
          <w:lang w:eastAsia="ja-JP"/>
        </w:rPr>
        <w:t>measIdleDuration</w:t>
      </w:r>
      <w:proofErr w:type="spellEnd"/>
      <w:r w:rsidRPr="009C4FA5">
        <w:rPr>
          <w:rFonts w:ascii="Times New Roman" w:eastAsia="Times New Roman" w:hAnsi="Times New Roman" w:cs="Times New Roman"/>
          <w:lang w:eastAsia="ja-JP"/>
        </w:rPr>
        <w:t>;</w:t>
      </w:r>
    </w:p>
    <w:p w14:paraId="58D8D287"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if the </w:t>
      </w:r>
      <w:proofErr w:type="spellStart"/>
      <w:r w:rsidRPr="009C4FA5">
        <w:rPr>
          <w:rFonts w:ascii="Times New Roman" w:eastAsia="Times New Roman" w:hAnsi="Times New Roman" w:cs="Times New Roman"/>
          <w:lang w:eastAsia="ja-JP"/>
        </w:rPr>
        <w:t>measIdleConfig</w:t>
      </w:r>
      <w:proofErr w:type="spellEnd"/>
      <w:r w:rsidRPr="009C4FA5">
        <w:rPr>
          <w:rFonts w:ascii="Times New Roman" w:eastAsia="Times New Roman" w:hAnsi="Times New Roman" w:cs="Times New Roman"/>
          <w:lang w:eastAsia="ja-JP"/>
        </w:rPr>
        <w:t xml:space="preserve"> contains </w:t>
      </w:r>
      <w:proofErr w:type="spellStart"/>
      <w:r w:rsidRPr="009C4FA5">
        <w:rPr>
          <w:rFonts w:ascii="Times New Roman" w:eastAsia="Times New Roman" w:hAnsi="Times New Roman" w:cs="Times New Roman"/>
          <w:lang w:eastAsia="ja-JP"/>
        </w:rPr>
        <w:t>measIdleCarrierListNR</w:t>
      </w:r>
      <w:proofErr w:type="spellEnd"/>
      <w:r w:rsidRPr="009C4FA5">
        <w:rPr>
          <w:rFonts w:ascii="Times New Roman" w:eastAsia="Times New Roman" w:hAnsi="Times New Roman" w:cs="Times New Roman"/>
          <w:lang w:eastAsia="ja-JP"/>
        </w:rPr>
        <w:t>:</w:t>
      </w:r>
    </w:p>
    <w:p w14:paraId="1111622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store the received </w:t>
      </w:r>
      <w:proofErr w:type="spellStart"/>
      <w:r w:rsidRPr="009C4FA5">
        <w:rPr>
          <w:rFonts w:ascii="Times New Roman" w:eastAsia="Times New Roman" w:hAnsi="Times New Roman" w:cs="Times New Roman"/>
          <w:lang w:eastAsia="ja-JP"/>
        </w:rPr>
        <w:t>measIdleCarrierListNR</w:t>
      </w:r>
      <w:proofErr w:type="spellEnd"/>
      <w:r w:rsidRPr="009C4FA5">
        <w:rPr>
          <w:rFonts w:ascii="Times New Roman" w:eastAsia="Times New Roman" w:hAnsi="Times New Roman" w:cs="Times New Roman"/>
          <w:lang w:eastAsia="ja-JP"/>
        </w:rPr>
        <w:t xml:space="preserve"> in </w:t>
      </w:r>
      <w:proofErr w:type="spellStart"/>
      <w:r w:rsidRPr="009C4FA5">
        <w:rPr>
          <w:rFonts w:ascii="Times New Roman" w:eastAsia="Times New Roman" w:hAnsi="Times New Roman" w:cs="Times New Roman"/>
          <w:lang w:eastAsia="ja-JP"/>
        </w:rPr>
        <w:t>VarMeasIdleConfig</w:t>
      </w:r>
      <w:proofErr w:type="spellEnd"/>
      <w:r w:rsidRPr="009C4FA5">
        <w:rPr>
          <w:rFonts w:ascii="Times New Roman" w:eastAsia="Times New Roman" w:hAnsi="Times New Roman" w:cs="Times New Roman"/>
          <w:lang w:eastAsia="ja-JP"/>
        </w:rPr>
        <w:t>;</w:t>
      </w:r>
    </w:p>
    <w:p w14:paraId="62F05015"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if the </w:t>
      </w:r>
      <w:proofErr w:type="spellStart"/>
      <w:r w:rsidRPr="009C4FA5">
        <w:rPr>
          <w:rFonts w:ascii="Times New Roman" w:eastAsia="Times New Roman" w:hAnsi="Times New Roman" w:cs="Times New Roman"/>
          <w:lang w:eastAsia="ja-JP"/>
        </w:rPr>
        <w:t>measIdleConfig</w:t>
      </w:r>
      <w:proofErr w:type="spellEnd"/>
      <w:r w:rsidRPr="009C4FA5">
        <w:rPr>
          <w:rFonts w:ascii="Times New Roman" w:eastAsia="Times New Roman" w:hAnsi="Times New Roman" w:cs="Times New Roman"/>
          <w:lang w:eastAsia="ja-JP"/>
        </w:rPr>
        <w:t xml:space="preserve"> contains </w:t>
      </w:r>
      <w:proofErr w:type="spellStart"/>
      <w:r w:rsidRPr="009C4FA5">
        <w:rPr>
          <w:rFonts w:ascii="Times New Roman" w:eastAsia="Times New Roman" w:hAnsi="Times New Roman" w:cs="Times New Roman"/>
          <w:lang w:eastAsia="ja-JP"/>
        </w:rPr>
        <w:t>measIdleCarrierListEUTRA</w:t>
      </w:r>
      <w:proofErr w:type="spellEnd"/>
      <w:r w:rsidRPr="009C4FA5">
        <w:rPr>
          <w:rFonts w:ascii="Times New Roman" w:eastAsia="Times New Roman" w:hAnsi="Times New Roman" w:cs="Times New Roman"/>
          <w:lang w:eastAsia="ja-JP"/>
        </w:rPr>
        <w:t>:</w:t>
      </w:r>
    </w:p>
    <w:p w14:paraId="383D1982"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store the received </w:t>
      </w:r>
      <w:proofErr w:type="spellStart"/>
      <w:r w:rsidRPr="009C4FA5">
        <w:rPr>
          <w:rFonts w:ascii="Times New Roman" w:eastAsia="Times New Roman" w:hAnsi="Times New Roman" w:cs="Times New Roman"/>
          <w:lang w:eastAsia="ja-JP"/>
        </w:rPr>
        <w:t>measIdleCarrierListEUTRA</w:t>
      </w:r>
      <w:proofErr w:type="spellEnd"/>
      <w:r w:rsidRPr="009C4FA5">
        <w:rPr>
          <w:rFonts w:ascii="Times New Roman" w:eastAsia="Times New Roman" w:hAnsi="Times New Roman" w:cs="Times New Roman"/>
          <w:lang w:eastAsia="ja-JP"/>
        </w:rPr>
        <w:t xml:space="preserve"> in </w:t>
      </w:r>
      <w:proofErr w:type="spellStart"/>
      <w:r w:rsidRPr="009C4FA5">
        <w:rPr>
          <w:rFonts w:ascii="Times New Roman" w:eastAsia="Times New Roman" w:hAnsi="Times New Roman" w:cs="Times New Roman"/>
          <w:lang w:eastAsia="ja-JP"/>
        </w:rPr>
        <w:t>VarMeasIdleConfig</w:t>
      </w:r>
      <w:proofErr w:type="spellEnd"/>
      <w:r w:rsidRPr="009C4FA5">
        <w:rPr>
          <w:rFonts w:ascii="Times New Roman" w:eastAsia="Times New Roman" w:hAnsi="Times New Roman" w:cs="Times New Roman"/>
          <w:lang w:eastAsia="ja-JP"/>
        </w:rPr>
        <w:t>;</w:t>
      </w:r>
    </w:p>
    <w:p w14:paraId="1B086EF0"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if the </w:t>
      </w:r>
      <w:proofErr w:type="spellStart"/>
      <w:r w:rsidRPr="009C4FA5">
        <w:rPr>
          <w:rFonts w:ascii="Times New Roman" w:eastAsia="Times New Roman" w:hAnsi="Times New Roman" w:cs="Times New Roman"/>
          <w:lang w:eastAsia="ja-JP"/>
        </w:rPr>
        <w:t>measIdleConfig</w:t>
      </w:r>
      <w:proofErr w:type="spellEnd"/>
      <w:r w:rsidRPr="009C4FA5">
        <w:rPr>
          <w:rFonts w:ascii="Times New Roman" w:eastAsia="Times New Roman" w:hAnsi="Times New Roman" w:cs="Times New Roman"/>
          <w:lang w:eastAsia="ja-JP"/>
        </w:rPr>
        <w:t xml:space="preserve"> contains </w:t>
      </w:r>
      <w:proofErr w:type="spellStart"/>
      <w:r w:rsidRPr="009C4FA5">
        <w:rPr>
          <w:rFonts w:ascii="Times New Roman" w:eastAsia="Times New Roman" w:hAnsi="Times New Roman" w:cs="Times New Roman"/>
          <w:lang w:eastAsia="ja-JP"/>
        </w:rPr>
        <w:t>validityAreaList</w:t>
      </w:r>
      <w:proofErr w:type="spellEnd"/>
      <w:r w:rsidRPr="009C4FA5">
        <w:rPr>
          <w:rFonts w:ascii="Times New Roman" w:eastAsia="Times New Roman" w:hAnsi="Times New Roman" w:cs="Times New Roman"/>
          <w:lang w:eastAsia="ja-JP"/>
        </w:rPr>
        <w:t>:</w:t>
      </w:r>
    </w:p>
    <w:p w14:paraId="2D94B771"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store the received </w:t>
      </w:r>
      <w:proofErr w:type="spellStart"/>
      <w:r w:rsidRPr="009C4FA5">
        <w:rPr>
          <w:rFonts w:ascii="Times New Roman" w:eastAsia="Times New Roman" w:hAnsi="Times New Roman" w:cs="Times New Roman"/>
          <w:lang w:eastAsia="ja-JP"/>
        </w:rPr>
        <w:t>validityAreaList</w:t>
      </w:r>
      <w:proofErr w:type="spellEnd"/>
      <w:r w:rsidRPr="009C4FA5">
        <w:rPr>
          <w:rFonts w:ascii="Times New Roman" w:eastAsia="Times New Roman" w:hAnsi="Times New Roman" w:cs="Times New Roman"/>
          <w:lang w:eastAsia="ja-JP"/>
        </w:rPr>
        <w:t xml:space="preserve"> in </w:t>
      </w:r>
      <w:proofErr w:type="spellStart"/>
      <w:r w:rsidRPr="009C4FA5">
        <w:rPr>
          <w:rFonts w:ascii="Times New Roman" w:eastAsia="Times New Roman" w:hAnsi="Times New Roman" w:cs="Times New Roman"/>
          <w:lang w:eastAsia="ja-JP"/>
        </w:rPr>
        <w:t>VarMeasIdleConfig</w:t>
      </w:r>
      <w:proofErr w:type="spellEnd"/>
      <w:r w:rsidRPr="009C4FA5">
        <w:rPr>
          <w:rFonts w:ascii="Times New Roman" w:eastAsia="Times New Roman" w:hAnsi="Times New Roman" w:cs="Times New Roman"/>
          <w:lang w:eastAsia="ja-JP"/>
        </w:rPr>
        <w:t>;</w:t>
      </w:r>
    </w:p>
    <w:p w14:paraId="3D4E441D"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performing idle/inactive measurements as specified in 5.7.8;</w:t>
      </w:r>
    </w:p>
    <w:p w14:paraId="7E97F31C"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proofErr w:type="spellStart"/>
      <w:r w:rsidRPr="009C4FA5">
        <w:rPr>
          <w:rFonts w:ascii="Times New Roman" w:eastAsia="Times New Roman" w:hAnsi="Times New Roman" w:cs="Times New Roman"/>
          <w:i/>
          <w:lang w:eastAsia="ja-JP"/>
        </w:rPr>
        <w:t>RRCRelease</w:t>
      </w:r>
      <w:proofErr w:type="spellEnd"/>
      <w:r w:rsidRPr="009C4FA5">
        <w:rPr>
          <w:rFonts w:ascii="Times New Roman" w:eastAsia="Times New Roman" w:hAnsi="Times New Roman" w:cs="Times New Roman"/>
          <w:lang w:eastAsia="ja-JP"/>
        </w:rPr>
        <w:t xml:space="preserve"> includes </w:t>
      </w:r>
      <w:proofErr w:type="spellStart"/>
      <w:r w:rsidRPr="009C4FA5">
        <w:rPr>
          <w:rFonts w:ascii="Times New Roman" w:eastAsia="Times New Roman" w:hAnsi="Times New Roman" w:cs="Times New Roman"/>
          <w:i/>
          <w:lang w:eastAsia="ja-JP"/>
        </w:rPr>
        <w:t>suspendConfig</w:t>
      </w:r>
      <w:proofErr w:type="spellEnd"/>
      <w:r w:rsidRPr="009C4FA5">
        <w:rPr>
          <w:rFonts w:ascii="Times New Roman" w:eastAsia="Times New Roman" w:hAnsi="Times New Roman" w:cs="Times New Roman"/>
          <w:lang w:eastAsia="ja-JP"/>
        </w:rPr>
        <w:t>:</w:t>
      </w:r>
    </w:p>
    <w:p w14:paraId="26566C9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apply the received </w:t>
      </w:r>
      <w:proofErr w:type="spellStart"/>
      <w:r w:rsidRPr="009C4FA5">
        <w:rPr>
          <w:rFonts w:ascii="Times New Roman" w:eastAsia="Times New Roman" w:hAnsi="Times New Roman" w:cs="Times New Roman"/>
          <w:i/>
          <w:lang w:eastAsia="ja-JP"/>
        </w:rPr>
        <w:t>suspendConfig</w:t>
      </w:r>
      <w:proofErr w:type="spellEnd"/>
      <w:r w:rsidRPr="009C4FA5">
        <w:rPr>
          <w:rFonts w:ascii="Times New Roman" w:eastAsia="Times New Roman" w:hAnsi="Times New Roman" w:cs="Times New Roman"/>
          <w:lang w:eastAsia="ja-JP"/>
        </w:rPr>
        <w:t>;</w:t>
      </w:r>
    </w:p>
    <w:p w14:paraId="5C8F9FA9"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remove all the entries within </w:t>
      </w:r>
      <w:proofErr w:type="spellStart"/>
      <w:r w:rsidRPr="009C4FA5">
        <w:rPr>
          <w:rFonts w:ascii="Times New Roman" w:eastAsia="Times New Roman" w:hAnsi="Times New Roman" w:cs="Times New Roman"/>
          <w:i/>
          <w:lang w:eastAsia="ja-JP"/>
        </w:rPr>
        <w:t>VarConditionalConfig</w:t>
      </w:r>
      <w:proofErr w:type="spellEnd"/>
      <w:r w:rsidRPr="009C4FA5">
        <w:rPr>
          <w:rFonts w:ascii="Times New Roman" w:eastAsia="Times New Roman" w:hAnsi="Times New Roman" w:cs="Times New Roman"/>
          <w:lang w:eastAsia="ja-JP"/>
        </w:rPr>
        <w:t>, if any;</w:t>
      </w:r>
    </w:p>
    <w:p w14:paraId="0CECFDF3"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for each </w:t>
      </w:r>
      <w:proofErr w:type="spellStart"/>
      <w:r w:rsidRPr="009C4FA5">
        <w:rPr>
          <w:rFonts w:ascii="Times New Roman" w:eastAsia="Times New Roman" w:hAnsi="Times New Roman" w:cs="Times New Roman"/>
          <w:i/>
          <w:lang w:eastAsia="ja-JP"/>
        </w:rPr>
        <w:t>measId</w:t>
      </w:r>
      <w:proofErr w:type="spellEnd"/>
      <w:r w:rsidRPr="009C4FA5">
        <w:rPr>
          <w:rFonts w:ascii="Times New Roman" w:eastAsia="Times New Roman" w:hAnsi="Times New Roman" w:cs="Times New Roman"/>
          <w:lang w:eastAsia="ja-JP"/>
        </w:rPr>
        <w:t xml:space="preserve">, if the associated </w:t>
      </w:r>
      <w:proofErr w:type="spellStart"/>
      <w:r w:rsidRPr="009C4FA5">
        <w:rPr>
          <w:rFonts w:ascii="Times New Roman" w:eastAsia="Times New Roman" w:hAnsi="Times New Roman" w:cs="Times New Roman"/>
          <w:i/>
          <w:iCs/>
          <w:lang w:eastAsia="ja-JP"/>
        </w:rPr>
        <w:t>reportConfig</w:t>
      </w:r>
      <w:proofErr w:type="spellEnd"/>
      <w:r w:rsidRPr="009C4FA5">
        <w:rPr>
          <w:rFonts w:ascii="Times New Roman" w:eastAsia="Times New Roman" w:hAnsi="Times New Roman" w:cs="Times New Roman"/>
          <w:lang w:eastAsia="ja-JP"/>
        </w:rPr>
        <w:t xml:space="preserve"> has a </w:t>
      </w:r>
      <w:proofErr w:type="spellStart"/>
      <w:r w:rsidRPr="009C4FA5">
        <w:rPr>
          <w:rFonts w:ascii="Times New Roman" w:eastAsia="Times New Roman" w:hAnsi="Times New Roman" w:cs="Times New Roman"/>
          <w:i/>
          <w:lang w:eastAsia="ja-JP"/>
        </w:rPr>
        <w:t>reportType</w:t>
      </w:r>
      <w:proofErr w:type="spellEnd"/>
      <w:r w:rsidRPr="009C4FA5">
        <w:rPr>
          <w:rFonts w:ascii="Times New Roman" w:eastAsia="Times New Roman" w:hAnsi="Times New Roman" w:cs="Times New Roman"/>
          <w:lang w:eastAsia="ja-JP"/>
        </w:rPr>
        <w:t xml:space="preserve"> set to </w:t>
      </w:r>
      <w:proofErr w:type="spellStart"/>
      <w:r w:rsidRPr="009C4FA5">
        <w:rPr>
          <w:rFonts w:ascii="Times New Roman" w:eastAsia="Times New Roman" w:hAnsi="Times New Roman" w:cs="Times New Roman"/>
          <w:i/>
          <w:lang w:eastAsia="ja-JP"/>
        </w:rPr>
        <w:t>condTriggerConfig</w:t>
      </w:r>
      <w:proofErr w:type="spellEnd"/>
      <w:r w:rsidRPr="009C4FA5">
        <w:rPr>
          <w:rFonts w:ascii="Times New Roman" w:eastAsia="Times New Roman" w:hAnsi="Times New Roman" w:cs="Times New Roman"/>
          <w:lang w:eastAsia="ja-JP"/>
        </w:rPr>
        <w:t>:</w:t>
      </w:r>
    </w:p>
    <w:p w14:paraId="7AD707CC"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for the associated </w:t>
      </w:r>
      <w:proofErr w:type="spellStart"/>
      <w:r w:rsidRPr="009C4FA5">
        <w:rPr>
          <w:rFonts w:ascii="Times New Roman" w:eastAsia="Times New Roman" w:hAnsi="Times New Roman" w:cs="Times New Roman"/>
          <w:i/>
          <w:iCs/>
          <w:lang w:eastAsia="ja-JP"/>
        </w:rPr>
        <w:t>reportConfigId</w:t>
      </w:r>
      <w:proofErr w:type="spellEnd"/>
      <w:r w:rsidRPr="009C4FA5">
        <w:rPr>
          <w:rFonts w:ascii="Times New Roman" w:eastAsia="Times New Roman" w:hAnsi="Times New Roman" w:cs="Times New Roman"/>
          <w:lang w:eastAsia="ja-JP"/>
        </w:rPr>
        <w:t>:</w:t>
      </w:r>
    </w:p>
    <w:p w14:paraId="265329FA"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remove the entry with the matching </w:t>
      </w:r>
      <w:proofErr w:type="spellStart"/>
      <w:r w:rsidRPr="009C4FA5">
        <w:rPr>
          <w:rFonts w:ascii="Times New Roman" w:eastAsia="Times New Roman" w:hAnsi="Times New Roman" w:cs="Times New Roman"/>
          <w:i/>
          <w:lang w:eastAsia="ja-JP"/>
        </w:rPr>
        <w:t>reportConfigId</w:t>
      </w:r>
      <w:proofErr w:type="spellEnd"/>
      <w:r w:rsidRPr="009C4FA5">
        <w:rPr>
          <w:rFonts w:ascii="Times New Roman" w:eastAsia="Times New Roman" w:hAnsi="Times New Roman" w:cs="Times New Roman"/>
          <w:lang w:eastAsia="ja-JP"/>
        </w:rPr>
        <w:t xml:space="preserve"> from the </w:t>
      </w:r>
      <w:proofErr w:type="spellStart"/>
      <w:r w:rsidRPr="009C4FA5">
        <w:rPr>
          <w:rFonts w:ascii="Times New Roman" w:eastAsia="Times New Roman" w:hAnsi="Times New Roman" w:cs="Times New Roman"/>
          <w:i/>
          <w:lang w:eastAsia="ja-JP"/>
        </w:rPr>
        <w:t>reportConfigList</w:t>
      </w:r>
      <w:proofErr w:type="spellEnd"/>
      <w:r w:rsidRPr="009C4FA5">
        <w:rPr>
          <w:rFonts w:ascii="Times New Roman" w:eastAsia="Times New Roman" w:hAnsi="Times New Roman" w:cs="Times New Roman"/>
          <w:lang w:eastAsia="ja-JP"/>
        </w:rPr>
        <w:t xml:space="preserve"> within the </w:t>
      </w:r>
      <w:proofErr w:type="spellStart"/>
      <w:r w:rsidRPr="009C4FA5">
        <w:rPr>
          <w:rFonts w:ascii="Times New Roman" w:eastAsia="Times New Roman" w:hAnsi="Times New Roman" w:cs="Times New Roman"/>
          <w:i/>
          <w:lang w:eastAsia="ja-JP"/>
        </w:rPr>
        <w:t>VarMeasConfig</w:t>
      </w:r>
      <w:proofErr w:type="spellEnd"/>
      <w:r w:rsidRPr="009C4FA5">
        <w:rPr>
          <w:rFonts w:ascii="Times New Roman" w:eastAsia="Times New Roman" w:hAnsi="Times New Roman" w:cs="Times New Roman"/>
          <w:lang w:eastAsia="ja-JP"/>
        </w:rPr>
        <w:t>;</w:t>
      </w:r>
    </w:p>
    <w:p w14:paraId="5F7E21E0"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3&gt;</w:t>
      </w:r>
      <w:r w:rsidRPr="009C4FA5">
        <w:rPr>
          <w:rFonts w:ascii="Times New Roman" w:eastAsia="Times New Roman" w:hAnsi="Times New Roman" w:cs="Times New Roman"/>
          <w:lang w:eastAsia="ja-JP"/>
        </w:rPr>
        <w:tab/>
        <w:t xml:space="preserve">if the associated </w:t>
      </w:r>
      <w:proofErr w:type="spellStart"/>
      <w:r w:rsidRPr="009C4FA5">
        <w:rPr>
          <w:rFonts w:ascii="Times New Roman" w:eastAsia="Times New Roman" w:hAnsi="Times New Roman" w:cs="Times New Roman"/>
          <w:i/>
          <w:iCs/>
          <w:lang w:eastAsia="ja-JP"/>
        </w:rPr>
        <w:t>measObjectId</w:t>
      </w:r>
      <w:proofErr w:type="spellEnd"/>
      <w:r w:rsidRPr="009C4FA5">
        <w:rPr>
          <w:rFonts w:ascii="Times New Roman" w:eastAsia="Times New Roman" w:hAnsi="Times New Roman" w:cs="Times New Roman"/>
          <w:lang w:eastAsia="ja-JP"/>
        </w:rPr>
        <w:t xml:space="preserve"> is only associated to a </w:t>
      </w:r>
      <w:proofErr w:type="spellStart"/>
      <w:r w:rsidRPr="009C4FA5">
        <w:rPr>
          <w:rFonts w:ascii="Times New Roman" w:eastAsia="Times New Roman" w:hAnsi="Times New Roman" w:cs="Times New Roman"/>
          <w:i/>
          <w:iCs/>
          <w:lang w:eastAsia="ja-JP"/>
        </w:rPr>
        <w:t>reportConfig</w:t>
      </w:r>
      <w:proofErr w:type="spellEnd"/>
      <w:r w:rsidRPr="009C4FA5">
        <w:rPr>
          <w:rFonts w:ascii="Times New Roman" w:eastAsia="Times New Roman" w:hAnsi="Times New Roman" w:cs="Times New Roman"/>
          <w:lang w:eastAsia="ja-JP"/>
        </w:rPr>
        <w:t xml:space="preserve"> with </w:t>
      </w:r>
      <w:proofErr w:type="spellStart"/>
      <w:r w:rsidRPr="009C4FA5">
        <w:rPr>
          <w:rFonts w:ascii="Times New Roman" w:eastAsia="Times New Roman" w:hAnsi="Times New Roman" w:cs="Times New Roman"/>
          <w:i/>
          <w:iCs/>
          <w:lang w:eastAsia="ja-JP"/>
        </w:rPr>
        <w:t>reportType</w:t>
      </w:r>
      <w:proofErr w:type="spellEnd"/>
      <w:r w:rsidRPr="009C4FA5">
        <w:rPr>
          <w:rFonts w:ascii="Times New Roman" w:eastAsia="Times New Roman" w:hAnsi="Times New Roman" w:cs="Times New Roman"/>
          <w:lang w:eastAsia="ja-JP"/>
        </w:rPr>
        <w:t xml:space="preserve"> set to </w:t>
      </w:r>
      <w:proofErr w:type="spellStart"/>
      <w:r w:rsidRPr="009C4FA5">
        <w:rPr>
          <w:rFonts w:ascii="Times New Roman" w:eastAsia="Times New Roman" w:hAnsi="Times New Roman" w:cs="Times New Roman"/>
          <w:i/>
          <w:iCs/>
          <w:lang w:eastAsia="ja-JP"/>
        </w:rPr>
        <w:t>condTriggerConfig</w:t>
      </w:r>
      <w:proofErr w:type="spellEnd"/>
      <w:r w:rsidRPr="009C4FA5">
        <w:rPr>
          <w:rFonts w:ascii="Times New Roman" w:eastAsia="Times New Roman" w:hAnsi="Times New Roman" w:cs="Times New Roman"/>
          <w:lang w:eastAsia="ja-JP"/>
        </w:rPr>
        <w:t>:</w:t>
      </w:r>
    </w:p>
    <w:p w14:paraId="04E68836"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remove the entry with the matching </w:t>
      </w:r>
      <w:proofErr w:type="spellStart"/>
      <w:r w:rsidRPr="009C4FA5">
        <w:rPr>
          <w:rFonts w:ascii="Times New Roman" w:eastAsia="Times New Roman" w:hAnsi="Times New Roman" w:cs="Times New Roman"/>
          <w:i/>
          <w:iCs/>
          <w:lang w:eastAsia="ja-JP"/>
        </w:rPr>
        <w:t>measObjectId</w:t>
      </w:r>
      <w:proofErr w:type="spellEnd"/>
      <w:r w:rsidRPr="009C4FA5">
        <w:rPr>
          <w:rFonts w:ascii="Times New Roman" w:eastAsia="Times New Roman" w:hAnsi="Times New Roman" w:cs="Times New Roman"/>
          <w:lang w:eastAsia="ja-JP"/>
        </w:rPr>
        <w:t xml:space="preserve"> from the </w:t>
      </w:r>
      <w:proofErr w:type="spellStart"/>
      <w:r w:rsidRPr="009C4FA5">
        <w:rPr>
          <w:rFonts w:ascii="Times New Roman" w:eastAsia="Times New Roman" w:hAnsi="Times New Roman" w:cs="Times New Roman"/>
          <w:i/>
          <w:lang w:eastAsia="ja-JP"/>
        </w:rPr>
        <w:t>measObjectList</w:t>
      </w:r>
      <w:proofErr w:type="spellEnd"/>
      <w:r w:rsidRPr="009C4FA5">
        <w:rPr>
          <w:rFonts w:ascii="Times New Roman" w:eastAsia="Times New Roman" w:hAnsi="Times New Roman" w:cs="Times New Roman"/>
          <w:lang w:eastAsia="ja-JP"/>
        </w:rPr>
        <w:t xml:space="preserve"> within the </w:t>
      </w:r>
      <w:proofErr w:type="spellStart"/>
      <w:r w:rsidRPr="009C4FA5">
        <w:rPr>
          <w:rFonts w:ascii="Times New Roman" w:eastAsia="Times New Roman" w:hAnsi="Times New Roman" w:cs="Times New Roman"/>
          <w:i/>
          <w:lang w:eastAsia="ja-JP"/>
        </w:rPr>
        <w:t>VarMeasConfig</w:t>
      </w:r>
      <w:proofErr w:type="spellEnd"/>
      <w:r w:rsidRPr="009C4FA5">
        <w:rPr>
          <w:rFonts w:ascii="Times New Roman" w:eastAsia="Times New Roman" w:hAnsi="Times New Roman" w:cs="Times New Roman"/>
          <w:lang w:eastAsia="ja-JP"/>
        </w:rPr>
        <w:t>;</w:t>
      </w:r>
    </w:p>
    <w:p w14:paraId="1B04406F"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remove the entry with the matching </w:t>
      </w:r>
      <w:proofErr w:type="spellStart"/>
      <w:r w:rsidRPr="009C4FA5">
        <w:rPr>
          <w:rFonts w:ascii="Times New Roman" w:eastAsia="Times New Roman" w:hAnsi="Times New Roman" w:cs="Times New Roman"/>
          <w:i/>
          <w:lang w:eastAsia="ja-JP"/>
        </w:rPr>
        <w:t>measId</w:t>
      </w:r>
      <w:proofErr w:type="spellEnd"/>
      <w:r w:rsidRPr="009C4FA5">
        <w:rPr>
          <w:rFonts w:ascii="Times New Roman" w:eastAsia="Times New Roman" w:hAnsi="Times New Roman" w:cs="Times New Roman"/>
          <w:lang w:eastAsia="ja-JP"/>
        </w:rPr>
        <w:t xml:space="preserve"> from the </w:t>
      </w:r>
      <w:proofErr w:type="spellStart"/>
      <w:r w:rsidRPr="009C4FA5">
        <w:rPr>
          <w:rFonts w:ascii="Times New Roman" w:eastAsia="Times New Roman" w:hAnsi="Times New Roman" w:cs="Times New Roman"/>
          <w:i/>
          <w:lang w:eastAsia="ja-JP"/>
        </w:rPr>
        <w:t>measIdList</w:t>
      </w:r>
      <w:proofErr w:type="spellEnd"/>
      <w:r w:rsidRPr="009C4FA5">
        <w:rPr>
          <w:rFonts w:ascii="Times New Roman" w:eastAsia="Times New Roman" w:hAnsi="Times New Roman" w:cs="Times New Roman"/>
          <w:lang w:eastAsia="ja-JP"/>
        </w:rPr>
        <w:t xml:space="preserve"> within the </w:t>
      </w:r>
      <w:proofErr w:type="spellStart"/>
      <w:r w:rsidRPr="009C4FA5">
        <w:rPr>
          <w:rFonts w:ascii="Times New Roman" w:eastAsia="Times New Roman" w:hAnsi="Times New Roman" w:cs="Times New Roman"/>
          <w:i/>
          <w:lang w:eastAsia="ja-JP"/>
        </w:rPr>
        <w:t>VarMeasConfig</w:t>
      </w:r>
      <w:proofErr w:type="spellEnd"/>
      <w:r w:rsidRPr="009C4FA5">
        <w:rPr>
          <w:rFonts w:ascii="Times New Roman" w:eastAsia="Times New Roman" w:hAnsi="Times New Roman" w:cs="Times New Roman"/>
          <w:lang w:eastAsia="ja-JP"/>
        </w:rPr>
        <w:t>;</w:t>
      </w:r>
    </w:p>
    <w:p w14:paraId="0D289A6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reset MAC and release the default MAC Cell Group configuration, if any;</w:t>
      </w:r>
    </w:p>
    <w:p w14:paraId="69B70341"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re-establish RLC entities for SRB1;</w:t>
      </w:r>
    </w:p>
    <w:p w14:paraId="2D04BF2A"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proofErr w:type="spellStart"/>
      <w:r w:rsidRPr="009C4FA5">
        <w:rPr>
          <w:rFonts w:ascii="Times New Roman" w:eastAsia="Times New Roman" w:hAnsi="Times New Roman" w:cs="Times New Roman"/>
          <w:i/>
          <w:lang w:eastAsia="ja-JP"/>
        </w:rPr>
        <w:t>RRCRelease</w:t>
      </w:r>
      <w:proofErr w:type="spellEnd"/>
      <w:r w:rsidRPr="009C4FA5">
        <w:rPr>
          <w:rFonts w:ascii="Times New Roman" w:eastAsia="Times New Roman" w:hAnsi="Times New Roman" w:cs="Times New Roman"/>
          <w:lang w:eastAsia="ja-JP"/>
        </w:rPr>
        <w:t xml:space="preserve"> message with </w:t>
      </w:r>
      <w:proofErr w:type="spellStart"/>
      <w:r w:rsidRPr="009C4FA5">
        <w:rPr>
          <w:rFonts w:ascii="Times New Roman" w:eastAsia="Times New Roman" w:hAnsi="Times New Roman" w:cs="Times New Roman"/>
          <w:i/>
          <w:lang w:eastAsia="ja-JP"/>
        </w:rPr>
        <w:t>suspendConfig</w:t>
      </w:r>
      <w:proofErr w:type="spellEnd"/>
      <w:r w:rsidRPr="009C4FA5">
        <w:rPr>
          <w:rFonts w:ascii="Times New Roman" w:eastAsia="Times New Roman" w:hAnsi="Times New Roman" w:cs="Times New Roman"/>
          <w:lang w:eastAsia="ja-JP"/>
        </w:rPr>
        <w:t xml:space="preserve"> was received in response to an </w:t>
      </w:r>
      <w:proofErr w:type="spellStart"/>
      <w:r w:rsidRPr="009C4FA5">
        <w:rPr>
          <w:rFonts w:ascii="Times New Roman" w:eastAsia="Times New Roman" w:hAnsi="Times New Roman" w:cs="Times New Roman"/>
          <w:i/>
          <w:lang w:eastAsia="ja-JP"/>
        </w:rPr>
        <w:t>RRCResumeRequest</w:t>
      </w:r>
      <w:proofErr w:type="spellEnd"/>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 xml:space="preserve">or an </w:t>
      </w:r>
      <w:r w:rsidRPr="009C4FA5">
        <w:rPr>
          <w:rFonts w:ascii="Times New Roman" w:eastAsia="Times New Roman" w:hAnsi="Times New Roman" w:cs="Times New Roman"/>
          <w:i/>
          <w:lang w:eastAsia="ja-JP"/>
        </w:rPr>
        <w:t>RRCResumeRequest1</w:t>
      </w:r>
      <w:r w:rsidRPr="009C4FA5">
        <w:rPr>
          <w:rFonts w:ascii="Times New Roman" w:eastAsia="Times New Roman" w:hAnsi="Times New Roman" w:cs="Times New Roman"/>
          <w:lang w:eastAsia="ja-JP"/>
        </w:rPr>
        <w:t>:</w:t>
      </w:r>
    </w:p>
    <w:p w14:paraId="2A266CF9"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stop the timer T319 if running;</w:t>
      </w:r>
    </w:p>
    <w:p w14:paraId="1F2F679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in the stored UE Inactive AS context:</w:t>
      </w:r>
    </w:p>
    <w:p w14:paraId="78A52114"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w:t>
      </w:r>
      <w:proofErr w:type="spellStart"/>
      <w:r w:rsidRPr="009C4FA5">
        <w:rPr>
          <w:rFonts w:ascii="Times New Roman" w:eastAsia="Times New Roman" w:hAnsi="Times New Roman" w:cs="Times New Roman"/>
          <w:lang w:eastAsia="ja-JP"/>
        </w:rPr>
        <w:t>K</w:t>
      </w:r>
      <w:r w:rsidRPr="009C4FA5">
        <w:rPr>
          <w:rFonts w:ascii="Times New Roman" w:eastAsia="Times New Roman" w:hAnsi="Times New Roman" w:cs="Times New Roman"/>
          <w:vertAlign w:val="subscript"/>
          <w:lang w:eastAsia="ja-JP"/>
        </w:rPr>
        <w:t>gNB</w:t>
      </w:r>
      <w:proofErr w:type="spellEnd"/>
      <w:r w:rsidRPr="009C4FA5">
        <w:rPr>
          <w:rFonts w:ascii="Times New Roman" w:eastAsia="Times New Roman" w:hAnsi="Times New Roman" w:cs="Times New Roman"/>
          <w:lang w:eastAsia="ja-JP"/>
        </w:rPr>
        <w:t xml:space="preserve"> and </w:t>
      </w:r>
      <w:proofErr w:type="spellStart"/>
      <w:r w:rsidRPr="009C4FA5">
        <w:rPr>
          <w:rFonts w:ascii="Times New Roman" w:eastAsia="Times New Roman" w:hAnsi="Times New Roman" w:cs="Times New Roman"/>
          <w:lang w:eastAsia="ja-JP"/>
        </w:rPr>
        <w:t>K</w:t>
      </w:r>
      <w:r w:rsidRPr="009C4FA5">
        <w:rPr>
          <w:rFonts w:ascii="Times New Roman" w:eastAsia="Times New Roman" w:hAnsi="Times New Roman" w:cs="Times New Roman"/>
          <w:vertAlign w:val="subscript"/>
          <w:lang w:eastAsia="ja-JP"/>
        </w:rPr>
        <w:t>RRCint</w:t>
      </w:r>
      <w:proofErr w:type="spellEnd"/>
      <w:r w:rsidRPr="009C4FA5">
        <w:rPr>
          <w:rFonts w:ascii="Times New Roman" w:eastAsia="Times New Roman" w:hAnsi="Times New Roman" w:cs="Times New Roman"/>
          <w:lang w:eastAsia="ja-JP"/>
        </w:rPr>
        <w:t xml:space="preserve"> keys with the current </w:t>
      </w:r>
      <w:proofErr w:type="spellStart"/>
      <w:r w:rsidRPr="009C4FA5">
        <w:rPr>
          <w:rFonts w:ascii="Times New Roman" w:eastAsia="Times New Roman" w:hAnsi="Times New Roman" w:cs="Times New Roman"/>
          <w:lang w:eastAsia="ja-JP"/>
        </w:rPr>
        <w:t>K</w:t>
      </w:r>
      <w:r w:rsidRPr="009C4FA5">
        <w:rPr>
          <w:rFonts w:ascii="Times New Roman" w:eastAsia="Times New Roman" w:hAnsi="Times New Roman" w:cs="Times New Roman"/>
          <w:vertAlign w:val="subscript"/>
          <w:lang w:eastAsia="ja-JP"/>
        </w:rPr>
        <w:t>gNB</w:t>
      </w:r>
      <w:proofErr w:type="spellEnd"/>
      <w:r w:rsidRPr="009C4FA5">
        <w:rPr>
          <w:rFonts w:ascii="Times New Roman" w:eastAsia="Times New Roman" w:hAnsi="Times New Roman" w:cs="Times New Roman"/>
          <w:lang w:eastAsia="ja-JP"/>
        </w:rPr>
        <w:t xml:space="preserve"> and </w:t>
      </w:r>
      <w:proofErr w:type="spellStart"/>
      <w:r w:rsidRPr="009C4FA5">
        <w:rPr>
          <w:rFonts w:ascii="Times New Roman" w:eastAsia="Times New Roman" w:hAnsi="Times New Roman" w:cs="Times New Roman"/>
          <w:lang w:eastAsia="ja-JP"/>
        </w:rPr>
        <w:t>K</w:t>
      </w:r>
      <w:r w:rsidRPr="009C4FA5">
        <w:rPr>
          <w:rFonts w:ascii="Times New Roman" w:eastAsia="Times New Roman" w:hAnsi="Times New Roman" w:cs="Times New Roman"/>
          <w:vertAlign w:val="subscript"/>
          <w:lang w:eastAsia="ja-JP"/>
        </w:rPr>
        <w:t>RRCint</w:t>
      </w:r>
      <w:proofErr w:type="spellEnd"/>
      <w:r w:rsidRPr="009C4FA5">
        <w:rPr>
          <w:rFonts w:ascii="Times New Roman" w:eastAsia="Times New Roman" w:hAnsi="Times New Roman" w:cs="Times New Roman"/>
          <w:lang w:eastAsia="ja-JP"/>
        </w:rPr>
        <w:t xml:space="preserve"> keys;</w:t>
      </w:r>
    </w:p>
    <w:p w14:paraId="71F302A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C-RNTI with the temporary C-RNTI in the cell the UE has received the </w:t>
      </w:r>
      <w:proofErr w:type="spellStart"/>
      <w:r w:rsidRPr="009C4FA5">
        <w:rPr>
          <w:rFonts w:ascii="Times New Roman" w:eastAsia="Times New Roman" w:hAnsi="Times New Roman" w:cs="Times New Roman"/>
          <w:i/>
          <w:lang w:eastAsia="ja-JP"/>
        </w:rPr>
        <w:t>RRCRelease</w:t>
      </w:r>
      <w:proofErr w:type="spellEnd"/>
      <w:r w:rsidRPr="009C4FA5">
        <w:rPr>
          <w:rFonts w:ascii="Times New Roman" w:eastAsia="Times New Roman" w:hAnsi="Times New Roman" w:cs="Times New Roman"/>
          <w:lang w:eastAsia="ja-JP"/>
        </w:rPr>
        <w:t xml:space="preserve"> message;</w:t>
      </w:r>
    </w:p>
    <w:p w14:paraId="12BAEEA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w:t>
      </w:r>
      <w:proofErr w:type="spellStart"/>
      <w:r w:rsidRPr="009C4FA5">
        <w:rPr>
          <w:rFonts w:ascii="Times New Roman" w:eastAsia="Times New Roman" w:hAnsi="Times New Roman" w:cs="Times New Roman"/>
          <w:i/>
          <w:lang w:eastAsia="ja-JP"/>
        </w:rPr>
        <w:t>cellIdentity</w:t>
      </w:r>
      <w:proofErr w:type="spellEnd"/>
      <w:r w:rsidRPr="009C4FA5">
        <w:rPr>
          <w:rFonts w:ascii="Times New Roman" w:eastAsia="Times New Roman" w:hAnsi="Times New Roman" w:cs="Times New Roman"/>
          <w:lang w:eastAsia="ja-JP"/>
        </w:rPr>
        <w:t xml:space="preserve"> with the </w:t>
      </w:r>
      <w:proofErr w:type="spellStart"/>
      <w:r w:rsidRPr="009C4FA5">
        <w:rPr>
          <w:rFonts w:ascii="Times New Roman" w:eastAsia="Times New Roman" w:hAnsi="Times New Roman" w:cs="Times New Roman"/>
          <w:i/>
          <w:lang w:eastAsia="ja-JP"/>
        </w:rPr>
        <w:t>cellIdentity</w:t>
      </w:r>
      <w:proofErr w:type="spellEnd"/>
      <w:r w:rsidRPr="009C4FA5">
        <w:rPr>
          <w:rFonts w:ascii="Times New Roman" w:eastAsia="Times New Roman" w:hAnsi="Times New Roman" w:cs="Times New Roman"/>
          <w:lang w:eastAsia="ja-JP"/>
        </w:rPr>
        <w:t xml:space="preserve"> of the cell the UE has received the </w:t>
      </w:r>
      <w:proofErr w:type="spellStart"/>
      <w:r w:rsidRPr="009C4FA5">
        <w:rPr>
          <w:rFonts w:ascii="Times New Roman" w:eastAsia="Times New Roman" w:hAnsi="Times New Roman" w:cs="Times New Roman"/>
          <w:i/>
          <w:lang w:eastAsia="ja-JP"/>
        </w:rPr>
        <w:t>RRCRelease</w:t>
      </w:r>
      <w:proofErr w:type="spellEnd"/>
      <w:r w:rsidRPr="009C4FA5">
        <w:rPr>
          <w:rFonts w:ascii="Times New Roman" w:eastAsia="Times New Roman" w:hAnsi="Times New Roman" w:cs="Times New Roman"/>
          <w:lang w:eastAsia="ja-JP"/>
        </w:rPr>
        <w:t xml:space="preserve"> message;</w:t>
      </w:r>
    </w:p>
    <w:p w14:paraId="286373D6"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replace the physical cell identity</w:t>
      </w:r>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 xml:space="preserve">with the physical cell identity of the cell the UE has received the </w:t>
      </w:r>
      <w:proofErr w:type="spellStart"/>
      <w:r w:rsidRPr="009C4FA5">
        <w:rPr>
          <w:rFonts w:ascii="Times New Roman" w:eastAsia="Times New Roman" w:hAnsi="Times New Roman" w:cs="Times New Roman"/>
          <w:i/>
          <w:lang w:eastAsia="ja-JP"/>
        </w:rPr>
        <w:t>RRCRelease</w:t>
      </w:r>
      <w:proofErr w:type="spellEnd"/>
      <w:r w:rsidRPr="009C4FA5">
        <w:rPr>
          <w:rFonts w:ascii="Times New Roman" w:eastAsia="Times New Roman" w:hAnsi="Times New Roman" w:cs="Times New Roman"/>
          <w:lang w:eastAsia="ja-JP"/>
        </w:rPr>
        <w:t xml:space="preserve"> message;</w:t>
      </w:r>
    </w:p>
    <w:p w14:paraId="0A5F9E6E"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else:</w:t>
      </w:r>
    </w:p>
    <w:p w14:paraId="114D9298"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store in the UE Inactive AS Context the current </w:t>
      </w:r>
      <w:proofErr w:type="spellStart"/>
      <w:r w:rsidRPr="009C4FA5">
        <w:rPr>
          <w:rFonts w:ascii="Times New Roman" w:eastAsia="Times New Roman" w:hAnsi="Times New Roman" w:cs="Times New Roman"/>
          <w:lang w:eastAsia="ja-JP"/>
        </w:rPr>
        <w:t>K</w:t>
      </w:r>
      <w:r w:rsidRPr="009C4FA5">
        <w:rPr>
          <w:rFonts w:ascii="Times New Roman" w:eastAsia="Times New Roman" w:hAnsi="Times New Roman" w:cs="Times New Roman"/>
          <w:vertAlign w:val="subscript"/>
          <w:lang w:eastAsia="ja-JP"/>
        </w:rPr>
        <w:t>gNB</w:t>
      </w:r>
      <w:proofErr w:type="spellEnd"/>
      <w:r w:rsidRPr="009C4FA5">
        <w:rPr>
          <w:rFonts w:ascii="Times New Roman" w:eastAsia="Times New Roman" w:hAnsi="Times New Roman" w:cs="Times New Roman"/>
          <w:lang w:eastAsia="ja-JP"/>
        </w:rPr>
        <w:t xml:space="preserve"> and </w:t>
      </w:r>
      <w:proofErr w:type="spellStart"/>
      <w:r w:rsidRPr="009C4FA5">
        <w:rPr>
          <w:rFonts w:ascii="Times New Roman" w:eastAsia="Times New Roman" w:hAnsi="Times New Roman" w:cs="Times New Roman"/>
          <w:lang w:eastAsia="ja-JP"/>
        </w:rPr>
        <w:t>K</w:t>
      </w:r>
      <w:r w:rsidRPr="009C4FA5">
        <w:rPr>
          <w:rFonts w:ascii="Times New Roman" w:eastAsia="Times New Roman" w:hAnsi="Times New Roman" w:cs="Times New Roman"/>
          <w:vertAlign w:val="subscript"/>
          <w:lang w:eastAsia="ja-JP"/>
        </w:rPr>
        <w:t>RRCint</w:t>
      </w:r>
      <w:proofErr w:type="spellEnd"/>
      <w:r w:rsidRPr="009C4FA5">
        <w:rPr>
          <w:rFonts w:ascii="Times New Roman" w:eastAsia="Times New Roman" w:hAnsi="Times New Roman" w:cs="Times New Roman"/>
          <w:vertAlign w:val="subscript"/>
          <w:lang w:eastAsia="ja-JP"/>
        </w:rPr>
        <w:t xml:space="preserve"> </w:t>
      </w:r>
      <w:r w:rsidRPr="009C4FA5">
        <w:rPr>
          <w:rFonts w:ascii="Times New Roman" w:eastAsia="Times New Roman" w:hAnsi="Times New Roman" w:cs="Times New Roman"/>
          <w:lang w:eastAsia="ja-JP"/>
        </w:rPr>
        <w:t xml:space="preserve">keys, the ROHC state, the stored QoS flow to DRB mapping rules, the C-RNTI used in the source </w:t>
      </w:r>
      <w:proofErr w:type="spellStart"/>
      <w:r w:rsidRPr="009C4FA5">
        <w:rPr>
          <w:rFonts w:ascii="Times New Roman" w:eastAsia="Times New Roman" w:hAnsi="Times New Roman" w:cs="Times New Roman"/>
          <w:lang w:eastAsia="ja-JP"/>
        </w:rPr>
        <w:t>PCell</w:t>
      </w:r>
      <w:proofErr w:type="spellEnd"/>
      <w:r w:rsidRPr="009C4FA5">
        <w:rPr>
          <w:rFonts w:ascii="Times New Roman" w:eastAsia="Times New Roman" w:hAnsi="Times New Roman" w:cs="Times New Roman"/>
          <w:lang w:eastAsia="ja-JP"/>
        </w:rPr>
        <w:t xml:space="preserve">, the </w:t>
      </w:r>
      <w:proofErr w:type="spellStart"/>
      <w:r w:rsidRPr="009C4FA5">
        <w:rPr>
          <w:rFonts w:ascii="Times New Roman" w:eastAsia="Times New Roman" w:hAnsi="Times New Roman" w:cs="Times New Roman"/>
          <w:i/>
          <w:lang w:eastAsia="ja-JP"/>
        </w:rPr>
        <w:t>cellIdentity</w:t>
      </w:r>
      <w:proofErr w:type="spellEnd"/>
      <w:r w:rsidRPr="009C4FA5">
        <w:rPr>
          <w:rFonts w:ascii="Times New Roman" w:eastAsia="Times New Roman" w:hAnsi="Times New Roman" w:cs="Times New Roman"/>
          <w:lang w:eastAsia="ja-JP"/>
        </w:rPr>
        <w:t xml:space="preserve"> and the physical cell identity of the source </w:t>
      </w:r>
      <w:proofErr w:type="spellStart"/>
      <w:r w:rsidRPr="009C4FA5">
        <w:rPr>
          <w:rFonts w:ascii="Times New Roman" w:eastAsia="Times New Roman" w:hAnsi="Times New Roman" w:cs="Times New Roman"/>
          <w:lang w:eastAsia="ja-JP"/>
        </w:rPr>
        <w:t>PCell</w:t>
      </w:r>
      <w:proofErr w:type="spellEnd"/>
      <w:r w:rsidRPr="009C4FA5">
        <w:rPr>
          <w:rFonts w:ascii="Times New Roman" w:eastAsia="Times New Roman" w:hAnsi="Times New Roman" w:cs="Times New Roman"/>
          <w:lang w:eastAsia="ja-JP"/>
        </w:rPr>
        <w:t xml:space="preserve">, and all other parameters configured except for the ones within </w:t>
      </w:r>
      <w:proofErr w:type="spellStart"/>
      <w:r w:rsidRPr="009C4FA5">
        <w:rPr>
          <w:rFonts w:ascii="Times New Roman" w:eastAsia="Times New Roman" w:hAnsi="Times New Roman" w:cs="Times New Roman"/>
          <w:i/>
          <w:lang w:eastAsia="ja-JP"/>
        </w:rPr>
        <w:t>ReconfigurationWithSync</w:t>
      </w:r>
      <w:proofErr w:type="spellEnd"/>
      <w:r w:rsidRPr="009C4FA5">
        <w:rPr>
          <w:rFonts w:ascii="Times New Roman" w:eastAsia="Times New Roman" w:hAnsi="Times New Roman" w:cs="Times New Roman"/>
          <w:lang w:eastAsia="ja-JP"/>
        </w:rPr>
        <w:t xml:space="preserve"> and </w:t>
      </w:r>
      <w:proofErr w:type="spellStart"/>
      <w:r w:rsidRPr="009C4FA5">
        <w:rPr>
          <w:rFonts w:ascii="Times New Roman" w:eastAsia="Times New Roman" w:hAnsi="Times New Roman" w:cs="Times New Roman"/>
          <w:i/>
          <w:lang w:eastAsia="ja-JP"/>
        </w:rPr>
        <w:t>servingCellConfigCommonSIB</w:t>
      </w:r>
      <w:proofErr w:type="spellEnd"/>
      <w:r w:rsidRPr="009C4FA5">
        <w:rPr>
          <w:rFonts w:ascii="Times New Roman" w:eastAsia="Times New Roman" w:hAnsi="Times New Roman" w:cs="Times New Roman"/>
          <w:lang w:eastAsia="ja-JP"/>
        </w:rPr>
        <w:t>;</w:t>
      </w:r>
    </w:p>
    <w:p w14:paraId="67FD8046" w14:textId="2A8D21C5"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NOTE 2:</w:t>
      </w:r>
      <w:r w:rsidRPr="009C4FA5">
        <w:rPr>
          <w:rFonts w:ascii="Times New Roman" w:eastAsia="Times New Roman" w:hAnsi="Times New Roman" w:cs="Times New Roman"/>
          <w:lang w:eastAsia="ja-JP"/>
        </w:rPr>
        <w:tab/>
        <w:t xml:space="preserve">NR </w:t>
      </w:r>
      <w:proofErr w:type="spellStart"/>
      <w:r w:rsidRPr="009C4FA5">
        <w:rPr>
          <w:rFonts w:ascii="Times New Roman" w:eastAsia="Times New Roman" w:hAnsi="Times New Roman" w:cs="Times New Roman"/>
          <w:lang w:eastAsia="ja-JP"/>
        </w:rPr>
        <w:t>sidelink</w:t>
      </w:r>
      <w:proofErr w:type="spellEnd"/>
      <w:r w:rsidRPr="009C4FA5">
        <w:rPr>
          <w:rFonts w:ascii="Times New Roman" w:eastAsia="Times New Roman" w:hAnsi="Times New Roman" w:cs="Times New Roman"/>
          <w:lang w:eastAsia="ja-JP"/>
        </w:rPr>
        <w:t xml:space="preserve"> communication</w:t>
      </w:r>
      <w:r w:rsidRPr="009C4FA5">
        <w:rPr>
          <w:rFonts w:ascii="Times New Roman" w:eastAsia="Times New Roman" w:hAnsi="Times New Roman" w:cs="Times New Roman"/>
          <w:kern w:val="2"/>
          <w:sz w:val="21"/>
          <w:szCs w:val="22"/>
          <w:lang w:eastAsia="zh-CN"/>
        </w:rPr>
        <w:t xml:space="preserve"> related configurations </w:t>
      </w:r>
      <w:del w:id="158" w:author="Huawei" w:date="2020-04-07T16:17:00Z">
        <w:r w:rsidRPr="009C4FA5" w:rsidDel="009C4FA5">
          <w:rPr>
            <w:rFonts w:ascii="Times New Roman" w:eastAsia="Times New Roman" w:hAnsi="Times New Roman" w:cs="Times New Roman"/>
            <w:kern w:val="2"/>
            <w:sz w:val="21"/>
            <w:szCs w:val="22"/>
            <w:lang w:eastAsia="zh-CN"/>
          </w:rPr>
          <w:delText xml:space="preserve">is </w:delText>
        </w:r>
      </w:del>
      <w:ins w:id="159" w:author="Huawei" w:date="2020-04-07T16:17:00Z">
        <w:r>
          <w:rPr>
            <w:rFonts w:ascii="Times New Roman" w:eastAsia="Times New Roman" w:hAnsi="Times New Roman" w:cs="Times New Roman"/>
            <w:kern w:val="2"/>
            <w:sz w:val="21"/>
            <w:szCs w:val="22"/>
            <w:lang w:eastAsia="zh-CN"/>
          </w:rPr>
          <w:t>are</w:t>
        </w:r>
        <w:r w:rsidRPr="009C4FA5">
          <w:rPr>
            <w:rFonts w:ascii="Times New Roman" w:eastAsia="Times New Roman" w:hAnsi="Times New Roman" w:cs="Times New Roman"/>
            <w:kern w:val="2"/>
            <w:sz w:val="21"/>
            <w:szCs w:val="22"/>
            <w:lang w:eastAsia="zh-CN"/>
          </w:rPr>
          <w:t xml:space="preserve"> </w:t>
        </w:r>
      </w:ins>
      <w:r w:rsidRPr="009C4FA5">
        <w:rPr>
          <w:rFonts w:ascii="Times New Roman" w:eastAsia="Times New Roman" w:hAnsi="Times New Roman" w:cs="Times New Roman"/>
          <w:kern w:val="2"/>
          <w:sz w:val="21"/>
          <w:szCs w:val="22"/>
          <w:lang w:eastAsia="zh-CN"/>
        </w:rPr>
        <w:t xml:space="preserve">not stored as </w:t>
      </w:r>
      <w:r w:rsidRPr="009C4FA5">
        <w:rPr>
          <w:rFonts w:ascii="Times New Roman" w:eastAsia="Times New Roman" w:hAnsi="Times New Roman" w:cs="Times New Roman"/>
          <w:lang w:eastAsia="ja-JP"/>
        </w:rPr>
        <w:t>UE Inactive AS Context</w:t>
      </w:r>
      <w:r w:rsidRPr="009C4FA5">
        <w:rPr>
          <w:rFonts w:ascii="Times New Roman" w:eastAsia="Times New Roman" w:hAnsi="Times New Roman" w:cs="Times New Roman"/>
          <w:kern w:val="2"/>
          <w:sz w:val="21"/>
          <w:szCs w:val="22"/>
          <w:lang w:eastAsia="zh-CN"/>
        </w:rPr>
        <w:t xml:space="preserve">, when UE enters </w:t>
      </w:r>
      <w:r w:rsidRPr="009C4FA5">
        <w:rPr>
          <w:rFonts w:ascii="Times New Roman" w:eastAsia="Times New Roman" w:hAnsi="Times New Roman" w:cs="Times New Roman"/>
          <w:lang w:eastAsia="ja-JP"/>
        </w:rPr>
        <w:t>RRC_INACTIVE.</w:t>
      </w:r>
    </w:p>
    <w:p w14:paraId="032ED9F8"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suspend all SRB(s) and DRB(s), except SRB0;</w:t>
      </w:r>
    </w:p>
    <w:p w14:paraId="376CBF1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indicate PDCP suspend to lower layers of all DRBs;</w:t>
      </w:r>
    </w:p>
    <w:p w14:paraId="61EB671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t380</w:t>
      </w:r>
      <w:r w:rsidRPr="009C4FA5">
        <w:rPr>
          <w:rFonts w:ascii="Times New Roman" w:eastAsia="Times New Roman" w:hAnsi="Times New Roman" w:cs="Times New Roman"/>
          <w:lang w:eastAsia="ja-JP"/>
        </w:rPr>
        <w:t xml:space="preserve"> is included:</w:t>
      </w:r>
    </w:p>
    <w:p w14:paraId="1EDFB641"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timer T380, with the timer value set to</w:t>
      </w:r>
      <w:r w:rsidRPr="009C4FA5">
        <w:rPr>
          <w:rFonts w:ascii="Times New Roman" w:eastAsia="Times New Roman" w:hAnsi="Times New Roman" w:cs="Times New Roman"/>
          <w:i/>
          <w:lang w:eastAsia="ja-JP"/>
        </w:rPr>
        <w:t xml:space="preserve"> t380</w:t>
      </w:r>
      <w:r w:rsidRPr="009C4FA5">
        <w:rPr>
          <w:rFonts w:ascii="Times New Roman" w:eastAsia="Times New Roman" w:hAnsi="Times New Roman" w:cs="Times New Roman"/>
          <w:lang w:eastAsia="ja-JP"/>
        </w:rPr>
        <w:t>;</w:t>
      </w:r>
    </w:p>
    <w:p w14:paraId="075F929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proofErr w:type="spellStart"/>
      <w:r w:rsidRPr="009C4FA5">
        <w:rPr>
          <w:rFonts w:ascii="Times New Roman" w:eastAsia="Times New Roman" w:hAnsi="Times New Roman" w:cs="Times New Roman"/>
          <w:i/>
          <w:lang w:eastAsia="ja-JP"/>
        </w:rPr>
        <w:t>RRCRelease</w:t>
      </w:r>
      <w:proofErr w:type="spellEnd"/>
      <w:r w:rsidRPr="009C4FA5">
        <w:rPr>
          <w:rFonts w:ascii="Times New Roman" w:eastAsia="Times New Roman" w:hAnsi="Times New Roman" w:cs="Times New Roman"/>
          <w:lang w:eastAsia="ja-JP"/>
        </w:rPr>
        <w:t xml:space="preserve"> message is including the </w:t>
      </w:r>
      <w:proofErr w:type="spellStart"/>
      <w:r w:rsidRPr="009C4FA5">
        <w:rPr>
          <w:rFonts w:ascii="Times New Roman" w:eastAsia="Times New Roman" w:hAnsi="Times New Roman" w:cs="Times New Roman"/>
          <w:i/>
          <w:lang w:eastAsia="ja-JP"/>
        </w:rPr>
        <w:t>waitTime</w:t>
      </w:r>
      <w:proofErr w:type="spellEnd"/>
      <w:r w:rsidRPr="009C4FA5">
        <w:rPr>
          <w:rFonts w:ascii="Times New Roman" w:eastAsia="Times New Roman" w:hAnsi="Times New Roman" w:cs="Times New Roman"/>
          <w:lang w:eastAsia="ja-JP"/>
        </w:rPr>
        <w:t>:</w:t>
      </w:r>
    </w:p>
    <w:p w14:paraId="788850F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start timer T302 with the value set to the </w:t>
      </w:r>
      <w:proofErr w:type="spellStart"/>
      <w:r w:rsidRPr="009C4FA5">
        <w:rPr>
          <w:rFonts w:ascii="Times New Roman" w:eastAsia="Times New Roman" w:hAnsi="Times New Roman" w:cs="Times New Roman"/>
          <w:i/>
          <w:lang w:eastAsia="ja-JP"/>
        </w:rPr>
        <w:t>waitTime</w:t>
      </w:r>
      <w:proofErr w:type="spellEnd"/>
      <w:r w:rsidRPr="009C4FA5">
        <w:rPr>
          <w:rFonts w:ascii="Times New Roman" w:eastAsia="Times New Roman" w:hAnsi="Times New Roman" w:cs="Times New Roman"/>
          <w:lang w:eastAsia="ja-JP"/>
        </w:rPr>
        <w:t>;</w:t>
      </w:r>
    </w:p>
    <w:p w14:paraId="209651CC"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inform upper layers that access barring is applicable for all access categories except categories '0' and '2';</w:t>
      </w:r>
    </w:p>
    <w:p w14:paraId="41CCB894"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T390 is running:</w:t>
      </w:r>
    </w:p>
    <w:p w14:paraId="65D1EBD1"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stop timer T390 for all access categories;</w:t>
      </w:r>
    </w:p>
    <w:p w14:paraId="415099E7"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perform the actions as specified in 5.3.14.4;</w:t>
      </w:r>
    </w:p>
    <w:p w14:paraId="4C2CF8C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indicate the suspension of the RRC connection to upper layers;</w:t>
      </w:r>
    </w:p>
    <w:p w14:paraId="744FC2A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enter RRC_INACTIVE and perform cell selection as specified in TS 38.304 [20];</w:t>
      </w:r>
    </w:p>
    <w:p w14:paraId="32EC5A63" w14:textId="77777777"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Editor's note: It is FFS if IAB node supports INACTIVE mode and if so, if there is a need for the BAP entity to be released/suspended on transition to INACTIVE mode.</w:t>
      </w:r>
    </w:p>
    <w:p w14:paraId="30546567"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else</w:t>
      </w:r>
    </w:p>
    <w:p w14:paraId="30C2E74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2&gt;</w:t>
      </w:r>
      <w:r w:rsidRPr="009C4FA5">
        <w:rPr>
          <w:rFonts w:ascii="Times New Roman" w:eastAsia="Times New Roman" w:hAnsi="Times New Roman" w:cs="Times New Roman"/>
          <w:lang w:eastAsia="ja-JP"/>
        </w:rPr>
        <w:tab/>
        <w:t>perform the actions upon going to RRC_IDLE as specified in 5.3.11, with the release cause 'other'.</w:t>
      </w:r>
    </w:p>
    <w:p w14:paraId="0C431A5E" w14:textId="77777777" w:rsidR="002B5F12" w:rsidRPr="00F81545" w:rsidRDefault="002B5F12" w:rsidP="002B5F12">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E1CC07E" w14:textId="06180CE6" w:rsidR="0043102F" w:rsidRPr="0043102F" w:rsidRDefault="0043102F" w:rsidP="0043102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60" w:name="_Toc37067562"/>
      <w:bookmarkStart w:id="161" w:name="_Toc36843273"/>
      <w:bookmarkStart w:id="162" w:name="_Toc36836296"/>
      <w:bookmarkStart w:id="163" w:name="_Toc36756755"/>
      <w:bookmarkStart w:id="164" w:name="_Toc37067563"/>
      <w:bookmarkStart w:id="165" w:name="_Toc36843274"/>
      <w:bookmarkStart w:id="166" w:name="_Toc36836297"/>
      <w:bookmarkStart w:id="167" w:name="_Toc36756756"/>
      <w:r w:rsidRPr="0043102F">
        <w:rPr>
          <w:rFonts w:ascii="Arial" w:eastAsia="Times New Roman" w:hAnsi="Arial" w:cs="Times New Roman"/>
          <w:sz w:val="24"/>
          <w:lang w:eastAsia="ja-JP"/>
        </w:rPr>
        <w:t>5.3.13.1a</w:t>
      </w:r>
      <w:r w:rsidRPr="0043102F">
        <w:rPr>
          <w:rFonts w:ascii="Arial" w:eastAsia="Times New Roman" w:hAnsi="Arial" w:cs="Times New Roman"/>
          <w:sz w:val="24"/>
          <w:lang w:eastAsia="ja-JP"/>
        </w:rPr>
        <w:tab/>
        <w:t xml:space="preserve">Conditions for resuming RRC Connection for </w:t>
      </w:r>
      <w:del w:id="168" w:author="Huawei" w:date="2020-04-15T09:25:00Z">
        <w:r w:rsidRPr="0043102F" w:rsidDel="00092094">
          <w:rPr>
            <w:rFonts w:ascii="Arial" w:eastAsia="Times New Roman" w:hAnsi="Arial" w:cs="Times New Roman"/>
            <w:sz w:val="24"/>
            <w:lang w:eastAsia="ja-JP"/>
          </w:rPr>
          <w:delText xml:space="preserve">NR </w:delText>
        </w:r>
      </w:del>
      <w:proofErr w:type="spellStart"/>
      <w:r w:rsidRPr="0043102F">
        <w:rPr>
          <w:rFonts w:ascii="Arial" w:eastAsia="Times New Roman" w:hAnsi="Arial" w:cs="Times New Roman"/>
          <w:sz w:val="24"/>
          <w:lang w:eastAsia="ja-JP"/>
        </w:rPr>
        <w:t>sidelink</w:t>
      </w:r>
      <w:proofErr w:type="spellEnd"/>
      <w:r w:rsidRPr="0043102F">
        <w:rPr>
          <w:rFonts w:ascii="Arial" w:eastAsia="Times New Roman" w:hAnsi="Arial" w:cs="Times New Roman"/>
          <w:sz w:val="24"/>
          <w:lang w:eastAsia="ja-JP"/>
        </w:rPr>
        <w:t xml:space="preserve"> communication</w:t>
      </w:r>
      <w:bookmarkEnd w:id="160"/>
      <w:bookmarkEnd w:id="161"/>
      <w:bookmarkEnd w:id="162"/>
      <w:bookmarkEnd w:id="163"/>
    </w:p>
    <w:p w14:paraId="5011702F" w14:textId="77777777" w:rsidR="0043102F" w:rsidRPr="0043102F" w:rsidRDefault="0043102F" w:rsidP="0043102F">
      <w:pPr>
        <w:overflowPunct w:val="0"/>
        <w:autoSpaceDE w:val="0"/>
        <w:autoSpaceDN w:val="0"/>
        <w:adjustRightInd w:val="0"/>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For</w:t>
      </w:r>
      <w:r w:rsidRPr="0043102F">
        <w:rPr>
          <w:rFonts w:ascii="Times New Roman" w:eastAsia="Times New Roman" w:hAnsi="Times New Roman" w:cs="Times New Roman"/>
          <w:lang w:eastAsia="zh-CN"/>
        </w:rPr>
        <w:t xml:space="preserve"> NR</w:t>
      </w:r>
      <w:r w:rsidRPr="0043102F">
        <w:rPr>
          <w:rFonts w:ascii="Times New Roman" w:eastAsia="Times New Roman" w:hAnsi="Times New Roman" w:cs="Times New Roman"/>
          <w:lang w:eastAsia="ja-JP"/>
        </w:rPr>
        <w:t xml:space="preserve"> </w:t>
      </w:r>
      <w:proofErr w:type="spellStart"/>
      <w:r w:rsidRPr="0043102F">
        <w:rPr>
          <w:rFonts w:ascii="Times New Roman" w:eastAsia="Times New Roman" w:hAnsi="Times New Roman" w:cs="Times New Roman"/>
          <w:lang w:eastAsia="ja-JP"/>
        </w:rPr>
        <w:t>sidelink</w:t>
      </w:r>
      <w:proofErr w:type="spellEnd"/>
      <w:r w:rsidRPr="0043102F">
        <w:rPr>
          <w:rFonts w:ascii="Times New Roman" w:eastAsia="Times New Roman" w:hAnsi="Times New Roman" w:cs="Times New Roman"/>
          <w:lang w:eastAsia="ja-JP"/>
        </w:rPr>
        <w:t xml:space="preserve"> communication an RRC connection is resumed only in the following cases:</w:t>
      </w:r>
    </w:p>
    <w:p w14:paraId="4809AB6E" w14:textId="77777777" w:rsidR="0043102F" w:rsidRPr="0043102F" w:rsidRDefault="0043102F" w:rsidP="0043102F">
      <w:pPr>
        <w:overflowPunct w:val="0"/>
        <w:autoSpaceDE w:val="0"/>
        <w:autoSpaceDN w:val="0"/>
        <w:adjustRightInd w:val="0"/>
        <w:ind w:left="568" w:hanging="284"/>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1&gt;</w:t>
      </w:r>
      <w:r w:rsidRPr="0043102F">
        <w:rPr>
          <w:rFonts w:ascii="Times New Roman" w:eastAsia="Times New Roman" w:hAnsi="Times New Roman" w:cs="Times New Roman"/>
          <w:lang w:eastAsia="ja-JP"/>
        </w:rPr>
        <w:tab/>
        <w:t xml:space="preserve">if configured by upper layers to transmit </w:t>
      </w:r>
      <w:r w:rsidRPr="0043102F">
        <w:rPr>
          <w:rFonts w:ascii="Times New Roman" w:eastAsia="Times New Roman" w:hAnsi="Times New Roman" w:cs="Times New Roman"/>
          <w:lang w:eastAsia="zh-CN"/>
        </w:rPr>
        <w:t xml:space="preserve">NR </w:t>
      </w:r>
      <w:proofErr w:type="spellStart"/>
      <w:r w:rsidRPr="0043102F">
        <w:rPr>
          <w:rFonts w:ascii="Times New Roman" w:eastAsia="Times New Roman" w:hAnsi="Times New Roman" w:cs="Times New Roman"/>
          <w:lang w:eastAsia="ja-JP"/>
        </w:rPr>
        <w:t>sidelink</w:t>
      </w:r>
      <w:proofErr w:type="spellEnd"/>
      <w:r w:rsidRPr="0043102F">
        <w:rPr>
          <w:rFonts w:ascii="Times New Roman" w:eastAsia="Times New Roman" w:hAnsi="Times New Roman" w:cs="Times New Roman"/>
          <w:lang w:eastAsia="ja-JP"/>
        </w:rPr>
        <w:t xml:space="preserve"> communication and related data is available for transmission:</w:t>
      </w:r>
    </w:p>
    <w:p w14:paraId="36026FC8" w14:textId="676F1C78" w:rsidR="0043102F" w:rsidRPr="0043102F" w:rsidDel="00C06CE0" w:rsidRDefault="0043102F" w:rsidP="00C06CE0">
      <w:pPr>
        <w:overflowPunct w:val="0"/>
        <w:autoSpaceDE w:val="0"/>
        <w:autoSpaceDN w:val="0"/>
        <w:adjustRightInd w:val="0"/>
        <w:ind w:left="851" w:hanging="284"/>
        <w:rPr>
          <w:del w:id="169" w:author="Huawei" w:date="2020-04-16T15:33:00Z"/>
          <w:rFonts w:ascii="Times New Roman" w:eastAsia="Times New Roman" w:hAnsi="Times New Roman" w:cs="Times New Roman"/>
          <w:lang w:eastAsia="zh-CN"/>
        </w:rPr>
      </w:pPr>
      <w:r w:rsidRPr="0043102F">
        <w:rPr>
          <w:rFonts w:ascii="Times New Roman" w:eastAsia="Times New Roman" w:hAnsi="Times New Roman" w:cs="Times New Roman"/>
          <w:lang w:eastAsia="ja-JP"/>
        </w:rPr>
        <w:t>2&gt;</w:t>
      </w:r>
      <w:r w:rsidRPr="0043102F">
        <w:rPr>
          <w:rFonts w:ascii="Times New Roman" w:eastAsia="Times New Roman" w:hAnsi="Times New Roman" w:cs="Times New Roman"/>
          <w:lang w:eastAsia="ja-JP"/>
        </w:rPr>
        <w:tab/>
      </w:r>
      <w:del w:id="170" w:author="Huawei" w:date="2020-04-16T15:33:00Z">
        <w:r w:rsidRPr="0043102F" w:rsidDel="00C06CE0">
          <w:rPr>
            <w:rFonts w:ascii="Times New Roman" w:eastAsia="Times New Roman" w:hAnsi="Times New Roman" w:cs="Times New Roman"/>
            <w:lang w:eastAsia="ja-JP"/>
          </w:rPr>
          <w:delText xml:space="preserve">if the frequency on which the UE is configured to transmit </w:delText>
        </w:r>
        <w:r w:rsidRPr="0043102F" w:rsidDel="00C06CE0">
          <w:rPr>
            <w:rFonts w:ascii="Times New Roman" w:eastAsia="Times New Roman" w:hAnsi="Times New Roman" w:cs="Times New Roman"/>
            <w:lang w:eastAsia="zh-CN"/>
          </w:rPr>
          <w:delText>NR</w:delText>
        </w:r>
        <w:r w:rsidRPr="0043102F" w:rsidDel="00C06CE0">
          <w:rPr>
            <w:rFonts w:ascii="Times New Roman" w:eastAsia="Times New Roman" w:hAnsi="Times New Roman" w:cs="Times New Roman"/>
            <w:lang w:eastAsia="ja-JP"/>
          </w:rPr>
          <w:delText xml:space="preserve"> sidelink communication concerns the camped frequency; and if </w:delText>
        </w:r>
        <w:r w:rsidRPr="0043102F" w:rsidDel="00C06CE0">
          <w:rPr>
            <w:rFonts w:ascii="Times New Roman" w:eastAsia="Times New Roman" w:hAnsi="Times New Roman" w:cs="Times New Roman"/>
            <w:i/>
            <w:lang w:eastAsia="ja-JP"/>
          </w:rPr>
          <w:delText>SIB12</w:delText>
        </w:r>
        <w:r w:rsidRPr="0043102F" w:rsidDel="00C06CE0">
          <w:rPr>
            <w:rFonts w:ascii="Times New Roman" w:eastAsia="Times New Roman" w:hAnsi="Times New Roman" w:cs="Times New Roman"/>
            <w:lang w:eastAsia="ja-JP"/>
          </w:rPr>
          <w:delText xml:space="preserve"> is </w:delText>
        </w:r>
        <w:r w:rsidRPr="0043102F" w:rsidDel="00C06CE0">
          <w:rPr>
            <w:rFonts w:ascii="Times New Roman" w:eastAsia="Times New Roman" w:hAnsi="Times New Roman" w:cs="Times New Roman"/>
            <w:lang w:eastAsia="ko-KR"/>
          </w:rPr>
          <w:delText>provided</w:delText>
        </w:r>
        <w:r w:rsidRPr="0043102F" w:rsidDel="00C06CE0">
          <w:rPr>
            <w:rFonts w:ascii="Times New Roman" w:eastAsia="Times New Roman" w:hAnsi="Times New Roman" w:cs="Times New Roman"/>
            <w:lang w:eastAsia="ja-JP"/>
          </w:rPr>
          <w:delText xml:space="preserve"> by the cell on which the UE camps; and if the valid version of </w:delText>
        </w:r>
        <w:r w:rsidRPr="0043102F" w:rsidDel="00C06CE0">
          <w:rPr>
            <w:rFonts w:ascii="Times New Roman" w:eastAsia="Times New Roman" w:hAnsi="Times New Roman" w:cs="Times New Roman"/>
            <w:i/>
            <w:iCs/>
            <w:lang w:eastAsia="ja-JP"/>
          </w:rPr>
          <w:delText>SIB12</w:delText>
        </w:r>
        <w:r w:rsidRPr="0043102F" w:rsidDel="00C06CE0">
          <w:rPr>
            <w:rFonts w:ascii="Times New Roman" w:eastAsia="Times New Roman" w:hAnsi="Times New Roman" w:cs="Times New Roman"/>
            <w:lang w:eastAsia="zh-CN"/>
          </w:rPr>
          <w:delText xml:space="preserve"> does not include </w:delText>
        </w:r>
        <w:r w:rsidRPr="0043102F" w:rsidDel="00C06CE0">
          <w:rPr>
            <w:rFonts w:ascii="Times New Roman" w:eastAsia="Times New Roman" w:hAnsi="Times New Roman" w:cs="Times New Roman"/>
            <w:i/>
            <w:lang w:eastAsia="ja-JP"/>
          </w:rPr>
          <w:delText>sl-TxPoolSelectedNormal</w:delText>
        </w:r>
        <w:r w:rsidRPr="0043102F" w:rsidDel="00C06CE0">
          <w:rPr>
            <w:rFonts w:ascii="Times New Roman" w:eastAsia="Times New Roman" w:hAnsi="Times New Roman" w:cs="Times New Roman"/>
            <w:lang w:eastAsia="ja-JP"/>
          </w:rPr>
          <w:delText xml:space="preserve"> for the frequency</w:delText>
        </w:r>
        <w:r w:rsidRPr="0043102F" w:rsidDel="00C06CE0">
          <w:rPr>
            <w:rFonts w:ascii="Times New Roman" w:eastAsia="Times New Roman" w:hAnsi="Times New Roman" w:cs="Times New Roman"/>
            <w:lang w:eastAsia="zh-CN"/>
          </w:rPr>
          <w:delText>;</w:delText>
        </w:r>
        <w:r w:rsidRPr="0043102F" w:rsidDel="00C06CE0">
          <w:rPr>
            <w:rFonts w:ascii="Times New Roman" w:eastAsia="Times New Roman" w:hAnsi="Times New Roman" w:cs="Times New Roman"/>
            <w:lang w:eastAsia="ja-JP"/>
          </w:rPr>
          <w:delText xml:space="preserve"> </w:delText>
        </w:r>
        <w:r w:rsidRPr="0043102F" w:rsidDel="00C06CE0">
          <w:rPr>
            <w:rFonts w:ascii="Times New Roman" w:eastAsia="Times New Roman" w:hAnsi="Times New Roman" w:cs="Times New Roman"/>
            <w:lang w:eastAsia="zh-CN"/>
          </w:rPr>
          <w:delText>or</w:delText>
        </w:r>
      </w:del>
    </w:p>
    <w:p w14:paraId="168716D0" w14:textId="2CA41285" w:rsidR="0043102F" w:rsidRPr="0043102F" w:rsidRDefault="0043102F">
      <w:pPr>
        <w:overflowPunct w:val="0"/>
        <w:autoSpaceDE w:val="0"/>
        <w:autoSpaceDN w:val="0"/>
        <w:adjustRightInd w:val="0"/>
        <w:ind w:left="851" w:hanging="284"/>
        <w:rPr>
          <w:rFonts w:ascii="Times New Roman" w:eastAsia="Times New Roman" w:hAnsi="Times New Roman" w:cs="Times New Roman"/>
          <w:lang w:eastAsia="zh-CN"/>
        </w:rPr>
      </w:pPr>
      <w:del w:id="171" w:author="Huawei" w:date="2020-04-16T15:33:00Z">
        <w:r w:rsidRPr="0043102F" w:rsidDel="00C06CE0">
          <w:rPr>
            <w:rFonts w:ascii="Times New Roman" w:eastAsia="Times New Roman" w:hAnsi="Times New Roman" w:cs="Times New Roman"/>
            <w:lang w:eastAsia="zh-CN"/>
          </w:rPr>
          <w:delText>2&gt;</w:delText>
        </w:r>
        <w:r w:rsidRPr="0043102F" w:rsidDel="00C06CE0">
          <w:rPr>
            <w:rFonts w:ascii="Times New Roman" w:eastAsia="Times New Roman" w:hAnsi="Times New Roman" w:cs="Times New Roman"/>
            <w:lang w:eastAsia="zh-CN"/>
          </w:rPr>
          <w:tab/>
        </w:r>
      </w:del>
      <w:r w:rsidRPr="0043102F">
        <w:rPr>
          <w:rFonts w:ascii="Times New Roman" w:eastAsia="Times New Roman" w:hAnsi="Times New Roman" w:cs="Times New Roman"/>
          <w:lang w:eastAsia="zh-CN"/>
        </w:rPr>
        <w:t xml:space="preserve">if the frequency on which the UE is configured to transmit NR </w:t>
      </w:r>
      <w:proofErr w:type="spellStart"/>
      <w:r w:rsidRPr="0043102F">
        <w:rPr>
          <w:rFonts w:ascii="Times New Roman" w:eastAsia="Times New Roman" w:hAnsi="Times New Roman" w:cs="Times New Roman"/>
          <w:lang w:eastAsia="zh-CN"/>
        </w:rPr>
        <w:t>sidelink</w:t>
      </w:r>
      <w:proofErr w:type="spellEnd"/>
      <w:r w:rsidRPr="0043102F">
        <w:rPr>
          <w:rFonts w:ascii="Times New Roman" w:eastAsia="Times New Roman" w:hAnsi="Times New Roman" w:cs="Times New Roman"/>
          <w:lang w:eastAsia="zh-CN"/>
        </w:rPr>
        <w:t xml:space="preserve"> communication is included in </w:t>
      </w:r>
      <w:proofErr w:type="spellStart"/>
      <w:r w:rsidRPr="0043102F">
        <w:rPr>
          <w:rFonts w:ascii="Times New Roman" w:eastAsia="Times New Roman" w:hAnsi="Times New Roman" w:cs="Times New Roman"/>
          <w:i/>
          <w:lang w:eastAsia="zh-CN"/>
        </w:rPr>
        <w:t>sl-FreqInfoList</w:t>
      </w:r>
      <w:proofErr w:type="spellEnd"/>
      <w:r w:rsidRPr="0043102F">
        <w:rPr>
          <w:rFonts w:ascii="Times New Roman" w:eastAsia="Times New Roman" w:hAnsi="Times New Roman" w:cs="Times New Roman"/>
          <w:i/>
          <w:lang w:eastAsia="zh-CN"/>
        </w:rPr>
        <w:t xml:space="preserve"> </w:t>
      </w:r>
      <w:r w:rsidRPr="0043102F">
        <w:rPr>
          <w:rFonts w:ascii="Times New Roman" w:eastAsia="Times New Roman" w:hAnsi="Times New Roman" w:cs="Times New Roman"/>
          <w:lang w:eastAsia="zh-CN"/>
        </w:rPr>
        <w:t xml:space="preserve">within </w:t>
      </w:r>
      <w:r w:rsidRPr="0043102F">
        <w:rPr>
          <w:rFonts w:ascii="Times New Roman" w:eastAsia="Times New Roman" w:hAnsi="Times New Roman" w:cs="Times New Roman"/>
          <w:i/>
          <w:lang w:eastAsia="zh-CN"/>
        </w:rPr>
        <w:t>SIB12</w:t>
      </w:r>
      <w:r w:rsidRPr="0043102F">
        <w:rPr>
          <w:rFonts w:ascii="Times New Roman" w:eastAsia="Times New Roman" w:hAnsi="Times New Roman" w:cs="Times New Roman"/>
          <w:lang w:eastAsia="zh-CN"/>
        </w:rPr>
        <w:t xml:space="preserve"> </w:t>
      </w:r>
      <w:r w:rsidRPr="0043102F">
        <w:rPr>
          <w:rFonts w:ascii="Times New Roman" w:eastAsia="Times New Roman" w:hAnsi="Times New Roman" w:cs="Times New Roman"/>
          <w:lang w:eastAsia="ko-KR"/>
        </w:rPr>
        <w:t>provided</w:t>
      </w:r>
      <w:r w:rsidRPr="0043102F">
        <w:rPr>
          <w:rFonts w:ascii="Times New Roman" w:eastAsia="Times New Roman" w:hAnsi="Times New Roman" w:cs="Times New Roman"/>
          <w:lang w:eastAsia="zh-CN"/>
        </w:rPr>
        <w:t xml:space="preserve"> by the cell on which the UE camps; and if the valid version of </w:t>
      </w:r>
      <w:r w:rsidRPr="0043102F">
        <w:rPr>
          <w:rFonts w:ascii="Times New Roman" w:eastAsia="Times New Roman" w:hAnsi="Times New Roman" w:cs="Times New Roman"/>
          <w:i/>
          <w:lang w:eastAsia="zh-CN"/>
        </w:rPr>
        <w:t>SIB12</w:t>
      </w:r>
      <w:r w:rsidRPr="0043102F">
        <w:rPr>
          <w:rFonts w:ascii="Times New Roman" w:eastAsia="Times New Roman" w:hAnsi="Times New Roman" w:cs="Times New Roman"/>
          <w:lang w:eastAsia="zh-CN"/>
        </w:rPr>
        <w:t xml:space="preserve"> does not include </w:t>
      </w:r>
      <w:proofErr w:type="spellStart"/>
      <w:r w:rsidRPr="0043102F">
        <w:rPr>
          <w:rFonts w:ascii="Times New Roman" w:eastAsia="Times New Roman" w:hAnsi="Times New Roman" w:cs="Times New Roman"/>
          <w:i/>
          <w:lang w:eastAsia="ja-JP"/>
        </w:rPr>
        <w:t>sl-TxPoolSelectedNormal</w:t>
      </w:r>
      <w:proofErr w:type="spellEnd"/>
      <w:r w:rsidRPr="0043102F">
        <w:rPr>
          <w:rFonts w:ascii="Times New Roman" w:eastAsia="Times New Roman" w:hAnsi="Times New Roman" w:cs="Times New Roman"/>
          <w:lang w:eastAsia="zh-CN"/>
        </w:rPr>
        <w:t xml:space="preserve"> for the concerned frequency;</w:t>
      </w:r>
    </w:p>
    <w:p w14:paraId="5782E428" w14:textId="77777777" w:rsidR="0043102F" w:rsidRPr="0043102F" w:rsidRDefault="0043102F" w:rsidP="0043102F">
      <w:pPr>
        <w:overflowPunct w:val="0"/>
        <w:autoSpaceDE w:val="0"/>
        <w:autoSpaceDN w:val="0"/>
        <w:adjustRightInd w:val="0"/>
        <w:rPr>
          <w:rFonts w:ascii="Times New Roman" w:eastAsia="Times New Roman" w:hAnsi="Times New Roman" w:cs="Times New Roman"/>
          <w:lang w:eastAsia="zh-CN"/>
        </w:rPr>
      </w:pPr>
      <w:r w:rsidRPr="0043102F">
        <w:rPr>
          <w:rFonts w:ascii="Times New Roman" w:eastAsia="Times New Roman" w:hAnsi="Times New Roman" w:cs="Times New Roman"/>
          <w:lang w:eastAsia="ja-JP"/>
        </w:rPr>
        <w:t>For</w:t>
      </w:r>
      <w:r w:rsidRPr="0043102F">
        <w:rPr>
          <w:rFonts w:ascii="Times New Roman" w:eastAsia="Times New Roman" w:hAnsi="Times New Roman" w:cs="Times New Roman"/>
          <w:lang w:eastAsia="zh-CN"/>
        </w:rPr>
        <w:t xml:space="preserve"> V2X </w:t>
      </w:r>
      <w:proofErr w:type="spellStart"/>
      <w:r w:rsidRPr="0043102F">
        <w:rPr>
          <w:rFonts w:ascii="Times New Roman" w:eastAsia="Times New Roman" w:hAnsi="Times New Roman" w:cs="Times New Roman"/>
          <w:lang w:eastAsia="ja-JP"/>
        </w:rPr>
        <w:t>sidelink</w:t>
      </w:r>
      <w:proofErr w:type="spellEnd"/>
      <w:r w:rsidRPr="0043102F">
        <w:rPr>
          <w:rFonts w:ascii="Times New Roman" w:eastAsia="Times New Roman" w:hAnsi="Times New Roman" w:cs="Times New Roman"/>
          <w:lang w:eastAsia="ja-JP"/>
        </w:rPr>
        <w:t xml:space="preserve"> communication an RRC connection resume is initiated </w:t>
      </w:r>
      <w:r w:rsidRPr="0043102F">
        <w:rPr>
          <w:rFonts w:ascii="Times New Roman" w:eastAsia="Times New Roman" w:hAnsi="Times New Roman" w:cs="Times New Roman"/>
          <w:lang w:eastAsia="zh-CN"/>
        </w:rPr>
        <w:t xml:space="preserve">only when the conditions specified for V2X </w:t>
      </w:r>
      <w:proofErr w:type="spellStart"/>
      <w:r w:rsidRPr="0043102F">
        <w:rPr>
          <w:rFonts w:ascii="Times New Roman" w:eastAsia="Times New Roman" w:hAnsi="Times New Roman" w:cs="Times New Roman"/>
          <w:lang w:eastAsia="zh-CN"/>
        </w:rPr>
        <w:t>sidelink</w:t>
      </w:r>
      <w:proofErr w:type="spellEnd"/>
      <w:r w:rsidRPr="0043102F">
        <w:rPr>
          <w:rFonts w:ascii="Times New Roman" w:eastAsia="Times New Roman" w:hAnsi="Times New Roman" w:cs="Times New Roman"/>
          <w:lang w:eastAsia="zh-CN"/>
        </w:rPr>
        <w:t xml:space="preserve"> communication in subclause 5.3.3.1a of TS 36.331 [10] are met.</w:t>
      </w:r>
    </w:p>
    <w:p w14:paraId="5377AE05" w14:textId="77777777" w:rsidR="0043102F" w:rsidRPr="0043102F" w:rsidRDefault="0043102F" w:rsidP="0043102F">
      <w:pPr>
        <w:keepLines/>
        <w:overflowPunct w:val="0"/>
        <w:autoSpaceDE w:val="0"/>
        <w:autoSpaceDN w:val="0"/>
        <w:adjustRightInd w:val="0"/>
        <w:ind w:left="1135" w:hanging="851"/>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NOTE:</w:t>
      </w:r>
      <w:r w:rsidRPr="0043102F">
        <w:rPr>
          <w:rFonts w:ascii="Times New Roman" w:eastAsia="Times New Roman" w:hAnsi="Times New Roman" w:cs="Times New Roman"/>
          <w:lang w:eastAsia="ja-JP"/>
        </w:rPr>
        <w:tab/>
        <w:t>Upper layers initiate an RRC connection resume. The interaction with NAS is left to UE implementation.</w:t>
      </w:r>
    </w:p>
    <w:p w14:paraId="0F077EA3" w14:textId="77777777" w:rsidR="002B5F12" w:rsidRPr="002B5F12" w:rsidRDefault="002B5F12" w:rsidP="002B5F1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2B5F12">
        <w:rPr>
          <w:rFonts w:ascii="Arial" w:eastAsia="Times New Roman" w:hAnsi="Arial" w:cs="Times New Roman"/>
          <w:sz w:val="24"/>
          <w:lang w:eastAsia="ja-JP"/>
        </w:rPr>
        <w:t>5.3.13.2</w:t>
      </w:r>
      <w:r w:rsidRPr="002B5F12">
        <w:rPr>
          <w:rFonts w:ascii="Arial" w:eastAsia="Times New Roman" w:hAnsi="Arial" w:cs="Times New Roman"/>
          <w:sz w:val="24"/>
          <w:lang w:eastAsia="ja-JP"/>
        </w:rPr>
        <w:tab/>
        <w:t>Initiation</w:t>
      </w:r>
      <w:bookmarkEnd w:id="164"/>
      <w:bookmarkEnd w:id="165"/>
      <w:bookmarkEnd w:id="166"/>
      <w:bookmarkEnd w:id="167"/>
    </w:p>
    <w:p w14:paraId="2D91DD53" w14:textId="75E74A43"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The UE initiates the procedure when upper layers or AS (when responding to RAN paging</w:t>
      </w:r>
      <w:ins w:id="172" w:author="Huawei" w:date="2020-04-13T16:12:00Z">
        <w:r>
          <w:rPr>
            <w:rFonts w:ascii="Times New Roman" w:eastAsia="Times New Roman" w:hAnsi="Times New Roman" w:cs="Times New Roman"/>
            <w:lang w:eastAsia="ja-JP"/>
          </w:rPr>
          <w:t>,</w:t>
        </w:r>
      </w:ins>
      <w:r w:rsidRPr="002B5F12">
        <w:rPr>
          <w:rFonts w:ascii="Times New Roman" w:eastAsia="Times New Roman" w:hAnsi="Times New Roman" w:cs="Times New Roman"/>
          <w:lang w:eastAsia="ja-JP"/>
        </w:rPr>
        <w:t xml:space="preserve"> </w:t>
      </w:r>
      <w:commentRangeStart w:id="173"/>
      <w:r w:rsidRPr="002B5F12">
        <w:rPr>
          <w:rFonts w:ascii="Times New Roman" w:eastAsia="Times New Roman" w:hAnsi="Times New Roman" w:cs="Times New Roman"/>
          <w:lang w:eastAsia="ja-JP"/>
        </w:rPr>
        <w:t xml:space="preserve">or </w:t>
      </w:r>
      <w:commentRangeEnd w:id="173"/>
      <w:r w:rsidR="00E9435F">
        <w:rPr>
          <w:rStyle w:val="CommentReference"/>
        </w:rPr>
        <w:commentReference w:id="173"/>
      </w:r>
      <w:r w:rsidRPr="002B5F12">
        <w:rPr>
          <w:rFonts w:ascii="Times New Roman" w:eastAsia="Times New Roman" w:hAnsi="Times New Roman" w:cs="Times New Roman"/>
          <w:lang w:eastAsia="ja-JP"/>
        </w:rPr>
        <w:t>upon triggering RNA updates while the UE is in RRC_INACTIVE</w:t>
      </w:r>
      <w:ins w:id="174" w:author="Huawei" w:date="2020-04-13T16:12:00Z">
        <w:r>
          <w:rPr>
            <w:rFonts w:ascii="Times New Roman" w:eastAsia="Times New Roman" w:hAnsi="Times New Roman" w:cs="Times New Roman"/>
            <w:lang w:eastAsia="ja-JP"/>
          </w:rPr>
          <w:t xml:space="preserve">, or </w:t>
        </w:r>
        <w:r w:rsidRPr="002B5F12">
          <w:rPr>
            <w:rFonts w:ascii="Times New Roman" w:eastAsia="Times New Roman" w:hAnsi="Times New Roman" w:cs="Times New Roman"/>
            <w:lang w:eastAsia="ja-JP"/>
          </w:rPr>
          <w:t xml:space="preserve">for NR </w:t>
        </w:r>
        <w:proofErr w:type="spellStart"/>
        <w:r w:rsidRPr="002B5F12">
          <w:rPr>
            <w:rFonts w:ascii="Times New Roman" w:eastAsia="Times New Roman" w:hAnsi="Times New Roman" w:cs="Times New Roman"/>
            <w:lang w:eastAsia="ja-JP"/>
          </w:rPr>
          <w:t>sidelink</w:t>
        </w:r>
        <w:proofErr w:type="spellEnd"/>
        <w:r w:rsidRPr="002B5F12">
          <w:rPr>
            <w:rFonts w:ascii="Times New Roman" w:eastAsia="Times New Roman" w:hAnsi="Times New Roman" w:cs="Times New Roman"/>
            <w:lang w:eastAsia="ja-JP"/>
          </w:rPr>
          <w:t xml:space="preserve"> communication as specified in section 5.3.13.1a</w:t>
        </w:r>
      </w:ins>
      <w:r w:rsidRPr="002B5F12">
        <w:rPr>
          <w:rFonts w:ascii="Times New Roman" w:eastAsia="Times New Roman" w:hAnsi="Times New Roman" w:cs="Times New Roman"/>
          <w:lang w:eastAsia="ja-JP"/>
        </w:rPr>
        <w:t>) requests the resume of a suspended RRC connection.</w:t>
      </w:r>
    </w:p>
    <w:p w14:paraId="4FE49623" w14:textId="77777777"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The UE shall ensure having valid and up to date essential system information as specified in clause 5.2.2.2 before initiating this procedure.</w:t>
      </w:r>
    </w:p>
    <w:p w14:paraId="0F60A684" w14:textId="77777777"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 xml:space="preserve">Upon initiation of the procedure, the UE shall: </w:t>
      </w:r>
    </w:p>
    <w:p w14:paraId="09E0DBB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resumption of the RRC connection is triggered by response to NG-RAN paging:</w:t>
      </w:r>
    </w:p>
    <w:p w14:paraId="1259B315"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select '0' as the Access Category;</w:t>
      </w:r>
    </w:p>
    <w:p w14:paraId="1637D791"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perform the unified access control procedure as specified in 5.3.14 using the selected Access Category and one or more Access Identities provided by upper layers;</w:t>
      </w:r>
    </w:p>
    <w:p w14:paraId="77558C38"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if the access attempt is barred, the procedure ends;</w:t>
      </w:r>
    </w:p>
    <w:p w14:paraId="27F1498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else if the resumption of the RRC connection is triggered by upper layers:</w:t>
      </w:r>
    </w:p>
    <w:p w14:paraId="6E9EFD16"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the upper layers provide an Access Category and one or more Access Identities:</w:t>
      </w:r>
    </w:p>
    <w:p w14:paraId="6460198B"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perform the unified access control procedure as specified in 5.3.14 using the Access Category and Access Identities provided by upper layers;</w:t>
      </w:r>
    </w:p>
    <w:p w14:paraId="55C0E0B5"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if the access attempt is barred, the procedure ends;</w:t>
      </w:r>
    </w:p>
    <w:p w14:paraId="63795937"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 xml:space="preserve">set the </w:t>
      </w:r>
      <w:proofErr w:type="spellStart"/>
      <w:r w:rsidRPr="002B5F12">
        <w:rPr>
          <w:rFonts w:ascii="Times New Roman" w:eastAsia="Times New Roman" w:hAnsi="Times New Roman" w:cs="Times New Roman"/>
          <w:i/>
          <w:lang w:eastAsia="ja-JP"/>
        </w:rPr>
        <w:t>resumeCause</w:t>
      </w:r>
      <w:proofErr w:type="spellEnd"/>
      <w:r w:rsidRPr="002B5F12">
        <w:rPr>
          <w:rFonts w:ascii="Times New Roman" w:eastAsia="Times New Roman" w:hAnsi="Times New Roman" w:cs="Times New Roman"/>
          <w:lang w:eastAsia="ja-JP"/>
        </w:rPr>
        <w:t xml:space="preserve"> in accordance with the information received from upper layers;</w:t>
      </w:r>
    </w:p>
    <w:p w14:paraId="41608E8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else if the resumption of the RRC connection is triggered due to an RNA update as specified in 5.3.13.8:</w:t>
      </w:r>
    </w:p>
    <w:p w14:paraId="30490BC4"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an emergency service is ongoing:</w:t>
      </w:r>
    </w:p>
    <w:p w14:paraId="7D552A8D" w14:textId="77777777" w:rsidR="002B5F12" w:rsidRPr="002B5F12" w:rsidRDefault="002B5F12" w:rsidP="002B5F12">
      <w:pPr>
        <w:keepLines/>
        <w:overflowPunct w:val="0"/>
        <w:autoSpaceDE w:val="0"/>
        <w:autoSpaceDN w:val="0"/>
        <w:adjustRightInd w:val="0"/>
        <w:ind w:left="1135" w:hanging="851"/>
        <w:rPr>
          <w:rFonts w:ascii="Times New Roman" w:eastAsia="Times New Roman" w:hAnsi="Times New Roman" w:cs="Times New Roman"/>
          <w:lang w:eastAsia="zh-CN"/>
        </w:rPr>
      </w:pPr>
      <w:r w:rsidRPr="002B5F12">
        <w:rPr>
          <w:rFonts w:ascii="Times New Roman" w:eastAsia="Times New Roman" w:hAnsi="Times New Roman" w:cs="Times New Roman"/>
          <w:lang w:eastAsia="zh-CN"/>
        </w:rPr>
        <w:t>NOTE:</w:t>
      </w:r>
      <w:r w:rsidRPr="002B5F12">
        <w:rPr>
          <w:rFonts w:ascii="Times New Roman" w:eastAsia="Times New Roman" w:hAnsi="Times New Roman" w:cs="Times New Roman"/>
          <w:lang w:eastAsia="zh-CN"/>
        </w:rPr>
        <w:tab/>
      </w:r>
      <w:r w:rsidRPr="002B5F12">
        <w:rPr>
          <w:rFonts w:ascii="Times New Roman" w:eastAsia="Times New Roman" w:hAnsi="Times New Roman" w:cs="Times New Roman"/>
          <w:lang w:eastAsia="ja-JP"/>
        </w:rPr>
        <w:t>How the RRC layer in the UE is aware of an ongoing emergency service is up to UE implementation.</w:t>
      </w:r>
    </w:p>
    <w:p w14:paraId="474E66F2"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select '2' as the Access Category;</w:t>
      </w:r>
    </w:p>
    <w:p w14:paraId="25D03858"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zh-TW"/>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 xml:space="preserve">set the </w:t>
      </w:r>
      <w:proofErr w:type="spellStart"/>
      <w:r w:rsidRPr="002B5F12">
        <w:rPr>
          <w:rFonts w:ascii="Times New Roman" w:eastAsia="Times New Roman" w:hAnsi="Times New Roman" w:cs="Times New Roman"/>
          <w:i/>
          <w:lang w:eastAsia="ja-JP"/>
        </w:rPr>
        <w:t>resumeCause</w:t>
      </w:r>
      <w:proofErr w:type="spellEnd"/>
      <w:r w:rsidRPr="002B5F12">
        <w:rPr>
          <w:rFonts w:ascii="Times New Roman" w:eastAsia="Times New Roman" w:hAnsi="Times New Roman" w:cs="Times New Roman"/>
          <w:lang w:eastAsia="zh-TW"/>
        </w:rPr>
        <w:t xml:space="preserve"> to </w:t>
      </w:r>
      <w:r w:rsidRPr="002B5F12">
        <w:rPr>
          <w:rFonts w:ascii="Times New Roman" w:eastAsia="Times New Roman" w:hAnsi="Times New Roman" w:cs="Times New Roman"/>
          <w:i/>
          <w:lang w:eastAsia="zh-TW"/>
        </w:rPr>
        <w:t>emergency</w:t>
      </w:r>
      <w:r w:rsidRPr="002B5F12">
        <w:rPr>
          <w:rFonts w:ascii="Times New Roman" w:eastAsia="Times New Roman" w:hAnsi="Times New Roman" w:cs="Times New Roman"/>
          <w:lang w:eastAsia="zh-TW"/>
        </w:rPr>
        <w:t>;</w:t>
      </w:r>
    </w:p>
    <w:p w14:paraId="400E470F"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else:</w:t>
      </w:r>
    </w:p>
    <w:p w14:paraId="7EC8E209"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select '8' as the Access Category;</w:t>
      </w:r>
    </w:p>
    <w:p w14:paraId="7B94806E"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perform the unified access control procedure as specified in 5.3.14 using the selected Access Category and one or more Access Identities to be applied as specified in TS 24.501 [23];</w:t>
      </w:r>
    </w:p>
    <w:p w14:paraId="0B100442"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lastRenderedPageBreak/>
        <w:t>3&gt;</w:t>
      </w:r>
      <w:r w:rsidRPr="002B5F12">
        <w:rPr>
          <w:rFonts w:ascii="Times New Roman" w:eastAsia="Times New Roman" w:hAnsi="Times New Roman" w:cs="Times New Roman"/>
          <w:lang w:eastAsia="ja-JP"/>
        </w:rPr>
        <w:tab/>
        <w:t>if the access attempt is barred:</w:t>
      </w:r>
    </w:p>
    <w:p w14:paraId="00801B0B"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 xml:space="preserve">set the variable </w:t>
      </w:r>
      <w:proofErr w:type="spellStart"/>
      <w:r w:rsidRPr="002B5F12">
        <w:rPr>
          <w:rFonts w:ascii="Times New Roman" w:eastAsia="Times New Roman" w:hAnsi="Times New Roman" w:cs="Times New Roman"/>
          <w:i/>
          <w:lang w:eastAsia="ja-JP"/>
        </w:rPr>
        <w:t>pendingRNA</w:t>
      </w:r>
      <w:proofErr w:type="spellEnd"/>
      <w:r w:rsidRPr="002B5F12">
        <w:rPr>
          <w:rFonts w:ascii="Times New Roman" w:eastAsia="Times New Roman" w:hAnsi="Times New Roman" w:cs="Times New Roman"/>
          <w:i/>
          <w:lang w:eastAsia="ja-JP"/>
        </w:rPr>
        <w:t>-Update</w:t>
      </w:r>
      <w:r w:rsidRPr="002B5F12">
        <w:rPr>
          <w:rFonts w:ascii="Times New Roman" w:eastAsia="Times New Roman" w:hAnsi="Times New Roman" w:cs="Times New Roman"/>
          <w:lang w:eastAsia="ja-JP"/>
        </w:rPr>
        <w:t xml:space="preserve"> to </w:t>
      </w:r>
      <w:r w:rsidRPr="002B5F12">
        <w:rPr>
          <w:rFonts w:ascii="Times New Roman" w:eastAsia="Times New Roman" w:hAnsi="Times New Roman" w:cs="Times New Roman"/>
          <w:i/>
          <w:lang w:eastAsia="ja-JP"/>
        </w:rPr>
        <w:t>true</w:t>
      </w:r>
      <w:r w:rsidRPr="002B5F12">
        <w:rPr>
          <w:rFonts w:ascii="Times New Roman" w:eastAsia="Times New Roman" w:hAnsi="Times New Roman" w:cs="Times New Roman"/>
          <w:lang w:eastAsia="ja-JP"/>
        </w:rPr>
        <w:t>;</w:t>
      </w:r>
    </w:p>
    <w:p w14:paraId="4D9A17EA"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the procedure ends;</w:t>
      </w:r>
    </w:p>
    <w:p w14:paraId="2B94383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UE is in NE-DC or NR-DC:</w:t>
      </w:r>
    </w:p>
    <w:p w14:paraId="703D4A81"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the UE does not support maintaining SCG configuration upon connection resumption:</w:t>
      </w:r>
    </w:p>
    <w:p w14:paraId="7A601D5D"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release the MR-DC related configurations (i.e., as specified in 5.3.5.10) from the UE Inactive AS context, if stored;</w:t>
      </w:r>
    </w:p>
    <w:p w14:paraId="54536535"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if the UE does not support maintaining the MCG </w:t>
      </w:r>
      <w:proofErr w:type="spellStart"/>
      <w:r w:rsidRPr="002B5F12">
        <w:rPr>
          <w:rFonts w:ascii="Times New Roman" w:eastAsia="Times New Roman" w:hAnsi="Times New Roman" w:cs="Times New Roman"/>
          <w:lang w:eastAsia="ja-JP"/>
        </w:rPr>
        <w:t>SCell</w:t>
      </w:r>
      <w:proofErr w:type="spellEnd"/>
      <w:r w:rsidRPr="002B5F12">
        <w:rPr>
          <w:rFonts w:ascii="Times New Roman" w:eastAsia="Times New Roman" w:hAnsi="Times New Roman" w:cs="Times New Roman"/>
          <w:lang w:eastAsia="ja-JP"/>
        </w:rPr>
        <w:t xml:space="preserve"> configurations upon connection resumption:2&gt;</w:t>
      </w:r>
      <w:r w:rsidRPr="002B5F12">
        <w:rPr>
          <w:rFonts w:ascii="Times New Roman" w:eastAsia="Times New Roman" w:hAnsi="Times New Roman" w:cs="Times New Roman"/>
          <w:lang w:eastAsia="ja-JP"/>
        </w:rPr>
        <w:tab/>
        <w:t xml:space="preserve">release the MCG </w:t>
      </w:r>
      <w:proofErr w:type="spellStart"/>
      <w:r w:rsidRPr="002B5F12">
        <w:rPr>
          <w:rFonts w:ascii="Times New Roman" w:eastAsia="Times New Roman" w:hAnsi="Times New Roman" w:cs="Times New Roman"/>
          <w:lang w:eastAsia="ja-JP"/>
        </w:rPr>
        <w:t>SCell</w:t>
      </w:r>
      <w:proofErr w:type="spellEnd"/>
      <w:r w:rsidRPr="002B5F12">
        <w:rPr>
          <w:rFonts w:ascii="Times New Roman" w:eastAsia="Times New Roman" w:hAnsi="Times New Roman" w:cs="Times New Roman"/>
          <w:lang w:eastAsia="ja-JP"/>
        </w:rPr>
        <w:t>(s) from the UE Inactive AS context, if stored;</w:t>
      </w:r>
    </w:p>
    <w:p w14:paraId="1E5E75C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apply the default L1 parameter values as specified in corresponding physical layer specifications, except for the parameters for which values are provided in </w:t>
      </w:r>
      <w:r w:rsidRPr="002B5F12">
        <w:rPr>
          <w:rFonts w:ascii="Times New Roman" w:eastAsia="Times New Roman" w:hAnsi="Times New Roman" w:cs="Times New Roman"/>
          <w:i/>
          <w:lang w:eastAsia="ja-JP"/>
        </w:rPr>
        <w:t>SIB1</w:t>
      </w:r>
      <w:r w:rsidRPr="002B5F12">
        <w:rPr>
          <w:rFonts w:ascii="Times New Roman" w:eastAsia="Times New Roman" w:hAnsi="Times New Roman" w:cs="Times New Roman"/>
          <w:lang w:eastAsia="ja-JP"/>
        </w:rPr>
        <w:t>;</w:t>
      </w:r>
    </w:p>
    <w:p w14:paraId="28DA014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default SRB1 configuration as specified in 9.2.1;</w:t>
      </w:r>
    </w:p>
    <w:p w14:paraId="4E6EF4E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default MAC Cell Group configuration as specified in 9.2.2;</w:t>
      </w:r>
    </w:p>
    <w:p w14:paraId="11B6170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proofErr w:type="spellStart"/>
      <w:r w:rsidRPr="002B5F12">
        <w:rPr>
          <w:rFonts w:ascii="Times New Roman" w:eastAsia="Times New Roman" w:hAnsi="Times New Roman" w:cs="Times New Roman"/>
          <w:i/>
          <w:lang w:eastAsia="ja-JP"/>
        </w:rPr>
        <w:t>delayBudgetReportingConfig</w:t>
      </w:r>
      <w:proofErr w:type="spellEnd"/>
      <w:r w:rsidRPr="002B5F12">
        <w:rPr>
          <w:rFonts w:ascii="Times New Roman" w:eastAsia="Times New Roman" w:hAnsi="Times New Roman" w:cs="Times New Roman"/>
          <w:i/>
          <w:lang w:eastAsia="ja-JP"/>
        </w:rPr>
        <w:t xml:space="preserve"> </w:t>
      </w:r>
      <w:r w:rsidRPr="002B5F12">
        <w:rPr>
          <w:rFonts w:ascii="Times New Roman" w:eastAsia="Times New Roman" w:hAnsi="Times New Roman" w:cs="Times New Roman"/>
          <w:lang w:eastAsia="ja-JP"/>
        </w:rPr>
        <w:t>from the UE Inactive AS context, if stored;</w:t>
      </w:r>
    </w:p>
    <w:p w14:paraId="119E9B4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T342, if running;</w:t>
      </w:r>
    </w:p>
    <w:p w14:paraId="0CB8831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proofErr w:type="spellStart"/>
      <w:r w:rsidRPr="002B5F12">
        <w:rPr>
          <w:rFonts w:ascii="Times New Roman" w:eastAsia="Times New Roman" w:hAnsi="Times New Roman" w:cs="Times New Roman"/>
          <w:i/>
          <w:lang w:eastAsia="ja-JP"/>
        </w:rPr>
        <w:t>overheatingAssistanceConfig</w:t>
      </w:r>
      <w:proofErr w:type="spellEnd"/>
      <w:r w:rsidRPr="002B5F12">
        <w:rPr>
          <w:rFonts w:ascii="Times New Roman" w:eastAsia="Times New Roman" w:hAnsi="Times New Roman" w:cs="Times New Roman"/>
          <w:i/>
          <w:lang w:eastAsia="ja-JP"/>
        </w:rPr>
        <w:t xml:space="preserve"> </w:t>
      </w:r>
      <w:r w:rsidRPr="002B5F12">
        <w:rPr>
          <w:rFonts w:ascii="Times New Roman" w:eastAsia="Times New Roman" w:hAnsi="Times New Roman" w:cs="Times New Roman"/>
          <w:lang w:eastAsia="ja-JP"/>
        </w:rPr>
        <w:t>from the UE Inactive AS context, if stored;</w:t>
      </w:r>
    </w:p>
    <w:p w14:paraId="1D89999E"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T345, if running;</w:t>
      </w:r>
    </w:p>
    <w:p w14:paraId="42D705D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proofErr w:type="spellStart"/>
      <w:r w:rsidRPr="002B5F12">
        <w:rPr>
          <w:rFonts w:ascii="Times New Roman" w:eastAsia="Times New Roman" w:hAnsi="Times New Roman" w:cs="Times New Roman"/>
          <w:i/>
          <w:lang w:eastAsia="ja-JP"/>
        </w:rPr>
        <w:t>idc-AssistanceConfig</w:t>
      </w:r>
      <w:proofErr w:type="spellEnd"/>
      <w:r w:rsidRPr="002B5F12">
        <w:rPr>
          <w:rFonts w:ascii="Times New Roman" w:eastAsia="Times New Roman" w:hAnsi="Times New Roman" w:cs="Times New Roman"/>
          <w:i/>
          <w:lang w:eastAsia="ja-JP"/>
        </w:rPr>
        <w:t xml:space="preserve"> </w:t>
      </w:r>
      <w:r w:rsidRPr="002B5F12">
        <w:rPr>
          <w:rFonts w:ascii="Times New Roman" w:eastAsia="Times New Roman" w:hAnsi="Times New Roman" w:cs="Times New Roman"/>
          <w:lang w:eastAsia="ja-JP"/>
        </w:rPr>
        <w:t>from the UE Inactive AS context, if stored;</w:t>
      </w:r>
    </w:p>
    <w:p w14:paraId="4E07A880"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proofErr w:type="spellStart"/>
      <w:r w:rsidRPr="002B5F12">
        <w:rPr>
          <w:rFonts w:ascii="Times New Roman" w:eastAsia="Times New Roman" w:hAnsi="Times New Roman" w:cs="Times New Roman"/>
          <w:i/>
          <w:lang w:eastAsia="ja-JP"/>
        </w:rPr>
        <w:t>drx-PreferenceConfig</w:t>
      </w:r>
      <w:proofErr w:type="spellEnd"/>
      <w:r w:rsidRPr="002B5F12">
        <w:rPr>
          <w:rFonts w:ascii="Times New Roman" w:eastAsia="Times New Roman" w:hAnsi="Times New Roman" w:cs="Times New Roman"/>
          <w:lang w:eastAsia="ja-JP"/>
        </w:rPr>
        <w:t xml:space="preserve"> from the UE Inactive AS context, if stored;</w:t>
      </w:r>
    </w:p>
    <w:p w14:paraId="16D8147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T346a, if running;</w:t>
      </w:r>
    </w:p>
    <w:p w14:paraId="7A95C429"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proofErr w:type="spellStart"/>
      <w:r w:rsidRPr="002B5F12">
        <w:rPr>
          <w:rFonts w:ascii="Times New Roman" w:eastAsia="Times New Roman" w:hAnsi="Times New Roman" w:cs="Times New Roman"/>
          <w:i/>
          <w:lang w:eastAsia="ja-JP"/>
        </w:rPr>
        <w:t>maxBW-PreferenceConfig</w:t>
      </w:r>
      <w:proofErr w:type="spellEnd"/>
      <w:r w:rsidRPr="002B5F12">
        <w:rPr>
          <w:rFonts w:ascii="Times New Roman" w:eastAsia="Times New Roman" w:hAnsi="Times New Roman" w:cs="Times New Roman"/>
          <w:lang w:eastAsia="ja-JP"/>
        </w:rPr>
        <w:t xml:space="preserve"> from the UE Inactive AS context, if stored;</w:t>
      </w:r>
    </w:p>
    <w:p w14:paraId="5E935C2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T346b, if running;</w:t>
      </w:r>
    </w:p>
    <w:p w14:paraId="5643C073"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proofErr w:type="spellStart"/>
      <w:r w:rsidRPr="002B5F12">
        <w:rPr>
          <w:rFonts w:ascii="Times New Roman" w:eastAsia="Times New Roman" w:hAnsi="Times New Roman" w:cs="Times New Roman"/>
          <w:i/>
          <w:lang w:eastAsia="ja-JP"/>
        </w:rPr>
        <w:t>maxCC-PreferenceConfig</w:t>
      </w:r>
      <w:proofErr w:type="spellEnd"/>
      <w:r w:rsidRPr="002B5F12">
        <w:rPr>
          <w:rFonts w:ascii="Times New Roman" w:eastAsia="Times New Roman" w:hAnsi="Times New Roman" w:cs="Times New Roman"/>
          <w:lang w:eastAsia="ja-JP"/>
        </w:rPr>
        <w:t xml:space="preserve"> from the UE Inactive AS context, if stored;</w:t>
      </w:r>
    </w:p>
    <w:p w14:paraId="003AEC0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T346c, if running;</w:t>
      </w:r>
    </w:p>
    <w:p w14:paraId="6F7D596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proofErr w:type="spellStart"/>
      <w:r w:rsidRPr="002B5F12">
        <w:rPr>
          <w:rFonts w:ascii="Times New Roman" w:eastAsia="Times New Roman" w:hAnsi="Times New Roman" w:cs="Times New Roman"/>
          <w:i/>
          <w:lang w:eastAsia="ja-JP"/>
        </w:rPr>
        <w:t>maxMIMO-LayerPreferenceConfig</w:t>
      </w:r>
      <w:proofErr w:type="spellEnd"/>
      <w:r w:rsidRPr="002B5F12">
        <w:rPr>
          <w:rFonts w:ascii="Times New Roman" w:eastAsia="Times New Roman" w:hAnsi="Times New Roman" w:cs="Times New Roman"/>
          <w:lang w:eastAsia="ja-JP"/>
        </w:rPr>
        <w:t xml:space="preserve"> from the UE Inactive AS context, if stored;</w:t>
      </w:r>
    </w:p>
    <w:p w14:paraId="36DB993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T346d, if running;</w:t>
      </w:r>
    </w:p>
    <w:p w14:paraId="219292B4"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proofErr w:type="spellStart"/>
      <w:r w:rsidRPr="002B5F12">
        <w:rPr>
          <w:rFonts w:ascii="Times New Roman" w:eastAsia="Times New Roman" w:hAnsi="Times New Roman" w:cs="Times New Roman"/>
          <w:i/>
          <w:lang w:eastAsia="ja-JP"/>
        </w:rPr>
        <w:t>minSchedulingOffsetPreferenceConfig</w:t>
      </w:r>
      <w:proofErr w:type="spellEnd"/>
      <w:r w:rsidRPr="002B5F12">
        <w:rPr>
          <w:rFonts w:ascii="Times New Roman" w:eastAsia="Times New Roman" w:hAnsi="Times New Roman" w:cs="Times New Roman"/>
          <w:lang w:eastAsia="ja-JP"/>
        </w:rPr>
        <w:t xml:space="preserve"> from the UE Inactive AS context, if stored;</w:t>
      </w:r>
    </w:p>
    <w:p w14:paraId="0F12B93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T346e, if running;</w:t>
      </w:r>
    </w:p>
    <w:p w14:paraId="5C57504F"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proofErr w:type="spellStart"/>
      <w:r w:rsidRPr="002B5F12">
        <w:rPr>
          <w:rFonts w:ascii="Times New Roman" w:eastAsia="Times New Roman" w:hAnsi="Times New Roman" w:cs="Times New Roman"/>
          <w:i/>
          <w:lang w:eastAsia="ja-JP"/>
        </w:rPr>
        <w:t>releasePreferenceConfig</w:t>
      </w:r>
      <w:proofErr w:type="spellEnd"/>
      <w:r w:rsidRPr="002B5F12">
        <w:rPr>
          <w:rFonts w:ascii="Times New Roman" w:eastAsia="Times New Roman" w:hAnsi="Times New Roman" w:cs="Times New Roman"/>
          <w:lang w:eastAsia="ja-JP"/>
        </w:rPr>
        <w:t xml:space="preserve"> from the UE Inactive AS context, if stored;</w:t>
      </w:r>
    </w:p>
    <w:p w14:paraId="1CB0D9C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T346f, if running;</w:t>
      </w:r>
    </w:p>
    <w:p w14:paraId="479FF439"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CCCH configuration as specified in 9.1.1.2;</w:t>
      </w:r>
    </w:p>
    <w:p w14:paraId="5E69006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apply the </w:t>
      </w:r>
      <w:proofErr w:type="spellStart"/>
      <w:r w:rsidRPr="002B5F12">
        <w:rPr>
          <w:rFonts w:ascii="Times New Roman" w:eastAsia="Times New Roman" w:hAnsi="Times New Roman" w:cs="Times New Roman"/>
          <w:i/>
          <w:lang w:eastAsia="ja-JP"/>
        </w:rPr>
        <w:t>timeAlignmentTimerCommon</w:t>
      </w:r>
      <w:proofErr w:type="spellEnd"/>
      <w:r w:rsidRPr="002B5F12">
        <w:rPr>
          <w:rFonts w:ascii="Times New Roman" w:eastAsia="Times New Roman" w:hAnsi="Times New Roman" w:cs="Times New Roman"/>
          <w:lang w:eastAsia="ja-JP"/>
        </w:rPr>
        <w:t xml:space="preserve"> included in </w:t>
      </w:r>
      <w:r w:rsidRPr="002B5F12">
        <w:rPr>
          <w:rFonts w:ascii="Times New Roman" w:eastAsia="Times New Roman" w:hAnsi="Times New Roman" w:cs="Times New Roman"/>
          <w:i/>
          <w:lang w:eastAsia="ja-JP"/>
        </w:rPr>
        <w:t>SIB1</w:t>
      </w:r>
      <w:r w:rsidRPr="002B5F12">
        <w:rPr>
          <w:rFonts w:ascii="Times New Roman" w:eastAsia="Times New Roman" w:hAnsi="Times New Roman" w:cs="Times New Roman"/>
          <w:lang w:eastAsia="ja-JP"/>
        </w:rPr>
        <w:t>;</w:t>
      </w:r>
    </w:p>
    <w:p w14:paraId="7D4062A0"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start timer T319;</w:t>
      </w:r>
    </w:p>
    <w:p w14:paraId="2A1488B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set the variable </w:t>
      </w:r>
      <w:proofErr w:type="spellStart"/>
      <w:r w:rsidRPr="002B5F12">
        <w:rPr>
          <w:rFonts w:ascii="Times New Roman" w:eastAsia="Times New Roman" w:hAnsi="Times New Roman" w:cs="Times New Roman"/>
          <w:i/>
          <w:lang w:eastAsia="ja-JP"/>
        </w:rPr>
        <w:t>pendingRNA</w:t>
      </w:r>
      <w:proofErr w:type="spellEnd"/>
      <w:r w:rsidRPr="002B5F12">
        <w:rPr>
          <w:rFonts w:ascii="Times New Roman" w:eastAsia="Times New Roman" w:hAnsi="Times New Roman" w:cs="Times New Roman"/>
          <w:i/>
          <w:lang w:eastAsia="ja-JP"/>
        </w:rPr>
        <w:t>-Update</w:t>
      </w:r>
      <w:r w:rsidRPr="002B5F12">
        <w:rPr>
          <w:rFonts w:ascii="Times New Roman" w:eastAsia="Times New Roman" w:hAnsi="Times New Roman" w:cs="Times New Roman"/>
          <w:lang w:eastAsia="ja-JP"/>
        </w:rPr>
        <w:t xml:space="preserve"> to </w:t>
      </w:r>
      <w:r w:rsidRPr="002B5F12">
        <w:rPr>
          <w:rFonts w:ascii="Times New Roman" w:eastAsia="Times New Roman" w:hAnsi="Times New Roman" w:cs="Times New Roman"/>
          <w:i/>
          <w:lang w:eastAsia="ja-JP"/>
        </w:rPr>
        <w:t>false</w:t>
      </w:r>
      <w:r w:rsidRPr="002B5F12">
        <w:rPr>
          <w:rFonts w:ascii="Times New Roman" w:eastAsia="Times New Roman" w:hAnsi="Times New Roman" w:cs="Times New Roman"/>
          <w:lang w:eastAsia="ja-JP"/>
        </w:rPr>
        <w:t>;</w:t>
      </w:r>
    </w:p>
    <w:p w14:paraId="70CDA03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initiate transmission of the </w:t>
      </w:r>
      <w:proofErr w:type="spellStart"/>
      <w:r w:rsidRPr="002B5F12">
        <w:rPr>
          <w:rFonts w:ascii="Times New Roman" w:eastAsia="Times New Roman" w:hAnsi="Times New Roman" w:cs="Times New Roman"/>
          <w:i/>
          <w:lang w:eastAsia="ja-JP"/>
        </w:rPr>
        <w:t>RRCResumeRequest</w:t>
      </w:r>
      <w:proofErr w:type="spellEnd"/>
      <w:r w:rsidRPr="002B5F12">
        <w:rPr>
          <w:rFonts w:ascii="Times New Roman" w:eastAsia="Times New Roman" w:hAnsi="Times New Roman" w:cs="Times New Roman"/>
          <w:lang w:eastAsia="ja-JP"/>
        </w:rPr>
        <w:t xml:space="preserve"> message or </w:t>
      </w:r>
      <w:r w:rsidRPr="002B5F12">
        <w:rPr>
          <w:rFonts w:ascii="Times New Roman" w:eastAsia="Times New Roman" w:hAnsi="Times New Roman" w:cs="Times New Roman"/>
          <w:i/>
          <w:lang w:eastAsia="ja-JP"/>
        </w:rPr>
        <w:t xml:space="preserve">RRCResumeRequest1 </w:t>
      </w:r>
      <w:r w:rsidRPr="002B5F12">
        <w:rPr>
          <w:rFonts w:ascii="Times New Roman" w:eastAsia="Times New Roman" w:hAnsi="Times New Roman" w:cs="Times New Roman"/>
          <w:lang w:eastAsia="ja-JP"/>
        </w:rPr>
        <w:t>in accordance with 5.3.13.3.</w:t>
      </w:r>
    </w:p>
    <w:p w14:paraId="1DC30CEC" w14:textId="77777777" w:rsidR="000C06FC" w:rsidRPr="00F81545" w:rsidRDefault="000C06FC" w:rsidP="000C06FC">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97085E3" w14:textId="77777777" w:rsidR="008B31EF" w:rsidRPr="008B31EF" w:rsidRDefault="008B31EF" w:rsidP="008B31E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75" w:name="_Toc37067602"/>
      <w:bookmarkStart w:id="176" w:name="_Toc36843313"/>
      <w:bookmarkStart w:id="177" w:name="_Toc36836336"/>
      <w:bookmarkStart w:id="178" w:name="_Toc36756795"/>
      <w:bookmarkStart w:id="179" w:name="_Toc29321191"/>
      <w:bookmarkStart w:id="180" w:name="_Toc20425795"/>
      <w:r w:rsidRPr="008B31EF">
        <w:rPr>
          <w:rFonts w:ascii="Arial" w:eastAsia="Times New Roman" w:hAnsi="Arial" w:cs="Times New Roman"/>
          <w:sz w:val="24"/>
          <w:lang w:eastAsia="ja-JP"/>
        </w:rPr>
        <w:lastRenderedPageBreak/>
        <w:t>5.5.2.5</w:t>
      </w:r>
      <w:r w:rsidRPr="008B31EF">
        <w:rPr>
          <w:rFonts w:ascii="Arial" w:eastAsia="Times New Roman" w:hAnsi="Arial" w:cs="Times New Roman"/>
          <w:sz w:val="24"/>
          <w:lang w:eastAsia="ja-JP"/>
        </w:rPr>
        <w:tab/>
        <w:t>Measurement object addition/modification</w:t>
      </w:r>
      <w:bookmarkEnd w:id="175"/>
      <w:bookmarkEnd w:id="176"/>
      <w:bookmarkEnd w:id="177"/>
      <w:bookmarkEnd w:id="178"/>
      <w:bookmarkEnd w:id="179"/>
      <w:bookmarkEnd w:id="180"/>
    </w:p>
    <w:p w14:paraId="3CCCFFCD" w14:textId="77777777" w:rsidR="008B31EF" w:rsidRPr="008B31EF" w:rsidRDefault="008B31EF" w:rsidP="008B31EF">
      <w:pPr>
        <w:overflowPunct w:val="0"/>
        <w:autoSpaceDE w:val="0"/>
        <w:autoSpaceDN w:val="0"/>
        <w:adjustRightInd w:val="0"/>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The UE shall:</w:t>
      </w:r>
    </w:p>
    <w:p w14:paraId="1F7E2701" w14:textId="77777777" w:rsidR="008B31EF" w:rsidRPr="008B31EF" w:rsidRDefault="008B31EF" w:rsidP="008B31EF">
      <w:pPr>
        <w:overflowPunct w:val="0"/>
        <w:autoSpaceDE w:val="0"/>
        <w:autoSpaceDN w:val="0"/>
        <w:adjustRightInd w:val="0"/>
        <w:ind w:left="56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1&gt;</w:t>
      </w:r>
      <w:r w:rsidRPr="008B31EF">
        <w:rPr>
          <w:rFonts w:ascii="Times New Roman" w:eastAsia="Times New Roman" w:hAnsi="Times New Roman" w:cs="Times New Roman"/>
          <w:lang w:eastAsia="ja-JP"/>
        </w:rPr>
        <w:tab/>
        <w:t xml:space="preserve">for each </w:t>
      </w:r>
      <w:proofErr w:type="spellStart"/>
      <w:r w:rsidRPr="008B31EF">
        <w:rPr>
          <w:rFonts w:ascii="Times New Roman" w:eastAsia="Times New Roman" w:hAnsi="Times New Roman" w:cs="Times New Roman"/>
          <w:i/>
          <w:lang w:eastAsia="ja-JP"/>
        </w:rPr>
        <w:t>measObjectId</w:t>
      </w:r>
      <w:proofErr w:type="spellEnd"/>
      <w:r w:rsidRPr="008B31EF">
        <w:rPr>
          <w:rFonts w:ascii="Times New Roman" w:eastAsia="Times New Roman" w:hAnsi="Times New Roman" w:cs="Times New Roman"/>
          <w:lang w:eastAsia="ja-JP"/>
        </w:rPr>
        <w:t xml:space="preserve"> included in the received </w:t>
      </w:r>
      <w:proofErr w:type="spellStart"/>
      <w:r w:rsidRPr="008B31EF">
        <w:rPr>
          <w:rFonts w:ascii="Times New Roman" w:eastAsia="Times New Roman" w:hAnsi="Times New Roman" w:cs="Times New Roman"/>
          <w:i/>
          <w:lang w:eastAsia="ja-JP"/>
        </w:rPr>
        <w:t>measObjectToAddModList</w:t>
      </w:r>
      <w:proofErr w:type="spellEnd"/>
      <w:r w:rsidRPr="008B31EF">
        <w:rPr>
          <w:rFonts w:ascii="Times New Roman" w:eastAsia="Times New Roman" w:hAnsi="Times New Roman" w:cs="Times New Roman"/>
          <w:lang w:eastAsia="ja-JP"/>
        </w:rPr>
        <w:t>:</w:t>
      </w:r>
    </w:p>
    <w:p w14:paraId="45AB0870" w14:textId="77777777" w:rsidR="008B31EF" w:rsidRPr="008B31EF" w:rsidRDefault="008B31EF" w:rsidP="008B31EF">
      <w:pPr>
        <w:overflowPunct w:val="0"/>
        <w:autoSpaceDE w:val="0"/>
        <w:autoSpaceDN w:val="0"/>
        <w:adjustRightInd w:val="0"/>
        <w:ind w:left="851"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2&gt;</w:t>
      </w:r>
      <w:r w:rsidRPr="008B31EF">
        <w:rPr>
          <w:rFonts w:ascii="Times New Roman" w:eastAsia="Times New Roman" w:hAnsi="Times New Roman" w:cs="Times New Roman"/>
          <w:lang w:eastAsia="ja-JP"/>
        </w:rPr>
        <w:tab/>
        <w:t xml:space="preserve">if an entry with the matching </w:t>
      </w:r>
      <w:proofErr w:type="spellStart"/>
      <w:r w:rsidRPr="008B31EF">
        <w:rPr>
          <w:rFonts w:ascii="Times New Roman" w:eastAsia="Times New Roman" w:hAnsi="Times New Roman" w:cs="Times New Roman"/>
          <w:i/>
          <w:lang w:eastAsia="ja-JP"/>
        </w:rPr>
        <w:t>measObjectId</w:t>
      </w:r>
      <w:proofErr w:type="spellEnd"/>
      <w:r w:rsidRPr="008B31EF">
        <w:rPr>
          <w:rFonts w:ascii="Times New Roman" w:eastAsia="Times New Roman" w:hAnsi="Times New Roman" w:cs="Times New Roman"/>
          <w:lang w:eastAsia="ja-JP"/>
        </w:rPr>
        <w:t xml:space="preserve"> exists in the </w:t>
      </w:r>
      <w:proofErr w:type="spellStart"/>
      <w:r w:rsidRPr="008B31EF">
        <w:rPr>
          <w:rFonts w:ascii="Times New Roman" w:eastAsia="Times New Roman" w:hAnsi="Times New Roman" w:cs="Times New Roman"/>
          <w:i/>
          <w:lang w:eastAsia="ja-JP"/>
        </w:rPr>
        <w:t>measObjectList</w:t>
      </w:r>
      <w:proofErr w:type="spellEnd"/>
      <w:r w:rsidRPr="008B31EF">
        <w:rPr>
          <w:rFonts w:ascii="Times New Roman" w:eastAsia="Times New Roman" w:hAnsi="Times New Roman" w:cs="Times New Roman"/>
          <w:lang w:eastAsia="ja-JP"/>
        </w:rPr>
        <w:t xml:space="preserve"> within the </w:t>
      </w:r>
      <w:proofErr w:type="spellStart"/>
      <w:r w:rsidRPr="008B31EF">
        <w:rPr>
          <w:rFonts w:ascii="Times New Roman" w:eastAsia="Times New Roman" w:hAnsi="Times New Roman" w:cs="Times New Roman"/>
          <w:i/>
          <w:lang w:eastAsia="ja-JP"/>
        </w:rPr>
        <w:t>VarMeasConfig</w:t>
      </w:r>
      <w:proofErr w:type="spellEnd"/>
      <w:r w:rsidRPr="008B31EF">
        <w:rPr>
          <w:rFonts w:ascii="Times New Roman" w:eastAsia="Times New Roman" w:hAnsi="Times New Roman" w:cs="Times New Roman"/>
          <w:lang w:eastAsia="ja-JP"/>
        </w:rPr>
        <w:t>, for this entry:</w:t>
      </w:r>
    </w:p>
    <w:p w14:paraId="4D6F7792"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reconfigure the entry with the value received for this </w:t>
      </w:r>
      <w:proofErr w:type="spellStart"/>
      <w:r w:rsidRPr="008B31EF">
        <w:rPr>
          <w:rFonts w:ascii="Times New Roman" w:eastAsia="Times New Roman" w:hAnsi="Times New Roman" w:cs="Times New Roman"/>
          <w:i/>
          <w:lang w:eastAsia="ja-JP"/>
        </w:rPr>
        <w:t>measObject</w:t>
      </w:r>
      <w:proofErr w:type="spellEnd"/>
      <w:r w:rsidRPr="008B31EF">
        <w:rPr>
          <w:rFonts w:ascii="Times New Roman" w:eastAsia="Times New Roman" w:hAnsi="Times New Roman" w:cs="Times New Roman"/>
          <w:lang w:eastAsia="ja-JP"/>
        </w:rPr>
        <w:t xml:space="preserve">, except for the fields </w:t>
      </w:r>
      <w:proofErr w:type="spellStart"/>
      <w:r w:rsidRPr="008B31EF">
        <w:rPr>
          <w:rFonts w:ascii="Times New Roman" w:eastAsia="Times New Roman" w:hAnsi="Times New Roman" w:cs="Times New Roman"/>
          <w:i/>
          <w:lang w:eastAsia="ja-JP"/>
        </w:rPr>
        <w:t>cellsToAddModList</w:t>
      </w:r>
      <w:proofErr w:type="spellEnd"/>
      <w:r w:rsidRPr="008B31EF">
        <w:rPr>
          <w:rFonts w:ascii="Times New Roman" w:eastAsia="Times New Roman" w:hAnsi="Times New Roman" w:cs="Times New Roman"/>
          <w:lang w:eastAsia="ja-JP"/>
        </w:rPr>
        <w:t xml:space="preserve">, </w:t>
      </w:r>
      <w:proofErr w:type="spellStart"/>
      <w:r w:rsidRPr="008B31EF">
        <w:rPr>
          <w:rFonts w:ascii="Times New Roman" w:eastAsia="Times New Roman" w:hAnsi="Times New Roman" w:cs="Times New Roman"/>
          <w:i/>
          <w:lang w:eastAsia="ja-JP"/>
        </w:rPr>
        <w:t>blackCellsToAddModList</w:t>
      </w:r>
      <w:proofErr w:type="spellEnd"/>
      <w:r w:rsidRPr="008B31EF">
        <w:rPr>
          <w:rFonts w:ascii="Times New Roman" w:eastAsia="Times New Roman" w:hAnsi="Times New Roman" w:cs="Times New Roman"/>
          <w:lang w:eastAsia="ja-JP"/>
        </w:rPr>
        <w:t xml:space="preserve">, </w:t>
      </w:r>
      <w:proofErr w:type="spellStart"/>
      <w:r w:rsidRPr="008B31EF">
        <w:rPr>
          <w:rFonts w:ascii="Times New Roman" w:eastAsia="Times New Roman" w:hAnsi="Times New Roman" w:cs="Times New Roman"/>
          <w:i/>
          <w:lang w:eastAsia="ja-JP"/>
        </w:rPr>
        <w:t>whiteCellsToAddModList</w:t>
      </w:r>
      <w:proofErr w:type="spellEnd"/>
      <w:r w:rsidRPr="008B31EF">
        <w:rPr>
          <w:rFonts w:ascii="Times New Roman" w:eastAsia="Times New Roman" w:hAnsi="Times New Roman" w:cs="Times New Roman"/>
          <w:lang w:eastAsia="ja-JP"/>
        </w:rPr>
        <w:t xml:space="preserve">, </w:t>
      </w:r>
      <w:proofErr w:type="spellStart"/>
      <w:r w:rsidRPr="008B31EF">
        <w:rPr>
          <w:rFonts w:ascii="Times New Roman" w:eastAsia="Times New Roman" w:hAnsi="Times New Roman" w:cs="Times New Roman"/>
          <w:i/>
          <w:lang w:eastAsia="ja-JP"/>
        </w:rPr>
        <w:t>cellsToRemoveList</w:t>
      </w:r>
      <w:proofErr w:type="spellEnd"/>
      <w:r w:rsidRPr="008B31EF">
        <w:rPr>
          <w:rFonts w:ascii="Times New Roman" w:eastAsia="Times New Roman" w:hAnsi="Times New Roman" w:cs="Times New Roman"/>
          <w:lang w:eastAsia="ja-JP"/>
        </w:rPr>
        <w:t xml:space="preserve">, </w:t>
      </w:r>
      <w:proofErr w:type="spellStart"/>
      <w:r w:rsidRPr="008B31EF">
        <w:rPr>
          <w:rFonts w:ascii="Times New Roman" w:eastAsia="Times New Roman" w:hAnsi="Times New Roman" w:cs="Times New Roman"/>
          <w:i/>
          <w:lang w:eastAsia="ja-JP"/>
        </w:rPr>
        <w:t>blackCellsToRemoveList</w:t>
      </w:r>
      <w:proofErr w:type="spellEnd"/>
      <w:r w:rsidRPr="008B31EF">
        <w:rPr>
          <w:rFonts w:ascii="Times New Roman" w:eastAsia="Times New Roman" w:hAnsi="Times New Roman" w:cs="Times New Roman"/>
          <w:lang w:eastAsia="ja-JP"/>
        </w:rPr>
        <w:t xml:space="preserve"> and </w:t>
      </w:r>
      <w:proofErr w:type="spellStart"/>
      <w:r w:rsidRPr="008B31EF">
        <w:rPr>
          <w:rFonts w:ascii="Times New Roman" w:eastAsia="Times New Roman" w:hAnsi="Times New Roman" w:cs="Times New Roman"/>
          <w:i/>
          <w:lang w:eastAsia="ja-JP"/>
        </w:rPr>
        <w:t>whiteCellsToRemoveList</w:t>
      </w:r>
      <w:proofErr w:type="spellEnd"/>
      <w:r w:rsidRPr="008B31EF">
        <w:rPr>
          <w:rFonts w:ascii="Times New Roman" w:eastAsia="Times New Roman" w:hAnsi="Times New Roman" w:cs="Times New Roman"/>
          <w:lang w:eastAsia="ja-JP"/>
        </w:rPr>
        <w:t>;</w:t>
      </w:r>
    </w:p>
    <w:p w14:paraId="484AEF6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proofErr w:type="spellStart"/>
      <w:r w:rsidRPr="008B31EF">
        <w:rPr>
          <w:rFonts w:ascii="Times New Roman" w:eastAsia="Times New Roman" w:hAnsi="Times New Roman" w:cs="Times New Roman"/>
          <w:i/>
          <w:lang w:eastAsia="ja-JP"/>
        </w:rPr>
        <w:t>measObject</w:t>
      </w:r>
      <w:proofErr w:type="spellEnd"/>
      <w:r w:rsidRPr="008B31EF">
        <w:rPr>
          <w:rFonts w:ascii="Times New Roman" w:eastAsia="Times New Roman" w:hAnsi="Times New Roman" w:cs="Times New Roman"/>
          <w:lang w:eastAsia="ja-JP"/>
        </w:rPr>
        <w:t xml:space="preserve"> includes the </w:t>
      </w:r>
      <w:proofErr w:type="spellStart"/>
      <w:r w:rsidRPr="008B31EF">
        <w:rPr>
          <w:rFonts w:ascii="Times New Roman" w:eastAsia="Times New Roman" w:hAnsi="Times New Roman" w:cs="Times New Roman"/>
          <w:i/>
          <w:lang w:eastAsia="ja-JP"/>
        </w:rPr>
        <w:t>cellsToRemoveList</w:t>
      </w:r>
      <w:proofErr w:type="spellEnd"/>
      <w:r w:rsidRPr="008B31EF">
        <w:rPr>
          <w:rFonts w:ascii="Times New Roman" w:eastAsia="Times New Roman" w:hAnsi="Times New Roman" w:cs="Times New Roman"/>
          <w:lang w:eastAsia="ja-JP"/>
        </w:rPr>
        <w:t>:</w:t>
      </w:r>
    </w:p>
    <w:p w14:paraId="7DD05587"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proofErr w:type="spellStart"/>
      <w:r w:rsidRPr="008B31EF">
        <w:rPr>
          <w:rFonts w:ascii="Times New Roman" w:eastAsia="Times New Roman" w:hAnsi="Times New Roman" w:cs="Times New Roman"/>
          <w:i/>
          <w:lang w:eastAsia="ja-JP"/>
        </w:rPr>
        <w:t>physCellId</w:t>
      </w:r>
      <w:proofErr w:type="spellEnd"/>
      <w:r w:rsidRPr="008B31EF">
        <w:rPr>
          <w:rFonts w:ascii="Times New Roman" w:eastAsia="Times New Roman" w:hAnsi="Times New Roman" w:cs="Times New Roman"/>
          <w:i/>
          <w:lang w:eastAsia="ja-JP"/>
        </w:rPr>
        <w:t xml:space="preserve"> </w:t>
      </w:r>
      <w:r w:rsidRPr="008B31EF">
        <w:rPr>
          <w:rFonts w:ascii="Times New Roman" w:eastAsia="Times New Roman" w:hAnsi="Times New Roman" w:cs="Times New Roman"/>
          <w:lang w:eastAsia="ja-JP"/>
        </w:rPr>
        <w:t xml:space="preserve">included in the </w:t>
      </w:r>
      <w:proofErr w:type="spellStart"/>
      <w:r w:rsidRPr="008B31EF">
        <w:rPr>
          <w:rFonts w:ascii="Times New Roman" w:eastAsia="Times New Roman" w:hAnsi="Times New Roman" w:cs="Times New Roman"/>
          <w:i/>
          <w:lang w:eastAsia="ja-JP"/>
        </w:rPr>
        <w:t>cellsToRemoveList</w:t>
      </w:r>
      <w:proofErr w:type="spellEnd"/>
      <w:r w:rsidRPr="008B31EF">
        <w:rPr>
          <w:rFonts w:ascii="Times New Roman" w:eastAsia="Times New Roman" w:hAnsi="Times New Roman" w:cs="Times New Roman"/>
          <w:lang w:eastAsia="ja-JP"/>
        </w:rPr>
        <w:t>:</w:t>
      </w:r>
    </w:p>
    <w:p w14:paraId="3C6E24F0"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proofErr w:type="spellStart"/>
      <w:r w:rsidRPr="008B31EF">
        <w:rPr>
          <w:rFonts w:ascii="Times New Roman" w:eastAsia="Times New Roman" w:hAnsi="Times New Roman" w:cs="Times New Roman"/>
          <w:i/>
          <w:lang w:eastAsia="ja-JP"/>
        </w:rPr>
        <w:t>physCellId</w:t>
      </w:r>
      <w:proofErr w:type="spellEnd"/>
      <w:r w:rsidRPr="008B31EF">
        <w:rPr>
          <w:rFonts w:ascii="Times New Roman" w:eastAsia="Times New Roman" w:hAnsi="Times New Roman" w:cs="Times New Roman"/>
          <w:i/>
          <w:lang w:eastAsia="ja-JP"/>
        </w:rPr>
        <w:t xml:space="preserve"> </w:t>
      </w:r>
      <w:r w:rsidRPr="008B31EF">
        <w:rPr>
          <w:rFonts w:ascii="Times New Roman" w:eastAsia="Times New Roman" w:hAnsi="Times New Roman" w:cs="Times New Roman"/>
          <w:lang w:eastAsia="ja-JP"/>
        </w:rPr>
        <w:t xml:space="preserve">from the </w:t>
      </w:r>
      <w:proofErr w:type="spellStart"/>
      <w:r w:rsidRPr="008B31EF">
        <w:rPr>
          <w:rFonts w:ascii="Times New Roman" w:eastAsia="Times New Roman" w:hAnsi="Times New Roman" w:cs="Times New Roman"/>
          <w:i/>
          <w:lang w:eastAsia="ja-JP"/>
        </w:rPr>
        <w:t>cellsToAddModList</w:t>
      </w:r>
      <w:proofErr w:type="spellEnd"/>
      <w:r w:rsidRPr="008B31EF">
        <w:rPr>
          <w:rFonts w:ascii="Times New Roman" w:eastAsia="Times New Roman" w:hAnsi="Times New Roman" w:cs="Times New Roman"/>
          <w:lang w:eastAsia="ja-JP"/>
        </w:rPr>
        <w:t>;</w:t>
      </w:r>
    </w:p>
    <w:p w14:paraId="688BDFA1"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proofErr w:type="spellStart"/>
      <w:r w:rsidRPr="008B31EF">
        <w:rPr>
          <w:rFonts w:ascii="Times New Roman" w:eastAsia="Times New Roman" w:hAnsi="Times New Roman" w:cs="Times New Roman"/>
          <w:i/>
          <w:lang w:eastAsia="ja-JP"/>
        </w:rPr>
        <w:t>measObject</w:t>
      </w:r>
      <w:proofErr w:type="spellEnd"/>
      <w:r w:rsidRPr="008B31EF">
        <w:rPr>
          <w:rFonts w:ascii="Times New Roman" w:eastAsia="Times New Roman" w:hAnsi="Times New Roman" w:cs="Times New Roman"/>
          <w:lang w:eastAsia="ja-JP"/>
        </w:rPr>
        <w:t xml:space="preserve"> includes the </w:t>
      </w:r>
      <w:proofErr w:type="spellStart"/>
      <w:r w:rsidRPr="008B31EF">
        <w:rPr>
          <w:rFonts w:ascii="Times New Roman" w:eastAsia="Times New Roman" w:hAnsi="Times New Roman" w:cs="Times New Roman"/>
          <w:i/>
          <w:lang w:eastAsia="ja-JP"/>
        </w:rPr>
        <w:t>cellsToAddModList</w:t>
      </w:r>
      <w:proofErr w:type="spellEnd"/>
      <w:r w:rsidRPr="008B31EF">
        <w:rPr>
          <w:rFonts w:ascii="Times New Roman" w:eastAsia="Times New Roman" w:hAnsi="Times New Roman" w:cs="Times New Roman"/>
          <w:lang w:eastAsia="ja-JP"/>
        </w:rPr>
        <w:t>:</w:t>
      </w:r>
    </w:p>
    <w:p w14:paraId="590F1886"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proofErr w:type="spellStart"/>
      <w:r w:rsidRPr="008B31EF">
        <w:rPr>
          <w:rFonts w:ascii="Times New Roman" w:eastAsia="Times New Roman" w:hAnsi="Times New Roman" w:cs="Times New Roman"/>
          <w:i/>
          <w:lang w:eastAsia="ja-JP"/>
        </w:rPr>
        <w:t>physCellId</w:t>
      </w:r>
      <w:proofErr w:type="spellEnd"/>
      <w:r w:rsidRPr="008B31EF">
        <w:rPr>
          <w:rFonts w:ascii="Times New Roman" w:eastAsia="Times New Roman" w:hAnsi="Times New Roman" w:cs="Times New Roman"/>
          <w:i/>
          <w:lang w:eastAsia="ja-JP"/>
        </w:rPr>
        <w:t xml:space="preserve"> </w:t>
      </w:r>
      <w:r w:rsidRPr="008B31EF">
        <w:rPr>
          <w:rFonts w:ascii="Times New Roman" w:eastAsia="Times New Roman" w:hAnsi="Times New Roman" w:cs="Times New Roman"/>
          <w:lang w:eastAsia="ja-JP"/>
        </w:rPr>
        <w:t xml:space="preserve">value included in the </w:t>
      </w:r>
      <w:proofErr w:type="spellStart"/>
      <w:r w:rsidRPr="008B31EF">
        <w:rPr>
          <w:rFonts w:ascii="Times New Roman" w:eastAsia="Times New Roman" w:hAnsi="Times New Roman" w:cs="Times New Roman"/>
          <w:i/>
          <w:lang w:eastAsia="ja-JP"/>
        </w:rPr>
        <w:t>cellsToAddModList</w:t>
      </w:r>
      <w:proofErr w:type="spellEnd"/>
      <w:r w:rsidRPr="008B31EF">
        <w:rPr>
          <w:rFonts w:ascii="Times New Roman" w:eastAsia="Times New Roman" w:hAnsi="Times New Roman" w:cs="Times New Roman"/>
          <w:lang w:eastAsia="ja-JP"/>
        </w:rPr>
        <w:t>:</w:t>
      </w:r>
    </w:p>
    <w:p w14:paraId="332CC23E"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proofErr w:type="spellStart"/>
      <w:r w:rsidRPr="008B31EF">
        <w:rPr>
          <w:rFonts w:ascii="Times New Roman" w:eastAsia="Times New Roman" w:hAnsi="Times New Roman" w:cs="Times New Roman"/>
          <w:i/>
          <w:lang w:eastAsia="ja-JP"/>
        </w:rPr>
        <w:t>physCellId</w:t>
      </w:r>
      <w:proofErr w:type="spellEnd"/>
      <w:r w:rsidRPr="008B31EF">
        <w:rPr>
          <w:rFonts w:ascii="Times New Roman" w:eastAsia="Times New Roman" w:hAnsi="Times New Roman" w:cs="Times New Roman"/>
          <w:i/>
          <w:lang w:eastAsia="ja-JP"/>
        </w:rPr>
        <w:t xml:space="preserve"> </w:t>
      </w:r>
      <w:r w:rsidRPr="008B31EF">
        <w:rPr>
          <w:rFonts w:ascii="Times New Roman" w:eastAsia="Times New Roman" w:hAnsi="Times New Roman" w:cs="Times New Roman"/>
          <w:lang w:eastAsia="ja-JP"/>
        </w:rPr>
        <w:t xml:space="preserve">exists in the </w:t>
      </w:r>
      <w:proofErr w:type="spellStart"/>
      <w:r w:rsidRPr="008B31EF">
        <w:rPr>
          <w:rFonts w:ascii="Times New Roman" w:eastAsia="Times New Roman" w:hAnsi="Times New Roman" w:cs="Times New Roman"/>
          <w:i/>
          <w:lang w:eastAsia="ja-JP"/>
        </w:rPr>
        <w:t>cellsToAddModList</w:t>
      </w:r>
      <w:proofErr w:type="spellEnd"/>
      <w:r w:rsidRPr="008B31EF">
        <w:rPr>
          <w:rFonts w:ascii="Times New Roman" w:eastAsia="Times New Roman" w:hAnsi="Times New Roman" w:cs="Times New Roman"/>
          <w:lang w:eastAsia="ja-JP"/>
        </w:rPr>
        <w:t>:</w:t>
      </w:r>
    </w:p>
    <w:p w14:paraId="57249E23"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proofErr w:type="spellStart"/>
      <w:r w:rsidRPr="008B31EF">
        <w:rPr>
          <w:rFonts w:ascii="Times New Roman" w:eastAsia="Times New Roman" w:hAnsi="Times New Roman" w:cs="Times New Roman"/>
          <w:i/>
          <w:lang w:eastAsia="ja-JP"/>
        </w:rPr>
        <w:t>physCellId</w:t>
      </w:r>
      <w:proofErr w:type="spellEnd"/>
      <w:r w:rsidRPr="008B31EF">
        <w:rPr>
          <w:rFonts w:ascii="Times New Roman" w:eastAsia="Times New Roman" w:hAnsi="Times New Roman" w:cs="Times New Roman"/>
          <w:lang w:eastAsia="ja-JP"/>
        </w:rPr>
        <w:t>;</w:t>
      </w:r>
    </w:p>
    <w:p w14:paraId="32D387D9"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780F4F38"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proofErr w:type="spellStart"/>
      <w:r w:rsidRPr="008B31EF">
        <w:rPr>
          <w:rFonts w:ascii="Times New Roman" w:eastAsia="Times New Roman" w:hAnsi="Times New Roman" w:cs="Times New Roman"/>
          <w:i/>
          <w:lang w:eastAsia="ja-JP"/>
        </w:rPr>
        <w:t>physCellId</w:t>
      </w:r>
      <w:proofErr w:type="spellEnd"/>
      <w:r w:rsidRPr="008B31EF">
        <w:rPr>
          <w:rFonts w:ascii="Times New Roman" w:eastAsia="Times New Roman" w:hAnsi="Times New Roman" w:cs="Times New Roman"/>
          <w:i/>
          <w:lang w:eastAsia="ja-JP"/>
        </w:rPr>
        <w:t xml:space="preserve"> </w:t>
      </w:r>
      <w:r w:rsidRPr="008B31EF">
        <w:rPr>
          <w:rFonts w:ascii="Times New Roman" w:eastAsia="Times New Roman" w:hAnsi="Times New Roman" w:cs="Times New Roman"/>
          <w:lang w:eastAsia="ja-JP"/>
        </w:rPr>
        <w:t xml:space="preserve">to the </w:t>
      </w:r>
      <w:proofErr w:type="spellStart"/>
      <w:r w:rsidRPr="008B31EF">
        <w:rPr>
          <w:rFonts w:ascii="Times New Roman" w:eastAsia="Times New Roman" w:hAnsi="Times New Roman" w:cs="Times New Roman"/>
          <w:i/>
          <w:lang w:eastAsia="ja-JP"/>
        </w:rPr>
        <w:t>cellsToAddModList</w:t>
      </w:r>
      <w:proofErr w:type="spellEnd"/>
      <w:r w:rsidRPr="008B31EF">
        <w:rPr>
          <w:rFonts w:ascii="Times New Roman" w:eastAsia="Times New Roman" w:hAnsi="Times New Roman" w:cs="Times New Roman"/>
          <w:lang w:eastAsia="ja-JP"/>
        </w:rPr>
        <w:t>;</w:t>
      </w:r>
    </w:p>
    <w:p w14:paraId="7E5F0ACE"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proofErr w:type="spellStart"/>
      <w:r w:rsidRPr="008B31EF">
        <w:rPr>
          <w:rFonts w:ascii="Times New Roman" w:eastAsia="Times New Roman" w:hAnsi="Times New Roman" w:cs="Times New Roman"/>
          <w:i/>
          <w:lang w:eastAsia="ja-JP"/>
        </w:rPr>
        <w:t>measObject</w:t>
      </w:r>
      <w:proofErr w:type="spellEnd"/>
      <w:r w:rsidRPr="008B31EF">
        <w:rPr>
          <w:rFonts w:ascii="Times New Roman" w:eastAsia="Times New Roman" w:hAnsi="Times New Roman" w:cs="Times New Roman"/>
          <w:lang w:eastAsia="ja-JP"/>
        </w:rPr>
        <w:t xml:space="preserve"> includes the </w:t>
      </w:r>
      <w:proofErr w:type="spellStart"/>
      <w:r w:rsidRPr="008B31EF">
        <w:rPr>
          <w:rFonts w:ascii="Times New Roman" w:eastAsia="Times New Roman" w:hAnsi="Times New Roman" w:cs="Times New Roman"/>
          <w:i/>
          <w:lang w:eastAsia="ja-JP"/>
        </w:rPr>
        <w:t>blackCellsToRemoveList</w:t>
      </w:r>
      <w:proofErr w:type="spellEnd"/>
      <w:r w:rsidRPr="008B31EF">
        <w:rPr>
          <w:rFonts w:ascii="Times New Roman" w:eastAsia="Times New Roman" w:hAnsi="Times New Roman" w:cs="Times New Roman"/>
          <w:lang w:eastAsia="ja-JP"/>
        </w:rPr>
        <w:t>:</w:t>
      </w:r>
    </w:p>
    <w:p w14:paraId="1F2E7D98"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proofErr w:type="spellStart"/>
      <w:r w:rsidRPr="008B31EF">
        <w:rPr>
          <w:rFonts w:ascii="Times New Roman" w:eastAsia="Times New Roman" w:hAnsi="Times New Roman" w:cs="Times New Roman"/>
          <w:i/>
          <w:lang w:eastAsia="ja-JP"/>
        </w:rPr>
        <w:t>pci-RangeIndex</w:t>
      </w:r>
      <w:proofErr w:type="spellEnd"/>
      <w:r w:rsidRPr="008B31EF">
        <w:rPr>
          <w:rFonts w:ascii="Times New Roman" w:eastAsia="Times New Roman" w:hAnsi="Times New Roman" w:cs="Times New Roman"/>
          <w:lang w:eastAsia="ja-JP"/>
        </w:rPr>
        <w:t xml:space="preserve"> included in the </w:t>
      </w:r>
      <w:proofErr w:type="spellStart"/>
      <w:r w:rsidRPr="008B31EF">
        <w:rPr>
          <w:rFonts w:ascii="Times New Roman" w:eastAsia="Times New Roman" w:hAnsi="Times New Roman" w:cs="Times New Roman"/>
          <w:i/>
          <w:lang w:eastAsia="ja-JP"/>
        </w:rPr>
        <w:t>blackCellsToRemoveList</w:t>
      </w:r>
      <w:proofErr w:type="spellEnd"/>
      <w:r w:rsidRPr="008B31EF">
        <w:rPr>
          <w:rFonts w:ascii="Times New Roman" w:eastAsia="Times New Roman" w:hAnsi="Times New Roman" w:cs="Times New Roman"/>
          <w:lang w:eastAsia="ja-JP"/>
        </w:rPr>
        <w:t>:</w:t>
      </w:r>
    </w:p>
    <w:p w14:paraId="5594F454"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proofErr w:type="spellStart"/>
      <w:r w:rsidRPr="008B31EF">
        <w:rPr>
          <w:rFonts w:ascii="Times New Roman" w:eastAsia="Times New Roman" w:hAnsi="Times New Roman" w:cs="Times New Roman"/>
          <w:i/>
          <w:lang w:eastAsia="ja-JP"/>
        </w:rPr>
        <w:t>pci-RangeIndex</w:t>
      </w:r>
      <w:proofErr w:type="spellEnd"/>
      <w:r w:rsidRPr="008B31EF">
        <w:rPr>
          <w:rFonts w:ascii="Times New Roman" w:eastAsia="Times New Roman" w:hAnsi="Times New Roman" w:cs="Times New Roman"/>
          <w:i/>
          <w:lang w:eastAsia="ja-JP"/>
        </w:rPr>
        <w:t xml:space="preserve"> </w:t>
      </w:r>
      <w:r w:rsidRPr="008B31EF">
        <w:rPr>
          <w:rFonts w:ascii="Times New Roman" w:eastAsia="Times New Roman" w:hAnsi="Times New Roman" w:cs="Times New Roman"/>
          <w:lang w:eastAsia="ja-JP"/>
        </w:rPr>
        <w:t xml:space="preserve">from the </w:t>
      </w:r>
      <w:proofErr w:type="spellStart"/>
      <w:r w:rsidRPr="008B31EF">
        <w:rPr>
          <w:rFonts w:ascii="Times New Roman" w:eastAsia="Times New Roman" w:hAnsi="Times New Roman" w:cs="Times New Roman"/>
          <w:i/>
          <w:lang w:eastAsia="ja-JP"/>
        </w:rPr>
        <w:t>blackCellsToAddModList</w:t>
      </w:r>
      <w:proofErr w:type="spellEnd"/>
      <w:r w:rsidRPr="008B31EF">
        <w:rPr>
          <w:rFonts w:ascii="Times New Roman" w:eastAsia="Times New Roman" w:hAnsi="Times New Roman" w:cs="Times New Roman"/>
          <w:lang w:eastAsia="ja-JP"/>
        </w:rPr>
        <w:t>;</w:t>
      </w:r>
    </w:p>
    <w:p w14:paraId="4E6E18A0" w14:textId="77777777" w:rsidR="008B31EF" w:rsidRPr="008B31EF" w:rsidRDefault="008B31EF" w:rsidP="008B31EF">
      <w:pPr>
        <w:keepLines/>
        <w:overflowPunct w:val="0"/>
        <w:autoSpaceDE w:val="0"/>
        <w:autoSpaceDN w:val="0"/>
        <w:adjustRightInd w:val="0"/>
        <w:ind w:left="1135" w:hanging="851"/>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NOTE 1:</w:t>
      </w:r>
      <w:r w:rsidRPr="008B31EF">
        <w:rPr>
          <w:rFonts w:ascii="Times New Roman" w:eastAsia="Times New Roman" w:hAnsi="Times New Roman" w:cs="Times New Roman"/>
          <w:lang w:eastAsia="ja-JP"/>
        </w:rPr>
        <w:tab/>
        <w:t xml:space="preserve">For each </w:t>
      </w:r>
      <w:proofErr w:type="spellStart"/>
      <w:r w:rsidRPr="008B31EF">
        <w:rPr>
          <w:rFonts w:ascii="Times New Roman" w:eastAsia="Times New Roman" w:hAnsi="Times New Roman" w:cs="Times New Roman"/>
          <w:i/>
          <w:lang w:eastAsia="ja-JP"/>
        </w:rPr>
        <w:t>pci-RangeIndex</w:t>
      </w:r>
      <w:proofErr w:type="spellEnd"/>
      <w:r w:rsidRPr="008B31EF">
        <w:rPr>
          <w:rFonts w:ascii="Times New Roman" w:eastAsia="Times New Roman" w:hAnsi="Times New Roman" w:cs="Times New Roman"/>
          <w:i/>
          <w:lang w:eastAsia="ja-JP"/>
        </w:rPr>
        <w:t xml:space="preserve"> </w:t>
      </w:r>
      <w:r w:rsidRPr="008B31EF">
        <w:rPr>
          <w:rFonts w:ascii="Times New Roman" w:eastAsia="Times New Roman" w:hAnsi="Times New Roman" w:cs="Times New Roman"/>
          <w:lang w:eastAsia="ja-JP"/>
        </w:rPr>
        <w:t xml:space="preserve">included in the </w:t>
      </w:r>
      <w:proofErr w:type="spellStart"/>
      <w:r w:rsidRPr="008B31EF">
        <w:rPr>
          <w:rFonts w:ascii="Times New Roman" w:eastAsia="Times New Roman" w:hAnsi="Times New Roman" w:cs="Times New Roman"/>
          <w:i/>
          <w:iCs/>
          <w:lang w:eastAsia="ja-JP"/>
        </w:rPr>
        <w:t>blackCellsToRemoveList</w:t>
      </w:r>
      <w:proofErr w:type="spellEnd"/>
      <w:r w:rsidRPr="008B31EF">
        <w:rPr>
          <w:rFonts w:ascii="Times New Roman" w:eastAsia="Times New Roman" w:hAnsi="Times New Roman" w:cs="Times New Roman"/>
          <w:lang w:eastAsia="ja-JP"/>
        </w:rPr>
        <w:t xml:space="preserve"> that concerns overlapping ranges of cells, a cell is removed from the blacklist of cells only if all PCI ranges containing it are removed.</w:t>
      </w:r>
    </w:p>
    <w:p w14:paraId="70B3915B"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proofErr w:type="spellStart"/>
      <w:r w:rsidRPr="008B31EF">
        <w:rPr>
          <w:rFonts w:ascii="Times New Roman" w:eastAsia="Times New Roman" w:hAnsi="Times New Roman" w:cs="Times New Roman"/>
          <w:i/>
          <w:lang w:eastAsia="ja-JP"/>
        </w:rPr>
        <w:t>measObject</w:t>
      </w:r>
      <w:proofErr w:type="spellEnd"/>
      <w:r w:rsidRPr="008B31EF">
        <w:rPr>
          <w:rFonts w:ascii="Times New Roman" w:eastAsia="Times New Roman" w:hAnsi="Times New Roman" w:cs="Times New Roman"/>
          <w:lang w:eastAsia="ja-JP"/>
        </w:rPr>
        <w:t xml:space="preserve"> includes the </w:t>
      </w:r>
      <w:proofErr w:type="spellStart"/>
      <w:r w:rsidRPr="008B31EF">
        <w:rPr>
          <w:rFonts w:ascii="Times New Roman" w:eastAsia="Times New Roman" w:hAnsi="Times New Roman" w:cs="Times New Roman"/>
          <w:i/>
          <w:lang w:eastAsia="ja-JP"/>
        </w:rPr>
        <w:t>blackCellsToAddModList</w:t>
      </w:r>
      <w:proofErr w:type="spellEnd"/>
      <w:r w:rsidRPr="008B31EF">
        <w:rPr>
          <w:rFonts w:ascii="Times New Roman" w:eastAsia="Times New Roman" w:hAnsi="Times New Roman" w:cs="Times New Roman"/>
          <w:lang w:eastAsia="ja-JP"/>
        </w:rPr>
        <w:t>:</w:t>
      </w:r>
    </w:p>
    <w:p w14:paraId="33DC4B18"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proofErr w:type="spellStart"/>
      <w:r w:rsidRPr="008B31EF">
        <w:rPr>
          <w:rFonts w:ascii="Times New Roman" w:eastAsia="Times New Roman" w:hAnsi="Times New Roman" w:cs="Times New Roman"/>
          <w:i/>
          <w:lang w:eastAsia="ja-JP"/>
        </w:rPr>
        <w:t>pci-RangeIndex</w:t>
      </w:r>
      <w:proofErr w:type="spellEnd"/>
      <w:r w:rsidRPr="008B31EF">
        <w:rPr>
          <w:rFonts w:ascii="Times New Roman" w:eastAsia="Times New Roman" w:hAnsi="Times New Roman" w:cs="Times New Roman"/>
          <w:lang w:eastAsia="ja-JP"/>
        </w:rPr>
        <w:t xml:space="preserve"> included in the </w:t>
      </w:r>
      <w:proofErr w:type="spellStart"/>
      <w:r w:rsidRPr="008B31EF">
        <w:rPr>
          <w:rFonts w:ascii="Times New Roman" w:eastAsia="Times New Roman" w:hAnsi="Times New Roman" w:cs="Times New Roman"/>
          <w:i/>
          <w:lang w:eastAsia="ja-JP"/>
        </w:rPr>
        <w:t>blackCellsToAddModList</w:t>
      </w:r>
      <w:proofErr w:type="spellEnd"/>
      <w:r w:rsidRPr="008B31EF">
        <w:rPr>
          <w:rFonts w:ascii="Times New Roman" w:eastAsia="Times New Roman" w:hAnsi="Times New Roman" w:cs="Times New Roman"/>
          <w:lang w:eastAsia="ja-JP"/>
        </w:rPr>
        <w:t>:</w:t>
      </w:r>
    </w:p>
    <w:p w14:paraId="25399516"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proofErr w:type="spellStart"/>
      <w:r w:rsidRPr="008B31EF">
        <w:rPr>
          <w:rFonts w:ascii="Times New Roman" w:eastAsia="Times New Roman" w:hAnsi="Times New Roman" w:cs="Times New Roman"/>
          <w:i/>
          <w:lang w:eastAsia="ja-JP"/>
        </w:rPr>
        <w:t>pci-RangeIndex</w:t>
      </w:r>
      <w:proofErr w:type="spellEnd"/>
      <w:r w:rsidRPr="008B31EF">
        <w:rPr>
          <w:rFonts w:ascii="Times New Roman" w:eastAsia="Times New Roman" w:hAnsi="Times New Roman" w:cs="Times New Roman"/>
          <w:i/>
          <w:lang w:eastAsia="ja-JP"/>
        </w:rPr>
        <w:t xml:space="preserve"> </w:t>
      </w:r>
      <w:r w:rsidRPr="008B31EF">
        <w:rPr>
          <w:rFonts w:ascii="Times New Roman" w:eastAsia="Times New Roman" w:hAnsi="Times New Roman" w:cs="Times New Roman"/>
          <w:lang w:eastAsia="ja-JP"/>
        </w:rPr>
        <w:t xml:space="preserve">is included in the </w:t>
      </w:r>
      <w:proofErr w:type="spellStart"/>
      <w:r w:rsidRPr="008B31EF">
        <w:rPr>
          <w:rFonts w:ascii="Times New Roman" w:eastAsia="Times New Roman" w:hAnsi="Times New Roman" w:cs="Times New Roman"/>
          <w:i/>
          <w:lang w:eastAsia="ja-JP"/>
        </w:rPr>
        <w:t>blackCellsToAddModList</w:t>
      </w:r>
      <w:proofErr w:type="spellEnd"/>
      <w:r w:rsidRPr="008B31EF">
        <w:rPr>
          <w:rFonts w:ascii="Times New Roman" w:eastAsia="Times New Roman" w:hAnsi="Times New Roman" w:cs="Times New Roman"/>
          <w:lang w:eastAsia="ja-JP"/>
        </w:rPr>
        <w:t>:</w:t>
      </w:r>
    </w:p>
    <w:p w14:paraId="2D193DC4"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proofErr w:type="spellStart"/>
      <w:r w:rsidRPr="008B31EF">
        <w:rPr>
          <w:rFonts w:ascii="Times New Roman" w:eastAsia="Times New Roman" w:hAnsi="Times New Roman" w:cs="Times New Roman"/>
          <w:i/>
          <w:lang w:eastAsia="ja-JP"/>
        </w:rPr>
        <w:t>pci-RangeIndex</w:t>
      </w:r>
      <w:proofErr w:type="spellEnd"/>
      <w:r w:rsidRPr="008B31EF">
        <w:rPr>
          <w:rFonts w:ascii="Times New Roman" w:eastAsia="Times New Roman" w:hAnsi="Times New Roman" w:cs="Times New Roman"/>
          <w:lang w:eastAsia="ja-JP"/>
        </w:rPr>
        <w:t>;</w:t>
      </w:r>
    </w:p>
    <w:p w14:paraId="3C635AB3"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4A9B5E5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proofErr w:type="spellStart"/>
      <w:r w:rsidRPr="008B31EF">
        <w:rPr>
          <w:rFonts w:ascii="Times New Roman" w:eastAsia="Times New Roman" w:hAnsi="Times New Roman" w:cs="Times New Roman"/>
          <w:i/>
          <w:lang w:eastAsia="ja-JP"/>
        </w:rPr>
        <w:t>pci-RangeIndex</w:t>
      </w:r>
      <w:proofErr w:type="spellEnd"/>
      <w:r w:rsidRPr="008B31EF">
        <w:rPr>
          <w:rFonts w:ascii="Times New Roman" w:eastAsia="Times New Roman" w:hAnsi="Times New Roman" w:cs="Times New Roman"/>
          <w:i/>
          <w:lang w:eastAsia="ja-JP"/>
        </w:rPr>
        <w:t xml:space="preserve"> </w:t>
      </w:r>
      <w:r w:rsidRPr="008B31EF">
        <w:rPr>
          <w:rFonts w:ascii="Times New Roman" w:eastAsia="Times New Roman" w:hAnsi="Times New Roman" w:cs="Times New Roman"/>
          <w:lang w:eastAsia="ja-JP"/>
        </w:rPr>
        <w:t xml:space="preserve">to the </w:t>
      </w:r>
      <w:proofErr w:type="spellStart"/>
      <w:r w:rsidRPr="008B31EF">
        <w:rPr>
          <w:rFonts w:ascii="Times New Roman" w:eastAsia="Times New Roman" w:hAnsi="Times New Roman" w:cs="Times New Roman"/>
          <w:i/>
          <w:lang w:eastAsia="ja-JP"/>
        </w:rPr>
        <w:t>blackCellsToAddModList</w:t>
      </w:r>
      <w:proofErr w:type="spellEnd"/>
      <w:r w:rsidRPr="008B31EF">
        <w:rPr>
          <w:rFonts w:ascii="Times New Roman" w:eastAsia="Times New Roman" w:hAnsi="Times New Roman" w:cs="Times New Roman"/>
          <w:lang w:eastAsia="ja-JP"/>
        </w:rPr>
        <w:t>;</w:t>
      </w:r>
    </w:p>
    <w:p w14:paraId="457F1D3A"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proofErr w:type="spellStart"/>
      <w:r w:rsidRPr="008B31EF">
        <w:rPr>
          <w:rFonts w:ascii="Times New Roman" w:eastAsia="Times New Roman" w:hAnsi="Times New Roman" w:cs="Times New Roman"/>
          <w:i/>
          <w:lang w:eastAsia="ja-JP"/>
        </w:rPr>
        <w:t>measObject</w:t>
      </w:r>
      <w:proofErr w:type="spellEnd"/>
      <w:r w:rsidRPr="008B31EF">
        <w:rPr>
          <w:rFonts w:ascii="Times New Roman" w:eastAsia="Times New Roman" w:hAnsi="Times New Roman" w:cs="Times New Roman"/>
          <w:lang w:eastAsia="ja-JP"/>
        </w:rPr>
        <w:t xml:space="preserve"> includes the </w:t>
      </w:r>
      <w:proofErr w:type="spellStart"/>
      <w:r w:rsidRPr="008B31EF">
        <w:rPr>
          <w:rFonts w:ascii="Times New Roman" w:eastAsia="Times New Roman" w:hAnsi="Times New Roman" w:cs="Times New Roman"/>
          <w:i/>
          <w:lang w:eastAsia="ja-JP"/>
        </w:rPr>
        <w:t>whiteCellsToRemoveList</w:t>
      </w:r>
      <w:proofErr w:type="spellEnd"/>
      <w:r w:rsidRPr="008B31EF">
        <w:rPr>
          <w:rFonts w:ascii="Times New Roman" w:eastAsia="Times New Roman" w:hAnsi="Times New Roman" w:cs="Times New Roman"/>
          <w:lang w:eastAsia="ja-JP"/>
        </w:rPr>
        <w:t>:</w:t>
      </w:r>
    </w:p>
    <w:p w14:paraId="389109F2"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proofErr w:type="spellStart"/>
      <w:r w:rsidRPr="008B31EF">
        <w:rPr>
          <w:rFonts w:ascii="Times New Roman" w:eastAsia="Times New Roman" w:hAnsi="Times New Roman" w:cs="Times New Roman"/>
          <w:i/>
          <w:lang w:eastAsia="ja-JP"/>
        </w:rPr>
        <w:t>pci-RangeIndex</w:t>
      </w:r>
      <w:proofErr w:type="spellEnd"/>
      <w:r w:rsidRPr="008B31EF">
        <w:rPr>
          <w:rFonts w:ascii="Times New Roman" w:eastAsia="Times New Roman" w:hAnsi="Times New Roman" w:cs="Times New Roman"/>
          <w:lang w:eastAsia="ja-JP"/>
        </w:rPr>
        <w:t xml:space="preserve"> included in the </w:t>
      </w:r>
      <w:proofErr w:type="spellStart"/>
      <w:r w:rsidRPr="008B31EF">
        <w:rPr>
          <w:rFonts w:ascii="Times New Roman" w:eastAsia="Times New Roman" w:hAnsi="Times New Roman" w:cs="Times New Roman"/>
          <w:lang w:eastAsia="ja-JP"/>
        </w:rPr>
        <w:t>whiteCellsToRemoveList</w:t>
      </w:r>
      <w:proofErr w:type="spellEnd"/>
      <w:r w:rsidRPr="008B31EF">
        <w:rPr>
          <w:rFonts w:ascii="Times New Roman" w:eastAsia="Times New Roman" w:hAnsi="Times New Roman" w:cs="Times New Roman"/>
          <w:lang w:eastAsia="ja-JP"/>
        </w:rPr>
        <w:t>:</w:t>
      </w:r>
    </w:p>
    <w:p w14:paraId="2F375485"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proofErr w:type="spellStart"/>
      <w:r w:rsidRPr="008B31EF">
        <w:rPr>
          <w:rFonts w:ascii="Times New Roman" w:eastAsia="Times New Roman" w:hAnsi="Times New Roman" w:cs="Times New Roman"/>
          <w:i/>
          <w:lang w:eastAsia="ja-JP"/>
        </w:rPr>
        <w:t>pci-RangeIndex</w:t>
      </w:r>
      <w:proofErr w:type="spellEnd"/>
      <w:r w:rsidRPr="008B31EF">
        <w:rPr>
          <w:rFonts w:ascii="Times New Roman" w:eastAsia="Times New Roman" w:hAnsi="Times New Roman" w:cs="Times New Roman"/>
          <w:i/>
          <w:lang w:eastAsia="ja-JP"/>
        </w:rPr>
        <w:t xml:space="preserve"> </w:t>
      </w:r>
      <w:r w:rsidRPr="008B31EF">
        <w:rPr>
          <w:rFonts w:ascii="Times New Roman" w:eastAsia="Times New Roman" w:hAnsi="Times New Roman" w:cs="Times New Roman"/>
          <w:lang w:eastAsia="ja-JP"/>
        </w:rPr>
        <w:t xml:space="preserve">from the </w:t>
      </w:r>
      <w:proofErr w:type="spellStart"/>
      <w:r w:rsidRPr="008B31EF">
        <w:rPr>
          <w:rFonts w:ascii="Times New Roman" w:eastAsia="Times New Roman" w:hAnsi="Times New Roman" w:cs="Times New Roman"/>
          <w:i/>
          <w:lang w:eastAsia="ja-JP"/>
        </w:rPr>
        <w:t>whiteCellsToAddModList</w:t>
      </w:r>
      <w:proofErr w:type="spellEnd"/>
      <w:r w:rsidRPr="008B31EF">
        <w:rPr>
          <w:rFonts w:ascii="Times New Roman" w:eastAsia="Times New Roman" w:hAnsi="Times New Roman" w:cs="Times New Roman"/>
          <w:lang w:eastAsia="ja-JP"/>
        </w:rPr>
        <w:t>;</w:t>
      </w:r>
    </w:p>
    <w:p w14:paraId="78B2305B" w14:textId="77777777" w:rsidR="008B31EF" w:rsidRPr="008B31EF" w:rsidRDefault="008B31EF" w:rsidP="008B31EF">
      <w:pPr>
        <w:keepLines/>
        <w:overflowPunct w:val="0"/>
        <w:autoSpaceDE w:val="0"/>
        <w:autoSpaceDN w:val="0"/>
        <w:adjustRightInd w:val="0"/>
        <w:ind w:left="1135" w:hanging="851"/>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NOTE2:</w:t>
      </w:r>
      <w:r w:rsidRPr="008B31EF">
        <w:rPr>
          <w:rFonts w:ascii="Times New Roman" w:eastAsia="Times New Roman" w:hAnsi="Times New Roman" w:cs="Times New Roman"/>
          <w:lang w:eastAsia="ja-JP"/>
        </w:rPr>
        <w:tab/>
        <w:t xml:space="preserve">For each </w:t>
      </w:r>
      <w:proofErr w:type="spellStart"/>
      <w:r w:rsidRPr="008B31EF">
        <w:rPr>
          <w:rFonts w:ascii="Times New Roman" w:eastAsia="Times New Roman" w:hAnsi="Times New Roman" w:cs="Times New Roman"/>
          <w:i/>
          <w:lang w:eastAsia="ja-JP"/>
        </w:rPr>
        <w:t>pci-RangeIndex</w:t>
      </w:r>
      <w:proofErr w:type="spellEnd"/>
      <w:r w:rsidRPr="008B31EF">
        <w:rPr>
          <w:rFonts w:ascii="Times New Roman" w:eastAsia="Times New Roman" w:hAnsi="Times New Roman" w:cs="Times New Roman"/>
          <w:lang w:eastAsia="ja-JP"/>
        </w:rPr>
        <w:t xml:space="preserve"> included in the </w:t>
      </w:r>
      <w:proofErr w:type="spellStart"/>
      <w:r w:rsidRPr="008B31EF">
        <w:rPr>
          <w:rFonts w:ascii="Times New Roman" w:eastAsia="Times New Roman" w:hAnsi="Times New Roman" w:cs="Times New Roman"/>
          <w:i/>
          <w:lang w:eastAsia="ja-JP"/>
        </w:rPr>
        <w:t>whiteCellsToRemoveList</w:t>
      </w:r>
      <w:proofErr w:type="spellEnd"/>
      <w:r w:rsidRPr="008B31EF">
        <w:rPr>
          <w:rFonts w:ascii="Times New Roman" w:eastAsia="Times New Roman" w:hAnsi="Times New Roman" w:cs="Times New Roman"/>
          <w:lang w:eastAsia="ja-JP"/>
        </w:rPr>
        <w:t xml:space="preserve"> that concerns overlapping ranges of cells, a cell is removed from the whitelist of cells only if all PCI ranges containing it are removed.</w:t>
      </w:r>
    </w:p>
    <w:p w14:paraId="66F5FC2E"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proofErr w:type="spellStart"/>
      <w:r w:rsidRPr="008B31EF">
        <w:rPr>
          <w:rFonts w:ascii="Times New Roman" w:eastAsia="Times New Roman" w:hAnsi="Times New Roman" w:cs="Times New Roman"/>
          <w:i/>
          <w:lang w:eastAsia="ja-JP"/>
        </w:rPr>
        <w:t>measObject</w:t>
      </w:r>
      <w:proofErr w:type="spellEnd"/>
      <w:r w:rsidRPr="008B31EF">
        <w:rPr>
          <w:rFonts w:ascii="Times New Roman" w:eastAsia="Times New Roman" w:hAnsi="Times New Roman" w:cs="Times New Roman"/>
          <w:lang w:eastAsia="ja-JP"/>
        </w:rPr>
        <w:t xml:space="preserve"> includes the </w:t>
      </w:r>
      <w:proofErr w:type="spellStart"/>
      <w:r w:rsidRPr="008B31EF">
        <w:rPr>
          <w:rFonts w:ascii="Times New Roman" w:eastAsia="Times New Roman" w:hAnsi="Times New Roman" w:cs="Times New Roman"/>
          <w:i/>
          <w:lang w:eastAsia="ja-JP"/>
        </w:rPr>
        <w:t>whiteCellsToAddModList</w:t>
      </w:r>
      <w:proofErr w:type="spellEnd"/>
      <w:r w:rsidRPr="008B31EF">
        <w:rPr>
          <w:rFonts w:ascii="Times New Roman" w:eastAsia="Times New Roman" w:hAnsi="Times New Roman" w:cs="Times New Roman"/>
          <w:lang w:eastAsia="ja-JP"/>
        </w:rPr>
        <w:t>:</w:t>
      </w:r>
    </w:p>
    <w:p w14:paraId="05D86AEC"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proofErr w:type="spellStart"/>
      <w:r w:rsidRPr="008B31EF">
        <w:rPr>
          <w:rFonts w:ascii="Times New Roman" w:eastAsia="Times New Roman" w:hAnsi="Times New Roman" w:cs="Times New Roman"/>
          <w:i/>
          <w:lang w:eastAsia="ja-JP"/>
        </w:rPr>
        <w:t>pci-RangeIndex</w:t>
      </w:r>
      <w:proofErr w:type="spellEnd"/>
      <w:r w:rsidRPr="008B31EF">
        <w:rPr>
          <w:rFonts w:ascii="Times New Roman" w:eastAsia="Times New Roman" w:hAnsi="Times New Roman" w:cs="Times New Roman"/>
          <w:lang w:eastAsia="ja-JP"/>
        </w:rPr>
        <w:t xml:space="preserve"> included in the </w:t>
      </w:r>
      <w:proofErr w:type="spellStart"/>
      <w:r w:rsidRPr="008B31EF">
        <w:rPr>
          <w:rFonts w:ascii="Times New Roman" w:eastAsia="Times New Roman" w:hAnsi="Times New Roman" w:cs="Times New Roman"/>
          <w:i/>
          <w:lang w:eastAsia="ja-JP"/>
        </w:rPr>
        <w:t>whiteCellsToAddModList</w:t>
      </w:r>
      <w:proofErr w:type="spellEnd"/>
      <w:r w:rsidRPr="008B31EF">
        <w:rPr>
          <w:rFonts w:ascii="Times New Roman" w:eastAsia="Times New Roman" w:hAnsi="Times New Roman" w:cs="Times New Roman"/>
          <w:lang w:eastAsia="ja-JP"/>
        </w:rPr>
        <w:t>:</w:t>
      </w:r>
    </w:p>
    <w:p w14:paraId="5A8A9D06"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proofErr w:type="spellStart"/>
      <w:r w:rsidRPr="008B31EF">
        <w:rPr>
          <w:rFonts w:ascii="Times New Roman" w:eastAsia="Times New Roman" w:hAnsi="Times New Roman" w:cs="Times New Roman"/>
          <w:i/>
          <w:lang w:eastAsia="ja-JP"/>
        </w:rPr>
        <w:t>pci-RangeIndex</w:t>
      </w:r>
      <w:proofErr w:type="spellEnd"/>
      <w:r w:rsidRPr="008B31EF">
        <w:rPr>
          <w:rFonts w:ascii="Times New Roman" w:eastAsia="Times New Roman" w:hAnsi="Times New Roman" w:cs="Times New Roman"/>
          <w:i/>
          <w:lang w:eastAsia="ja-JP"/>
        </w:rPr>
        <w:t xml:space="preserve"> </w:t>
      </w:r>
      <w:r w:rsidRPr="008B31EF">
        <w:rPr>
          <w:rFonts w:ascii="Times New Roman" w:eastAsia="Times New Roman" w:hAnsi="Times New Roman" w:cs="Times New Roman"/>
          <w:lang w:eastAsia="ja-JP"/>
        </w:rPr>
        <w:t xml:space="preserve">is included in the </w:t>
      </w:r>
      <w:proofErr w:type="spellStart"/>
      <w:r w:rsidRPr="008B31EF">
        <w:rPr>
          <w:rFonts w:ascii="Times New Roman" w:eastAsia="Times New Roman" w:hAnsi="Times New Roman" w:cs="Times New Roman"/>
          <w:i/>
          <w:lang w:eastAsia="ja-JP"/>
        </w:rPr>
        <w:t>whiteCellsToAddModList</w:t>
      </w:r>
      <w:proofErr w:type="spellEnd"/>
      <w:r w:rsidRPr="008B31EF">
        <w:rPr>
          <w:rFonts w:ascii="Times New Roman" w:eastAsia="Times New Roman" w:hAnsi="Times New Roman" w:cs="Times New Roman"/>
          <w:lang w:eastAsia="ja-JP"/>
        </w:rPr>
        <w:t>:</w:t>
      </w:r>
    </w:p>
    <w:p w14:paraId="12B6DF5A"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proofErr w:type="spellStart"/>
      <w:r w:rsidRPr="008B31EF">
        <w:rPr>
          <w:rFonts w:ascii="Times New Roman" w:eastAsia="Times New Roman" w:hAnsi="Times New Roman" w:cs="Times New Roman"/>
          <w:i/>
          <w:lang w:eastAsia="ja-JP"/>
        </w:rPr>
        <w:t>pci-RangeIndex</w:t>
      </w:r>
      <w:proofErr w:type="spellEnd"/>
      <w:r w:rsidRPr="008B31EF">
        <w:rPr>
          <w:rFonts w:ascii="Times New Roman" w:eastAsia="Times New Roman" w:hAnsi="Times New Roman" w:cs="Times New Roman"/>
          <w:lang w:eastAsia="ja-JP"/>
        </w:rPr>
        <w:t>;</w:t>
      </w:r>
    </w:p>
    <w:p w14:paraId="0CA32FF4"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lastRenderedPageBreak/>
        <w:t>5&gt;</w:t>
      </w:r>
      <w:r w:rsidRPr="008B31EF">
        <w:rPr>
          <w:rFonts w:ascii="Times New Roman" w:eastAsia="Times New Roman" w:hAnsi="Times New Roman" w:cs="Times New Roman"/>
          <w:lang w:eastAsia="ja-JP"/>
        </w:rPr>
        <w:tab/>
        <w:t>else:</w:t>
      </w:r>
    </w:p>
    <w:p w14:paraId="6B73563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i/>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proofErr w:type="spellStart"/>
      <w:r w:rsidRPr="008B31EF">
        <w:rPr>
          <w:rFonts w:ascii="Times New Roman" w:eastAsia="Times New Roman" w:hAnsi="Times New Roman" w:cs="Times New Roman"/>
          <w:i/>
          <w:lang w:eastAsia="ja-JP"/>
        </w:rPr>
        <w:t>pci-RangeIndex</w:t>
      </w:r>
      <w:proofErr w:type="spellEnd"/>
      <w:r w:rsidRPr="008B31EF">
        <w:rPr>
          <w:rFonts w:ascii="Times New Roman" w:eastAsia="Times New Roman" w:hAnsi="Times New Roman" w:cs="Times New Roman"/>
          <w:i/>
          <w:lang w:eastAsia="ja-JP"/>
        </w:rPr>
        <w:t xml:space="preserve"> </w:t>
      </w:r>
      <w:r w:rsidRPr="008B31EF">
        <w:rPr>
          <w:rFonts w:ascii="Times New Roman" w:eastAsia="Times New Roman" w:hAnsi="Times New Roman" w:cs="Times New Roman"/>
          <w:lang w:eastAsia="ja-JP"/>
        </w:rPr>
        <w:t xml:space="preserve">to the </w:t>
      </w:r>
      <w:proofErr w:type="spellStart"/>
      <w:r w:rsidRPr="008B31EF">
        <w:rPr>
          <w:rFonts w:ascii="Times New Roman" w:eastAsia="Times New Roman" w:hAnsi="Times New Roman" w:cs="Times New Roman"/>
          <w:i/>
          <w:lang w:eastAsia="ja-JP"/>
        </w:rPr>
        <w:t>whiteCellsToAddModList</w:t>
      </w:r>
      <w:proofErr w:type="spellEnd"/>
    </w:p>
    <w:p w14:paraId="42BF6D1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for each </w:t>
      </w:r>
      <w:proofErr w:type="spellStart"/>
      <w:r w:rsidRPr="008B31EF">
        <w:rPr>
          <w:rFonts w:ascii="Times New Roman" w:eastAsia="Times New Roman" w:hAnsi="Times New Roman" w:cs="Times New Roman"/>
          <w:i/>
          <w:lang w:eastAsia="ja-JP"/>
        </w:rPr>
        <w:t>measId</w:t>
      </w:r>
      <w:proofErr w:type="spellEnd"/>
      <w:r w:rsidRPr="008B31EF">
        <w:rPr>
          <w:rFonts w:ascii="Times New Roman" w:eastAsia="Times New Roman" w:hAnsi="Times New Roman" w:cs="Times New Roman"/>
          <w:lang w:eastAsia="ja-JP"/>
        </w:rPr>
        <w:t xml:space="preserve"> associated with this </w:t>
      </w:r>
      <w:proofErr w:type="spellStart"/>
      <w:r w:rsidRPr="008B31EF">
        <w:rPr>
          <w:rFonts w:ascii="Times New Roman" w:eastAsia="Times New Roman" w:hAnsi="Times New Roman" w:cs="Times New Roman"/>
          <w:i/>
          <w:lang w:eastAsia="ja-JP"/>
        </w:rPr>
        <w:t>measObjectId</w:t>
      </w:r>
      <w:proofErr w:type="spellEnd"/>
      <w:r w:rsidRPr="008B31EF">
        <w:rPr>
          <w:rFonts w:ascii="Times New Roman" w:eastAsia="Times New Roman" w:hAnsi="Times New Roman" w:cs="Times New Roman"/>
          <w:lang w:eastAsia="ja-JP"/>
        </w:rPr>
        <w:t xml:space="preserve"> in the </w:t>
      </w:r>
      <w:proofErr w:type="spellStart"/>
      <w:r w:rsidRPr="008B31EF">
        <w:rPr>
          <w:rFonts w:ascii="Times New Roman" w:eastAsia="Times New Roman" w:hAnsi="Times New Roman" w:cs="Times New Roman"/>
          <w:i/>
          <w:lang w:eastAsia="ja-JP"/>
        </w:rPr>
        <w:t>measIdList</w:t>
      </w:r>
      <w:proofErr w:type="spellEnd"/>
      <w:r w:rsidRPr="008B31EF">
        <w:rPr>
          <w:rFonts w:ascii="Times New Roman" w:eastAsia="Times New Roman" w:hAnsi="Times New Roman" w:cs="Times New Roman"/>
          <w:lang w:eastAsia="ja-JP"/>
        </w:rPr>
        <w:t xml:space="preserve"> within the </w:t>
      </w:r>
      <w:proofErr w:type="spellStart"/>
      <w:r w:rsidRPr="008B31EF">
        <w:rPr>
          <w:rFonts w:ascii="Times New Roman" w:eastAsia="Times New Roman" w:hAnsi="Times New Roman" w:cs="Times New Roman"/>
          <w:i/>
          <w:lang w:eastAsia="ja-JP"/>
        </w:rPr>
        <w:t>VarMeasConfig</w:t>
      </w:r>
      <w:proofErr w:type="spellEnd"/>
      <w:r w:rsidRPr="008B31EF">
        <w:rPr>
          <w:rFonts w:ascii="Times New Roman" w:eastAsia="Times New Roman" w:hAnsi="Times New Roman" w:cs="Times New Roman"/>
          <w:lang w:eastAsia="ja-JP"/>
        </w:rPr>
        <w:t>, if any:</w:t>
      </w:r>
    </w:p>
    <w:p w14:paraId="44CA22E4"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remove the measurement reporting entry for this </w:t>
      </w:r>
      <w:proofErr w:type="spellStart"/>
      <w:r w:rsidRPr="008B31EF">
        <w:rPr>
          <w:rFonts w:ascii="Times New Roman" w:eastAsia="Times New Roman" w:hAnsi="Times New Roman" w:cs="Times New Roman"/>
          <w:i/>
          <w:lang w:eastAsia="ja-JP"/>
        </w:rPr>
        <w:t>measId</w:t>
      </w:r>
      <w:proofErr w:type="spellEnd"/>
      <w:r w:rsidRPr="008B31EF">
        <w:rPr>
          <w:rFonts w:ascii="Times New Roman" w:eastAsia="Times New Roman" w:hAnsi="Times New Roman" w:cs="Times New Roman"/>
          <w:lang w:eastAsia="ja-JP"/>
        </w:rPr>
        <w:t xml:space="preserve"> from the </w:t>
      </w:r>
      <w:proofErr w:type="spellStart"/>
      <w:r w:rsidRPr="008B31EF">
        <w:rPr>
          <w:rFonts w:ascii="Times New Roman" w:eastAsia="Times New Roman" w:hAnsi="Times New Roman" w:cs="Times New Roman"/>
          <w:i/>
          <w:lang w:eastAsia="ja-JP"/>
        </w:rPr>
        <w:t>VarMeasReportList</w:t>
      </w:r>
      <w:proofErr w:type="spellEnd"/>
      <w:r w:rsidRPr="008B31EF">
        <w:rPr>
          <w:rFonts w:ascii="Times New Roman" w:eastAsia="Times New Roman" w:hAnsi="Times New Roman" w:cs="Times New Roman"/>
          <w:lang w:eastAsia="ja-JP"/>
        </w:rPr>
        <w:t>, if included;</w:t>
      </w:r>
    </w:p>
    <w:p w14:paraId="19A95C7F"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stop the periodical reporting timer or timer T321 or timer T322, whichever one is running, and reset the associated information (e.g. </w:t>
      </w:r>
      <w:proofErr w:type="spellStart"/>
      <w:r w:rsidRPr="008B31EF">
        <w:rPr>
          <w:rFonts w:ascii="Times New Roman" w:eastAsia="Times New Roman" w:hAnsi="Times New Roman" w:cs="Times New Roman"/>
          <w:i/>
          <w:lang w:eastAsia="ja-JP"/>
        </w:rPr>
        <w:t>timeToTrigger</w:t>
      </w:r>
      <w:proofErr w:type="spellEnd"/>
      <w:r w:rsidRPr="008B31EF">
        <w:rPr>
          <w:rFonts w:ascii="Times New Roman" w:eastAsia="Times New Roman" w:hAnsi="Times New Roman" w:cs="Times New Roman"/>
          <w:lang w:eastAsia="ja-JP"/>
        </w:rPr>
        <w:t xml:space="preserve">) for this </w:t>
      </w:r>
      <w:proofErr w:type="spellStart"/>
      <w:r w:rsidRPr="008B31EF">
        <w:rPr>
          <w:rFonts w:ascii="Times New Roman" w:eastAsia="Times New Roman" w:hAnsi="Times New Roman" w:cs="Times New Roman"/>
          <w:i/>
          <w:lang w:eastAsia="ja-JP"/>
        </w:rPr>
        <w:t>measId</w:t>
      </w:r>
      <w:proofErr w:type="spellEnd"/>
      <w:r w:rsidRPr="008B31EF">
        <w:rPr>
          <w:rFonts w:ascii="Times New Roman" w:eastAsia="Times New Roman" w:hAnsi="Times New Roman" w:cs="Times New Roman"/>
          <w:lang w:eastAsia="ja-JP"/>
        </w:rPr>
        <w:t>;</w:t>
      </w:r>
    </w:p>
    <w:p w14:paraId="114E3B8C" w14:textId="19FFB08D"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proofErr w:type="spellStart"/>
      <w:r w:rsidRPr="008B31EF">
        <w:rPr>
          <w:rFonts w:ascii="Times New Roman" w:eastAsia="Times New Roman" w:hAnsi="Times New Roman" w:cs="Times New Roman"/>
          <w:i/>
          <w:lang w:eastAsia="ja-JP"/>
        </w:rPr>
        <w:t>measObject</w:t>
      </w:r>
      <w:proofErr w:type="spellEnd"/>
      <w:r w:rsidRPr="008B31EF">
        <w:rPr>
          <w:rFonts w:ascii="Times New Roman" w:eastAsia="Times New Roman" w:hAnsi="Times New Roman" w:cs="Times New Roman"/>
          <w:lang w:eastAsia="ja-JP"/>
        </w:rPr>
        <w:t xml:space="preserve"> includes the </w:t>
      </w:r>
      <w:proofErr w:type="spellStart"/>
      <w:r w:rsidRPr="008B31EF">
        <w:rPr>
          <w:rFonts w:ascii="Times New Roman" w:eastAsia="Times New Roman" w:hAnsi="Times New Roman" w:cs="Times New Roman"/>
          <w:i/>
          <w:lang w:eastAsia="ja-JP"/>
        </w:rPr>
        <w:t>tx-PoolMeasToRemoveList</w:t>
      </w:r>
      <w:proofErr w:type="spellEnd"/>
      <w:del w:id="181" w:author="Huawei" w:date="2020-04-07T16:19:00Z">
        <w:r w:rsidRPr="008B31EF" w:rsidDel="00077C7D">
          <w:rPr>
            <w:rFonts w:ascii="Times New Roman" w:eastAsia="Times New Roman" w:hAnsi="Times New Roman" w:cs="Times New Roman"/>
            <w:i/>
            <w:lang w:eastAsia="ja-JP"/>
          </w:rPr>
          <w:delText xml:space="preserve"> </w:delText>
        </w:r>
        <w:r w:rsidRPr="008B31EF" w:rsidDel="00077C7D">
          <w:rPr>
            <w:rFonts w:ascii="Times New Roman" w:eastAsia="Times New Roman" w:hAnsi="Times New Roman" w:cs="Times New Roman"/>
            <w:lang w:eastAsia="ja-JP"/>
          </w:rPr>
          <w:delText>(for NR sidelink communication)</w:delText>
        </w:r>
      </w:del>
      <w:r w:rsidRPr="008B31EF">
        <w:rPr>
          <w:rFonts w:ascii="Times New Roman" w:eastAsia="Times New Roman" w:hAnsi="Times New Roman" w:cs="Times New Roman"/>
          <w:lang w:eastAsia="ja-JP"/>
        </w:rPr>
        <w:t>:</w:t>
      </w:r>
    </w:p>
    <w:p w14:paraId="014F214F"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transmission resource pool indicated in </w:t>
      </w:r>
      <w:proofErr w:type="spellStart"/>
      <w:r w:rsidRPr="008B31EF">
        <w:rPr>
          <w:rFonts w:ascii="Times New Roman" w:eastAsia="Times New Roman" w:hAnsi="Times New Roman" w:cs="Times New Roman"/>
          <w:i/>
          <w:lang w:eastAsia="ja-JP"/>
        </w:rPr>
        <w:t>tx-PoolMeasToRemoveList</w:t>
      </w:r>
      <w:proofErr w:type="spellEnd"/>
      <w:r w:rsidRPr="008B31EF">
        <w:rPr>
          <w:rFonts w:ascii="Times New Roman" w:eastAsia="Times New Roman" w:hAnsi="Times New Roman" w:cs="Times New Roman"/>
          <w:lang w:eastAsia="ja-JP"/>
        </w:rPr>
        <w:t>:</w:t>
      </w:r>
    </w:p>
    <w:p w14:paraId="53BD970F"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identity of the transmission resource pool from the </w:t>
      </w:r>
      <w:proofErr w:type="spellStart"/>
      <w:r w:rsidRPr="008B31EF">
        <w:rPr>
          <w:rFonts w:ascii="Times New Roman" w:eastAsia="Times New Roman" w:hAnsi="Times New Roman" w:cs="Times New Roman"/>
          <w:i/>
          <w:lang w:eastAsia="ja-JP"/>
        </w:rPr>
        <w:t>tx-PoolMeasToAddModList</w:t>
      </w:r>
      <w:proofErr w:type="spellEnd"/>
      <w:r w:rsidRPr="008B31EF">
        <w:rPr>
          <w:rFonts w:ascii="Times New Roman" w:eastAsia="Times New Roman" w:hAnsi="Times New Roman" w:cs="Times New Roman"/>
          <w:lang w:eastAsia="ja-JP"/>
        </w:rPr>
        <w:t>;</w:t>
      </w:r>
    </w:p>
    <w:p w14:paraId="2B58FF9B" w14:textId="23CB3774"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proofErr w:type="spellStart"/>
      <w:r w:rsidRPr="008B31EF">
        <w:rPr>
          <w:rFonts w:ascii="Times New Roman" w:eastAsia="Times New Roman" w:hAnsi="Times New Roman" w:cs="Times New Roman"/>
          <w:i/>
          <w:lang w:eastAsia="ja-JP"/>
        </w:rPr>
        <w:t>measObject</w:t>
      </w:r>
      <w:proofErr w:type="spellEnd"/>
      <w:r w:rsidRPr="008B31EF">
        <w:rPr>
          <w:rFonts w:ascii="Times New Roman" w:eastAsia="Times New Roman" w:hAnsi="Times New Roman" w:cs="Times New Roman"/>
          <w:lang w:eastAsia="ja-JP"/>
        </w:rPr>
        <w:t xml:space="preserve"> includes the </w:t>
      </w:r>
      <w:proofErr w:type="spellStart"/>
      <w:r w:rsidRPr="008B31EF">
        <w:rPr>
          <w:rFonts w:ascii="Times New Roman" w:eastAsia="Times New Roman" w:hAnsi="Times New Roman" w:cs="Times New Roman"/>
          <w:i/>
          <w:lang w:eastAsia="ja-JP"/>
        </w:rPr>
        <w:t>tx-PoolMeasToAddModList</w:t>
      </w:r>
      <w:proofErr w:type="spellEnd"/>
      <w:del w:id="182" w:author="Huawei" w:date="2020-04-07T16:19:00Z">
        <w:r w:rsidRPr="008B31EF" w:rsidDel="00077C7D">
          <w:rPr>
            <w:rFonts w:ascii="Times New Roman" w:eastAsia="Times New Roman" w:hAnsi="Times New Roman" w:cs="Times New Roman"/>
            <w:i/>
            <w:lang w:eastAsia="ja-JP"/>
          </w:rPr>
          <w:delText xml:space="preserve"> </w:delText>
        </w:r>
        <w:r w:rsidRPr="008B31EF" w:rsidDel="00077C7D">
          <w:rPr>
            <w:rFonts w:ascii="Times New Roman" w:eastAsia="Times New Roman" w:hAnsi="Times New Roman" w:cs="Times New Roman"/>
            <w:lang w:eastAsia="ja-JP"/>
          </w:rPr>
          <w:delText>(for NR sidelink communication)</w:delText>
        </w:r>
      </w:del>
      <w:r w:rsidRPr="008B31EF">
        <w:rPr>
          <w:rFonts w:ascii="Times New Roman" w:eastAsia="Times New Roman" w:hAnsi="Times New Roman" w:cs="Times New Roman"/>
          <w:lang w:eastAsia="ja-JP"/>
        </w:rPr>
        <w:t>:</w:t>
      </w:r>
    </w:p>
    <w:p w14:paraId="1052A47E"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transmission resource pool indicated in </w:t>
      </w:r>
      <w:proofErr w:type="spellStart"/>
      <w:r w:rsidRPr="008B31EF">
        <w:rPr>
          <w:rFonts w:ascii="Times New Roman" w:eastAsia="Times New Roman" w:hAnsi="Times New Roman" w:cs="Times New Roman"/>
          <w:i/>
          <w:lang w:eastAsia="ja-JP"/>
        </w:rPr>
        <w:t>tx-PoolMeasToAddModList</w:t>
      </w:r>
      <w:proofErr w:type="spellEnd"/>
      <w:r w:rsidRPr="008B31EF">
        <w:rPr>
          <w:rFonts w:ascii="Times New Roman" w:eastAsia="Times New Roman" w:hAnsi="Times New Roman" w:cs="Times New Roman"/>
          <w:lang w:eastAsia="ja-JP"/>
        </w:rPr>
        <w:t>:</w:t>
      </w:r>
    </w:p>
    <w:p w14:paraId="4D7D3EAE"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x-none"/>
        </w:rPr>
      </w:pPr>
      <w:r w:rsidRPr="008B31EF">
        <w:rPr>
          <w:rFonts w:ascii="Times New Roman" w:eastAsia="Times New Roman" w:hAnsi="Times New Roman" w:cs="Times New Roman"/>
          <w:lang w:eastAsia="x-none"/>
        </w:rPr>
        <w:t>5&gt;</w:t>
      </w:r>
      <w:r w:rsidRPr="008B31EF">
        <w:rPr>
          <w:rFonts w:ascii="Times New Roman" w:eastAsia="Times New Roman" w:hAnsi="Times New Roman" w:cs="Times New Roman"/>
          <w:lang w:eastAsia="x-none"/>
        </w:rPr>
        <w:tab/>
        <w:t>if an entry with the matching</w:t>
      </w:r>
      <w:r w:rsidRPr="008B31EF">
        <w:rPr>
          <w:rFonts w:ascii="Times New Roman" w:eastAsia="Times New Roman" w:hAnsi="Times New Roman" w:cs="Times New Roman"/>
          <w:i/>
          <w:lang w:eastAsia="zh-CN"/>
        </w:rPr>
        <w:t xml:space="preserve"> </w:t>
      </w:r>
      <w:r w:rsidRPr="008B31EF">
        <w:rPr>
          <w:rFonts w:ascii="Times New Roman" w:eastAsia="Times New Roman" w:hAnsi="Times New Roman" w:cs="Times New Roman"/>
          <w:lang w:eastAsia="ja-JP"/>
        </w:rPr>
        <w:t>identity of the transmission resource pool</w:t>
      </w:r>
      <w:r w:rsidRPr="008B31EF">
        <w:rPr>
          <w:rFonts w:ascii="Times New Roman" w:eastAsia="Times New Roman" w:hAnsi="Times New Roman" w:cs="Times New Roman"/>
          <w:i/>
          <w:lang w:eastAsia="x-none"/>
        </w:rPr>
        <w:t xml:space="preserve"> </w:t>
      </w:r>
      <w:r w:rsidRPr="008B31EF">
        <w:rPr>
          <w:rFonts w:ascii="Times New Roman" w:eastAsia="Times New Roman" w:hAnsi="Times New Roman" w:cs="Times New Roman"/>
          <w:lang w:eastAsia="x-none"/>
        </w:rPr>
        <w:t xml:space="preserve">exists in the </w:t>
      </w:r>
      <w:proofErr w:type="spellStart"/>
      <w:r w:rsidRPr="008B31EF">
        <w:rPr>
          <w:rFonts w:ascii="Times New Roman" w:eastAsia="Times New Roman" w:hAnsi="Times New Roman" w:cs="Times New Roman"/>
          <w:i/>
          <w:lang w:eastAsia="ja-JP"/>
        </w:rPr>
        <w:t>tx-PoolMeasToAddModList</w:t>
      </w:r>
      <w:proofErr w:type="spellEnd"/>
      <w:r w:rsidRPr="008B31EF">
        <w:rPr>
          <w:rFonts w:ascii="Times New Roman" w:eastAsia="Times New Roman" w:hAnsi="Times New Roman" w:cs="Times New Roman"/>
          <w:lang w:eastAsia="x-none"/>
        </w:rPr>
        <w:t>:</w:t>
      </w:r>
    </w:p>
    <w:p w14:paraId="58DA68EF"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replace the entry with the value received for this transmission resource pool;</w:t>
      </w:r>
    </w:p>
    <w:p w14:paraId="4DF87CDA"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50DAA3D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identity of the transmission resource pool to the </w:t>
      </w:r>
      <w:proofErr w:type="spellStart"/>
      <w:r w:rsidRPr="008B31EF">
        <w:rPr>
          <w:rFonts w:ascii="Times New Roman" w:eastAsia="Times New Roman" w:hAnsi="Times New Roman" w:cs="Times New Roman"/>
          <w:i/>
          <w:lang w:eastAsia="ja-JP"/>
        </w:rPr>
        <w:t>tx-PoolMeasToAddModList</w:t>
      </w:r>
      <w:proofErr w:type="spellEnd"/>
      <w:r w:rsidRPr="008B31EF">
        <w:rPr>
          <w:rFonts w:ascii="Times New Roman" w:eastAsia="Times New Roman" w:hAnsi="Times New Roman" w:cs="Times New Roman"/>
          <w:lang w:eastAsia="ja-JP"/>
        </w:rPr>
        <w:t>;</w:t>
      </w:r>
    </w:p>
    <w:p w14:paraId="6ECC577A" w14:textId="77777777" w:rsidR="008B31EF" w:rsidRPr="008B31EF" w:rsidRDefault="008B31EF" w:rsidP="008B31EF">
      <w:pPr>
        <w:overflowPunct w:val="0"/>
        <w:autoSpaceDE w:val="0"/>
        <w:autoSpaceDN w:val="0"/>
        <w:adjustRightInd w:val="0"/>
        <w:ind w:left="851"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2&gt;</w:t>
      </w:r>
      <w:r w:rsidRPr="008B31EF">
        <w:rPr>
          <w:rFonts w:ascii="Times New Roman" w:eastAsia="Times New Roman" w:hAnsi="Times New Roman" w:cs="Times New Roman"/>
          <w:lang w:eastAsia="ja-JP"/>
        </w:rPr>
        <w:tab/>
        <w:t>else:</w:t>
      </w:r>
    </w:p>
    <w:p w14:paraId="3044E47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add a new entry for the received </w:t>
      </w:r>
      <w:proofErr w:type="spellStart"/>
      <w:r w:rsidRPr="008B31EF">
        <w:rPr>
          <w:rFonts w:ascii="Times New Roman" w:eastAsia="Times New Roman" w:hAnsi="Times New Roman" w:cs="Times New Roman"/>
          <w:i/>
          <w:lang w:eastAsia="ja-JP"/>
        </w:rPr>
        <w:t>measObject</w:t>
      </w:r>
      <w:proofErr w:type="spellEnd"/>
      <w:r w:rsidRPr="008B31EF">
        <w:rPr>
          <w:rFonts w:ascii="Times New Roman" w:eastAsia="Times New Roman" w:hAnsi="Times New Roman" w:cs="Times New Roman"/>
          <w:lang w:eastAsia="ja-JP"/>
        </w:rPr>
        <w:t xml:space="preserve"> to the </w:t>
      </w:r>
      <w:proofErr w:type="spellStart"/>
      <w:r w:rsidRPr="008B31EF">
        <w:rPr>
          <w:rFonts w:ascii="Times New Roman" w:eastAsia="Times New Roman" w:hAnsi="Times New Roman" w:cs="Times New Roman"/>
          <w:i/>
          <w:lang w:eastAsia="ja-JP"/>
        </w:rPr>
        <w:t>measObjectList</w:t>
      </w:r>
      <w:proofErr w:type="spellEnd"/>
      <w:r w:rsidRPr="008B31EF">
        <w:rPr>
          <w:rFonts w:ascii="Times New Roman" w:eastAsia="Times New Roman" w:hAnsi="Times New Roman" w:cs="Times New Roman"/>
          <w:lang w:eastAsia="ja-JP"/>
        </w:rPr>
        <w:t xml:space="preserve"> within </w:t>
      </w:r>
      <w:proofErr w:type="spellStart"/>
      <w:r w:rsidRPr="008B31EF">
        <w:rPr>
          <w:rFonts w:ascii="Times New Roman" w:eastAsia="Times New Roman" w:hAnsi="Times New Roman" w:cs="Times New Roman"/>
          <w:i/>
          <w:lang w:eastAsia="ja-JP"/>
        </w:rPr>
        <w:t>VarMeasConfig</w:t>
      </w:r>
      <w:proofErr w:type="spellEnd"/>
      <w:r w:rsidRPr="008B31EF">
        <w:rPr>
          <w:rFonts w:ascii="Times New Roman" w:eastAsia="Times New Roman" w:hAnsi="Times New Roman" w:cs="Times New Roman"/>
          <w:lang w:eastAsia="ja-JP"/>
        </w:rPr>
        <w:t>.</w:t>
      </w:r>
    </w:p>
    <w:p w14:paraId="2E6247D1" w14:textId="77777777" w:rsidR="00144D99" w:rsidRPr="00F81545" w:rsidRDefault="00144D99" w:rsidP="00144D99">
      <w:pPr>
        <w:rPr>
          <w:rFonts w:ascii="Times New Roman" w:eastAsia="Malgun Gothic" w:hAnsi="Times New Roman" w:cs="Times New Roman"/>
        </w:rPr>
      </w:pPr>
      <w:bookmarkStart w:id="183" w:name="_Toc37067612"/>
      <w:bookmarkStart w:id="184" w:name="_Toc36843323"/>
      <w:bookmarkStart w:id="185" w:name="_Toc36836346"/>
      <w:bookmarkStart w:id="186" w:name="_Toc36756805"/>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4BF510C" w14:textId="77777777" w:rsidR="00144D99" w:rsidRPr="00144D99" w:rsidRDefault="00144D99" w:rsidP="00144D99">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87" w:name="_Toc37067611"/>
      <w:bookmarkStart w:id="188" w:name="_Toc36843322"/>
      <w:bookmarkStart w:id="189" w:name="_Toc36836345"/>
      <w:bookmarkStart w:id="190" w:name="_Toc36756804"/>
      <w:bookmarkStart w:id="191" w:name="_Toc29321199"/>
      <w:bookmarkStart w:id="192" w:name="_Toc20425803"/>
      <w:r w:rsidRPr="00144D99">
        <w:rPr>
          <w:rFonts w:ascii="Arial" w:eastAsia="Times New Roman" w:hAnsi="Arial" w:cs="Times New Roman"/>
          <w:sz w:val="24"/>
          <w:lang w:eastAsia="ja-JP"/>
        </w:rPr>
        <w:t>5.5.3.1</w:t>
      </w:r>
      <w:r w:rsidRPr="00144D99">
        <w:rPr>
          <w:rFonts w:ascii="Arial" w:eastAsia="Times New Roman" w:hAnsi="Arial" w:cs="Times New Roman"/>
          <w:sz w:val="24"/>
          <w:lang w:eastAsia="ja-JP"/>
        </w:rPr>
        <w:tab/>
        <w:t>General</w:t>
      </w:r>
      <w:bookmarkEnd w:id="187"/>
      <w:bookmarkEnd w:id="188"/>
      <w:bookmarkEnd w:id="189"/>
      <w:bookmarkEnd w:id="190"/>
      <w:bookmarkEnd w:id="191"/>
      <w:bookmarkEnd w:id="192"/>
    </w:p>
    <w:p w14:paraId="2A951B5E"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An RRC_CONNECTED UE shall derive cell measurement results by measuring one or multiple beams associated per cell as configured by the network, as described in 5.5.3.3. For all cell measurement results and CLI measurement results in RRC_CONNECTED, except for RSSI, the UE applies the layer 3 filtering as specified in 5.5.3.2, before using the measured results for evaluation of reporting criteria, measurement reporting or the criteria to trigger conditional configuration execution. For cell measurements, the network can configure RSRP, RSRQ, SINR, </w:t>
      </w:r>
      <w:r w:rsidRPr="00144D99">
        <w:rPr>
          <w:rFonts w:ascii="Times New Roman" w:eastAsia="DengXian" w:hAnsi="Times New Roman" w:cs="Times New Roman"/>
          <w:lang w:eastAsia="zh-CN"/>
        </w:rPr>
        <w:t>RSCP or EcN0</w:t>
      </w:r>
      <w:r w:rsidRPr="00144D99">
        <w:rPr>
          <w:rFonts w:ascii="Times New Roman" w:eastAsia="Times New Roman" w:hAnsi="Times New Roman" w:cs="Times New Roman"/>
          <w:lang w:eastAsia="ja-JP"/>
        </w:rPr>
        <w:t xml:space="preserve"> as trigger quantity. </w:t>
      </w:r>
      <w:bookmarkStart w:id="193" w:name="_Hlk2926019"/>
      <w:r w:rsidRPr="00144D99">
        <w:rPr>
          <w:rFonts w:ascii="Times New Roman" w:eastAsia="Times New Roman" w:hAnsi="Times New Roman" w:cs="Times New Roman"/>
          <w:lang w:eastAsia="ja-JP"/>
        </w:rPr>
        <w:t xml:space="preserve">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144D99">
        <w:rPr>
          <w:rFonts w:ascii="Times New Roman" w:eastAsia="DengXian" w:hAnsi="Times New Roman" w:cs="Times New Roman"/>
          <w:lang w:eastAsia="zh-CN"/>
        </w:rPr>
        <w:t>RSCP; only EcN0; RSCP and EcN0</w:t>
      </w:r>
      <w:r w:rsidRPr="00144D99">
        <w:rPr>
          <w:rFonts w:ascii="Times New Roman" w:eastAsia="Times New Roman" w:hAnsi="Times New Roman" w:cs="Times New Roman"/>
          <w:lang w:eastAsia="ja-JP"/>
        </w:rPr>
        <w:t>), irrespective of the trigger quantity, and for CLI measurements, reporting quantities can be only SRS-RSRP or only CLI-RSSI. For conditional configuration execution triggering quantities, the network can configure up to 2 quantities. The UE does not apply the layer 3 filtering as specified in 5.5.3.2 to derive the CBR measurements.</w:t>
      </w:r>
    </w:p>
    <w:bookmarkEnd w:id="193"/>
    <w:p w14:paraId="3547AF1B"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p w14:paraId="1A155D00"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The UE shall:</w:t>
      </w:r>
    </w:p>
    <w:p w14:paraId="409D99B3"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whenever the UE has a </w:t>
      </w:r>
      <w:proofErr w:type="spellStart"/>
      <w:r w:rsidRPr="00144D99">
        <w:rPr>
          <w:rFonts w:ascii="Times New Roman" w:eastAsia="Times New Roman" w:hAnsi="Times New Roman" w:cs="Times New Roman"/>
          <w:i/>
          <w:lang w:eastAsia="ja-JP"/>
        </w:rPr>
        <w:t>measConfig</w:t>
      </w:r>
      <w:proofErr w:type="spellEnd"/>
      <w:r w:rsidRPr="00144D99">
        <w:rPr>
          <w:rFonts w:ascii="Times New Roman" w:eastAsia="Times New Roman" w:hAnsi="Times New Roman" w:cs="Times New Roman"/>
          <w:lang w:eastAsia="ja-JP"/>
        </w:rPr>
        <w:t xml:space="preserve">, perform RSRP and RSRQ measurements for each serving cell for which </w:t>
      </w:r>
      <w:proofErr w:type="spellStart"/>
      <w:r w:rsidRPr="00144D99">
        <w:rPr>
          <w:rFonts w:ascii="Times New Roman" w:eastAsia="Times New Roman" w:hAnsi="Times New Roman" w:cs="Times New Roman"/>
          <w:i/>
          <w:lang w:eastAsia="ja-JP"/>
        </w:rPr>
        <w:t>servingCellMO</w:t>
      </w:r>
      <w:proofErr w:type="spellEnd"/>
      <w:r w:rsidRPr="00144D99">
        <w:rPr>
          <w:rFonts w:ascii="Times New Roman" w:eastAsia="Times New Roman" w:hAnsi="Times New Roman" w:cs="Times New Roman"/>
          <w:lang w:eastAsia="ja-JP"/>
        </w:rPr>
        <w:t xml:space="preserve"> is configured as follows:</w:t>
      </w:r>
    </w:p>
    <w:p w14:paraId="791E338D"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2&gt;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reportConfig</w:t>
      </w:r>
      <w:proofErr w:type="spellEnd"/>
      <w:r w:rsidRPr="00144D99">
        <w:rPr>
          <w:rFonts w:ascii="Times New Roman" w:eastAsia="Times New Roman" w:hAnsi="Times New Roman" w:cs="Times New Roman"/>
          <w:lang w:eastAsia="ja-JP"/>
        </w:rPr>
        <w:t xml:space="preserve"> associated with at least one </w:t>
      </w:r>
      <w:proofErr w:type="spellStart"/>
      <w:r w:rsidRPr="00144D99">
        <w:rPr>
          <w:rFonts w:ascii="Times New Roman" w:eastAsia="Times New Roman" w:hAnsi="Times New Roman" w:cs="Times New Roman"/>
          <w:i/>
          <w:lang w:eastAsia="ja-JP"/>
        </w:rPr>
        <w:t>measId</w:t>
      </w:r>
      <w:proofErr w:type="spellEnd"/>
      <w:r w:rsidRPr="00144D99">
        <w:rPr>
          <w:rFonts w:ascii="Times New Roman" w:eastAsia="Times New Roman" w:hAnsi="Times New Roman" w:cs="Times New Roman"/>
          <w:lang w:eastAsia="ja-JP"/>
        </w:rPr>
        <w:t xml:space="preserve"> included in the </w:t>
      </w:r>
      <w:proofErr w:type="spellStart"/>
      <w:r w:rsidRPr="00144D99">
        <w:rPr>
          <w:rFonts w:ascii="Times New Roman" w:eastAsia="Times New Roman" w:hAnsi="Times New Roman" w:cs="Times New Roman"/>
          <w:i/>
          <w:lang w:eastAsia="ja-JP"/>
        </w:rPr>
        <w:t>measIdList</w:t>
      </w:r>
      <w:proofErr w:type="spellEnd"/>
      <w:r w:rsidRPr="00144D99">
        <w:rPr>
          <w:rFonts w:ascii="Times New Roman" w:eastAsia="Times New Roman" w:hAnsi="Times New Roman" w:cs="Times New Roman"/>
          <w:lang w:eastAsia="ja-JP"/>
        </w:rPr>
        <w:t xml:space="preserve"> within </w:t>
      </w:r>
      <w:proofErr w:type="spellStart"/>
      <w:r w:rsidRPr="00144D99">
        <w:rPr>
          <w:rFonts w:ascii="Times New Roman" w:eastAsia="Times New Roman" w:hAnsi="Times New Roman" w:cs="Times New Roman"/>
          <w:i/>
          <w:lang w:eastAsia="ja-JP"/>
        </w:rPr>
        <w:t>VarMeasConfig</w:t>
      </w:r>
      <w:proofErr w:type="spellEnd"/>
      <w:r w:rsidRPr="00144D99">
        <w:rPr>
          <w:rFonts w:ascii="Times New Roman" w:eastAsia="Times New Roman" w:hAnsi="Times New Roman" w:cs="Times New Roman"/>
          <w:lang w:eastAsia="ja-JP"/>
        </w:rPr>
        <w:t xml:space="preserve"> contains an </w:t>
      </w:r>
      <w:proofErr w:type="spellStart"/>
      <w:r w:rsidRPr="00144D99">
        <w:rPr>
          <w:rFonts w:ascii="Times New Roman" w:eastAsia="Times New Roman" w:hAnsi="Times New Roman" w:cs="Times New Roman"/>
          <w:i/>
          <w:lang w:eastAsia="ja-JP"/>
        </w:rPr>
        <w:t>rsType</w:t>
      </w:r>
      <w:proofErr w:type="spellEnd"/>
      <w:r w:rsidRPr="00144D99">
        <w:rPr>
          <w:rFonts w:ascii="Times New Roman" w:eastAsia="Times New Roman" w:hAnsi="Times New Roman" w:cs="Times New Roman"/>
          <w:lang w:eastAsia="ja-JP"/>
        </w:rPr>
        <w:t xml:space="preserve"> set to </w:t>
      </w:r>
      <w:proofErr w:type="spellStart"/>
      <w:r w:rsidRPr="00144D99">
        <w:rPr>
          <w:rFonts w:ascii="Times New Roman" w:eastAsia="Times New Roman" w:hAnsi="Times New Roman" w:cs="Times New Roman"/>
          <w:i/>
          <w:lang w:eastAsia="ja-JP"/>
        </w:rPr>
        <w:t>ssb</w:t>
      </w:r>
      <w:proofErr w:type="spellEnd"/>
      <w:r w:rsidRPr="00144D99">
        <w:rPr>
          <w:rFonts w:ascii="Times New Roman" w:eastAsia="Times New Roman" w:hAnsi="Times New Roman" w:cs="Times New Roman"/>
          <w:lang w:eastAsia="ja-JP"/>
        </w:rPr>
        <w:t xml:space="preserve"> and </w:t>
      </w:r>
      <w:proofErr w:type="spellStart"/>
      <w:r w:rsidRPr="00144D99">
        <w:rPr>
          <w:rFonts w:ascii="Times New Roman" w:eastAsia="Times New Roman" w:hAnsi="Times New Roman" w:cs="Times New Roman"/>
          <w:i/>
          <w:lang w:eastAsia="ja-JP"/>
        </w:rPr>
        <w:t>ssb-ConfigMobility</w:t>
      </w:r>
      <w:proofErr w:type="spellEnd"/>
      <w:r w:rsidRPr="00144D99">
        <w:rPr>
          <w:rFonts w:ascii="Times New Roman" w:eastAsia="Times New Roman" w:hAnsi="Times New Roman" w:cs="Times New Roman"/>
          <w:lang w:eastAsia="ja-JP"/>
        </w:rPr>
        <w:t xml:space="preserve"> is configured in the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 xml:space="preserve"> indicated by the </w:t>
      </w:r>
      <w:proofErr w:type="spellStart"/>
      <w:r w:rsidRPr="00144D99">
        <w:rPr>
          <w:rFonts w:ascii="Times New Roman" w:eastAsia="Times New Roman" w:hAnsi="Times New Roman" w:cs="Times New Roman"/>
          <w:i/>
          <w:lang w:eastAsia="ja-JP"/>
        </w:rPr>
        <w:t>servingCellMO</w:t>
      </w:r>
      <w:proofErr w:type="spellEnd"/>
      <w:r w:rsidRPr="00144D99">
        <w:rPr>
          <w:rFonts w:ascii="Times New Roman" w:eastAsia="Times New Roman" w:hAnsi="Times New Roman" w:cs="Times New Roman"/>
          <w:lang w:eastAsia="ja-JP"/>
        </w:rPr>
        <w:t>:</w:t>
      </w:r>
    </w:p>
    <w:p w14:paraId="16ACAC06"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reportConfig</w:t>
      </w:r>
      <w:proofErr w:type="spellEnd"/>
      <w:r w:rsidRPr="00144D99">
        <w:rPr>
          <w:rFonts w:ascii="Times New Roman" w:eastAsia="Times New Roman" w:hAnsi="Times New Roman" w:cs="Times New Roman"/>
          <w:lang w:eastAsia="ja-JP"/>
        </w:rPr>
        <w:t xml:space="preserve"> associated with at least one </w:t>
      </w:r>
      <w:proofErr w:type="spellStart"/>
      <w:r w:rsidRPr="00144D99">
        <w:rPr>
          <w:rFonts w:ascii="Times New Roman" w:eastAsia="Times New Roman" w:hAnsi="Times New Roman" w:cs="Times New Roman"/>
          <w:i/>
          <w:lang w:eastAsia="ja-JP"/>
        </w:rPr>
        <w:t>measId</w:t>
      </w:r>
      <w:proofErr w:type="spellEnd"/>
      <w:r w:rsidRPr="00144D99">
        <w:rPr>
          <w:rFonts w:ascii="Times New Roman" w:eastAsia="Times New Roman" w:hAnsi="Times New Roman" w:cs="Times New Roman"/>
          <w:lang w:eastAsia="ja-JP"/>
        </w:rPr>
        <w:t xml:space="preserve"> included in the </w:t>
      </w:r>
      <w:proofErr w:type="spellStart"/>
      <w:r w:rsidRPr="00144D99">
        <w:rPr>
          <w:rFonts w:ascii="Times New Roman" w:eastAsia="Times New Roman" w:hAnsi="Times New Roman" w:cs="Times New Roman"/>
          <w:i/>
          <w:lang w:eastAsia="ja-JP"/>
        </w:rPr>
        <w:t>measIdList</w:t>
      </w:r>
      <w:proofErr w:type="spellEnd"/>
      <w:r w:rsidRPr="00144D99">
        <w:rPr>
          <w:rFonts w:ascii="Times New Roman" w:eastAsia="Times New Roman" w:hAnsi="Times New Roman" w:cs="Times New Roman"/>
          <w:lang w:eastAsia="ja-JP"/>
        </w:rPr>
        <w:t xml:space="preserve"> within </w:t>
      </w:r>
      <w:proofErr w:type="spellStart"/>
      <w:r w:rsidRPr="00144D99">
        <w:rPr>
          <w:rFonts w:ascii="Times New Roman" w:eastAsia="Times New Roman" w:hAnsi="Times New Roman" w:cs="Times New Roman"/>
          <w:i/>
          <w:lang w:eastAsia="ja-JP"/>
        </w:rPr>
        <w:t>VarMeasConfig</w:t>
      </w:r>
      <w:proofErr w:type="spellEnd"/>
      <w:r w:rsidRPr="00144D99">
        <w:rPr>
          <w:rFonts w:ascii="Times New Roman" w:eastAsia="Times New Roman" w:hAnsi="Times New Roman" w:cs="Times New Roman"/>
          <w:lang w:eastAsia="ja-JP"/>
        </w:rPr>
        <w:t xml:space="preserve"> contains a </w:t>
      </w:r>
      <w:proofErr w:type="spellStart"/>
      <w:r w:rsidRPr="00144D99">
        <w:rPr>
          <w:rFonts w:ascii="Times New Roman" w:eastAsia="Times New Roman" w:hAnsi="Times New Roman" w:cs="Times New Roman"/>
          <w:i/>
          <w:lang w:eastAsia="ja-JP"/>
        </w:rPr>
        <w:t>reportQuantityRS</w:t>
      </w:r>
      <w:proofErr w:type="spellEnd"/>
      <w:r w:rsidRPr="00144D99">
        <w:rPr>
          <w:rFonts w:ascii="Times New Roman" w:eastAsia="Times New Roman" w:hAnsi="Times New Roman" w:cs="Times New Roman"/>
          <w:i/>
          <w:lang w:eastAsia="ja-JP"/>
        </w:rPr>
        <w:t>-Indexes</w:t>
      </w:r>
      <w:r w:rsidRPr="00144D99">
        <w:rPr>
          <w:rFonts w:ascii="Times New Roman" w:eastAsia="Times New Roman" w:hAnsi="Times New Roman" w:cs="Times New Roman"/>
          <w:lang w:eastAsia="ja-JP"/>
        </w:rPr>
        <w:t xml:space="preserve"> and </w:t>
      </w:r>
      <w:proofErr w:type="spellStart"/>
      <w:r w:rsidRPr="00144D99">
        <w:rPr>
          <w:rFonts w:ascii="Times New Roman" w:eastAsia="Times New Roman" w:hAnsi="Times New Roman" w:cs="Times New Roman"/>
          <w:i/>
          <w:lang w:eastAsia="ja-JP"/>
        </w:rPr>
        <w:t>maxNrofRS-IndexesToReport</w:t>
      </w:r>
      <w:proofErr w:type="spellEnd"/>
      <w:r w:rsidRPr="00144D99">
        <w:rPr>
          <w:rFonts w:ascii="Times New Roman" w:eastAsia="Times New Roman" w:hAnsi="Times New Roman" w:cs="Times New Roman"/>
          <w:lang w:eastAsia="ja-JP"/>
        </w:rPr>
        <w:t xml:space="preserve"> and contains an </w:t>
      </w:r>
      <w:proofErr w:type="spellStart"/>
      <w:r w:rsidRPr="00144D99">
        <w:rPr>
          <w:rFonts w:ascii="Times New Roman" w:eastAsia="Times New Roman" w:hAnsi="Times New Roman" w:cs="Times New Roman"/>
          <w:i/>
          <w:lang w:eastAsia="ja-JP"/>
        </w:rPr>
        <w:t>rsType</w:t>
      </w:r>
      <w:proofErr w:type="spellEnd"/>
      <w:r w:rsidRPr="00144D99">
        <w:rPr>
          <w:rFonts w:ascii="Times New Roman" w:eastAsia="Times New Roman" w:hAnsi="Times New Roman" w:cs="Times New Roman"/>
          <w:lang w:eastAsia="ja-JP"/>
        </w:rPr>
        <w:t xml:space="preserve"> set to </w:t>
      </w:r>
      <w:proofErr w:type="spellStart"/>
      <w:r w:rsidRPr="00144D99">
        <w:rPr>
          <w:rFonts w:ascii="Times New Roman" w:eastAsia="Times New Roman" w:hAnsi="Times New Roman" w:cs="Times New Roman"/>
          <w:i/>
          <w:lang w:eastAsia="ja-JP"/>
        </w:rPr>
        <w:t>ssb</w:t>
      </w:r>
      <w:proofErr w:type="spellEnd"/>
      <w:r w:rsidRPr="00144D99">
        <w:rPr>
          <w:rFonts w:ascii="Times New Roman" w:eastAsia="Times New Roman" w:hAnsi="Times New Roman" w:cs="Times New Roman"/>
          <w:lang w:eastAsia="ja-JP"/>
        </w:rPr>
        <w:t>:</w:t>
      </w:r>
    </w:p>
    <w:p w14:paraId="7950292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RSRP and RSRQ per beam for the serving cell based on SS/PBCH block, as described in 5.5.3.3a;</w:t>
      </w:r>
    </w:p>
    <w:p w14:paraId="1346FE15"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measurement results based on SS/PBCH block, as described in 5.5.3.3;</w:t>
      </w:r>
    </w:p>
    <w:p w14:paraId="258E2181"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reportConfig</w:t>
      </w:r>
      <w:proofErr w:type="spellEnd"/>
      <w:r w:rsidRPr="00144D99">
        <w:rPr>
          <w:rFonts w:ascii="Times New Roman" w:eastAsia="Times New Roman" w:hAnsi="Times New Roman" w:cs="Times New Roman"/>
          <w:lang w:eastAsia="ja-JP"/>
        </w:rPr>
        <w:t xml:space="preserve"> associated with at least one </w:t>
      </w:r>
      <w:proofErr w:type="spellStart"/>
      <w:r w:rsidRPr="00144D99">
        <w:rPr>
          <w:rFonts w:ascii="Times New Roman" w:eastAsia="Times New Roman" w:hAnsi="Times New Roman" w:cs="Times New Roman"/>
          <w:i/>
          <w:lang w:eastAsia="ja-JP"/>
        </w:rPr>
        <w:t>measId</w:t>
      </w:r>
      <w:proofErr w:type="spellEnd"/>
      <w:r w:rsidRPr="00144D99">
        <w:rPr>
          <w:rFonts w:ascii="Times New Roman" w:eastAsia="Times New Roman" w:hAnsi="Times New Roman" w:cs="Times New Roman"/>
          <w:lang w:eastAsia="ja-JP"/>
        </w:rPr>
        <w:t xml:space="preserve"> included in the </w:t>
      </w:r>
      <w:proofErr w:type="spellStart"/>
      <w:r w:rsidRPr="00144D99">
        <w:rPr>
          <w:rFonts w:ascii="Times New Roman" w:eastAsia="Times New Roman" w:hAnsi="Times New Roman" w:cs="Times New Roman"/>
          <w:i/>
          <w:lang w:eastAsia="ja-JP"/>
        </w:rPr>
        <w:t>measIdList</w:t>
      </w:r>
      <w:proofErr w:type="spellEnd"/>
      <w:r w:rsidRPr="00144D99">
        <w:rPr>
          <w:rFonts w:ascii="Times New Roman" w:eastAsia="Times New Roman" w:hAnsi="Times New Roman" w:cs="Times New Roman"/>
          <w:lang w:eastAsia="ja-JP"/>
        </w:rPr>
        <w:t xml:space="preserve"> within </w:t>
      </w:r>
      <w:proofErr w:type="spellStart"/>
      <w:r w:rsidRPr="00144D99">
        <w:rPr>
          <w:rFonts w:ascii="Times New Roman" w:eastAsia="Times New Roman" w:hAnsi="Times New Roman" w:cs="Times New Roman"/>
          <w:i/>
          <w:lang w:eastAsia="ja-JP"/>
        </w:rPr>
        <w:t>VarMeasConfig</w:t>
      </w:r>
      <w:proofErr w:type="spellEnd"/>
      <w:r w:rsidRPr="00144D99">
        <w:rPr>
          <w:rFonts w:ascii="Times New Roman" w:eastAsia="Times New Roman" w:hAnsi="Times New Roman" w:cs="Times New Roman"/>
          <w:lang w:eastAsia="ja-JP"/>
        </w:rPr>
        <w:t xml:space="preserve"> contains an </w:t>
      </w:r>
      <w:proofErr w:type="spellStart"/>
      <w:r w:rsidRPr="00144D99">
        <w:rPr>
          <w:rFonts w:ascii="Times New Roman" w:eastAsia="Times New Roman" w:hAnsi="Times New Roman" w:cs="Times New Roman"/>
          <w:i/>
          <w:lang w:eastAsia="ja-JP"/>
        </w:rPr>
        <w:t>rsType</w:t>
      </w:r>
      <w:proofErr w:type="spellEnd"/>
      <w:r w:rsidRPr="00144D99">
        <w:rPr>
          <w:rFonts w:ascii="Times New Roman" w:eastAsia="Times New Roman" w:hAnsi="Times New Roman" w:cs="Times New Roman"/>
          <w:lang w:eastAsia="ja-JP"/>
        </w:rPr>
        <w:t xml:space="preserve"> set to </w:t>
      </w:r>
      <w:proofErr w:type="spellStart"/>
      <w:r w:rsidRPr="00144D99">
        <w:rPr>
          <w:rFonts w:ascii="Times New Roman" w:eastAsia="Times New Roman" w:hAnsi="Times New Roman" w:cs="Times New Roman"/>
          <w:i/>
          <w:lang w:eastAsia="ja-JP"/>
        </w:rPr>
        <w:t>csi-rs</w:t>
      </w:r>
      <w:proofErr w:type="spellEnd"/>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CSI-RS-</w:t>
      </w:r>
      <w:proofErr w:type="spellStart"/>
      <w:r w:rsidRPr="00144D99">
        <w:rPr>
          <w:rFonts w:ascii="Times New Roman" w:eastAsia="Times New Roman" w:hAnsi="Times New Roman" w:cs="Times New Roman"/>
          <w:i/>
          <w:lang w:eastAsia="ja-JP"/>
        </w:rPr>
        <w:t>ResourceConfigMobility</w:t>
      </w:r>
      <w:proofErr w:type="spellEnd"/>
      <w:r w:rsidRPr="00144D99">
        <w:rPr>
          <w:rFonts w:ascii="Times New Roman" w:eastAsia="Times New Roman" w:hAnsi="Times New Roman" w:cs="Times New Roman"/>
          <w:lang w:eastAsia="ja-JP"/>
        </w:rPr>
        <w:t xml:space="preserve"> is configured in the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 xml:space="preserve"> indicated by the </w:t>
      </w:r>
      <w:proofErr w:type="spellStart"/>
      <w:r w:rsidRPr="00144D99">
        <w:rPr>
          <w:rFonts w:ascii="Times New Roman" w:eastAsia="Times New Roman" w:hAnsi="Times New Roman" w:cs="Times New Roman"/>
          <w:i/>
          <w:lang w:eastAsia="ja-JP"/>
        </w:rPr>
        <w:t>servingCellMO</w:t>
      </w:r>
      <w:proofErr w:type="spellEnd"/>
      <w:r w:rsidRPr="00144D99">
        <w:rPr>
          <w:rFonts w:ascii="Times New Roman" w:eastAsia="Times New Roman" w:hAnsi="Times New Roman" w:cs="Times New Roman"/>
          <w:lang w:eastAsia="ja-JP"/>
        </w:rPr>
        <w:t>:</w:t>
      </w:r>
    </w:p>
    <w:p w14:paraId="58A81C57"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reportConfig</w:t>
      </w:r>
      <w:proofErr w:type="spellEnd"/>
      <w:r w:rsidRPr="00144D99">
        <w:rPr>
          <w:rFonts w:ascii="Times New Roman" w:eastAsia="Times New Roman" w:hAnsi="Times New Roman" w:cs="Times New Roman"/>
          <w:lang w:eastAsia="ja-JP"/>
        </w:rPr>
        <w:t xml:space="preserve"> associated with at least one </w:t>
      </w:r>
      <w:proofErr w:type="spellStart"/>
      <w:r w:rsidRPr="00144D99">
        <w:rPr>
          <w:rFonts w:ascii="Times New Roman" w:eastAsia="Times New Roman" w:hAnsi="Times New Roman" w:cs="Times New Roman"/>
          <w:i/>
          <w:lang w:eastAsia="ja-JP"/>
        </w:rPr>
        <w:t>measId</w:t>
      </w:r>
      <w:proofErr w:type="spellEnd"/>
      <w:r w:rsidRPr="00144D99">
        <w:rPr>
          <w:rFonts w:ascii="Times New Roman" w:eastAsia="Times New Roman" w:hAnsi="Times New Roman" w:cs="Times New Roman"/>
          <w:lang w:eastAsia="ja-JP"/>
        </w:rPr>
        <w:t xml:space="preserve"> included in the </w:t>
      </w:r>
      <w:proofErr w:type="spellStart"/>
      <w:r w:rsidRPr="00144D99">
        <w:rPr>
          <w:rFonts w:ascii="Times New Roman" w:eastAsia="Times New Roman" w:hAnsi="Times New Roman" w:cs="Times New Roman"/>
          <w:i/>
          <w:lang w:eastAsia="ja-JP"/>
        </w:rPr>
        <w:t>measIdList</w:t>
      </w:r>
      <w:proofErr w:type="spellEnd"/>
      <w:r w:rsidRPr="00144D99">
        <w:rPr>
          <w:rFonts w:ascii="Times New Roman" w:eastAsia="Times New Roman" w:hAnsi="Times New Roman" w:cs="Times New Roman"/>
          <w:lang w:eastAsia="ja-JP"/>
        </w:rPr>
        <w:t xml:space="preserve"> within </w:t>
      </w:r>
      <w:proofErr w:type="spellStart"/>
      <w:r w:rsidRPr="00144D99">
        <w:rPr>
          <w:rFonts w:ascii="Times New Roman" w:eastAsia="Times New Roman" w:hAnsi="Times New Roman" w:cs="Times New Roman"/>
          <w:i/>
          <w:lang w:eastAsia="ja-JP"/>
        </w:rPr>
        <w:t>VarMeasConfig</w:t>
      </w:r>
      <w:proofErr w:type="spellEnd"/>
      <w:r w:rsidRPr="00144D99">
        <w:rPr>
          <w:rFonts w:ascii="Times New Roman" w:eastAsia="Times New Roman" w:hAnsi="Times New Roman" w:cs="Times New Roman"/>
          <w:lang w:eastAsia="ja-JP"/>
        </w:rPr>
        <w:t xml:space="preserve"> contains a </w:t>
      </w:r>
      <w:proofErr w:type="spellStart"/>
      <w:r w:rsidRPr="00144D99">
        <w:rPr>
          <w:rFonts w:ascii="Times New Roman" w:eastAsia="Times New Roman" w:hAnsi="Times New Roman" w:cs="Times New Roman"/>
          <w:i/>
          <w:lang w:eastAsia="ja-JP"/>
        </w:rPr>
        <w:t>reportQuantityRS</w:t>
      </w:r>
      <w:proofErr w:type="spellEnd"/>
      <w:r w:rsidRPr="00144D99">
        <w:rPr>
          <w:rFonts w:ascii="Times New Roman" w:eastAsia="Times New Roman" w:hAnsi="Times New Roman" w:cs="Times New Roman"/>
          <w:i/>
          <w:lang w:eastAsia="ja-JP"/>
        </w:rPr>
        <w:t>-Indexes</w:t>
      </w:r>
      <w:r w:rsidRPr="00144D99">
        <w:rPr>
          <w:rFonts w:ascii="Times New Roman" w:eastAsia="Times New Roman" w:hAnsi="Times New Roman" w:cs="Times New Roman"/>
          <w:lang w:eastAsia="ja-JP"/>
        </w:rPr>
        <w:t xml:space="preserve"> and </w:t>
      </w:r>
      <w:proofErr w:type="spellStart"/>
      <w:r w:rsidRPr="00144D99">
        <w:rPr>
          <w:rFonts w:ascii="Times New Roman" w:eastAsia="Times New Roman" w:hAnsi="Times New Roman" w:cs="Times New Roman"/>
          <w:i/>
          <w:lang w:eastAsia="ja-JP"/>
        </w:rPr>
        <w:t>maxNrofRS-IndexesToReport</w:t>
      </w:r>
      <w:proofErr w:type="spellEnd"/>
      <w:r w:rsidRPr="00144D99">
        <w:rPr>
          <w:rFonts w:ascii="Times New Roman" w:eastAsia="Times New Roman" w:hAnsi="Times New Roman" w:cs="Times New Roman"/>
          <w:lang w:eastAsia="ja-JP"/>
        </w:rPr>
        <w:t xml:space="preserve"> and contains an </w:t>
      </w:r>
      <w:proofErr w:type="spellStart"/>
      <w:r w:rsidRPr="00144D99">
        <w:rPr>
          <w:rFonts w:ascii="Times New Roman" w:eastAsia="Times New Roman" w:hAnsi="Times New Roman" w:cs="Times New Roman"/>
          <w:i/>
          <w:lang w:eastAsia="ja-JP"/>
        </w:rPr>
        <w:t>rsType</w:t>
      </w:r>
      <w:proofErr w:type="spellEnd"/>
      <w:r w:rsidRPr="00144D99">
        <w:rPr>
          <w:rFonts w:ascii="Times New Roman" w:eastAsia="Times New Roman" w:hAnsi="Times New Roman" w:cs="Times New Roman"/>
          <w:lang w:eastAsia="ja-JP"/>
        </w:rPr>
        <w:t xml:space="preserve"> set to </w:t>
      </w:r>
      <w:proofErr w:type="spellStart"/>
      <w:r w:rsidRPr="00144D99">
        <w:rPr>
          <w:rFonts w:ascii="Times New Roman" w:eastAsia="Times New Roman" w:hAnsi="Times New Roman" w:cs="Times New Roman"/>
          <w:i/>
          <w:lang w:eastAsia="ja-JP"/>
        </w:rPr>
        <w:t>csi-rs</w:t>
      </w:r>
      <w:proofErr w:type="spellEnd"/>
      <w:r w:rsidRPr="00144D99">
        <w:rPr>
          <w:rFonts w:ascii="Times New Roman" w:eastAsia="Times New Roman" w:hAnsi="Times New Roman" w:cs="Times New Roman"/>
          <w:lang w:eastAsia="ja-JP"/>
        </w:rPr>
        <w:t>:</w:t>
      </w:r>
    </w:p>
    <w:p w14:paraId="4454249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RSRP and RSRQ per beam for the serving cell based on CSI-RS, as described in 5.5.3.3a;</w:t>
      </w:r>
    </w:p>
    <w:p w14:paraId="6B0BF59D"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measurement results based on CSI-RS, as described in 5.5.3.3;</w:t>
      </w:r>
    </w:p>
    <w:p w14:paraId="44DA7C8C"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for each serving cell for which </w:t>
      </w:r>
      <w:proofErr w:type="spellStart"/>
      <w:r w:rsidRPr="00144D99">
        <w:rPr>
          <w:rFonts w:ascii="Times New Roman" w:eastAsia="Times New Roman" w:hAnsi="Times New Roman" w:cs="Times New Roman"/>
          <w:i/>
          <w:lang w:eastAsia="ja-JP"/>
        </w:rPr>
        <w:t>servingCellMO</w:t>
      </w:r>
      <w:proofErr w:type="spellEnd"/>
      <w:r w:rsidRPr="00144D99">
        <w:rPr>
          <w:rFonts w:ascii="Times New Roman" w:eastAsia="Times New Roman" w:hAnsi="Times New Roman" w:cs="Times New Roman"/>
          <w:lang w:eastAsia="ja-JP"/>
        </w:rPr>
        <w:t xml:space="preserve"> is configured, if the </w:t>
      </w:r>
      <w:proofErr w:type="spellStart"/>
      <w:r w:rsidRPr="00144D99">
        <w:rPr>
          <w:rFonts w:ascii="Times New Roman" w:eastAsia="Times New Roman" w:hAnsi="Times New Roman" w:cs="Times New Roman"/>
          <w:i/>
          <w:lang w:eastAsia="ja-JP"/>
        </w:rPr>
        <w:t>reportConfig</w:t>
      </w:r>
      <w:proofErr w:type="spellEnd"/>
      <w:r w:rsidRPr="00144D99">
        <w:rPr>
          <w:rFonts w:ascii="Times New Roman" w:eastAsia="Times New Roman" w:hAnsi="Times New Roman" w:cs="Times New Roman"/>
          <w:lang w:eastAsia="ja-JP"/>
        </w:rPr>
        <w:t xml:space="preserve"> associated with at least one </w:t>
      </w:r>
      <w:proofErr w:type="spellStart"/>
      <w:r w:rsidRPr="00144D99">
        <w:rPr>
          <w:rFonts w:ascii="Times New Roman" w:eastAsia="Times New Roman" w:hAnsi="Times New Roman" w:cs="Times New Roman"/>
          <w:i/>
          <w:lang w:eastAsia="ja-JP"/>
        </w:rPr>
        <w:t>measId</w:t>
      </w:r>
      <w:proofErr w:type="spellEnd"/>
      <w:r w:rsidRPr="00144D99">
        <w:rPr>
          <w:rFonts w:ascii="Times New Roman" w:eastAsia="Times New Roman" w:hAnsi="Times New Roman" w:cs="Times New Roman"/>
          <w:lang w:eastAsia="ja-JP"/>
        </w:rPr>
        <w:t xml:space="preserve"> included in the </w:t>
      </w:r>
      <w:proofErr w:type="spellStart"/>
      <w:r w:rsidRPr="00144D99">
        <w:rPr>
          <w:rFonts w:ascii="Times New Roman" w:eastAsia="Times New Roman" w:hAnsi="Times New Roman" w:cs="Times New Roman"/>
          <w:i/>
          <w:lang w:eastAsia="ja-JP"/>
        </w:rPr>
        <w:t>measIdList</w:t>
      </w:r>
      <w:proofErr w:type="spellEnd"/>
      <w:r w:rsidRPr="00144D99">
        <w:rPr>
          <w:rFonts w:ascii="Times New Roman" w:eastAsia="Times New Roman" w:hAnsi="Times New Roman" w:cs="Times New Roman"/>
          <w:lang w:eastAsia="ja-JP"/>
        </w:rPr>
        <w:t xml:space="preserve"> within </w:t>
      </w:r>
      <w:proofErr w:type="spellStart"/>
      <w:r w:rsidRPr="00144D99">
        <w:rPr>
          <w:rFonts w:ascii="Times New Roman" w:eastAsia="Times New Roman" w:hAnsi="Times New Roman" w:cs="Times New Roman"/>
          <w:i/>
          <w:lang w:eastAsia="ja-JP"/>
        </w:rPr>
        <w:t>VarMeasConfig</w:t>
      </w:r>
      <w:proofErr w:type="spellEnd"/>
      <w:r w:rsidRPr="00144D99">
        <w:rPr>
          <w:rFonts w:ascii="Times New Roman" w:eastAsia="Times New Roman" w:hAnsi="Times New Roman" w:cs="Times New Roman"/>
          <w:i/>
          <w:lang w:eastAsia="ja-JP"/>
        </w:rPr>
        <w:t xml:space="preserve"> </w:t>
      </w:r>
      <w:r w:rsidRPr="00144D99">
        <w:rPr>
          <w:rFonts w:ascii="Times New Roman" w:eastAsia="Times New Roman" w:hAnsi="Times New Roman" w:cs="Times New Roman"/>
          <w:lang w:eastAsia="ja-JP"/>
        </w:rPr>
        <w:t>contains SINR as trigger quantity and/or reporting quantity:</w:t>
      </w:r>
    </w:p>
    <w:p w14:paraId="0CE8F216"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reportConfig</w:t>
      </w:r>
      <w:proofErr w:type="spellEnd"/>
      <w:r w:rsidRPr="00144D99">
        <w:rPr>
          <w:rFonts w:ascii="Times New Roman" w:eastAsia="Times New Roman" w:hAnsi="Times New Roman" w:cs="Times New Roman"/>
          <w:lang w:eastAsia="ja-JP"/>
        </w:rPr>
        <w:t xml:space="preserve"> contains </w:t>
      </w:r>
      <w:proofErr w:type="spellStart"/>
      <w:r w:rsidRPr="00144D99">
        <w:rPr>
          <w:rFonts w:ascii="Times New Roman" w:eastAsia="Times New Roman" w:hAnsi="Times New Roman" w:cs="Times New Roman"/>
          <w:i/>
          <w:lang w:eastAsia="ja-JP"/>
        </w:rPr>
        <w:t>rsType</w:t>
      </w:r>
      <w:proofErr w:type="spellEnd"/>
      <w:r w:rsidRPr="00144D99">
        <w:rPr>
          <w:rFonts w:ascii="Times New Roman" w:eastAsia="Times New Roman" w:hAnsi="Times New Roman" w:cs="Times New Roman"/>
          <w:lang w:eastAsia="ja-JP"/>
        </w:rPr>
        <w:t xml:space="preserve"> set to </w:t>
      </w:r>
      <w:proofErr w:type="spellStart"/>
      <w:r w:rsidRPr="00144D99">
        <w:rPr>
          <w:rFonts w:ascii="Times New Roman" w:eastAsia="Times New Roman" w:hAnsi="Times New Roman" w:cs="Times New Roman"/>
          <w:i/>
          <w:lang w:eastAsia="ja-JP"/>
        </w:rPr>
        <w:t>ssb</w:t>
      </w:r>
      <w:proofErr w:type="spellEnd"/>
      <w:r w:rsidRPr="00144D99">
        <w:rPr>
          <w:rFonts w:ascii="Times New Roman" w:eastAsia="Times New Roman" w:hAnsi="Times New Roman" w:cs="Times New Roman"/>
          <w:lang w:eastAsia="ja-JP"/>
        </w:rPr>
        <w:t xml:space="preserve"> and </w:t>
      </w:r>
      <w:proofErr w:type="spellStart"/>
      <w:r w:rsidRPr="00144D99">
        <w:rPr>
          <w:rFonts w:ascii="Times New Roman" w:eastAsia="Times New Roman" w:hAnsi="Times New Roman" w:cs="Times New Roman"/>
          <w:i/>
          <w:lang w:eastAsia="ja-JP"/>
        </w:rPr>
        <w:t>ssb-ConfigMobility</w:t>
      </w:r>
      <w:proofErr w:type="spellEnd"/>
      <w:r w:rsidRPr="00144D99">
        <w:rPr>
          <w:rFonts w:ascii="Times New Roman" w:eastAsia="Times New Roman" w:hAnsi="Times New Roman" w:cs="Times New Roman"/>
          <w:lang w:eastAsia="ja-JP"/>
        </w:rPr>
        <w:t xml:space="preserve"> is configured in the </w:t>
      </w:r>
      <w:proofErr w:type="spellStart"/>
      <w:r w:rsidRPr="00144D99">
        <w:rPr>
          <w:rFonts w:ascii="Times New Roman" w:eastAsia="Times New Roman" w:hAnsi="Times New Roman" w:cs="Times New Roman"/>
          <w:i/>
          <w:lang w:eastAsia="ja-JP"/>
        </w:rPr>
        <w:t>servingCellMO</w:t>
      </w:r>
      <w:proofErr w:type="spellEnd"/>
      <w:r w:rsidRPr="00144D99">
        <w:rPr>
          <w:rFonts w:ascii="Times New Roman" w:eastAsia="Times New Roman" w:hAnsi="Times New Roman" w:cs="Times New Roman"/>
          <w:lang w:eastAsia="ja-JP"/>
        </w:rPr>
        <w:t>:</w:t>
      </w:r>
    </w:p>
    <w:p w14:paraId="5F9BE6B2"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contains</w:t>
      </w:r>
      <w:proofErr w:type="spellEnd"/>
      <w:r w:rsidRPr="00144D99">
        <w:rPr>
          <w:rFonts w:ascii="Times New Roman" w:eastAsia="Times New Roman" w:hAnsi="Times New Roman" w:cs="Times New Roman"/>
          <w:lang w:eastAsia="ja-JP"/>
        </w:rPr>
        <w:t xml:space="preserve"> a </w:t>
      </w:r>
      <w:proofErr w:type="spellStart"/>
      <w:r w:rsidRPr="00144D99">
        <w:rPr>
          <w:rFonts w:ascii="Times New Roman" w:eastAsia="Times New Roman" w:hAnsi="Times New Roman" w:cs="Times New Roman"/>
          <w:i/>
          <w:lang w:eastAsia="ja-JP"/>
        </w:rPr>
        <w:t>reportQuantityRS</w:t>
      </w:r>
      <w:proofErr w:type="spellEnd"/>
      <w:r w:rsidRPr="00144D99">
        <w:rPr>
          <w:rFonts w:ascii="Times New Roman" w:eastAsia="Times New Roman" w:hAnsi="Times New Roman" w:cs="Times New Roman"/>
          <w:i/>
          <w:lang w:eastAsia="ja-JP"/>
        </w:rPr>
        <w:t>-Indexes</w:t>
      </w:r>
      <w:r w:rsidRPr="00144D99">
        <w:rPr>
          <w:rFonts w:ascii="Times New Roman" w:eastAsia="Times New Roman" w:hAnsi="Times New Roman" w:cs="Times New Roman"/>
          <w:lang w:eastAsia="ja-JP"/>
        </w:rPr>
        <w:t xml:space="preserve"> and </w:t>
      </w:r>
      <w:proofErr w:type="spellStart"/>
      <w:r w:rsidRPr="00144D99">
        <w:rPr>
          <w:rFonts w:ascii="Times New Roman" w:eastAsia="Times New Roman" w:hAnsi="Times New Roman" w:cs="Times New Roman"/>
          <w:i/>
          <w:lang w:eastAsia="ja-JP"/>
        </w:rPr>
        <w:t>maxNrofRS-IndexesToReport</w:t>
      </w:r>
      <w:proofErr w:type="spellEnd"/>
      <w:r w:rsidRPr="00144D99">
        <w:rPr>
          <w:rFonts w:ascii="Times New Roman" w:eastAsia="Times New Roman" w:hAnsi="Times New Roman" w:cs="Times New Roman"/>
          <w:lang w:eastAsia="ja-JP"/>
        </w:rPr>
        <w:t>:</w:t>
      </w:r>
    </w:p>
    <w:p w14:paraId="7AEE170C"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SINR per beam for the serving cell based on SS/PBCH block, as described in 5.5.3.3a;</w:t>
      </w:r>
    </w:p>
    <w:p w14:paraId="1AF7262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SINR based on SS/PBCH block, as described in 5.5.3.3;</w:t>
      </w:r>
    </w:p>
    <w:p w14:paraId="167EF372"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reportConfig</w:t>
      </w:r>
      <w:proofErr w:type="spellEnd"/>
      <w:r w:rsidRPr="00144D99">
        <w:rPr>
          <w:rFonts w:ascii="Times New Roman" w:eastAsia="Times New Roman" w:hAnsi="Times New Roman" w:cs="Times New Roman"/>
          <w:lang w:eastAsia="ja-JP"/>
        </w:rPr>
        <w:t xml:space="preserve"> contains </w:t>
      </w:r>
      <w:proofErr w:type="spellStart"/>
      <w:r w:rsidRPr="00144D99">
        <w:rPr>
          <w:rFonts w:ascii="Times New Roman" w:eastAsia="Times New Roman" w:hAnsi="Times New Roman" w:cs="Times New Roman"/>
          <w:i/>
          <w:lang w:eastAsia="ja-JP"/>
        </w:rPr>
        <w:t>rsType</w:t>
      </w:r>
      <w:proofErr w:type="spellEnd"/>
      <w:r w:rsidRPr="00144D99">
        <w:rPr>
          <w:rFonts w:ascii="Times New Roman" w:eastAsia="Times New Roman" w:hAnsi="Times New Roman" w:cs="Times New Roman"/>
          <w:lang w:eastAsia="ja-JP"/>
        </w:rPr>
        <w:t xml:space="preserve"> set to </w:t>
      </w:r>
      <w:proofErr w:type="spellStart"/>
      <w:r w:rsidRPr="00144D99">
        <w:rPr>
          <w:rFonts w:ascii="Times New Roman" w:eastAsia="Times New Roman" w:hAnsi="Times New Roman" w:cs="Times New Roman"/>
          <w:i/>
          <w:lang w:eastAsia="ja-JP"/>
        </w:rPr>
        <w:t>csi-rs</w:t>
      </w:r>
      <w:proofErr w:type="spellEnd"/>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CSI-RS-</w:t>
      </w:r>
      <w:proofErr w:type="spellStart"/>
      <w:r w:rsidRPr="00144D99">
        <w:rPr>
          <w:rFonts w:ascii="Times New Roman" w:eastAsia="Times New Roman" w:hAnsi="Times New Roman" w:cs="Times New Roman"/>
          <w:i/>
          <w:lang w:eastAsia="ja-JP"/>
        </w:rPr>
        <w:t>ResourceConfigMobility</w:t>
      </w:r>
      <w:proofErr w:type="spellEnd"/>
      <w:r w:rsidRPr="00144D99">
        <w:rPr>
          <w:rFonts w:ascii="Times New Roman" w:eastAsia="Times New Roman" w:hAnsi="Times New Roman" w:cs="Times New Roman"/>
          <w:lang w:eastAsia="ja-JP"/>
        </w:rPr>
        <w:t xml:space="preserve"> is configured in the </w:t>
      </w:r>
      <w:proofErr w:type="spellStart"/>
      <w:r w:rsidRPr="00144D99">
        <w:rPr>
          <w:rFonts w:ascii="Times New Roman" w:eastAsia="Times New Roman" w:hAnsi="Times New Roman" w:cs="Times New Roman"/>
          <w:i/>
          <w:lang w:eastAsia="ja-JP"/>
        </w:rPr>
        <w:t>servingCellMO</w:t>
      </w:r>
      <w:proofErr w:type="spellEnd"/>
      <w:r w:rsidRPr="00144D99">
        <w:rPr>
          <w:rFonts w:ascii="Times New Roman" w:eastAsia="Times New Roman" w:hAnsi="Times New Roman" w:cs="Times New Roman"/>
          <w:lang w:eastAsia="ja-JP"/>
        </w:rPr>
        <w:t>:</w:t>
      </w:r>
    </w:p>
    <w:p w14:paraId="1F4E110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contains</w:t>
      </w:r>
      <w:proofErr w:type="spellEnd"/>
      <w:r w:rsidRPr="00144D99">
        <w:rPr>
          <w:rFonts w:ascii="Times New Roman" w:eastAsia="Times New Roman" w:hAnsi="Times New Roman" w:cs="Times New Roman"/>
          <w:lang w:eastAsia="ja-JP"/>
        </w:rPr>
        <w:t xml:space="preserve"> a </w:t>
      </w:r>
      <w:proofErr w:type="spellStart"/>
      <w:r w:rsidRPr="00144D99">
        <w:rPr>
          <w:rFonts w:ascii="Times New Roman" w:eastAsia="Times New Roman" w:hAnsi="Times New Roman" w:cs="Times New Roman"/>
          <w:i/>
          <w:lang w:eastAsia="ja-JP"/>
        </w:rPr>
        <w:t>reportQuantityRS</w:t>
      </w:r>
      <w:proofErr w:type="spellEnd"/>
      <w:r w:rsidRPr="00144D99">
        <w:rPr>
          <w:rFonts w:ascii="Times New Roman" w:eastAsia="Times New Roman" w:hAnsi="Times New Roman" w:cs="Times New Roman"/>
          <w:i/>
          <w:lang w:eastAsia="ja-JP"/>
        </w:rPr>
        <w:t>-Indexes</w:t>
      </w:r>
      <w:r w:rsidRPr="00144D99">
        <w:rPr>
          <w:rFonts w:ascii="Times New Roman" w:eastAsia="Times New Roman" w:hAnsi="Times New Roman" w:cs="Times New Roman"/>
          <w:lang w:eastAsia="ja-JP"/>
        </w:rPr>
        <w:t xml:space="preserve"> and </w:t>
      </w:r>
      <w:proofErr w:type="spellStart"/>
      <w:r w:rsidRPr="00144D99">
        <w:rPr>
          <w:rFonts w:ascii="Times New Roman" w:eastAsia="Times New Roman" w:hAnsi="Times New Roman" w:cs="Times New Roman"/>
          <w:i/>
          <w:lang w:eastAsia="ja-JP"/>
        </w:rPr>
        <w:t>maxNrofRS-IndexesToReport</w:t>
      </w:r>
      <w:proofErr w:type="spellEnd"/>
      <w:r w:rsidRPr="00144D99">
        <w:rPr>
          <w:rFonts w:ascii="Times New Roman" w:eastAsia="Times New Roman" w:hAnsi="Times New Roman" w:cs="Times New Roman"/>
          <w:lang w:eastAsia="ja-JP"/>
        </w:rPr>
        <w:t>:</w:t>
      </w:r>
    </w:p>
    <w:p w14:paraId="10EF8D90"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SINR per beam for the serving cell based on CSI-RS, as described in 5.5.3.3a;</w:t>
      </w:r>
    </w:p>
    <w:p w14:paraId="51168F4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SINR based on CSI-RS, as described in 5.5.3.3;</w:t>
      </w:r>
    </w:p>
    <w:p w14:paraId="69825E18"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for each </w:t>
      </w:r>
      <w:proofErr w:type="spellStart"/>
      <w:r w:rsidRPr="00144D99">
        <w:rPr>
          <w:rFonts w:ascii="Times New Roman" w:eastAsia="Times New Roman" w:hAnsi="Times New Roman" w:cs="Times New Roman"/>
          <w:i/>
          <w:lang w:eastAsia="ja-JP"/>
        </w:rPr>
        <w:t>measId</w:t>
      </w:r>
      <w:proofErr w:type="spellEnd"/>
      <w:r w:rsidRPr="00144D99">
        <w:rPr>
          <w:rFonts w:ascii="Times New Roman" w:eastAsia="Times New Roman" w:hAnsi="Times New Roman" w:cs="Times New Roman"/>
          <w:lang w:eastAsia="ja-JP"/>
        </w:rPr>
        <w:t xml:space="preserve"> included in the </w:t>
      </w:r>
      <w:proofErr w:type="spellStart"/>
      <w:r w:rsidRPr="00144D99">
        <w:rPr>
          <w:rFonts w:ascii="Times New Roman" w:eastAsia="Times New Roman" w:hAnsi="Times New Roman" w:cs="Times New Roman"/>
          <w:i/>
          <w:lang w:eastAsia="ja-JP"/>
        </w:rPr>
        <w:t>measIdList</w:t>
      </w:r>
      <w:proofErr w:type="spellEnd"/>
      <w:r w:rsidRPr="00144D99">
        <w:rPr>
          <w:rFonts w:ascii="Times New Roman" w:eastAsia="Times New Roman" w:hAnsi="Times New Roman" w:cs="Times New Roman"/>
          <w:lang w:eastAsia="ja-JP"/>
        </w:rPr>
        <w:t xml:space="preserve"> within </w:t>
      </w:r>
      <w:proofErr w:type="spellStart"/>
      <w:r w:rsidRPr="00144D99">
        <w:rPr>
          <w:rFonts w:ascii="Times New Roman" w:eastAsia="Times New Roman" w:hAnsi="Times New Roman" w:cs="Times New Roman"/>
          <w:i/>
          <w:lang w:eastAsia="ja-JP"/>
        </w:rPr>
        <w:t>VarMeasConfig</w:t>
      </w:r>
      <w:proofErr w:type="spellEnd"/>
      <w:r w:rsidRPr="00144D99">
        <w:rPr>
          <w:rFonts w:ascii="Times New Roman" w:eastAsia="Times New Roman" w:hAnsi="Times New Roman" w:cs="Times New Roman"/>
          <w:lang w:eastAsia="ja-JP"/>
        </w:rPr>
        <w:t>:</w:t>
      </w:r>
    </w:p>
    <w:p w14:paraId="4960A260"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reportType</w:t>
      </w:r>
      <w:proofErr w:type="spellEnd"/>
      <w:r w:rsidRPr="00144D99">
        <w:rPr>
          <w:rFonts w:ascii="Times New Roman" w:eastAsia="Times New Roman" w:hAnsi="Times New Roman" w:cs="Times New Roman"/>
          <w:lang w:eastAsia="ja-JP"/>
        </w:rPr>
        <w:t xml:space="preserve"> for the associated </w:t>
      </w:r>
      <w:proofErr w:type="spellStart"/>
      <w:r w:rsidRPr="00144D99">
        <w:rPr>
          <w:rFonts w:ascii="Times New Roman" w:eastAsia="Times New Roman" w:hAnsi="Times New Roman" w:cs="Times New Roman"/>
          <w:i/>
          <w:lang w:eastAsia="ja-JP"/>
        </w:rPr>
        <w:t>reportConfig</w:t>
      </w:r>
      <w:proofErr w:type="spellEnd"/>
      <w:r w:rsidRPr="00144D99">
        <w:rPr>
          <w:rFonts w:ascii="Times New Roman" w:eastAsia="Times New Roman" w:hAnsi="Times New Roman" w:cs="Times New Roman"/>
          <w:lang w:eastAsia="ja-JP"/>
        </w:rPr>
        <w:t xml:space="preserve"> is set to </w:t>
      </w:r>
      <w:proofErr w:type="spellStart"/>
      <w:r w:rsidRPr="00144D99">
        <w:rPr>
          <w:rFonts w:ascii="Times New Roman" w:eastAsia="Times New Roman" w:hAnsi="Times New Roman" w:cs="Times New Roman"/>
          <w:i/>
          <w:lang w:eastAsia="ja-JP"/>
        </w:rPr>
        <w:t>reportCGI</w:t>
      </w:r>
      <w:proofErr w:type="spellEnd"/>
      <w:r w:rsidRPr="00144D99">
        <w:rPr>
          <w:rFonts w:ascii="Times New Roman" w:eastAsia="Times New Roman" w:hAnsi="Times New Roman" w:cs="Times New Roman"/>
          <w:lang w:eastAsia="ja-JP"/>
        </w:rPr>
        <w:t xml:space="preserve"> and timer T321 is running:</w:t>
      </w:r>
    </w:p>
    <w:p w14:paraId="1B4206AF"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w:t>
      </w:r>
      <w:proofErr w:type="spellStart"/>
      <w:r w:rsidRPr="00144D99">
        <w:rPr>
          <w:rFonts w:ascii="Times New Roman" w:eastAsia="Times New Roman" w:hAnsi="Times New Roman" w:cs="Times New Roman"/>
          <w:i/>
          <w:lang w:eastAsia="ja-JP"/>
        </w:rPr>
        <w:t>useAutonomousGaps</w:t>
      </w:r>
      <w:proofErr w:type="spellEnd"/>
      <w:r w:rsidRPr="00144D99">
        <w:rPr>
          <w:rFonts w:ascii="Times New Roman" w:eastAsia="Times New Roman" w:hAnsi="Times New Roman" w:cs="Times New Roman"/>
          <w:lang w:eastAsia="ja-JP"/>
        </w:rPr>
        <w:t xml:space="preserve"> is configured for the associated </w:t>
      </w:r>
      <w:r w:rsidRPr="00144D99">
        <w:rPr>
          <w:rFonts w:ascii="Times New Roman" w:eastAsia="Times New Roman" w:hAnsi="Times New Roman" w:cs="Times New Roman"/>
          <w:i/>
          <w:noProof/>
          <w:lang w:eastAsia="ja-JP"/>
        </w:rPr>
        <w:t>reportConfig</w:t>
      </w:r>
      <w:r w:rsidRPr="00144D99">
        <w:rPr>
          <w:rFonts w:ascii="Times New Roman" w:eastAsia="Times New Roman" w:hAnsi="Times New Roman" w:cs="Times New Roman"/>
          <w:lang w:eastAsia="ja-JP"/>
        </w:rPr>
        <w:t>:</w:t>
      </w:r>
    </w:p>
    <w:p w14:paraId="4F0717D4"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perform the corresponding measurements on the frequency and RAT indicated in the associated </w:t>
      </w:r>
      <w:r w:rsidRPr="00144D99">
        <w:rPr>
          <w:rFonts w:ascii="Times New Roman" w:eastAsia="Times New Roman" w:hAnsi="Times New Roman" w:cs="Times New Roman"/>
          <w:i/>
          <w:noProof/>
          <w:lang w:eastAsia="ja-JP"/>
        </w:rPr>
        <w:t>measObject</w:t>
      </w:r>
      <w:r w:rsidRPr="00144D99">
        <w:rPr>
          <w:rFonts w:ascii="Times New Roman" w:eastAsia="Times New Roman" w:hAnsi="Times New Roman" w:cs="Times New Roman"/>
          <w:lang w:eastAsia="ja-JP"/>
        </w:rPr>
        <w:t xml:space="preserve"> using autonomous gaps as necessary;</w:t>
      </w:r>
    </w:p>
    <w:p w14:paraId="5E29F8F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else:</w:t>
      </w:r>
    </w:p>
    <w:p w14:paraId="0B4099C9"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perform the corresponding measurements on the frequency and RAT indicated in the associated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 xml:space="preserve"> using available idle periods;</w:t>
      </w:r>
    </w:p>
    <w:p w14:paraId="48587223"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cell indicated by </w:t>
      </w:r>
      <w:proofErr w:type="spellStart"/>
      <w:r w:rsidRPr="00144D99">
        <w:rPr>
          <w:rFonts w:ascii="Times New Roman" w:eastAsia="Times New Roman" w:hAnsi="Times New Roman" w:cs="Times New Roman"/>
          <w:i/>
          <w:lang w:eastAsia="ja-JP"/>
        </w:rPr>
        <w:t>reportCGI</w:t>
      </w:r>
      <w:proofErr w:type="spellEnd"/>
      <w:r w:rsidRPr="00144D99">
        <w:rPr>
          <w:rFonts w:ascii="Times New Roman" w:eastAsia="Times New Roman" w:hAnsi="Times New Roman" w:cs="Times New Roman"/>
          <w:lang w:eastAsia="ja-JP"/>
        </w:rPr>
        <w:t xml:space="preserve"> field for the associated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 xml:space="preserve"> is an NR cell and that indicated cell is broadcasting </w:t>
      </w:r>
      <w:r w:rsidRPr="00144D99">
        <w:rPr>
          <w:rFonts w:ascii="Times New Roman" w:eastAsia="Times New Roman" w:hAnsi="Times New Roman" w:cs="Times New Roman"/>
          <w:i/>
          <w:lang w:eastAsia="ja-JP"/>
        </w:rPr>
        <w:t>SIB1</w:t>
      </w:r>
      <w:r w:rsidRPr="00144D99">
        <w:rPr>
          <w:rFonts w:ascii="Times New Roman" w:eastAsia="Times New Roman" w:hAnsi="Times New Roman" w:cs="Times New Roman"/>
          <w:lang w:eastAsia="ja-JP"/>
        </w:rPr>
        <w:t xml:space="preserve"> (see TS 38.213 [13], clause 13):</w:t>
      </w:r>
    </w:p>
    <w:p w14:paraId="041F727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try to acquire </w:t>
      </w:r>
      <w:r w:rsidRPr="00144D99">
        <w:rPr>
          <w:rFonts w:ascii="Times New Roman" w:eastAsia="Times New Roman" w:hAnsi="Times New Roman" w:cs="Times New Roman"/>
          <w:i/>
          <w:lang w:eastAsia="ja-JP"/>
        </w:rPr>
        <w:t>SIB1</w:t>
      </w:r>
      <w:r w:rsidRPr="00144D99">
        <w:rPr>
          <w:rFonts w:ascii="Times New Roman" w:eastAsia="Times New Roman" w:hAnsi="Times New Roman" w:cs="Times New Roman"/>
          <w:lang w:eastAsia="ja-JP"/>
        </w:rPr>
        <w:t xml:space="preserve"> in the concerned cell;</w:t>
      </w:r>
    </w:p>
    <w:p w14:paraId="45764F1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cell indicated by </w:t>
      </w:r>
      <w:proofErr w:type="spellStart"/>
      <w:r w:rsidRPr="00144D99">
        <w:rPr>
          <w:rFonts w:ascii="Times New Roman" w:eastAsia="Times New Roman" w:hAnsi="Times New Roman" w:cs="Times New Roman"/>
          <w:i/>
          <w:lang w:eastAsia="ja-JP"/>
        </w:rPr>
        <w:t>reportCGI</w:t>
      </w:r>
      <w:proofErr w:type="spellEnd"/>
      <w:r w:rsidRPr="00144D99">
        <w:rPr>
          <w:rFonts w:ascii="Times New Roman" w:eastAsia="Times New Roman" w:hAnsi="Times New Roman" w:cs="Times New Roman"/>
          <w:lang w:eastAsia="ja-JP"/>
        </w:rPr>
        <w:t xml:space="preserve"> field is an E-UTRA cell:</w:t>
      </w:r>
    </w:p>
    <w:p w14:paraId="66C3F5DF"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4&gt;</w:t>
      </w:r>
      <w:r w:rsidRPr="00144D99">
        <w:rPr>
          <w:rFonts w:ascii="Times New Roman" w:eastAsia="Times New Roman" w:hAnsi="Times New Roman" w:cs="Times New Roman"/>
          <w:lang w:eastAsia="ja-JP"/>
        </w:rPr>
        <w:tab/>
        <w:t xml:space="preserve">try to acquire </w:t>
      </w:r>
      <w:r w:rsidRPr="00144D99">
        <w:rPr>
          <w:rFonts w:ascii="Times New Roman" w:eastAsia="Times New Roman" w:hAnsi="Times New Roman" w:cs="Times New Roman"/>
          <w:i/>
          <w:lang w:eastAsia="ja-JP"/>
        </w:rPr>
        <w:t>SystemInformationBlockType1</w:t>
      </w:r>
      <w:r w:rsidRPr="00144D99">
        <w:rPr>
          <w:rFonts w:ascii="Times New Roman" w:eastAsia="Times New Roman" w:hAnsi="Times New Roman" w:cs="Times New Roman"/>
          <w:lang w:eastAsia="ja-JP"/>
        </w:rPr>
        <w:t xml:space="preserve"> in the concerned cell;</w:t>
      </w:r>
    </w:p>
    <w:p w14:paraId="06BC5CC8"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DengXian" w:hAnsi="Times New Roman" w:cs="Times New Roman"/>
          <w:lang w:eastAsia="ja-JP"/>
        </w:rPr>
        <w:t>2&gt;</w:t>
      </w:r>
      <w:r w:rsidRPr="00144D99">
        <w:rPr>
          <w:rFonts w:ascii="Times New Roman" w:eastAsia="DengXian" w:hAnsi="Times New Roman" w:cs="Times New Roman"/>
          <w:lang w:eastAsia="ja-JP"/>
        </w:rPr>
        <w:tab/>
        <w:t xml:space="preserve">if the </w:t>
      </w:r>
      <w:r w:rsidRPr="00144D99">
        <w:rPr>
          <w:rFonts w:ascii="Times New Roman" w:eastAsia="DengXian" w:hAnsi="Times New Roman" w:cs="Times New Roman"/>
          <w:i/>
          <w:lang w:eastAsia="ja-JP"/>
        </w:rPr>
        <w:t>ul-</w:t>
      </w:r>
      <w:proofErr w:type="spellStart"/>
      <w:r w:rsidRPr="00144D99">
        <w:rPr>
          <w:rFonts w:ascii="Times New Roman" w:eastAsia="DengXian" w:hAnsi="Times New Roman" w:cs="Times New Roman"/>
          <w:i/>
          <w:lang w:eastAsia="ja-JP"/>
        </w:rPr>
        <w:t>DelayValueConfig</w:t>
      </w:r>
      <w:proofErr w:type="spellEnd"/>
      <w:r w:rsidRPr="00144D99">
        <w:rPr>
          <w:rFonts w:ascii="Times New Roman" w:eastAsia="DengXian" w:hAnsi="Times New Roman" w:cs="Times New Roman"/>
          <w:lang w:eastAsia="ja-JP"/>
        </w:rPr>
        <w:t xml:space="preserve"> is configured for the </w:t>
      </w:r>
      <w:r w:rsidRPr="00144D99">
        <w:rPr>
          <w:rFonts w:ascii="Times New Roman" w:eastAsia="Times New Roman" w:hAnsi="Times New Roman" w:cs="Times New Roman"/>
          <w:lang w:eastAsia="ja-JP"/>
        </w:rPr>
        <w:t xml:space="preserve">associated </w:t>
      </w:r>
      <w:proofErr w:type="spellStart"/>
      <w:r w:rsidRPr="00144D99">
        <w:rPr>
          <w:rFonts w:ascii="Times New Roman" w:eastAsia="Times New Roman" w:hAnsi="Times New Roman" w:cs="Times New Roman"/>
          <w:i/>
          <w:lang w:eastAsia="ja-JP"/>
        </w:rPr>
        <w:t>reportConfig</w:t>
      </w:r>
      <w:proofErr w:type="spellEnd"/>
      <w:r w:rsidRPr="00144D99">
        <w:rPr>
          <w:rFonts w:ascii="Times New Roman" w:eastAsia="Times New Roman" w:hAnsi="Times New Roman" w:cs="Times New Roman"/>
          <w:lang w:eastAsia="ja-JP"/>
        </w:rPr>
        <w:t>:</w:t>
      </w:r>
    </w:p>
    <w:p w14:paraId="0340264C"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i/>
          <w:lang w:eastAsia="ja-JP"/>
        </w:rPr>
      </w:pPr>
      <w:r w:rsidRPr="00144D99">
        <w:rPr>
          <w:rFonts w:ascii="Times New Roman" w:eastAsia="DengXian" w:hAnsi="Times New Roman" w:cs="Times New Roman"/>
          <w:lang w:eastAsia="ja-JP"/>
        </w:rPr>
        <w:t>3&gt;</w:t>
      </w:r>
      <w:r w:rsidRPr="00144D99">
        <w:rPr>
          <w:rFonts w:ascii="Times New Roman" w:eastAsia="DengXian" w:hAnsi="Times New Roman" w:cs="Times New Roman"/>
          <w:lang w:eastAsia="ja-JP"/>
        </w:rPr>
        <w:tab/>
        <w:t xml:space="preserve">ignore the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i/>
          <w:lang w:eastAsia="ja-JP"/>
        </w:rPr>
        <w:t>;</w:t>
      </w:r>
    </w:p>
    <w:p w14:paraId="4F09E995" w14:textId="77777777" w:rsidR="00144D99" w:rsidRPr="00144D99" w:rsidRDefault="00144D99" w:rsidP="00144D99">
      <w:pPr>
        <w:overflowPunct w:val="0"/>
        <w:autoSpaceDE w:val="0"/>
        <w:autoSpaceDN w:val="0"/>
        <w:adjustRightInd w:val="0"/>
        <w:ind w:left="1135" w:hanging="284"/>
        <w:rPr>
          <w:rFonts w:ascii="Times New Roman" w:eastAsia="DengXi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for each of the configured DRBs</w:t>
      </w:r>
      <w:r w:rsidRPr="00144D99">
        <w:rPr>
          <w:rFonts w:ascii="Times New Roman" w:eastAsia="Times New Roman" w:hAnsi="Times New Roman" w:cs="Times New Roman"/>
          <w:i/>
          <w:lang w:eastAsia="ja-JP"/>
        </w:rPr>
        <w:t>,</w:t>
      </w:r>
      <w:r w:rsidRPr="00144D99">
        <w:rPr>
          <w:rFonts w:ascii="Times New Roman" w:eastAsia="Times New Roman" w:hAnsi="Times New Roman" w:cs="Times New Roman"/>
          <w:lang w:eastAsia="ja-JP"/>
        </w:rPr>
        <w:t xml:space="preserve"> configure the PDCP layer to perform corresponding average UL PDCP packet delay measurement per DRB;</w:t>
      </w:r>
    </w:p>
    <w:p w14:paraId="4A52C6E8"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reportType</w:t>
      </w:r>
      <w:proofErr w:type="spellEnd"/>
      <w:r w:rsidRPr="00144D99">
        <w:rPr>
          <w:rFonts w:ascii="Times New Roman" w:eastAsia="Times New Roman" w:hAnsi="Times New Roman" w:cs="Times New Roman"/>
          <w:lang w:eastAsia="ja-JP"/>
        </w:rPr>
        <w:t xml:space="preserve"> for the associated </w:t>
      </w:r>
      <w:proofErr w:type="spellStart"/>
      <w:r w:rsidRPr="00144D99">
        <w:rPr>
          <w:rFonts w:ascii="Times New Roman" w:eastAsia="Times New Roman" w:hAnsi="Times New Roman" w:cs="Times New Roman"/>
          <w:i/>
          <w:lang w:eastAsia="ja-JP"/>
        </w:rPr>
        <w:t>reportConfig</w:t>
      </w:r>
      <w:proofErr w:type="spellEnd"/>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periodical</w:t>
      </w:r>
      <w:r w:rsidRPr="00144D99">
        <w:rPr>
          <w:rFonts w:ascii="Times New Roman" w:eastAsia="Times New Roman" w:hAnsi="Times New Roman" w:cs="Times New Roman"/>
          <w:iCs/>
          <w:lang w:eastAsia="ja-JP"/>
        </w:rPr>
        <w:t>,</w:t>
      </w:r>
      <w:r w:rsidRPr="00144D99">
        <w:rPr>
          <w:rFonts w:ascii="Times New Roman" w:eastAsia="Times New Roman" w:hAnsi="Times New Roman" w:cs="Times New Roman"/>
          <w:lang w:eastAsia="ja-JP"/>
        </w:rPr>
        <w:t xml:space="preserve"> </w:t>
      </w:r>
      <w:proofErr w:type="spellStart"/>
      <w:r w:rsidRPr="00144D99">
        <w:rPr>
          <w:rFonts w:ascii="Times New Roman" w:eastAsia="Times New Roman" w:hAnsi="Times New Roman" w:cs="Times New Roman"/>
          <w:i/>
          <w:lang w:eastAsia="ja-JP"/>
        </w:rPr>
        <w:t>eventTriggered</w:t>
      </w:r>
      <w:proofErr w:type="spellEnd"/>
      <w:r w:rsidRPr="00144D99">
        <w:rPr>
          <w:rFonts w:ascii="Times New Roman" w:eastAsia="Times New Roman" w:hAnsi="Times New Roman" w:cs="Times New Roman"/>
          <w:lang w:eastAsia="ja-JP"/>
        </w:rPr>
        <w:t xml:space="preserve"> or</w:t>
      </w:r>
      <w:r w:rsidRPr="00144D99">
        <w:rPr>
          <w:rFonts w:ascii="Times New Roman" w:eastAsia="Times New Roman" w:hAnsi="Times New Roman" w:cs="Times New Roman"/>
          <w:i/>
          <w:lang w:eastAsia="ja-JP"/>
        </w:rPr>
        <w:t xml:space="preserve"> </w:t>
      </w:r>
      <w:proofErr w:type="spellStart"/>
      <w:r w:rsidRPr="00144D99">
        <w:rPr>
          <w:rFonts w:ascii="Times New Roman" w:eastAsia="Times New Roman" w:hAnsi="Times New Roman" w:cs="Times New Roman"/>
          <w:i/>
          <w:lang w:eastAsia="ja-JP"/>
        </w:rPr>
        <w:t>condTriggerConfig</w:t>
      </w:r>
      <w:proofErr w:type="spellEnd"/>
      <w:r w:rsidRPr="00144D99">
        <w:rPr>
          <w:rFonts w:ascii="Times New Roman" w:eastAsia="Times New Roman" w:hAnsi="Times New Roman" w:cs="Times New Roman"/>
          <w:lang w:eastAsia="ja-JP"/>
        </w:rPr>
        <w:t>:</w:t>
      </w:r>
    </w:p>
    <w:p w14:paraId="64A59197"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if a measurement gap configuration is setup, or</w:t>
      </w:r>
    </w:p>
    <w:p w14:paraId="3ECF297E"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if the UE does not require measurement gaps to perform the concerned measurements:</w:t>
      </w:r>
    </w:p>
    <w:p w14:paraId="2C77A63C"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w:t>
      </w:r>
      <w:proofErr w:type="spellStart"/>
      <w:r w:rsidRPr="00144D99">
        <w:rPr>
          <w:rFonts w:ascii="Times New Roman" w:eastAsia="Times New Roman" w:hAnsi="Times New Roman" w:cs="Times New Roman"/>
          <w:i/>
          <w:lang w:eastAsia="ja-JP"/>
        </w:rPr>
        <w:t>MeasureConfig</w:t>
      </w:r>
      <w:proofErr w:type="spellEnd"/>
      <w:r w:rsidRPr="00144D99">
        <w:rPr>
          <w:rFonts w:ascii="Times New Roman" w:eastAsia="Times New Roman" w:hAnsi="Times New Roman" w:cs="Times New Roman"/>
          <w:lang w:eastAsia="ja-JP"/>
        </w:rPr>
        <w:t xml:space="preserve"> is not configured, or</w:t>
      </w:r>
    </w:p>
    <w:p w14:paraId="05310F0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w:t>
      </w:r>
      <w:proofErr w:type="spellStart"/>
      <w:r w:rsidRPr="00144D99">
        <w:rPr>
          <w:rFonts w:ascii="Times New Roman" w:eastAsia="Times New Roman" w:hAnsi="Times New Roman" w:cs="Times New Roman"/>
          <w:i/>
          <w:lang w:eastAsia="ja-JP"/>
        </w:rPr>
        <w:t>MeasureConfig</w:t>
      </w:r>
      <w:proofErr w:type="spellEnd"/>
      <w:r w:rsidRPr="00144D99">
        <w:rPr>
          <w:rFonts w:ascii="Times New Roman" w:eastAsia="Times New Roman" w:hAnsi="Times New Roman" w:cs="Times New Roman"/>
          <w:lang w:eastAsia="ja-JP"/>
        </w:rPr>
        <w:t xml:space="preserve"> is set to </w:t>
      </w:r>
      <w:proofErr w:type="spellStart"/>
      <w:r w:rsidRPr="00144D99">
        <w:rPr>
          <w:rFonts w:ascii="Times New Roman" w:eastAsia="Times New Roman" w:hAnsi="Times New Roman" w:cs="Times New Roman"/>
          <w:i/>
          <w:lang w:eastAsia="ja-JP"/>
        </w:rPr>
        <w:t>ssb</w:t>
      </w:r>
      <w:proofErr w:type="spellEnd"/>
      <w:r w:rsidRPr="00144D99">
        <w:rPr>
          <w:rFonts w:ascii="Times New Roman" w:eastAsia="Times New Roman" w:hAnsi="Times New Roman" w:cs="Times New Roman"/>
          <w:i/>
          <w:lang w:eastAsia="ja-JP"/>
        </w:rPr>
        <w:t xml:space="preserve">-RSRP </w:t>
      </w:r>
      <w:r w:rsidRPr="00144D99">
        <w:rPr>
          <w:rFonts w:ascii="Times New Roman" w:eastAsia="Times New Roman" w:hAnsi="Times New Roman" w:cs="Times New Roman"/>
          <w:lang w:eastAsia="ja-JP"/>
        </w:rPr>
        <w:t xml:space="preserve">and the NR </w:t>
      </w:r>
      <w:proofErr w:type="spellStart"/>
      <w:r w:rsidRPr="00144D99">
        <w:rPr>
          <w:rFonts w:ascii="Times New Roman" w:eastAsia="Times New Roman" w:hAnsi="Times New Roman" w:cs="Times New Roman"/>
          <w:lang w:eastAsia="ja-JP"/>
        </w:rPr>
        <w:t>SpCell</w:t>
      </w:r>
      <w:proofErr w:type="spellEnd"/>
      <w:r w:rsidRPr="00144D99">
        <w:rPr>
          <w:rFonts w:ascii="Times New Roman" w:eastAsia="Times New Roman" w:hAnsi="Times New Roman" w:cs="Times New Roman"/>
          <w:lang w:eastAsia="ja-JP"/>
        </w:rPr>
        <w:t xml:space="preserve"> RSRP based on SS/PBCH block, after layer 3 filtering, is lower than </w:t>
      </w:r>
      <w:proofErr w:type="spellStart"/>
      <w:r w:rsidRPr="00144D99">
        <w:rPr>
          <w:rFonts w:ascii="Times New Roman" w:eastAsia="Times New Roman" w:hAnsi="Times New Roman" w:cs="Times New Roman"/>
          <w:i/>
          <w:lang w:eastAsia="ja-JP"/>
        </w:rPr>
        <w:t>ssb</w:t>
      </w:r>
      <w:proofErr w:type="spellEnd"/>
      <w:r w:rsidRPr="00144D99">
        <w:rPr>
          <w:rFonts w:ascii="Times New Roman" w:eastAsia="Times New Roman" w:hAnsi="Times New Roman" w:cs="Times New Roman"/>
          <w:i/>
          <w:lang w:eastAsia="ja-JP"/>
        </w:rPr>
        <w:t xml:space="preserve">-RSRP, </w:t>
      </w:r>
      <w:r w:rsidRPr="00144D99">
        <w:rPr>
          <w:rFonts w:ascii="Times New Roman" w:eastAsia="Times New Roman" w:hAnsi="Times New Roman" w:cs="Times New Roman"/>
          <w:lang w:eastAsia="ja-JP"/>
        </w:rPr>
        <w:t>or</w:t>
      </w:r>
    </w:p>
    <w:p w14:paraId="461996F1"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w:t>
      </w:r>
      <w:proofErr w:type="spellStart"/>
      <w:r w:rsidRPr="00144D99">
        <w:rPr>
          <w:rFonts w:ascii="Times New Roman" w:eastAsia="Times New Roman" w:hAnsi="Times New Roman" w:cs="Times New Roman"/>
          <w:i/>
          <w:lang w:eastAsia="ja-JP"/>
        </w:rPr>
        <w:t>MeasureConfig</w:t>
      </w:r>
      <w:proofErr w:type="spellEnd"/>
      <w:r w:rsidRPr="00144D99">
        <w:rPr>
          <w:rFonts w:ascii="Times New Roman" w:eastAsia="Times New Roman" w:hAnsi="Times New Roman" w:cs="Times New Roman"/>
          <w:i/>
          <w:lang w:eastAsia="ja-JP"/>
        </w:rPr>
        <w:t xml:space="preserve"> </w:t>
      </w:r>
      <w:r w:rsidRPr="00144D99">
        <w:rPr>
          <w:rFonts w:ascii="Times New Roman" w:eastAsia="Times New Roman" w:hAnsi="Times New Roman" w:cs="Times New Roman"/>
          <w:lang w:eastAsia="ja-JP"/>
        </w:rPr>
        <w:t xml:space="preserve">is set to </w:t>
      </w:r>
      <w:proofErr w:type="spellStart"/>
      <w:r w:rsidRPr="00144D99">
        <w:rPr>
          <w:rFonts w:ascii="Times New Roman" w:eastAsia="Times New Roman" w:hAnsi="Times New Roman" w:cs="Times New Roman"/>
          <w:i/>
          <w:lang w:eastAsia="ja-JP"/>
        </w:rPr>
        <w:t>csi</w:t>
      </w:r>
      <w:proofErr w:type="spellEnd"/>
      <w:r w:rsidRPr="00144D99">
        <w:rPr>
          <w:rFonts w:ascii="Times New Roman" w:eastAsia="Times New Roman" w:hAnsi="Times New Roman" w:cs="Times New Roman"/>
          <w:i/>
          <w:lang w:eastAsia="ja-JP"/>
        </w:rPr>
        <w:t xml:space="preserve">-RSRP </w:t>
      </w:r>
      <w:r w:rsidRPr="00144D99">
        <w:rPr>
          <w:rFonts w:ascii="Times New Roman" w:eastAsia="Times New Roman" w:hAnsi="Times New Roman" w:cs="Times New Roman"/>
          <w:lang w:eastAsia="ja-JP"/>
        </w:rPr>
        <w:t xml:space="preserve">and the NR </w:t>
      </w:r>
      <w:proofErr w:type="spellStart"/>
      <w:r w:rsidRPr="00144D99">
        <w:rPr>
          <w:rFonts w:ascii="Times New Roman" w:eastAsia="Times New Roman" w:hAnsi="Times New Roman" w:cs="Times New Roman"/>
          <w:lang w:eastAsia="ja-JP"/>
        </w:rPr>
        <w:t>SpCell</w:t>
      </w:r>
      <w:proofErr w:type="spellEnd"/>
      <w:r w:rsidRPr="00144D99">
        <w:rPr>
          <w:rFonts w:ascii="Times New Roman" w:eastAsia="Times New Roman" w:hAnsi="Times New Roman" w:cs="Times New Roman"/>
          <w:lang w:eastAsia="ja-JP"/>
        </w:rPr>
        <w:t xml:space="preserve"> RSRP based on CSI-RS, after layer 3 filtering, is lower than </w:t>
      </w:r>
      <w:proofErr w:type="spellStart"/>
      <w:r w:rsidRPr="00144D99">
        <w:rPr>
          <w:rFonts w:ascii="Times New Roman" w:eastAsia="Times New Roman" w:hAnsi="Times New Roman" w:cs="Times New Roman"/>
          <w:i/>
          <w:lang w:eastAsia="ja-JP"/>
        </w:rPr>
        <w:t>csi</w:t>
      </w:r>
      <w:proofErr w:type="spellEnd"/>
      <w:r w:rsidRPr="00144D99">
        <w:rPr>
          <w:rFonts w:ascii="Times New Roman" w:eastAsia="Times New Roman" w:hAnsi="Times New Roman" w:cs="Times New Roman"/>
          <w:i/>
          <w:lang w:eastAsia="ja-JP"/>
        </w:rPr>
        <w:t>-RSRP</w:t>
      </w:r>
      <w:r w:rsidRPr="00144D99">
        <w:rPr>
          <w:rFonts w:ascii="Times New Roman" w:eastAsia="Times New Roman" w:hAnsi="Times New Roman" w:cs="Times New Roman"/>
          <w:lang w:eastAsia="ja-JP"/>
        </w:rPr>
        <w:t>:</w:t>
      </w:r>
    </w:p>
    <w:p w14:paraId="5EC085DF"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 xml:space="preserve"> is associated to NR and the </w:t>
      </w:r>
      <w:proofErr w:type="spellStart"/>
      <w:r w:rsidRPr="00144D99">
        <w:rPr>
          <w:rFonts w:ascii="Times New Roman" w:eastAsia="Times New Roman" w:hAnsi="Times New Roman" w:cs="Times New Roman"/>
          <w:i/>
          <w:lang w:eastAsia="ja-JP"/>
        </w:rPr>
        <w:t>rsType</w:t>
      </w:r>
      <w:proofErr w:type="spellEnd"/>
      <w:r w:rsidRPr="00144D99">
        <w:rPr>
          <w:rFonts w:ascii="Times New Roman" w:eastAsia="Times New Roman" w:hAnsi="Times New Roman" w:cs="Times New Roman"/>
          <w:lang w:eastAsia="ja-JP"/>
        </w:rPr>
        <w:t xml:space="preserve"> is set to </w:t>
      </w:r>
      <w:proofErr w:type="spellStart"/>
      <w:r w:rsidRPr="00144D99">
        <w:rPr>
          <w:rFonts w:ascii="Times New Roman" w:eastAsia="Times New Roman" w:hAnsi="Times New Roman" w:cs="Times New Roman"/>
          <w:i/>
          <w:lang w:eastAsia="ja-JP"/>
        </w:rPr>
        <w:t>csi-rs</w:t>
      </w:r>
      <w:proofErr w:type="spellEnd"/>
      <w:r w:rsidRPr="00144D99">
        <w:rPr>
          <w:rFonts w:ascii="Times New Roman" w:eastAsia="Times New Roman" w:hAnsi="Times New Roman" w:cs="Times New Roman"/>
          <w:lang w:eastAsia="ja-JP"/>
        </w:rPr>
        <w:t>:</w:t>
      </w:r>
    </w:p>
    <w:p w14:paraId="1ADCB28D"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if </w:t>
      </w:r>
      <w:proofErr w:type="spellStart"/>
      <w:r w:rsidRPr="00144D99">
        <w:rPr>
          <w:rFonts w:ascii="Times New Roman" w:eastAsia="Times New Roman" w:hAnsi="Times New Roman" w:cs="Times New Roman"/>
          <w:lang w:eastAsia="ja-JP"/>
        </w:rPr>
        <w:t>reportQuantityRS</w:t>
      </w:r>
      <w:proofErr w:type="spellEnd"/>
      <w:r w:rsidRPr="00144D99">
        <w:rPr>
          <w:rFonts w:ascii="Times New Roman" w:eastAsia="Times New Roman" w:hAnsi="Times New Roman" w:cs="Times New Roman"/>
          <w:lang w:eastAsia="ja-JP"/>
        </w:rPr>
        <w:t xml:space="preserve">-Indexes and </w:t>
      </w:r>
      <w:proofErr w:type="spellStart"/>
      <w:r w:rsidRPr="00144D99">
        <w:rPr>
          <w:rFonts w:ascii="Times New Roman" w:eastAsia="Times New Roman" w:hAnsi="Times New Roman" w:cs="Times New Roman"/>
          <w:lang w:eastAsia="ja-JP"/>
        </w:rPr>
        <w:t>maxNrofRS-IndexesToReport</w:t>
      </w:r>
      <w:proofErr w:type="spellEnd"/>
      <w:r w:rsidRPr="00144D99">
        <w:rPr>
          <w:rFonts w:ascii="Times New Roman" w:eastAsia="Times New Roman" w:hAnsi="Times New Roman" w:cs="Times New Roman"/>
          <w:lang w:eastAsia="ja-JP"/>
        </w:rPr>
        <w:t xml:space="preserve"> for the associated </w:t>
      </w:r>
      <w:proofErr w:type="spellStart"/>
      <w:r w:rsidRPr="00144D99">
        <w:rPr>
          <w:rFonts w:ascii="Times New Roman" w:eastAsia="Times New Roman" w:hAnsi="Times New Roman" w:cs="Times New Roman"/>
          <w:lang w:eastAsia="ja-JP"/>
        </w:rPr>
        <w:t>reportConfig</w:t>
      </w:r>
      <w:proofErr w:type="spellEnd"/>
      <w:r w:rsidRPr="00144D99">
        <w:rPr>
          <w:rFonts w:ascii="Times New Roman" w:eastAsia="Times New Roman" w:hAnsi="Times New Roman" w:cs="Times New Roman"/>
          <w:lang w:eastAsia="ja-JP"/>
        </w:rPr>
        <w:t xml:space="preserve"> are configured:</w:t>
      </w:r>
    </w:p>
    <w:p w14:paraId="1FBA8C56" w14:textId="77777777" w:rsidR="00144D99" w:rsidRPr="00144D99" w:rsidRDefault="00144D99" w:rsidP="00144D99">
      <w:pPr>
        <w:overflowPunct w:val="0"/>
        <w:autoSpaceDE w:val="0"/>
        <w:autoSpaceDN w:val="0"/>
        <w:adjustRightInd w:val="0"/>
        <w:ind w:left="2269"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7&gt;</w:t>
      </w:r>
      <w:r w:rsidRPr="00144D99">
        <w:rPr>
          <w:rFonts w:ascii="Times New Roman" w:eastAsia="Times New Roman" w:hAnsi="Times New Roman" w:cs="Times New Roman"/>
          <w:lang w:eastAsia="ja-JP"/>
        </w:rPr>
        <w:tab/>
        <w:t xml:space="preserve">derive layer 3 filtered beam measurements only based on CSI-RS for each measurement quantity indicated in </w:t>
      </w:r>
      <w:proofErr w:type="spellStart"/>
      <w:r w:rsidRPr="00144D99">
        <w:rPr>
          <w:rFonts w:ascii="Times New Roman" w:eastAsia="Times New Roman" w:hAnsi="Times New Roman" w:cs="Times New Roman"/>
          <w:i/>
          <w:lang w:eastAsia="ja-JP"/>
        </w:rPr>
        <w:t>reportQuantityRS</w:t>
      </w:r>
      <w:proofErr w:type="spellEnd"/>
      <w:r w:rsidRPr="00144D99">
        <w:rPr>
          <w:rFonts w:ascii="Times New Roman" w:eastAsia="Times New Roman" w:hAnsi="Times New Roman" w:cs="Times New Roman"/>
          <w:i/>
          <w:lang w:eastAsia="ja-JP"/>
        </w:rPr>
        <w:t>-Indexes</w:t>
      </w:r>
      <w:r w:rsidRPr="00144D99">
        <w:rPr>
          <w:rFonts w:ascii="Times New Roman" w:eastAsia="Times New Roman" w:hAnsi="Times New Roman" w:cs="Times New Roman"/>
          <w:lang w:eastAsia="ja-JP"/>
        </w:rPr>
        <w:t>, as described in 5.5.3.3a;</w:t>
      </w:r>
    </w:p>
    <w:p w14:paraId="52A69329"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derive cell measurement results based on CSI-RS for the trigger quantity and each measurement quantity indicated in </w:t>
      </w:r>
      <w:proofErr w:type="spellStart"/>
      <w:r w:rsidRPr="00144D99">
        <w:rPr>
          <w:rFonts w:ascii="Times New Roman" w:eastAsia="Times New Roman" w:hAnsi="Times New Roman" w:cs="Times New Roman"/>
          <w:i/>
          <w:lang w:eastAsia="ja-JP"/>
        </w:rPr>
        <w:t>reportQuantityCell</w:t>
      </w:r>
      <w:proofErr w:type="spellEnd"/>
      <w:r w:rsidRPr="00144D99">
        <w:rPr>
          <w:rFonts w:ascii="Times New Roman" w:eastAsia="Times New Roman" w:hAnsi="Times New Roman" w:cs="Times New Roman"/>
          <w:lang w:eastAsia="ja-JP"/>
        </w:rPr>
        <w:t xml:space="preserve"> using parameters from the associated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 as described in 5.5.3.3;</w:t>
      </w:r>
    </w:p>
    <w:p w14:paraId="5B687684"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 xml:space="preserve"> is associated to NR and the </w:t>
      </w:r>
      <w:proofErr w:type="spellStart"/>
      <w:r w:rsidRPr="00144D99">
        <w:rPr>
          <w:rFonts w:ascii="Times New Roman" w:eastAsia="Times New Roman" w:hAnsi="Times New Roman" w:cs="Times New Roman"/>
          <w:i/>
          <w:lang w:eastAsia="ja-JP"/>
        </w:rPr>
        <w:t>rsType</w:t>
      </w:r>
      <w:proofErr w:type="spellEnd"/>
      <w:r w:rsidRPr="00144D99">
        <w:rPr>
          <w:rFonts w:ascii="Times New Roman" w:eastAsia="Times New Roman" w:hAnsi="Times New Roman" w:cs="Times New Roman"/>
          <w:lang w:eastAsia="ja-JP"/>
        </w:rPr>
        <w:t xml:space="preserve"> is set to </w:t>
      </w:r>
      <w:proofErr w:type="spellStart"/>
      <w:r w:rsidRPr="00144D99">
        <w:rPr>
          <w:rFonts w:ascii="Times New Roman" w:eastAsia="Times New Roman" w:hAnsi="Times New Roman" w:cs="Times New Roman"/>
          <w:i/>
          <w:lang w:eastAsia="ja-JP"/>
        </w:rPr>
        <w:t>ssb</w:t>
      </w:r>
      <w:proofErr w:type="spellEnd"/>
      <w:r w:rsidRPr="00144D99">
        <w:rPr>
          <w:rFonts w:ascii="Times New Roman" w:eastAsia="Times New Roman" w:hAnsi="Times New Roman" w:cs="Times New Roman"/>
          <w:lang w:eastAsia="ja-JP"/>
        </w:rPr>
        <w:t>:</w:t>
      </w:r>
    </w:p>
    <w:p w14:paraId="51979200"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if </w:t>
      </w:r>
      <w:proofErr w:type="spellStart"/>
      <w:r w:rsidRPr="00144D99">
        <w:rPr>
          <w:rFonts w:ascii="Times New Roman" w:eastAsia="Times New Roman" w:hAnsi="Times New Roman" w:cs="Times New Roman"/>
          <w:lang w:eastAsia="ja-JP"/>
        </w:rPr>
        <w:t>reportQuantityRS</w:t>
      </w:r>
      <w:proofErr w:type="spellEnd"/>
      <w:r w:rsidRPr="00144D99">
        <w:rPr>
          <w:rFonts w:ascii="Times New Roman" w:eastAsia="Times New Roman" w:hAnsi="Times New Roman" w:cs="Times New Roman"/>
          <w:lang w:eastAsia="ja-JP"/>
        </w:rPr>
        <w:t xml:space="preserve">-Indexes and </w:t>
      </w:r>
      <w:proofErr w:type="spellStart"/>
      <w:r w:rsidRPr="00144D99">
        <w:rPr>
          <w:rFonts w:ascii="Times New Roman" w:eastAsia="Times New Roman" w:hAnsi="Times New Roman" w:cs="Times New Roman"/>
          <w:lang w:eastAsia="ja-JP"/>
        </w:rPr>
        <w:t>maxNrofRS-IndexesToReport</w:t>
      </w:r>
      <w:proofErr w:type="spellEnd"/>
      <w:r w:rsidRPr="00144D99">
        <w:rPr>
          <w:rFonts w:ascii="Times New Roman" w:eastAsia="Times New Roman" w:hAnsi="Times New Roman" w:cs="Times New Roman"/>
          <w:lang w:eastAsia="ja-JP"/>
        </w:rPr>
        <w:t xml:space="preserve"> for the associated </w:t>
      </w:r>
      <w:proofErr w:type="spellStart"/>
      <w:r w:rsidRPr="00144D99">
        <w:rPr>
          <w:rFonts w:ascii="Times New Roman" w:eastAsia="Times New Roman" w:hAnsi="Times New Roman" w:cs="Times New Roman"/>
          <w:lang w:eastAsia="ja-JP"/>
        </w:rPr>
        <w:t>reportConfig</w:t>
      </w:r>
      <w:proofErr w:type="spellEnd"/>
      <w:r w:rsidRPr="00144D99">
        <w:rPr>
          <w:rFonts w:ascii="Times New Roman" w:eastAsia="Times New Roman" w:hAnsi="Times New Roman" w:cs="Times New Roman"/>
          <w:lang w:eastAsia="ja-JP"/>
        </w:rPr>
        <w:t xml:space="preserve"> are configured:</w:t>
      </w:r>
    </w:p>
    <w:p w14:paraId="3EC8E0FE" w14:textId="77777777" w:rsidR="00144D99" w:rsidRPr="00144D99" w:rsidRDefault="00144D99" w:rsidP="00144D99">
      <w:pPr>
        <w:overflowPunct w:val="0"/>
        <w:autoSpaceDE w:val="0"/>
        <w:autoSpaceDN w:val="0"/>
        <w:adjustRightInd w:val="0"/>
        <w:ind w:left="2269"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7&gt;</w:t>
      </w:r>
      <w:r w:rsidRPr="00144D99">
        <w:rPr>
          <w:rFonts w:ascii="Times New Roman" w:eastAsia="Times New Roman" w:hAnsi="Times New Roman" w:cs="Times New Roman"/>
          <w:lang w:eastAsia="ja-JP"/>
        </w:rPr>
        <w:tab/>
        <w:t xml:space="preserve">derive layer 3 beam measurements only based on SS/PBCH block for each measurement quantity indicated in </w:t>
      </w:r>
      <w:proofErr w:type="spellStart"/>
      <w:r w:rsidRPr="00144D99">
        <w:rPr>
          <w:rFonts w:ascii="Times New Roman" w:eastAsia="Times New Roman" w:hAnsi="Times New Roman" w:cs="Times New Roman"/>
          <w:i/>
          <w:lang w:eastAsia="ja-JP"/>
        </w:rPr>
        <w:t>reportQuantityRS</w:t>
      </w:r>
      <w:proofErr w:type="spellEnd"/>
      <w:r w:rsidRPr="00144D99">
        <w:rPr>
          <w:rFonts w:ascii="Times New Roman" w:eastAsia="Times New Roman" w:hAnsi="Times New Roman" w:cs="Times New Roman"/>
          <w:i/>
          <w:lang w:eastAsia="ja-JP"/>
        </w:rPr>
        <w:t>-Indexes</w:t>
      </w:r>
      <w:r w:rsidRPr="00144D99">
        <w:rPr>
          <w:rFonts w:ascii="Times New Roman" w:eastAsia="Times New Roman" w:hAnsi="Times New Roman" w:cs="Times New Roman"/>
          <w:lang w:eastAsia="ja-JP"/>
        </w:rPr>
        <w:t>, as described in 5.5.3.3a;</w:t>
      </w:r>
    </w:p>
    <w:p w14:paraId="3B6C45B1"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derive cell measurement results based on SS/PBCH block for the trigger quantity and each measurement quantity indicated in </w:t>
      </w:r>
      <w:proofErr w:type="spellStart"/>
      <w:r w:rsidRPr="00144D99">
        <w:rPr>
          <w:rFonts w:ascii="Times New Roman" w:eastAsia="Times New Roman" w:hAnsi="Times New Roman" w:cs="Times New Roman"/>
          <w:i/>
          <w:lang w:eastAsia="ja-JP"/>
        </w:rPr>
        <w:t>reportQuantityCell</w:t>
      </w:r>
      <w:proofErr w:type="spellEnd"/>
      <w:r w:rsidRPr="00144D99">
        <w:rPr>
          <w:rFonts w:ascii="Times New Roman" w:eastAsia="Times New Roman" w:hAnsi="Times New Roman" w:cs="Times New Roman"/>
          <w:lang w:eastAsia="ja-JP"/>
        </w:rPr>
        <w:t xml:space="preserve"> using parameters from the associated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 as described in 5.5.3.3;</w:t>
      </w:r>
    </w:p>
    <w:p w14:paraId="43BA73D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 xml:space="preserve"> is associated to E-UTRA:</w:t>
      </w:r>
    </w:p>
    <w:p w14:paraId="62FABF18"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the corresponding measurements associated to neighbouring cells on the frequencies indicated in the concerned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 as described in 5.5.3.</w:t>
      </w:r>
      <w:r w:rsidRPr="00144D99">
        <w:rPr>
          <w:rFonts w:ascii="Times New Roman" w:eastAsia="Yu Mincho" w:hAnsi="Times New Roman" w:cs="Times New Roman"/>
          <w:lang w:eastAsia="zh-CN"/>
        </w:rPr>
        <w:t>2</w:t>
      </w:r>
      <w:r w:rsidRPr="00144D99">
        <w:rPr>
          <w:rFonts w:ascii="Times New Roman" w:eastAsia="Times New Roman" w:hAnsi="Times New Roman" w:cs="Times New Roman"/>
          <w:lang w:eastAsia="ja-JP"/>
        </w:rPr>
        <w:t>;</w:t>
      </w:r>
    </w:p>
    <w:p w14:paraId="4881DA34"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lang w:eastAsia="ja-JP"/>
        </w:rPr>
        <w:t>measObject</w:t>
      </w:r>
      <w:proofErr w:type="spellEnd"/>
      <w:r w:rsidRPr="00144D99">
        <w:rPr>
          <w:rFonts w:ascii="Times New Roman" w:eastAsia="Times New Roman" w:hAnsi="Times New Roman" w:cs="Times New Roman"/>
          <w:lang w:eastAsia="ja-JP"/>
        </w:rPr>
        <w:t xml:space="preserve"> is associated to UTRA-FDD:</w:t>
      </w:r>
    </w:p>
    <w:p w14:paraId="389CD89B"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the corresponding measurements associated to neighbouring cells on the frequencies indicated in the concerned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 as described in 5.5.3.</w:t>
      </w:r>
      <w:r w:rsidRPr="00144D99">
        <w:rPr>
          <w:rFonts w:ascii="Times New Roman" w:eastAsia="Yu Mincho" w:hAnsi="Times New Roman" w:cs="Times New Roman"/>
          <w:lang w:eastAsia="zh-CN"/>
        </w:rPr>
        <w:t>2</w:t>
      </w:r>
      <w:r w:rsidRPr="00144D99">
        <w:rPr>
          <w:rFonts w:ascii="Times New Roman" w:eastAsia="Times New Roman" w:hAnsi="Times New Roman" w:cs="Times New Roman"/>
          <w:lang w:eastAsia="ja-JP"/>
        </w:rPr>
        <w:t>;</w:t>
      </w:r>
    </w:p>
    <w:p w14:paraId="742E725F"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zh-CN"/>
        </w:rPr>
        <w:t>m</w:t>
      </w:r>
      <w:r w:rsidRPr="00144D99">
        <w:rPr>
          <w:rFonts w:ascii="Times New Roman" w:eastAsia="Times New Roman" w:hAnsi="Times New Roman" w:cs="Times New Roman"/>
          <w:i/>
          <w:lang w:eastAsia="ja-JP"/>
        </w:rPr>
        <w:t>easRSSI-ReportConfig</w:t>
      </w:r>
      <w:proofErr w:type="spellEnd"/>
      <w:r w:rsidRPr="00144D99">
        <w:rPr>
          <w:rFonts w:ascii="Times New Roman" w:eastAsia="Times New Roman" w:hAnsi="Times New Roman" w:cs="Times New Roman"/>
          <w:lang w:eastAsia="ja-JP"/>
        </w:rPr>
        <w:t xml:space="preserve"> is configured in the associated </w:t>
      </w:r>
      <w:proofErr w:type="spellStart"/>
      <w:r w:rsidRPr="00144D99">
        <w:rPr>
          <w:rFonts w:ascii="Times New Roman" w:eastAsia="Times New Roman" w:hAnsi="Times New Roman" w:cs="Times New Roman"/>
          <w:i/>
          <w:lang w:eastAsia="ja-JP"/>
        </w:rPr>
        <w:t>reportConfig</w:t>
      </w:r>
      <w:proofErr w:type="spellEnd"/>
      <w:r w:rsidRPr="00144D99">
        <w:rPr>
          <w:rFonts w:ascii="Times New Roman" w:eastAsia="Times New Roman" w:hAnsi="Times New Roman" w:cs="Times New Roman"/>
          <w:lang w:eastAsia="ja-JP"/>
        </w:rPr>
        <w:t>:</w:t>
      </w:r>
    </w:p>
    <w:p w14:paraId="34E68BF7"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perform the RSSI and channel occupancy measurements on the frequency indicated in the associated </w:t>
      </w:r>
      <w:r w:rsidRPr="00144D99">
        <w:rPr>
          <w:rFonts w:ascii="Times New Roman" w:eastAsia="Times New Roman" w:hAnsi="Times New Roman" w:cs="Times New Roman"/>
          <w:i/>
          <w:noProof/>
          <w:lang w:eastAsia="ja-JP"/>
        </w:rPr>
        <w:t>measObject</w:t>
      </w:r>
      <w:r w:rsidRPr="00144D99">
        <w:rPr>
          <w:rFonts w:ascii="Times New Roman" w:eastAsia="Times New Roman" w:hAnsi="Times New Roman" w:cs="Times New Roman"/>
          <w:lang w:eastAsia="ja-JP"/>
        </w:rPr>
        <w:t>;</w:t>
      </w:r>
    </w:p>
    <w:p w14:paraId="0B945A7A"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reportType</w:t>
      </w:r>
      <w:proofErr w:type="spellEnd"/>
      <w:r w:rsidRPr="00144D99">
        <w:rPr>
          <w:rFonts w:ascii="Times New Roman" w:eastAsia="Times New Roman" w:hAnsi="Times New Roman" w:cs="Times New Roman"/>
          <w:lang w:eastAsia="ja-JP"/>
        </w:rPr>
        <w:t xml:space="preserve"> for the associated </w:t>
      </w:r>
      <w:proofErr w:type="spellStart"/>
      <w:r w:rsidRPr="00144D99">
        <w:rPr>
          <w:rFonts w:ascii="Times New Roman" w:eastAsia="Times New Roman" w:hAnsi="Times New Roman" w:cs="Times New Roman"/>
          <w:i/>
          <w:lang w:eastAsia="ja-JP"/>
        </w:rPr>
        <w:t>reportConfig</w:t>
      </w:r>
      <w:proofErr w:type="spellEnd"/>
      <w:r w:rsidRPr="00144D99">
        <w:rPr>
          <w:rFonts w:ascii="Times New Roman" w:eastAsia="Times New Roman" w:hAnsi="Times New Roman" w:cs="Times New Roman"/>
          <w:lang w:eastAsia="ja-JP"/>
        </w:rPr>
        <w:t xml:space="preserve"> is set to </w:t>
      </w:r>
      <w:proofErr w:type="spellStart"/>
      <w:r w:rsidRPr="00144D99">
        <w:rPr>
          <w:rFonts w:ascii="Times New Roman" w:eastAsia="Times New Roman" w:hAnsi="Times New Roman" w:cs="Times New Roman"/>
          <w:i/>
          <w:lang w:eastAsia="ja-JP"/>
        </w:rPr>
        <w:t>reportSFTD</w:t>
      </w:r>
      <w:proofErr w:type="spellEnd"/>
      <w:r w:rsidRPr="00144D99">
        <w:rPr>
          <w:rFonts w:ascii="Times New Roman" w:eastAsia="Times New Roman" w:hAnsi="Times New Roman" w:cs="Times New Roman"/>
          <w:lang w:eastAsia="ja-JP"/>
        </w:rPr>
        <w:t>:</w:t>
      </w:r>
    </w:p>
    <w:p w14:paraId="555FA255"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reportSFTD-Meas</w:t>
      </w:r>
      <w:proofErr w:type="spellEnd"/>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p>
    <w:p w14:paraId="50E37091"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 xml:space="preserve"> is associated to E-UTRA:</w:t>
      </w:r>
    </w:p>
    <w:p w14:paraId="406254C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5&gt;</w:t>
      </w:r>
      <w:r w:rsidRPr="00144D99">
        <w:rPr>
          <w:rFonts w:ascii="Times New Roman" w:eastAsia="Times New Roman" w:hAnsi="Times New Roman" w:cs="Times New Roman"/>
          <w:lang w:eastAsia="ja-JP"/>
        </w:rPr>
        <w:tab/>
        <w:t xml:space="preserve">perform SFTD measurements between the </w:t>
      </w:r>
      <w:proofErr w:type="spellStart"/>
      <w:r w:rsidRPr="00144D99">
        <w:rPr>
          <w:rFonts w:ascii="Times New Roman" w:eastAsia="Times New Roman" w:hAnsi="Times New Roman" w:cs="Times New Roman"/>
          <w:lang w:eastAsia="ja-JP"/>
        </w:rPr>
        <w:t>PCell</w:t>
      </w:r>
      <w:proofErr w:type="spellEnd"/>
      <w:r w:rsidRPr="00144D99">
        <w:rPr>
          <w:rFonts w:ascii="Times New Roman" w:eastAsia="Times New Roman" w:hAnsi="Times New Roman" w:cs="Times New Roman"/>
          <w:lang w:eastAsia="ja-JP"/>
        </w:rPr>
        <w:t xml:space="preserve"> and the E-UTRA </w:t>
      </w:r>
      <w:proofErr w:type="spellStart"/>
      <w:r w:rsidRPr="00144D99">
        <w:rPr>
          <w:rFonts w:ascii="Times New Roman" w:eastAsia="Times New Roman" w:hAnsi="Times New Roman" w:cs="Times New Roman"/>
          <w:lang w:eastAsia="ja-JP"/>
        </w:rPr>
        <w:t>PSCell</w:t>
      </w:r>
      <w:proofErr w:type="spellEnd"/>
      <w:r w:rsidRPr="00144D99">
        <w:rPr>
          <w:rFonts w:ascii="Times New Roman" w:eastAsia="Times New Roman" w:hAnsi="Times New Roman" w:cs="Times New Roman"/>
          <w:lang w:eastAsia="ja-JP"/>
        </w:rPr>
        <w:t>;</w:t>
      </w:r>
    </w:p>
    <w:p w14:paraId="175B1190"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reportRSRP</w:t>
      </w:r>
      <w:proofErr w:type="spellEnd"/>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1BBD8ECA"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RSRP measurements for the E-UTRA </w:t>
      </w:r>
      <w:proofErr w:type="spellStart"/>
      <w:r w:rsidRPr="00144D99">
        <w:rPr>
          <w:rFonts w:ascii="Times New Roman" w:eastAsia="Times New Roman" w:hAnsi="Times New Roman" w:cs="Times New Roman"/>
          <w:lang w:eastAsia="ja-JP"/>
        </w:rPr>
        <w:t>PSCell</w:t>
      </w:r>
      <w:proofErr w:type="spellEnd"/>
      <w:r w:rsidRPr="00144D99">
        <w:rPr>
          <w:rFonts w:ascii="Times New Roman" w:eastAsia="Times New Roman" w:hAnsi="Times New Roman" w:cs="Times New Roman"/>
          <w:lang w:eastAsia="ja-JP"/>
        </w:rPr>
        <w:t>;</w:t>
      </w:r>
    </w:p>
    <w:p w14:paraId="521BAE2E"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else if the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 xml:space="preserve"> is associated to NR:</w:t>
      </w:r>
    </w:p>
    <w:p w14:paraId="0AF5E98A"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perform SFTD measurements between the </w:t>
      </w:r>
      <w:proofErr w:type="spellStart"/>
      <w:r w:rsidRPr="00144D99">
        <w:rPr>
          <w:rFonts w:ascii="Times New Roman" w:eastAsia="Times New Roman" w:hAnsi="Times New Roman" w:cs="Times New Roman"/>
          <w:lang w:eastAsia="ja-JP"/>
        </w:rPr>
        <w:t>PCell</w:t>
      </w:r>
      <w:proofErr w:type="spellEnd"/>
      <w:r w:rsidRPr="00144D99">
        <w:rPr>
          <w:rFonts w:ascii="Times New Roman" w:eastAsia="Times New Roman" w:hAnsi="Times New Roman" w:cs="Times New Roman"/>
          <w:lang w:eastAsia="ja-JP"/>
        </w:rPr>
        <w:t xml:space="preserve"> and the NR </w:t>
      </w:r>
      <w:proofErr w:type="spellStart"/>
      <w:r w:rsidRPr="00144D99">
        <w:rPr>
          <w:rFonts w:ascii="Times New Roman" w:eastAsia="Times New Roman" w:hAnsi="Times New Roman" w:cs="Times New Roman"/>
          <w:lang w:eastAsia="ja-JP"/>
        </w:rPr>
        <w:t>PSCell</w:t>
      </w:r>
      <w:proofErr w:type="spellEnd"/>
      <w:r w:rsidRPr="00144D99">
        <w:rPr>
          <w:rFonts w:ascii="Times New Roman" w:eastAsia="Times New Roman" w:hAnsi="Times New Roman" w:cs="Times New Roman"/>
          <w:lang w:eastAsia="ja-JP"/>
        </w:rPr>
        <w:t>;</w:t>
      </w:r>
    </w:p>
    <w:p w14:paraId="170D09E9"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reportRSRP</w:t>
      </w:r>
      <w:proofErr w:type="spellEnd"/>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6A41DAA7"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RSRP measurements for the NR </w:t>
      </w:r>
      <w:proofErr w:type="spellStart"/>
      <w:r w:rsidRPr="00144D99">
        <w:rPr>
          <w:rFonts w:ascii="Times New Roman" w:eastAsia="Times New Roman" w:hAnsi="Times New Roman" w:cs="Times New Roman"/>
          <w:lang w:eastAsia="ja-JP"/>
        </w:rPr>
        <w:t>PSCell</w:t>
      </w:r>
      <w:proofErr w:type="spellEnd"/>
      <w:r w:rsidRPr="00144D99">
        <w:rPr>
          <w:rFonts w:ascii="Times New Roman" w:eastAsia="Times New Roman" w:hAnsi="Times New Roman" w:cs="Times New Roman"/>
          <w:lang w:eastAsia="zh-CN"/>
        </w:rPr>
        <w:t xml:space="preserve"> based on </w:t>
      </w:r>
      <w:r w:rsidRPr="00144D99">
        <w:rPr>
          <w:rFonts w:ascii="Times New Roman" w:eastAsia="SimSun" w:hAnsi="Times New Roman" w:cs="Times New Roman"/>
          <w:lang w:eastAsia="zh-CN"/>
        </w:rPr>
        <w:t>SSB</w:t>
      </w:r>
      <w:r w:rsidRPr="00144D99">
        <w:rPr>
          <w:rFonts w:ascii="Times New Roman" w:eastAsia="Times New Roman" w:hAnsi="Times New Roman" w:cs="Times New Roman"/>
          <w:lang w:eastAsia="ja-JP"/>
        </w:rPr>
        <w:t>;</w:t>
      </w:r>
    </w:p>
    <w:p w14:paraId="7B6E1C8B"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else if the </w:t>
      </w:r>
      <w:proofErr w:type="spellStart"/>
      <w:r w:rsidRPr="00144D99">
        <w:rPr>
          <w:rFonts w:ascii="Times New Roman" w:eastAsia="Times New Roman" w:hAnsi="Times New Roman" w:cs="Times New Roman"/>
          <w:i/>
          <w:lang w:eastAsia="ja-JP"/>
        </w:rPr>
        <w:t>reportSFTD-NeighMeas</w:t>
      </w:r>
      <w:proofErr w:type="spellEnd"/>
      <w:r w:rsidRPr="00144D99">
        <w:rPr>
          <w:rFonts w:ascii="Times New Roman" w:eastAsia="Times New Roman" w:hAnsi="Times New Roman" w:cs="Times New Roman"/>
          <w:lang w:eastAsia="ja-JP"/>
        </w:rPr>
        <w:t xml:space="preserve"> is included</w:t>
      </w:r>
      <w:r w:rsidRPr="00144D99">
        <w:rPr>
          <w:rFonts w:ascii="Times New Roman" w:eastAsia="Times New Roman" w:hAnsi="Times New Roman" w:cs="Times New Roman"/>
          <w:i/>
          <w:lang w:eastAsia="ja-JP"/>
        </w:rPr>
        <w:t>:</w:t>
      </w:r>
    </w:p>
    <w:p w14:paraId="4A4A059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 xml:space="preserve"> is associated to NR:</w:t>
      </w:r>
    </w:p>
    <w:p w14:paraId="14C47C4C"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drx</w:t>
      </w:r>
      <w:proofErr w:type="spellEnd"/>
      <w:r w:rsidRPr="00144D99">
        <w:rPr>
          <w:rFonts w:ascii="Times New Roman" w:eastAsia="Times New Roman" w:hAnsi="Times New Roman" w:cs="Times New Roman"/>
          <w:i/>
          <w:lang w:eastAsia="ja-JP"/>
        </w:rPr>
        <w:t>-SFTD-</w:t>
      </w:r>
      <w:proofErr w:type="spellStart"/>
      <w:r w:rsidRPr="00144D99">
        <w:rPr>
          <w:rFonts w:ascii="Times New Roman" w:eastAsia="Times New Roman" w:hAnsi="Times New Roman" w:cs="Times New Roman"/>
          <w:i/>
          <w:lang w:eastAsia="ja-JP"/>
        </w:rPr>
        <w:t>NeighMeas</w:t>
      </w:r>
      <w:proofErr w:type="spellEnd"/>
      <w:r w:rsidRPr="00144D99">
        <w:rPr>
          <w:rFonts w:ascii="Times New Roman" w:eastAsia="Times New Roman" w:hAnsi="Times New Roman" w:cs="Times New Roman"/>
          <w:lang w:eastAsia="ja-JP"/>
        </w:rPr>
        <w:t xml:space="preserve"> is included:</w:t>
      </w:r>
    </w:p>
    <w:p w14:paraId="50E1234F"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SFTD measurements between the </w:t>
      </w:r>
      <w:proofErr w:type="spellStart"/>
      <w:r w:rsidRPr="00144D99">
        <w:rPr>
          <w:rFonts w:ascii="Times New Roman" w:eastAsia="Times New Roman" w:hAnsi="Times New Roman" w:cs="Times New Roman"/>
          <w:lang w:eastAsia="ja-JP"/>
        </w:rPr>
        <w:t>PCell</w:t>
      </w:r>
      <w:proofErr w:type="spellEnd"/>
      <w:r w:rsidRPr="00144D99">
        <w:rPr>
          <w:rFonts w:ascii="Times New Roman" w:eastAsia="Times New Roman" w:hAnsi="Times New Roman" w:cs="Times New Roman"/>
          <w:lang w:eastAsia="ja-JP"/>
        </w:rPr>
        <w:t xml:space="preserve"> and the NR neighbouring cell(s) detected based on parameters in the associated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i/>
          <w:lang w:eastAsia="ja-JP"/>
        </w:rPr>
        <w:t xml:space="preserve"> </w:t>
      </w:r>
      <w:r w:rsidRPr="00144D99">
        <w:rPr>
          <w:rFonts w:ascii="Times New Roman" w:eastAsia="Times New Roman" w:hAnsi="Times New Roman" w:cs="Times New Roman"/>
          <w:lang w:eastAsia="ja-JP"/>
        </w:rPr>
        <w:t>using available idle periods;</w:t>
      </w:r>
    </w:p>
    <w:p w14:paraId="6814744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else:</w:t>
      </w:r>
    </w:p>
    <w:p w14:paraId="73BD94D1"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SFTD measurements between the </w:t>
      </w:r>
      <w:proofErr w:type="spellStart"/>
      <w:r w:rsidRPr="00144D99">
        <w:rPr>
          <w:rFonts w:ascii="Times New Roman" w:eastAsia="Times New Roman" w:hAnsi="Times New Roman" w:cs="Times New Roman"/>
          <w:lang w:eastAsia="ja-JP"/>
        </w:rPr>
        <w:t>PCell</w:t>
      </w:r>
      <w:proofErr w:type="spellEnd"/>
      <w:r w:rsidRPr="00144D99">
        <w:rPr>
          <w:rFonts w:ascii="Times New Roman" w:eastAsia="Times New Roman" w:hAnsi="Times New Roman" w:cs="Times New Roman"/>
          <w:lang w:eastAsia="ja-JP"/>
        </w:rPr>
        <w:t xml:space="preserve"> and the NR neighbouring cell(s) detected based on parameters in the associated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w:t>
      </w:r>
    </w:p>
    <w:p w14:paraId="4B030BA3"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reportRSRP</w:t>
      </w:r>
      <w:proofErr w:type="spellEnd"/>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4EE253D7"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RSRP measurements based on SSB for the NR neighbouring cell(s) detected based on parameters in the associated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w:t>
      </w:r>
    </w:p>
    <w:p w14:paraId="5BB740F6"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reportType</w:t>
      </w:r>
      <w:proofErr w:type="spellEnd"/>
      <w:r w:rsidRPr="00144D99">
        <w:rPr>
          <w:rFonts w:ascii="Times New Roman" w:eastAsia="Times New Roman" w:hAnsi="Times New Roman" w:cs="Times New Roman"/>
          <w:lang w:eastAsia="ja-JP"/>
        </w:rPr>
        <w:t xml:space="preserve"> for the associated </w:t>
      </w:r>
      <w:proofErr w:type="spellStart"/>
      <w:r w:rsidRPr="00144D99">
        <w:rPr>
          <w:rFonts w:ascii="Times New Roman" w:eastAsia="Times New Roman" w:hAnsi="Times New Roman" w:cs="Times New Roman"/>
          <w:i/>
          <w:lang w:eastAsia="ja-JP"/>
        </w:rPr>
        <w:t>reportConfig</w:t>
      </w:r>
      <w:proofErr w:type="spellEnd"/>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cli-Periodical</w:t>
      </w:r>
      <w:r w:rsidRPr="00144D99">
        <w:rPr>
          <w:rFonts w:ascii="Times New Roman" w:eastAsia="Times New Roman" w:hAnsi="Times New Roman" w:cs="Times New Roman"/>
          <w:lang w:eastAsia="ja-JP"/>
        </w:rPr>
        <w:t xml:space="preserve"> or </w:t>
      </w:r>
      <w:r w:rsidRPr="00144D99">
        <w:rPr>
          <w:rFonts w:ascii="Times New Roman" w:eastAsia="Times New Roman" w:hAnsi="Times New Roman" w:cs="Times New Roman"/>
          <w:i/>
          <w:lang w:eastAsia="ja-JP"/>
        </w:rPr>
        <w:t>cli-</w:t>
      </w:r>
      <w:proofErr w:type="spellStart"/>
      <w:r w:rsidRPr="00144D99">
        <w:rPr>
          <w:rFonts w:ascii="Times New Roman" w:eastAsia="Times New Roman" w:hAnsi="Times New Roman" w:cs="Times New Roman"/>
          <w:i/>
          <w:lang w:eastAsia="ja-JP"/>
        </w:rPr>
        <w:t>EventTriggered</w:t>
      </w:r>
      <w:proofErr w:type="spellEnd"/>
      <w:r w:rsidRPr="00144D99">
        <w:rPr>
          <w:rFonts w:ascii="Times New Roman" w:eastAsia="Times New Roman" w:hAnsi="Times New Roman" w:cs="Times New Roman"/>
          <w:lang w:eastAsia="ja-JP"/>
        </w:rPr>
        <w:t>:</w:t>
      </w:r>
    </w:p>
    <w:p w14:paraId="2043FFC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perform the corresponding measurements associated to CLI measurement resources indicated in the concerned </w:t>
      </w:r>
      <w:proofErr w:type="spellStart"/>
      <w:r w:rsidRPr="00144D99">
        <w:rPr>
          <w:rFonts w:ascii="Times New Roman" w:eastAsia="Times New Roman" w:hAnsi="Times New Roman" w:cs="Times New Roman"/>
          <w:i/>
          <w:lang w:eastAsia="ja-JP"/>
        </w:rPr>
        <w:t>measObjectCLI</w:t>
      </w:r>
      <w:proofErr w:type="spellEnd"/>
      <w:r w:rsidRPr="00144D99">
        <w:rPr>
          <w:rFonts w:ascii="Times New Roman" w:eastAsia="Times New Roman" w:hAnsi="Times New Roman" w:cs="Times New Roman"/>
          <w:lang w:eastAsia="ja-JP"/>
        </w:rPr>
        <w:t>;</w:t>
      </w:r>
    </w:p>
    <w:p w14:paraId="6BB72F2E"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perform the evaluation of reporting criteria as specified in 5.5.4, except if </w:t>
      </w:r>
      <w:proofErr w:type="spellStart"/>
      <w:r w:rsidRPr="00144D99">
        <w:rPr>
          <w:rFonts w:ascii="Times New Roman" w:eastAsia="Times New Roman" w:hAnsi="Times New Roman" w:cs="Times New Roman"/>
          <w:i/>
          <w:lang w:eastAsia="ja-JP"/>
        </w:rPr>
        <w:t>reportConfig</w:t>
      </w:r>
      <w:proofErr w:type="spellEnd"/>
      <w:r w:rsidRPr="00144D99">
        <w:rPr>
          <w:rFonts w:ascii="Times New Roman" w:eastAsia="Times New Roman" w:hAnsi="Times New Roman" w:cs="Times New Roman"/>
          <w:lang w:eastAsia="ja-JP"/>
        </w:rPr>
        <w:t xml:space="preserve"> is </w:t>
      </w:r>
      <w:proofErr w:type="spellStart"/>
      <w:r w:rsidRPr="00144D99">
        <w:rPr>
          <w:rFonts w:ascii="Times New Roman" w:eastAsia="Times New Roman" w:hAnsi="Times New Roman" w:cs="Times New Roman"/>
          <w:i/>
          <w:lang w:eastAsia="ja-JP"/>
        </w:rPr>
        <w:t>condTriggerConfig</w:t>
      </w:r>
      <w:proofErr w:type="spellEnd"/>
      <w:r w:rsidRPr="00144D99">
        <w:rPr>
          <w:rFonts w:ascii="Times New Roman" w:eastAsia="Times New Roman" w:hAnsi="Times New Roman" w:cs="Times New Roman"/>
          <w:lang w:eastAsia="ja-JP"/>
        </w:rPr>
        <w:t>.</w:t>
      </w:r>
    </w:p>
    <w:p w14:paraId="6D99EE05" w14:textId="77777777"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1:</w:t>
      </w:r>
      <w:r w:rsidRPr="00144D99">
        <w:rPr>
          <w:rFonts w:ascii="Times New Roman" w:eastAsia="Times New Roman" w:hAnsi="Times New Roman" w:cs="Times New Roman"/>
          <w:lang w:eastAsia="ja-JP"/>
        </w:rPr>
        <w:tab/>
        <w:t>The evaluation of conditional configuration execution criteria is specified in 5.3.5.13.</w:t>
      </w:r>
    </w:p>
    <w:p w14:paraId="454D2ED3" w14:textId="77777777" w:rsidR="00144D99" w:rsidRPr="00144D99" w:rsidRDefault="00144D99" w:rsidP="00144D99">
      <w:pPr>
        <w:overflowPunct w:val="0"/>
        <w:autoSpaceDE w:val="0"/>
        <w:autoSpaceDN w:val="0"/>
        <w:adjustRightInd w:val="0"/>
        <w:ind w:left="851" w:hanging="284"/>
        <w:rPr>
          <w:rFonts w:ascii="Times New Roman" w:eastAsia="Malgun Gothic" w:hAnsi="Times New Roman" w:cs="Times New Roman"/>
          <w:i/>
        </w:rPr>
      </w:pPr>
      <w:r w:rsidRPr="00144D99">
        <w:rPr>
          <w:rFonts w:ascii="Times New Roman" w:eastAsia="Malgun Gothic" w:hAnsi="Times New Roman" w:cs="Times New Roman"/>
        </w:rPr>
        <w:t>Editor's Note: It needs to be confirmed with RAN1 whether L3 filtering is applicable to RSSI measurements or not.</w:t>
      </w:r>
    </w:p>
    <w:p w14:paraId="3D0A3BFB"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zh-CN"/>
        </w:rPr>
        <w:t>T</w:t>
      </w:r>
      <w:r w:rsidRPr="00144D99">
        <w:rPr>
          <w:rFonts w:ascii="Times New Roman" w:eastAsia="Times New Roman" w:hAnsi="Times New Roman" w:cs="Times New Roman"/>
          <w:lang w:eastAsia="ja-JP"/>
        </w:rPr>
        <w:t>he UE</w:t>
      </w:r>
      <w:r w:rsidRPr="00144D99">
        <w:rPr>
          <w:rFonts w:ascii="Times New Roman" w:eastAsia="Times New Roman" w:hAnsi="Times New Roman" w:cs="Times New Roman"/>
          <w:lang w:eastAsia="zh-CN"/>
        </w:rPr>
        <w:t xml:space="preserve"> capable of CBR measurement when configured to transmit NR </w:t>
      </w:r>
      <w:proofErr w:type="spellStart"/>
      <w:r w:rsidRPr="00144D99">
        <w:rPr>
          <w:rFonts w:ascii="Times New Roman" w:eastAsia="Times New Roman" w:hAnsi="Times New Roman" w:cs="Times New Roman"/>
          <w:lang w:eastAsia="zh-CN"/>
        </w:rPr>
        <w:t>sidelink</w:t>
      </w:r>
      <w:proofErr w:type="spellEnd"/>
      <w:r w:rsidRPr="00144D99">
        <w:rPr>
          <w:rFonts w:ascii="Times New Roman" w:eastAsia="Times New Roman" w:hAnsi="Times New Roman" w:cs="Times New Roman"/>
          <w:lang w:eastAsia="zh-CN"/>
        </w:rPr>
        <w:t xml:space="preserve"> communication </w:t>
      </w:r>
      <w:r w:rsidRPr="00144D99">
        <w:rPr>
          <w:rFonts w:ascii="Times New Roman" w:eastAsia="Times New Roman" w:hAnsi="Times New Roman" w:cs="Times New Roman"/>
          <w:lang w:eastAsia="ja-JP"/>
        </w:rPr>
        <w:t>shall:</w:t>
      </w:r>
    </w:p>
    <w:p w14:paraId="4CABD22B"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If the frequency used for NR </w:t>
      </w:r>
      <w:proofErr w:type="spellStart"/>
      <w:r w:rsidRPr="00144D99">
        <w:rPr>
          <w:rFonts w:ascii="Times New Roman" w:eastAsia="Times New Roman" w:hAnsi="Times New Roman" w:cs="Times New Roman"/>
          <w:lang w:eastAsia="ja-JP"/>
        </w:rPr>
        <w:t>sidelink</w:t>
      </w:r>
      <w:proofErr w:type="spellEnd"/>
      <w:r w:rsidRPr="00144D99">
        <w:rPr>
          <w:rFonts w:ascii="Times New Roman" w:eastAsia="Times New Roman" w:hAnsi="Times New Roman" w:cs="Times New Roman"/>
          <w:lang w:eastAsia="ja-JP"/>
        </w:rPr>
        <w:t xml:space="preserve"> communication is included in </w:t>
      </w:r>
      <w:proofErr w:type="spellStart"/>
      <w:r w:rsidRPr="00144D99">
        <w:rPr>
          <w:rFonts w:ascii="Times New Roman" w:eastAsia="Times New Roman" w:hAnsi="Times New Roman" w:cs="Times New Roman"/>
          <w:i/>
          <w:lang w:eastAsia="ja-JP"/>
        </w:rPr>
        <w:t>sl-FreqInfoToAddModList</w:t>
      </w:r>
      <w:proofErr w:type="spellEnd"/>
      <w:r w:rsidRPr="00144D99">
        <w:rPr>
          <w:rFonts w:ascii="Times New Roman" w:eastAsia="Times New Roman" w:hAnsi="Times New Roman" w:cs="Times New Roman"/>
          <w:lang w:eastAsia="ja-JP"/>
        </w:rPr>
        <w:t xml:space="preserve"> in </w:t>
      </w:r>
      <w:proofErr w:type="spellStart"/>
      <w:r w:rsidRPr="00144D99">
        <w:rPr>
          <w:rFonts w:ascii="Times New Roman" w:eastAsia="Times New Roman" w:hAnsi="Times New Roman" w:cs="Times New Roman"/>
          <w:i/>
          <w:lang w:eastAsia="ja-JP"/>
        </w:rPr>
        <w:t>sl-ConfigDedicatedNR</w:t>
      </w:r>
      <w:proofErr w:type="spellEnd"/>
      <w:r w:rsidRPr="00144D99">
        <w:rPr>
          <w:rFonts w:ascii="Times New Roman" w:eastAsia="Times New Roman" w:hAnsi="Times New Roman" w:cs="Times New Roman"/>
          <w:lang w:eastAsia="ja-JP"/>
        </w:rPr>
        <w:t xml:space="preserve"> within</w:t>
      </w:r>
      <w:r w:rsidRPr="00144D99">
        <w:rPr>
          <w:rFonts w:ascii="Times New Roman" w:eastAsia="Times New Roman" w:hAnsi="Times New Roman" w:cs="Times New Roman"/>
          <w:i/>
          <w:lang w:eastAsia="ja-JP"/>
        </w:rPr>
        <w:t xml:space="preserve"> </w:t>
      </w:r>
      <w:proofErr w:type="spellStart"/>
      <w:r w:rsidRPr="00144D99">
        <w:rPr>
          <w:rFonts w:ascii="Times New Roman" w:eastAsia="Times New Roman" w:hAnsi="Times New Roman" w:cs="Times New Roman"/>
          <w:i/>
          <w:lang w:eastAsia="ja-JP"/>
        </w:rPr>
        <w:t>RRCReconfiguration</w:t>
      </w:r>
      <w:proofErr w:type="spellEnd"/>
      <w:r w:rsidRPr="00144D99">
        <w:rPr>
          <w:rFonts w:ascii="Times New Roman" w:eastAsia="Times New Roman" w:hAnsi="Times New Roman" w:cs="Times New Roman"/>
          <w:lang w:eastAsia="ja-JP"/>
        </w:rPr>
        <w:t xml:space="preserve"> message or included</w:t>
      </w:r>
      <w:r w:rsidRPr="00144D99">
        <w:rPr>
          <w:rFonts w:ascii="Times New Roman" w:eastAsia="Times New Roman" w:hAnsi="Times New Roman" w:cs="Times New Roman"/>
          <w:i/>
          <w:lang w:eastAsia="ja-JP"/>
        </w:rPr>
        <w:t xml:space="preserve"> </w:t>
      </w:r>
      <w:r w:rsidRPr="00144D99">
        <w:rPr>
          <w:rFonts w:ascii="Times New Roman" w:eastAsia="Times New Roman" w:hAnsi="Times New Roman" w:cs="Times New Roman"/>
          <w:lang w:eastAsia="ja-JP"/>
        </w:rPr>
        <w:t xml:space="preserve">in </w:t>
      </w:r>
      <w:proofErr w:type="spellStart"/>
      <w:r w:rsidRPr="00144D99">
        <w:rPr>
          <w:rFonts w:ascii="Times New Roman" w:eastAsia="Times New Roman" w:hAnsi="Times New Roman" w:cs="Times New Roman"/>
          <w:i/>
          <w:lang w:eastAsia="ja-JP"/>
        </w:rPr>
        <w:t>sl-ConfigCommonNR</w:t>
      </w:r>
      <w:proofErr w:type="spellEnd"/>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w:t>
      </w:r>
    </w:p>
    <w:p w14:paraId="76AA881F"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if the UE is in RRC_IDLE or in RRC_INACTIVE:</w:t>
      </w:r>
    </w:p>
    <w:p w14:paraId="0734F89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if</w:t>
      </w:r>
      <w:r w:rsidRPr="00144D99">
        <w:rPr>
          <w:rFonts w:ascii="Times New Roman" w:eastAsia="Times New Roman" w:hAnsi="Times New Roman" w:cs="Times New Roman"/>
          <w:iCs/>
          <w:lang w:eastAsia="ja-JP"/>
        </w:rPr>
        <w:t xml:space="preserve"> the cell chosen for NR </w:t>
      </w:r>
      <w:proofErr w:type="spellStart"/>
      <w:r w:rsidRPr="00144D99">
        <w:rPr>
          <w:rFonts w:ascii="Times New Roman" w:eastAsia="Times New Roman" w:hAnsi="Times New Roman" w:cs="Times New Roman"/>
          <w:iCs/>
          <w:lang w:eastAsia="ja-JP"/>
        </w:rPr>
        <w:t>sidelink</w:t>
      </w:r>
      <w:proofErr w:type="spellEnd"/>
      <w:r w:rsidRPr="00144D99">
        <w:rPr>
          <w:rFonts w:ascii="Times New Roman" w:eastAsia="Times New Roman" w:hAnsi="Times New Roman" w:cs="Times New Roman"/>
          <w:iCs/>
          <w:lang w:eastAsia="ja-JP"/>
        </w:rPr>
        <w:t xml:space="preserve"> communication provides </w:t>
      </w:r>
      <w:r w:rsidRPr="00144D99">
        <w:rPr>
          <w:rFonts w:ascii="Times New Roman" w:eastAsia="Times New Roman" w:hAnsi="Times New Roman" w:cs="Times New Roman"/>
          <w:i/>
          <w:iCs/>
          <w:lang w:eastAsia="ja-JP"/>
        </w:rPr>
        <w:t>SIB12</w:t>
      </w:r>
      <w:r w:rsidRPr="00144D99">
        <w:rPr>
          <w:rFonts w:ascii="Times New Roman" w:eastAsia="Times New Roman" w:hAnsi="Times New Roman" w:cs="Times New Roman"/>
          <w:iCs/>
          <w:lang w:eastAsia="ja-JP"/>
        </w:rPr>
        <w:t xml:space="preserve"> which includes</w:t>
      </w:r>
      <w:r w:rsidRPr="00144D99">
        <w:rPr>
          <w:rFonts w:ascii="Times New Roman" w:eastAsia="Times New Roman" w:hAnsi="Times New Roman" w:cs="Times New Roman"/>
          <w:i/>
          <w:iCs/>
          <w:lang w:eastAsia="ja-JP"/>
        </w:rPr>
        <w:t xml:space="preserve"> </w:t>
      </w:r>
      <w:proofErr w:type="spellStart"/>
      <w:r w:rsidRPr="00144D99">
        <w:rPr>
          <w:rFonts w:ascii="Times New Roman" w:eastAsia="Times New Roman" w:hAnsi="Times New Roman" w:cs="Times New Roman"/>
          <w:i/>
          <w:lang w:eastAsia="zh-CN"/>
        </w:rPr>
        <w:t>sl-TxPoolSelectedNormal</w:t>
      </w:r>
      <w:proofErr w:type="spellEnd"/>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ja-JP"/>
        </w:rPr>
        <w:t xml:space="preserve">or </w:t>
      </w:r>
      <w:proofErr w:type="spellStart"/>
      <w:r w:rsidRPr="00144D99">
        <w:rPr>
          <w:rFonts w:ascii="Times New Roman" w:eastAsia="Times New Roman" w:hAnsi="Times New Roman" w:cs="Times New Roman"/>
          <w:i/>
          <w:lang w:eastAsia="zh-CN"/>
        </w:rPr>
        <w:t>sl-TxPoolExceptional</w:t>
      </w:r>
      <w:proofErr w:type="spellEnd"/>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noProof/>
          <w:lang w:eastAsia="zh-CN"/>
        </w:rPr>
        <w:t>:</w:t>
      </w:r>
    </w:p>
    <w:p w14:paraId="163063FD"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proofErr w:type="spellStart"/>
      <w:r w:rsidRPr="00144D99">
        <w:rPr>
          <w:rFonts w:ascii="Times New Roman" w:eastAsia="Times New Roman" w:hAnsi="Times New Roman" w:cs="Times New Roman"/>
          <w:i/>
          <w:lang w:eastAsia="zh-CN"/>
        </w:rPr>
        <w:t>sl-TxPoolSelectedNormal</w:t>
      </w:r>
      <w:proofErr w:type="spellEnd"/>
      <w:r w:rsidRPr="00144D99">
        <w:rPr>
          <w:rFonts w:ascii="Times New Roman" w:eastAsia="Times New Roman" w:hAnsi="Times New Roman" w:cs="Times New Roman"/>
          <w:lang w:eastAsia="zh-CN"/>
        </w:rPr>
        <w:t xml:space="preserve"> and </w:t>
      </w:r>
      <w:proofErr w:type="spellStart"/>
      <w:r w:rsidRPr="00144D99">
        <w:rPr>
          <w:rFonts w:ascii="Times New Roman" w:eastAsia="Times New Roman" w:hAnsi="Times New Roman" w:cs="Times New Roman"/>
          <w:i/>
          <w:lang w:eastAsia="zh-CN"/>
        </w:rPr>
        <w:t>sl-TxPoolExceptional</w:t>
      </w:r>
      <w:proofErr w:type="spellEnd"/>
      <w:r w:rsidRPr="00144D99">
        <w:rPr>
          <w:rFonts w:ascii="Times New Roman" w:eastAsia="Times New Roman" w:hAnsi="Times New Roman" w:cs="Times New Roman"/>
          <w:lang w:eastAsia="zh-CN"/>
        </w:rPr>
        <w:t xml:space="preserve"> for the concerned frequency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noProof/>
          <w:lang w:eastAsia="zh-CN"/>
        </w:rPr>
        <w:t>;</w:t>
      </w:r>
    </w:p>
    <w:p w14:paraId="597892D0"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if the UE is in RRC_CONNECTED:</w:t>
      </w:r>
    </w:p>
    <w:p w14:paraId="01A50E5B"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bCs/>
          <w:iCs/>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w:t>
      </w:r>
      <w:proofErr w:type="spellStart"/>
      <w:r w:rsidRPr="00144D99">
        <w:rPr>
          <w:rFonts w:ascii="Times New Roman" w:eastAsia="Times New Roman" w:hAnsi="Times New Roman" w:cs="Times New Roman"/>
          <w:lang w:eastAsia="ja-JP"/>
        </w:rPr>
        <w:t>tx-PoolMeasToAddModList</w:t>
      </w:r>
      <w:proofErr w:type="spellEnd"/>
      <w:r w:rsidRPr="00144D99">
        <w:rPr>
          <w:rFonts w:ascii="Times New Roman" w:eastAsia="Times New Roman" w:hAnsi="Times New Roman" w:cs="Times New Roman"/>
          <w:lang w:eastAsia="ja-JP"/>
        </w:rPr>
        <w:t xml:space="preserve"> is included in </w:t>
      </w:r>
      <w:proofErr w:type="spellStart"/>
      <w:r w:rsidRPr="00144D99">
        <w:rPr>
          <w:rFonts w:ascii="Times New Roman" w:eastAsia="Times New Roman" w:hAnsi="Times New Roman" w:cs="Times New Roman"/>
          <w:bCs/>
          <w:iCs/>
          <w:lang w:eastAsia="ja-JP"/>
        </w:rPr>
        <w:t>VarMeasConfig</w:t>
      </w:r>
      <w:proofErr w:type="spellEnd"/>
      <w:r w:rsidRPr="00144D99">
        <w:rPr>
          <w:rFonts w:ascii="Times New Roman" w:eastAsia="Times New Roman" w:hAnsi="Times New Roman" w:cs="Times New Roman"/>
          <w:bCs/>
          <w:iCs/>
          <w:lang w:eastAsia="ja-JP"/>
        </w:rPr>
        <w:t>:</w:t>
      </w:r>
    </w:p>
    <w:p w14:paraId="342475E7"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bCs/>
          <w:iCs/>
          <w:lang w:eastAsia="ja-JP"/>
        </w:rPr>
        <w:t>4&gt;</w:t>
      </w:r>
      <w:r w:rsidRPr="00144D99">
        <w:rPr>
          <w:rFonts w:ascii="Times New Roman" w:eastAsia="Times New Roman" w:hAnsi="Times New Roman" w:cs="Times New Roman"/>
          <w:bCs/>
          <w:iCs/>
          <w:lang w:eastAsia="ja-JP"/>
        </w:rPr>
        <w:tab/>
      </w:r>
      <w:r w:rsidRPr="00144D99">
        <w:rPr>
          <w:rFonts w:ascii="Times New Roman" w:eastAsia="Times New Roman" w:hAnsi="Times New Roman" w:cs="Times New Roman"/>
          <w:lang w:eastAsia="ja-JP"/>
        </w:rPr>
        <w:t xml:space="preserve">perform CBR measurements on each transmission resource pool indicated in the </w:t>
      </w:r>
      <w:proofErr w:type="spellStart"/>
      <w:r w:rsidRPr="00144D99">
        <w:rPr>
          <w:rFonts w:ascii="Times New Roman" w:eastAsia="Times New Roman" w:hAnsi="Times New Roman" w:cs="Times New Roman"/>
          <w:i/>
          <w:lang w:eastAsia="ja-JP"/>
        </w:rPr>
        <w:t>tx-PoolMeasToAddModList</w:t>
      </w:r>
      <w:proofErr w:type="spellEnd"/>
      <w:r w:rsidRPr="00144D99">
        <w:rPr>
          <w:rFonts w:ascii="Times New Roman" w:eastAsia="Times New Roman" w:hAnsi="Times New Roman" w:cs="Times New Roman"/>
          <w:lang w:eastAsia="ja-JP"/>
        </w:rPr>
        <w:t>;</w:t>
      </w:r>
    </w:p>
    <w:p w14:paraId="75CBE546"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if</w:t>
      </w:r>
      <w:r w:rsidRPr="00144D99">
        <w:rPr>
          <w:rFonts w:ascii="Times New Roman" w:eastAsia="Times New Roman" w:hAnsi="Times New Roman" w:cs="Times New Roman"/>
          <w:iCs/>
          <w:lang w:eastAsia="ja-JP"/>
        </w:rPr>
        <w:t xml:space="preserve"> </w:t>
      </w:r>
      <w:proofErr w:type="spellStart"/>
      <w:r w:rsidRPr="00144D99">
        <w:rPr>
          <w:rFonts w:ascii="Times New Roman" w:eastAsia="Times New Roman" w:hAnsi="Times New Roman" w:cs="Times New Roman"/>
          <w:iCs/>
          <w:lang w:eastAsia="ja-JP"/>
        </w:rPr>
        <w:t>sl-TxPoolSelectedNormal</w:t>
      </w:r>
      <w:proofErr w:type="spellEnd"/>
      <w:r w:rsidRPr="00144D99">
        <w:rPr>
          <w:rFonts w:ascii="Times New Roman" w:eastAsia="Times New Roman" w:hAnsi="Times New Roman" w:cs="Times New Roman"/>
          <w:iCs/>
          <w:lang w:eastAsia="ja-JP"/>
        </w:rPr>
        <w:t xml:space="preserve">, </w:t>
      </w:r>
      <w:proofErr w:type="spellStart"/>
      <w:r w:rsidRPr="00144D99">
        <w:rPr>
          <w:rFonts w:ascii="Times New Roman" w:eastAsia="Times New Roman" w:hAnsi="Times New Roman" w:cs="Times New Roman"/>
          <w:iCs/>
          <w:lang w:eastAsia="ja-JP"/>
        </w:rPr>
        <w:t>sl-TxPoolScheduling</w:t>
      </w:r>
      <w:proofErr w:type="spellEnd"/>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ja-JP"/>
        </w:rPr>
        <w:t xml:space="preserve">or </w:t>
      </w:r>
      <w:proofErr w:type="spellStart"/>
      <w:r w:rsidRPr="00144D99">
        <w:rPr>
          <w:rFonts w:ascii="Times New Roman" w:eastAsia="Times New Roman" w:hAnsi="Times New Roman" w:cs="Times New Roman"/>
          <w:iCs/>
          <w:lang w:eastAsia="ja-JP"/>
        </w:rPr>
        <w:t>sl-TxPoolExceptional</w:t>
      </w:r>
      <w:proofErr w:type="spellEnd"/>
      <w:r w:rsidRPr="00144D99">
        <w:rPr>
          <w:rFonts w:ascii="Times New Roman" w:eastAsia="Times New Roman" w:hAnsi="Times New Roman" w:cs="Times New Roman"/>
          <w:lang w:eastAsia="zh-CN"/>
        </w:rPr>
        <w:t xml:space="preserve"> is included in </w:t>
      </w:r>
      <w:proofErr w:type="spellStart"/>
      <w:r w:rsidRPr="00144D99">
        <w:rPr>
          <w:rFonts w:ascii="Times New Roman" w:eastAsia="Times New Roman" w:hAnsi="Times New Roman" w:cs="Times New Roman"/>
          <w:lang w:eastAsia="zh-CN"/>
        </w:rPr>
        <w:t>sl-ConfigDedicatedNR</w:t>
      </w:r>
      <w:proofErr w:type="spellEnd"/>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lang w:eastAsia="ja-JP"/>
        </w:rPr>
        <w:t xml:space="preserve"> within </w:t>
      </w:r>
      <w:proofErr w:type="spellStart"/>
      <w:r w:rsidRPr="00144D99">
        <w:rPr>
          <w:rFonts w:ascii="Times New Roman" w:eastAsia="Times New Roman" w:hAnsi="Times New Roman" w:cs="Times New Roman"/>
          <w:lang w:eastAsia="ja-JP"/>
        </w:rPr>
        <w:t>RRCReconfiguration</w:t>
      </w:r>
      <w:proofErr w:type="spellEnd"/>
      <w:r w:rsidRPr="00144D99">
        <w:rPr>
          <w:rFonts w:ascii="Times New Roman" w:eastAsia="Times New Roman" w:hAnsi="Times New Roman" w:cs="Times New Roman"/>
          <w:noProof/>
          <w:lang w:eastAsia="zh-CN"/>
        </w:rPr>
        <w:t>:</w:t>
      </w:r>
    </w:p>
    <w:p w14:paraId="2A27A947"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perform CBR measurement on pools in</w:t>
      </w:r>
      <w:r w:rsidRPr="00144D99">
        <w:rPr>
          <w:rFonts w:ascii="Times New Roman" w:eastAsia="Times New Roman" w:hAnsi="Times New Roman" w:cs="Times New Roman"/>
          <w:iCs/>
          <w:lang w:eastAsia="ja-JP"/>
        </w:rPr>
        <w:t xml:space="preserve"> </w:t>
      </w:r>
      <w:proofErr w:type="spellStart"/>
      <w:r w:rsidRPr="00144D99">
        <w:rPr>
          <w:rFonts w:ascii="Times New Roman" w:eastAsia="Times New Roman" w:hAnsi="Times New Roman" w:cs="Times New Roman"/>
          <w:iCs/>
          <w:lang w:eastAsia="ja-JP"/>
        </w:rPr>
        <w:t>sl-TxPoolSelectedNormal</w:t>
      </w:r>
      <w:proofErr w:type="spellEnd"/>
      <w:r w:rsidRPr="00144D99">
        <w:rPr>
          <w:rFonts w:ascii="Times New Roman" w:eastAsia="Times New Roman" w:hAnsi="Times New Roman" w:cs="Times New Roman"/>
          <w:iCs/>
          <w:lang w:eastAsia="ja-JP"/>
        </w:rPr>
        <w:t xml:space="preserve">, </w:t>
      </w:r>
      <w:proofErr w:type="spellStart"/>
      <w:r w:rsidRPr="00144D99">
        <w:rPr>
          <w:rFonts w:ascii="Times New Roman" w:eastAsia="Times New Roman" w:hAnsi="Times New Roman" w:cs="Times New Roman"/>
          <w:iCs/>
          <w:lang w:eastAsia="ja-JP"/>
        </w:rPr>
        <w:t>sl-TxPoolScheduling</w:t>
      </w:r>
      <w:proofErr w:type="spellEnd"/>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ja-JP"/>
        </w:rPr>
        <w:t xml:space="preserve">or </w:t>
      </w:r>
      <w:proofErr w:type="spellStart"/>
      <w:r w:rsidRPr="00144D99">
        <w:rPr>
          <w:rFonts w:ascii="Times New Roman" w:eastAsia="Times New Roman" w:hAnsi="Times New Roman" w:cs="Times New Roman"/>
          <w:iCs/>
          <w:lang w:eastAsia="ja-JP"/>
        </w:rPr>
        <w:t>sl-TxPoolExceptional</w:t>
      </w:r>
      <w:proofErr w:type="spellEnd"/>
      <w:r w:rsidRPr="00144D99">
        <w:rPr>
          <w:rFonts w:ascii="Times New Roman" w:eastAsia="Times New Roman" w:hAnsi="Times New Roman" w:cs="Times New Roman"/>
          <w:lang w:eastAsia="zh-CN"/>
        </w:rPr>
        <w:t xml:space="preserve"> if included in </w:t>
      </w:r>
      <w:proofErr w:type="spellStart"/>
      <w:r w:rsidRPr="00144D99">
        <w:rPr>
          <w:rFonts w:ascii="Times New Roman" w:eastAsia="Times New Roman" w:hAnsi="Times New Roman" w:cs="Times New Roman"/>
          <w:lang w:eastAsia="zh-CN"/>
        </w:rPr>
        <w:t>sl-ConfigDedicatedNR</w:t>
      </w:r>
      <w:proofErr w:type="spellEnd"/>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lang w:eastAsia="ja-JP"/>
        </w:rPr>
        <w:t xml:space="preserve"> within </w:t>
      </w:r>
      <w:proofErr w:type="spellStart"/>
      <w:r w:rsidRPr="00144D99">
        <w:rPr>
          <w:rFonts w:ascii="Times New Roman" w:eastAsia="Times New Roman" w:hAnsi="Times New Roman" w:cs="Times New Roman"/>
          <w:lang w:eastAsia="ja-JP"/>
        </w:rPr>
        <w:t>RRCReconfiguration</w:t>
      </w:r>
      <w:proofErr w:type="spellEnd"/>
      <w:r w:rsidRPr="00144D99">
        <w:rPr>
          <w:rFonts w:ascii="Times New Roman" w:eastAsia="Times New Roman" w:hAnsi="Times New Roman" w:cs="Times New Roman"/>
          <w:noProof/>
          <w:lang w:eastAsia="zh-CN"/>
        </w:rPr>
        <w:t>;</w:t>
      </w:r>
    </w:p>
    <w:p w14:paraId="4E95C7CF"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else if</w:t>
      </w:r>
      <w:r w:rsidRPr="00144D99">
        <w:rPr>
          <w:rFonts w:ascii="Times New Roman" w:eastAsia="Times New Roman" w:hAnsi="Times New Roman" w:cs="Times New Roman"/>
          <w:iCs/>
          <w:lang w:eastAsia="ja-JP"/>
        </w:rPr>
        <w:t xml:space="preserve"> the cell chosen for NR </w:t>
      </w:r>
      <w:proofErr w:type="spellStart"/>
      <w:r w:rsidRPr="00144D99">
        <w:rPr>
          <w:rFonts w:ascii="Times New Roman" w:eastAsia="Times New Roman" w:hAnsi="Times New Roman" w:cs="Times New Roman"/>
          <w:iCs/>
          <w:lang w:eastAsia="ja-JP"/>
        </w:rPr>
        <w:t>sidelink</w:t>
      </w:r>
      <w:proofErr w:type="spellEnd"/>
      <w:r w:rsidRPr="00144D99">
        <w:rPr>
          <w:rFonts w:ascii="Times New Roman" w:eastAsia="Times New Roman" w:hAnsi="Times New Roman" w:cs="Times New Roman"/>
          <w:iCs/>
          <w:lang w:eastAsia="ja-JP"/>
        </w:rPr>
        <w:t xml:space="preserve"> communication provides</w:t>
      </w:r>
      <w:r w:rsidRPr="00144D99">
        <w:rPr>
          <w:rFonts w:ascii="Times New Roman" w:eastAsia="Times New Roman" w:hAnsi="Times New Roman" w:cs="Times New Roman"/>
          <w:i/>
          <w:iCs/>
          <w:lang w:eastAsia="ja-JP"/>
        </w:rPr>
        <w:t xml:space="preserve"> SIB12</w:t>
      </w:r>
      <w:r w:rsidRPr="00144D99">
        <w:rPr>
          <w:rFonts w:ascii="Times New Roman" w:eastAsia="Times New Roman" w:hAnsi="Times New Roman" w:cs="Times New Roman"/>
          <w:iCs/>
          <w:lang w:eastAsia="ja-JP"/>
        </w:rPr>
        <w:t xml:space="preserve"> which includes</w:t>
      </w:r>
      <w:r w:rsidRPr="00144D99">
        <w:rPr>
          <w:rFonts w:ascii="Times New Roman" w:eastAsia="Times New Roman" w:hAnsi="Times New Roman" w:cs="Times New Roman"/>
          <w:i/>
          <w:iCs/>
          <w:lang w:eastAsia="ja-JP"/>
        </w:rPr>
        <w:t xml:space="preserve"> </w:t>
      </w:r>
      <w:proofErr w:type="spellStart"/>
      <w:r w:rsidRPr="00144D99">
        <w:rPr>
          <w:rFonts w:ascii="Times New Roman" w:eastAsia="Times New Roman" w:hAnsi="Times New Roman" w:cs="Times New Roman"/>
          <w:i/>
          <w:lang w:eastAsia="zh-CN"/>
        </w:rPr>
        <w:t>sl-TxPoolSelectedNormal</w:t>
      </w:r>
      <w:proofErr w:type="spellEnd"/>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ja-JP"/>
        </w:rPr>
        <w:t xml:space="preserve">or </w:t>
      </w:r>
      <w:proofErr w:type="spellStart"/>
      <w:r w:rsidRPr="00144D99">
        <w:rPr>
          <w:rFonts w:ascii="Times New Roman" w:eastAsia="Times New Roman" w:hAnsi="Times New Roman" w:cs="Times New Roman"/>
          <w:i/>
          <w:lang w:eastAsia="zh-CN"/>
        </w:rPr>
        <w:t>sl-TxPoolExceptional</w:t>
      </w:r>
      <w:proofErr w:type="spellEnd"/>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noProof/>
          <w:lang w:eastAsia="zh-CN"/>
        </w:rPr>
        <w:t>:</w:t>
      </w:r>
    </w:p>
    <w:p w14:paraId="631F20D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proofErr w:type="spellStart"/>
      <w:r w:rsidRPr="00144D99">
        <w:rPr>
          <w:rFonts w:ascii="Times New Roman" w:eastAsia="Times New Roman" w:hAnsi="Times New Roman" w:cs="Times New Roman"/>
          <w:i/>
          <w:lang w:eastAsia="zh-CN"/>
        </w:rPr>
        <w:t>sl-TxPoolSelectedNormal</w:t>
      </w:r>
      <w:proofErr w:type="spellEnd"/>
      <w:r w:rsidRPr="00144D99">
        <w:rPr>
          <w:rFonts w:ascii="Times New Roman" w:eastAsia="Times New Roman" w:hAnsi="Times New Roman" w:cs="Times New Roman"/>
          <w:lang w:eastAsia="zh-CN"/>
        </w:rPr>
        <w:t xml:space="preserve"> and </w:t>
      </w:r>
      <w:proofErr w:type="spellStart"/>
      <w:r w:rsidRPr="00144D99">
        <w:rPr>
          <w:rFonts w:ascii="Times New Roman" w:eastAsia="Times New Roman" w:hAnsi="Times New Roman" w:cs="Times New Roman"/>
          <w:i/>
          <w:lang w:eastAsia="ja-JP"/>
        </w:rPr>
        <w:t>sl-TxPoolExceptional</w:t>
      </w:r>
      <w:proofErr w:type="spellEnd"/>
      <w:r w:rsidRPr="00144D99">
        <w:rPr>
          <w:rFonts w:ascii="Times New Roman" w:eastAsia="Times New Roman" w:hAnsi="Times New Roman" w:cs="Times New Roman"/>
          <w:lang w:eastAsia="zh-CN"/>
        </w:rPr>
        <w:t xml:space="preserve"> for the concerned frequency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noProof/>
          <w:lang w:eastAsia="zh-CN"/>
        </w:rPr>
        <w:t>;</w:t>
      </w:r>
    </w:p>
    <w:p w14:paraId="3C3B0336"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else:</w:t>
      </w:r>
    </w:p>
    <w:p w14:paraId="3EF7102D"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proofErr w:type="spellStart"/>
      <w:r w:rsidRPr="00144D99">
        <w:rPr>
          <w:rFonts w:ascii="Times New Roman" w:eastAsia="Times New Roman" w:hAnsi="Times New Roman" w:cs="Times New Roman"/>
          <w:i/>
          <w:lang w:eastAsia="zh-CN"/>
        </w:rPr>
        <w:t>sl-TxPoolSelectedNormal</w:t>
      </w:r>
      <w:proofErr w:type="spellEnd"/>
      <w:r w:rsidRPr="00144D99">
        <w:rPr>
          <w:rFonts w:ascii="Times New Roman" w:eastAsia="Times New Roman" w:hAnsi="Times New Roman" w:cs="Times New Roman"/>
          <w:lang w:eastAsia="zh-CN"/>
        </w:rPr>
        <w:t xml:space="preserve"> and </w:t>
      </w:r>
      <w:proofErr w:type="spellStart"/>
      <w:r w:rsidRPr="00144D99">
        <w:rPr>
          <w:rFonts w:ascii="Times New Roman" w:eastAsia="Times New Roman" w:hAnsi="Times New Roman" w:cs="Times New Roman"/>
          <w:i/>
          <w:lang w:eastAsia="ja-JP"/>
        </w:rPr>
        <w:t>sl-TxPoolExceptional</w:t>
      </w:r>
      <w:proofErr w:type="spellEnd"/>
      <w:r w:rsidRPr="00144D99">
        <w:rPr>
          <w:rFonts w:ascii="Times New Roman" w:eastAsia="Times New Roman" w:hAnsi="Times New Roman" w:cs="Times New Roman"/>
          <w:lang w:eastAsia="zh-CN"/>
        </w:rPr>
        <w:t xml:space="preserve"> in </w:t>
      </w:r>
      <w:proofErr w:type="spellStart"/>
      <w:r w:rsidRPr="00144D99">
        <w:rPr>
          <w:rFonts w:ascii="Times New Roman" w:eastAsia="Times New Roman" w:hAnsi="Times New Roman" w:cs="Times New Roman"/>
          <w:i/>
          <w:lang w:eastAsia="zh-CN"/>
        </w:rPr>
        <w:t>sl-PreconfigurationNR</w:t>
      </w:r>
      <w:proofErr w:type="spellEnd"/>
      <w:r w:rsidRPr="00144D99">
        <w:rPr>
          <w:rFonts w:ascii="Times New Roman" w:eastAsia="Times New Roman" w:hAnsi="Times New Roman" w:cs="Times New Roman"/>
          <w:i/>
          <w:lang w:eastAsia="zh-CN"/>
        </w:rPr>
        <w:t xml:space="preserve"> </w:t>
      </w:r>
      <w:r w:rsidRPr="00144D99">
        <w:rPr>
          <w:rFonts w:ascii="Times New Roman" w:eastAsia="Times New Roman" w:hAnsi="Times New Roman" w:cs="Times New Roman"/>
          <w:lang w:eastAsia="zh-CN"/>
        </w:rPr>
        <w:t>for the concerned frequency.</w:t>
      </w:r>
    </w:p>
    <w:p w14:paraId="273454DB" w14:textId="4159FE6F"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2:</w:t>
      </w:r>
      <w:r w:rsidRPr="00144D99">
        <w:rPr>
          <w:rFonts w:ascii="Times New Roman" w:eastAsia="Times New Roman" w:hAnsi="Times New Roman" w:cs="Times New Roman"/>
          <w:lang w:eastAsia="ja-JP"/>
        </w:rPr>
        <w:tab/>
        <w:t xml:space="preserve">In case the configurations for NR </w:t>
      </w:r>
      <w:proofErr w:type="spellStart"/>
      <w:r w:rsidRPr="00144D99">
        <w:rPr>
          <w:rFonts w:ascii="Times New Roman" w:eastAsia="Times New Roman" w:hAnsi="Times New Roman" w:cs="Times New Roman"/>
          <w:lang w:eastAsia="ja-JP"/>
        </w:rPr>
        <w:t>sidelink</w:t>
      </w:r>
      <w:proofErr w:type="spellEnd"/>
      <w:r w:rsidRPr="00144D99">
        <w:rPr>
          <w:rFonts w:ascii="Times New Roman" w:eastAsia="Times New Roman" w:hAnsi="Times New Roman" w:cs="Times New Roman"/>
          <w:lang w:eastAsia="ja-JP"/>
        </w:rPr>
        <w:t xml:space="preserve"> communication and CBR measurement are acquired via the E-UTRA, configurations for NR </w:t>
      </w:r>
      <w:proofErr w:type="spellStart"/>
      <w:r w:rsidRPr="00144D99">
        <w:rPr>
          <w:rFonts w:ascii="Times New Roman" w:eastAsia="Times New Roman" w:hAnsi="Times New Roman" w:cs="Times New Roman"/>
          <w:lang w:eastAsia="ja-JP"/>
        </w:rPr>
        <w:t>sidelink</w:t>
      </w:r>
      <w:proofErr w:type="spellEnd"/>
      <w:r w:rsidRPr="00144D99">
        <w:rPr>
          <w:rFonts w:ascii="Times New Roman" w:eastAsia="Times New Roman" w:hAnsi="Times New Roman" w:cs="Times New Roman"/>
          <w:lang w:eastAsia="ja-JP"/>
        </w:rPr>
        <w:t xml:space="preserve"> communication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 xml:space="preserve">, </w:t>
      </w:r>
      <w:proofErr w:type="spellStart"/>
      <w:r w:rsidRPr="00144D99">
        <w:rPr>
          <w:rFonts w:ascii="Times New Roman" w:eastAsia="Times New Roman" w:hAnsi="Times New Roman" w:cs="Times New Roman"/>
          <w:i/>
          <w:lang w:eastAsia="ja-JP"/>
        </w:rPr>
        <w:t>sl-ConfigDedicatedNR</w:t>
      </w:r>
      <w:proofErr w:type="spellEnd"/>
      <w:r w:rsidRPr="00144D99">
        <w:rPr>
          <w:rFonts w:ascii="Times New Roman" w:eastAsia="Times New Roman" w:hAnsi="Times New Roman" w:cs="Times New Roman"/>
          <w:lang w:eastAsia="ja-JP"/>
        </w:rPr>
        <w:t xml:space="preserve"> within </w:t>
      </w:r>
      <w:proofErr w:type="spellStart"/>
      <w:r w:rsidRPr="00144D99">
        <w:rPr>
          <w:rFonts w:ascii="Times New Roman" w:eastAsia="Times New Roman" w:hAnsi="Times New Roman" w:cs="Times New Roman"/>
          <w:i/>
          <w:lang w:eastAsia="ja-JP"/>
        </w:rPr>
        <w:t>RRCReconfiguration</w:t>
      </w:r>
      <w:proofErr w:type="spellEnd"/>
      <w:r w:rsidRPr="00144D99">
        <w:rPr>
          <w:rFonts w:ascii="Times New Roman" w:eastAsia="Times New Roman" w:hAnsi="Times New Roman" w:cs="Times New Roman"/>
          <w:lang w:eastAsia="ja-JP"/>
        </w:rPr>
        <w:t xml:space="preserve"> used in this subclause are provided by the configurations in </w:t>
      </w:r>
      <w:del w:id="194" w:author="Huawei" w:date="2020-04-14T10:32:00Z">
        <w:r w:rsidRPr="00144D99" w:rsidDel="00144D99">
          <w:rPr>
            <w:rFonts w:ascii="Times New Roman" w:eastAsia="Times New Roman" w:hAnsi="Times New Roman" w:cs="Times New Roman"/>
            <w:i/>
            <w:lang w:eastAsia="ja-JP"/>
          </w:rPr>
          <w:delText>SystemInformationBlockTypeXX2</w:delText>
        </w:r>
      </w:del>
      <w:ins w:id="195" w:author="Huawei" w:date="2020-04-14T10:32:00Z">
        <w:r w:rsidRPr="00144D99">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ins>
      <w:r w:rsidRPr="00144D99">
        <w:rPr>
          <w:rFonts w:ascii="Times New Roman" w:eastAsia="Times New Roman" w:hAnsi="Times New Roman" w:cs="Times New Roman"/>
          <w:lang w:eastAsia="ja-JP"/>
        </w:rPr>
        <w:t xml:space="preserve">, </w:t>
      </w:r>
      <w:proofErr w:type="spellStart"/>
      <w:r w:rsidRPr="00144D99">
        <w:rPr>
          <w:rFonts w:ascii="Times New Roman" w:eastAsia="Times New Roman" w:hAnsi="Times New Roman" w:cs="Times New Roman"/>
          <w:i/>
          <w:lang w:eastAsia="ja-JP"/>
        </w:rPr>
        <w:t>sl-ConfigDedicatedNR</w:t>
      </w:r>
      <w:proofErr w:type="spellEnd"/>
      <w:r w:rsidRPr="00144D99">
        <w:rPr>
          <w:rFonts w:ascii="Times New Roman" w:eastAsia="Times New Roman" w:hAnsi="Times New Roman" w:cs="Times New Roman"/>
          <w:lang w:eastAsia="ja-JP"/>
        </w:rPr>
        <w:t xml:space="preserve"> within </w:t>
      </w:r>
      <w:proofErr w:type="spellStart"/>
      <w:r w:rsidRPr="00144D99">
        <w:rPr>
          <w:rFonts w:ascii="Times New Roman" w:eastAsia="Times New Roman" w:hAnsi="Times New Roman" w:cs="Times New Roman"/>
          <w:i/>
          <w:lang w:eastAsia="ja-JP"/>
        </w:rPr>
        <w:t>RRCConnectionReconfiguration</w:t>
      </w:r>
      <w:proofErr w:type="spellEnd"/>
      <w:r w:rsidRPr="00144D99">
        <w:rPr>
          <w:rFonts w:ascii="Times New Roman" w:eastAsia="Times New Roman" w:hAnsi="Times New Roman" w:cs="Times New Roman"/>
          <w:lang w:eastAsia="ja-JP"/>
        </w:rPr>
        <w:t xml:space="preserve"> as specified in TS 36.331[10], respectively.</w:t>
      </w:r>
    </w:p>
    <w:p w14:paraId="1DA82C7A"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If a UE that is configured by upper layers to transmit V2X </w:t>
      </w:r>
      <w:proofErr w:type="spellStart"/>
      <w:r w:rsidRPr="00144D99">
        <w:rPr>
          <w:rFonts w:ascii="Times New Roman" w:eastAsia="Times New Roman" w:hAnsi="Times New Roman" w:cs="Times New Roman"/>
          <w:lang w:eastAsia="zh-CN"/>
        </w:rPr>
        <w:t>sidelink</w:t>
      </w:r>
      <w:proofErr w:type="spellEnd"/>
      <w:r w:rsidRPr="00144D99">
        <w:rPr>
          <w:rFonts w:ascii="Times New Roman" w:eastAsia="Times New Roman" w:hAnsi="Times New Roman" w:cs="Times New Roman"/>
          <w:lang w:eastAsia="zh-CN"/>
        </w:rPr>
        <w:t xml:space="preserve"> communication</w:t>
      </w:r>
      <w:r w:rsidRPr="00144D99">
        <w:rPr>
          <w:rFonts w:ascii="Times New Roman" w:eastAsia="Times New Roman" w:hAnsi="Times New Roman" w:cs="Times New Roman"/>
          <w:lang w:eastAsia="ja-JP"/>
        </w:rPr>
        <w:t xml:space="preserve"> is configured with transmission resource pool(s) and the measurement objects concerning V2X </w:t>
      </w:r>
      <w:proofErr w:type="spellStart"/>
      <w:r w:rsidRPr="00144D99">
        <w:rPr>
          <w:rFonts w:ascii="Times New Roman" w:eastAsia="Times New Roman" w:hAnsi="Times New Roman" w:cs="Times New Roman"/>
          <w:lang w:eastAsia="ja-JP"/>
        </w:rPr>
        <w:t>sidelink</w:t>
      </w:r>
      <w:proofErr w:type="spellEnd"/>
      <w:r w:rsidRPr="00144D99">
        <w:rPr>
          <w:rFonts w:ascii="Times New Roman" w:eastAsia="Times New Roman" w:hAnsi="Times New Roman" w:cs="Times New Roman"/>
          <w:lang w:eastAsia="ja-JP"/>
        </w:rPr>
        <w:t xml:space="preserve"> communication (i.e. </w:t>
      </w:r>
      <w:proofErr w:type="spellStart"/>
      <w:r w:rsidRPr="00144D99">
        <w:rPr>
          <w:rFonts w:ascii="Times New Roman" w:eastAsia="Times New Roman" w:hAnsi="Times New Roman" w:cs="Times New Roman"/>
          <w:i/>
          <w:lang w:eastAsia="ja-JP"/>
        </w:rPr>
        <w:t>measObjectEUTRA</w:t>
      </w:r>
      <w:proofErr w:type="spellEnd"/>
      <w:r w:rsidRPr="00144D99">
        <w:rPr>
          <w:rFonts w:ascii="Times New Roman" w:eastAsia="Times New Roman" w:hAnsi="Times New Roman" w:cs="Times New Roman"/>
          <w:i/>
          <w:lang w:eastAsia="ja-JP"/>
        </w:rPr>
        <w:t>-SL</w:t>
      </w:r>
      <w:r w:rsidRPr="00144D99">
        <w:rPr>
          <w:rFonts w:ascii="Times New Roman" w:eastAsia="Times New Roman" w:hAnsi="Times New Roman" w:cs="Times New Roman"/>
          <w:lang w:eastAsia="ja-JP"/>
        </w:rPr>
        <w:t xml:space="preserve">) by NR, it shall perform CBR measurement as specified in subclause 5.5.3.X of TS 36.331 [10], based on the transmission resource pool(s) and the measurement object(s) concerning V2X </w:t>
      </w:r>
      <w:proofErr w:type="spellStart"/>
      <w:r w:rsidRPr="00144D99">
        <w:rPr>
          <w:rFonts w:ascii="Times New Roman" w:eastAsia="Times New Roman" w:hAnsi="Times New Roman" w:cs="Times New Roman"/>
          <w:lang w:eastAsia="ja-JP"/>
        </w:rPr>
        <w:t>sidelink</w:t>
      </w:r>
      <w:proofErr w:type="spellEnd"/>
      <w:r w:rsidRPr="00144D99">
        <w:rPr>
          <w:rFonts w:ascii="Times New Roman" w:eastAsia="Times New Roman" w:hAnsi="Times New Roman" w:cs="Times New Roman"/>
          <w:lang w:eastAsia="ja-JP"/>
        </w:rPr>
        <w:t xml:space="preserve"> communication configured by NR.</w:t>
      </w:r>
    </w:p>
    <w:p w14:paraId="5489327A" w14:textId="77777777" w:rsidR="00144D99" w:rsidRPr="00F81545" w:rsidRDefault="00144D99" w:rsidP="00144D99">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FAF0927" w14:textId="77777777" w:rsidR="00A76C83" w:rsidRPr="00A76C83" w:rsidRDefault="00A76C83" w:rsidP="00A76C8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76C83">
        <w:rPr>
          <w:rFonts w:ascii="Arial" w:eastAsia="Times New Roman" w:hAnsi="Arial" w:cs="Times New Roman"/>
          <w:sz w:val="24"/>
          <w:lang w:eastAsia="ja-JP"/>
        </w:rPr>
        <w:t>5.5.3.2</w:t>
      </w:r>
      <w:r w:rsidRPr="00A76C83">
        <w:rPr>
          <w:rFonts w:ascii="Arial" w:eastAsia="Times New Roman" w:hAnsi="Arial" w:cs="Times New Roman"/>
          <w:sz w:val="24"/>
          <w:lang w:eastAsia="ja-JP"/>
        </w:rPr>
        <w:tab/>
        <w:t>Layer 3 filtering</w:t>
      </w:r>
      <w:bookmarkEnd w:id="183"/>
      <w:bookmarkEnd w:id="184"/>
      <w:bookmarkEnd w:id="185"/>
      <w:bookmarkEnd w:id="186"/>
    </w:p>
    <w:p w14:paraId="08FEEADF" w14:textId="77777777" w:rsidR="00A76C83" w:rsidRPr="00A76C83" w:rsidRDefault="00A76C83" w:rsidP="00A76C83">
      <w:pPr>
        <w:overflowPunct w:val="0"/>
        <w:autoSpaceDE w:val="0"/>
        <w:autoSpaceDN w:val="0"/>
        <w:adjustRightInd w:val="0"/>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The UE shall:</w:t>
      </w:r>
    </w:p>
    <w:p w14:paraId="36852E5A" w14:textId="7E4E929A" w:rsidR="00A76C83" w:rsidRPr="00A76C83" w:rsidRDefault="00A76C83" w:rsidP="00A76C83">
      <w:pPr>
        <w:overflowPunct w:val="0"/>
        <w:autoSpaceDE w:val="0"/>
        <w:autoSpaceDN w:val="0"/>
        <w:adjustRightInd w:val="0"/>
        <w:ind w:left="568"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1&gt;</w:t>
      </w:r>
      <w:r w:rsidRPr="00A76C83">
        <w:rPr>
          <w:rFonts w:ascii="Times New Roman" w:eastAsia="Times New Roman" w:hAnsi="Times New Roman" w:cs="Times New Roman"/>
          <w:lang w:eastAsia="ja-JP"/>
        </w:rPr>
        <w:tab/>
        <w:t>for each cell measurement quantity, each beam measurement quantity</w:t>
      </w:r>
      <w:ins w:id="196" w:author="Huawei" w:date="2020-04-09T20:19:00Z">
        <w:r w:rsidR="00F93F3C">
          <w:rPr>
            <w:rFonts w:ascii="Times New Roman" w:eastAsia="Times New Roman" w:hAnsi="Times New Roman" w:cs="Times New Roman"/>
            <w:lang w:eastAsia="ja-JP"/>
          </w:rPr>
          <w:t>, each</w:t>
        </w:r>
      </w:ins>
      <w:ins w:id="197" w:author="Huawei" w:date="2020-04-09T20:20:00Z">
        <w:r w:rsidR="00F93F3C">
          <w:rPr>
            <w:rFonts w:ascii="Times New Roman" w:eastAsia="Times New Roman" w:hAnsi="Times New Roman" w:cs="Times New Roman"/>
            <w:lang w:eastAsia="ja-JP"/>
          </w:rPr>
          <w:t xml:space="preserve"> </w:t>
        </w:r>
        <w:proofErr w:type="spellStart"/>
        <w:r w:rsidR="00F93F3C">
          <w:rPr>
            <w:rFonts w:ascii="Times New Roman" w:eastAsia="Times New Roman" w:hAnsi="Times New Roman" w:cs="Times New Roman"/>
            <w:lang w:eastAsia="ja-JP"/>
          </w:rPr>
          <w:t>sidelink</w:t>
        </w:r>
        <w:proofErr w:type="spellEnd"/>
        <w:r w:rsidR="00F93F3C">
          <w:rPr>
            <w:rFonts w:ascii="Times New Roman" w:eastAsia="Times New Roman" w:hAnsi="Times New Roman" w:cs="Times New Roman"/>
            <w:lang w:eastAsia="ja-JP"/>
          </w:rPr>
          <w:t xml:space="preserve"> </w:t>
        </w:r>
        <w:r w:rsidR="00F93F3C" w:rsidRPr="00A76C83">
          <w:rPr>
            <w:rFonts w:ascii="Times New Roman" w:eastAsia="Times New Roman" w:hAnsi="Times New Roman" w:cs="Times New Roman"/>
            <w:lang w:eastAsia="ja-JP"/>
          </w:rPr>
          <w:t>measurement quantity</w:t>
        </w:r>
        <w:r w:rsidR="00F93F3C">
          <w:rPr>
            <w:rFonts w:ascii="Times New Roman" w:eastAsia="Times New Roman" w:hAnsi="Times New Roman" w:cs="Times New Roman"/>
            <w:lang w:eastAsia="ja-JP"/>
          </w:rPr>
          <w:t>,</w:t>
        </w:r>
      </w:ins>
      <w:r w:rsidRPr="00A76C83">
        <w:rPr>
          <w:rFonts w:ascii="Times New Roman" w:eastAsia="Times New Roman" w:hAnsi="Times New Roman" w:cs="Times New Roman"/>
          <w:lang w:eastAsia="ja-JP"/>
        </w:rPr>
        <w:t xml:space="preserve"> and for each CLI measurement quantity that the UE performs measurements according to 5.5.3.1:</w:t>
      </w:r>
    </w:p>
    <w:p w14:paraId="2E4FF528"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2&gt;</w:t>
      </w:r>
      <w:r w:rsidRPr="00A76C83">
        <w:rPr>
          <w:rFonts w:ascii="Times New Roman" w:eastAsia="Times New Roman" w:hAnsi="Times New Roman" w:cs="Times New Roman"/>
          <w:lang w:eastAsia="ja-JP"/>
        </w:rPr>
        <w:tab/>
        <w:t>filter the measured result, before using for evaluation of reporting criteria or for measurement reporting, by the following formula:</w:t>
      </w:r>
    </w:p>
    <w:p w14:paraId="4C7CDDCA" w14:textId="77777777" w:rsidR="00A76C83" w:rsidRPr="00A76C83" w:rsidRDefault="00A76C83" w:rsidP="00A76C83">
      <w:pPr>
        <w:keepLines/>
        <w:tabs>
          <w:tab w:val="center" w:pos="4536"/>
          <w:tab w:val="right" w:pos="9072"/>
        </w:tabs>
        <w:overflowPunct w:val="0"/>
        <w:autoSpaceDE w:val="0"/>
        <w:autoSpaceDN w:val="0"/>
        <w:adjustRightInd w:val="0"/>
        <w:rPr>
          <w:rFonts w:ascii="Times New Roman" w:eastAsia="Times New Roman" w:hAnsi="Times New Roman" w:cs="Times New Roman"/>
          <w:b/>
          <w:noProof/>
          <w:lang w:eastAsia="ja-JP"/>
        </w:rPr>
      </w:pPr>
      <w:r w:rsidRPr="00A76C83">
        <w:rPr>
          <w:rFonts w:ascii="Times New Roman" w:eastAsia="Times New Roman" w:hAnsi="Times New Roman" w:cs="Times New Roman"/>
          <w:b/>
          <w:noProof/>
          <w:lang w:eastAsia="ja-JP"/>
        </w:rPr>
        <w:tab/>
      </w:r>
      <w:r w:rsidRPr="00A76C83">
        <w:rPr>
          <w:rFonts w:ascii="Times New Roman" w:eastAsia="Times New Roman" w:hAnsi="Times New Roman" w:cs="Times New Roman"/>
          <w:b/>
          <w:i/>
          <w:noProof/>
          <w:lang w:eastAsia="ja-JP"/>
        </w:rPr>
        <w:t>F</w:t>
      </w:r>
      <w:r w:rsidRPr="00A76C83">
        <w:rPr>
          <w:rFonts w:ascii="Times New Roman" w:eastAsia="Times New Roman" w:hAnsi="Times New Roman" w:cs="Times New Roman"/>
          <w:b/>
          <w:noProof/>
          <w:vertAlign w:val="subscript"/>
          <w:lang w:eastAsia="ja-JP"/>
        </w:rPr>
        <w:t>n</w:t>
      </w:r>
      <w:r w:rsidRPr="00A76C83">
        <w:rPr>
          <w:rFonts w:ascii="Times New Roman" w:eastAsia="Times New Roman" w:hAnsi="Times New Roman" w:cs="Times New Roman"/>
          <w:b/>
          <w:noProof/>
          <w:lang w:eastAsia="ja-JP"/>
        </w:rPr>
        <w:t xml:space="preserve"> = (1 – </w:t>
      </w:r>
      <w:r w:rsidRPr="00A76C83">
        <w:rPr>
          <w:rFonts w:ascii="Times New Roman" w:eastAsia="Times New Roman" w:hAnsi="Times New Roman" w:cs="Times New Roman"/>
          <w:b/>
          <w:i/>
          <w:noProof/>
          <w:lang w:eastAsia="ja-JP"/>
        </w:rPr>
        <w:t>a</w:t>
      </w:r>
      <w:r w:rsidRPr="00A76C83">
        <w:rPr>
          <w:rFonts w:ascii="Times New Roman" w:eastAsia="Times New Roman" w:hAnsi="Times New Roman" w:cs="Times New Roman"/>
          <w:b/>
          <w:noProof/>
          <w:lang w:eastAsia="ja-JP"/>
        </w:rPr>
        <w:t>)*</w:t>
      </w:r>
      <w:r w:rsidRPr="00A76C83">
        <w:rPr>
          <w:rFonts w:ascii="Times New Roman" w:eastAsia="Times New Roman" w:hAnsi="Times New Roman" w:cs="Times New Roman"/>
          <w:b/>
          <w:i/>
          <w:noProof/>
          <w:lang w:eastAsia="ja-JP"/>
        </w:rPr>
        <w:t>F</w:t>
      </w:r>
      <w:r w:rsidRPr="00A76C83">
        <w:rPr>
          <w:rFonts w:ascii="Times New Roman" w:eastAsia="Times New Roman" w:hAnsi="Times New Roman" w:cs="Times New Roman"/>
          <w:b/>
          <w:noProof/>
          <w:vertAlign w:val="subscript"/>
          <w:lang w:eastAsia="ja-JP"/>
        </w:rPr>
        <w:t>n-1</w:t>
      </w:r>
      <w:r w:rsidRPr="00A76C83">
        <w:rPr>
          <w:rFonts w:ascii="Times New Roman" w:eastAsia="Times New Roman" w:hAnsi="Times New Roman" w:cs="Times New Roman"/>
          <w:b/>
          <w:noProof/>
          <w:lang w:eastAsia="ja-JP"/>
        </w:rPr>
        <w:t xml:space="preserve"> + </w:t>
      </w:r>
      <w:r w:rsidRPr="00A76C83">
        <w:rPr>
          <w:rFonts w:ascii="Times New Roman" w:eastAsia="Times New Roman" w:hAnsi="Times New Roman" w:cs="Times New Roman"/>
          <w:b/>
          <w:i/>
          <w:noProof/>
          <w:lang w:eastAsia="ja-JP"/>
        </w:rPr>
        <w:t>a</w:t>
      </w:r>
      <w:r w:rsidRPr="00A76C83">
        <w:rPr>
          <w:rFonts w:ascii="Times New Roman" w:eastAsia="Times New Roman" w:hAnsi="Times New Roman" w:cs="Times New Roman"/>
          <w:b/>
          <w:noProof/>
          <w:lang w:eastAsia="ja-JP"/>
        </w:rPr>
        <w:t>*</w:t>
      </w:r>
      <w:r w:rsidRPr="00A76C83">
        <w:rPr>
          <w:rFonts w:ascii="Times New Roman" w:eastAsia="Times New Roman" w:hAnsi="Times New Roman" w:cs="Times New Roman"/>
          <w:b/>
          <w:i/>
          <w:noProof/>
          <w:lang w:eastAsia="ja-JP"/>
        </w:rPr>
        <w:t>M</w:t>
      </w:r>
      <w:r w:rsidRPr="00A76C83">
        <w:rPr>
          <w:rFonts w:ascii="Times New Roman" w:eastAsia="Times New Roman" w:hAnsi="Times New Roman" w:cs="Times New Roman"/>
          <w:b/>
          <w:noProof/>
          <w:vertAlign w:val="subscript"/>
          <w:lang w:eastAsia="ja-JP"/>
        </w:rPr>
        <w:t>n</w:t>
      </w:r>
    </w:p>
    <w:p w14:paraId="6D557B8D"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ab/>
        <w:t>where</w:t>
      </w:r>
    </w:p>
    <w:p w14:paraId="0371C304"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lang w:eastAsia="ja-JP"/>
        </w:rPr>
      </w:pPr>
      <w:r w:rsidRPr="00A76C83">
        <w:rPr>
          <w:rFonts w:ascii="Times New Roman" w:eastAsia="Times New Roman" w:hAnsi="Times New Roman" w:cs="Times New Roman"/>
          <w:b/>
          <w:i/>
          <w:lang w:eastAsia="ja-JP"/>
        </w:rPr>
        <w:t>M</w:t>
      </w:r>
      <w:r w:rsidRPr="00A76C83">
        <w:rPr>
          <w:rFonts w:ascii="Times New Roman" w:eastAsia="Times New Roman" w:hAnsi="Times New Roman" w:cs="Times New Roman"/>
          <w:b/>
          <w:i/>
          <w:vertAlign w:val="subscript"/>
          <w:lang w:eastAsia="ja-JP"/>
        </w:rPr>
        <w:t>n</w:t>
      </w:r>
      <w:r w:rsidRPr="00A76C83">
        <w:rPr>
          <w:rFonts w:ascii="Times New Roman" w:eastAsia="Times New Roman" w:hAnsi="Times New Roman" w:cs="Times New Roman"/>
          <w:lang w:eastAsia="ja-JP"/>
        </w:rPr>
        <w:t xml:space="preserve"> is the latest received measurement result from the physical layer;</w:t>
      </w:r>
    </w:p>
    <w:p w14:paraId="3E532E6B"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lang w:eastAsia="ja-JP"/>
        </w:rPr>
      </w:pPr>
      <w:proofErr w:type="spellStart"/>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n</w:t>
      </w:r>
      <w:proofErr w:type="spellEnd"/>
      <w:r w:rsidRPr="00A76C83">
        <w:rPr>
          <w:rFonts w:ascii="Times New Roman" w:eastAsia="Times New Roman" w:hAnsi="Times New Roman" w:cs="Times New Roman"/>
          <w:lang w:eastAsia="ja-JP"/>
        </w:rPr>
        <w:t xml:space="preserve"> is the updated filtered measurement result, that is used for evaluation of reporting criteria or for measurement reporting;</w:t>
      </w:r>
    </w:p>
    <w:p w14:paraId="1828A108"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iCs/>
          <w:lang w:eastAsia="ja-JP"/>
        </w:rPr>
      </w:pP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n-1</w:t>
      </w:r>
      <w:r w:rsidRPr="00A76C83">
        <w:rPr>
          <w:rFonts w:ascii="Times New Roman" w:eastAsia="Times New Roman" w:hAnsi="Times New Roman" w:cs="Times New Roman"/>
          <w:lang w:eastAsia="ja-JP"/>
        </w:rPr>
        <w:t xml:space="preserve"> is the old filtered </w:t>
      </w:r>
      <w:bookmarkStart w:id="198" w:name="_Hlk1082727"/>
      <w:r w:rsidRPr="00A76C83">
        <w:rPr>
          <w:rFonts w:ascii="Times New Roman" w:eastAsia="Times New Roman" w:hAnsi="Times New Roman" w:cs="Times New Roman"/>
          <w:lang w:eastAsia="ja-JP"/>
        </w:rPr>
        <w:t xml:space="preserve">measurement result, where </w:t>
      </w: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0</w:t>
      </w:r>
      <w:r w:rsidRPr="00A76C83">
        <w:rPr>
          <w:rFonts w:ascii="Times New Roman" w:eastAsia="Times New Roman" w:hAnsi="Times New Roman" w:cs="Times New Roman"/>
          <w:b/>
          <w:lang w:eastAsia="ja-JP"/>
        </w:rPr>
        <w:t xml:space="preserve"> </w:t>
      </w:r>
      <w:r w:rsidRPr="00A76C83">
        <w:rPr>
          <w:rFonts w:ascii="Times New Roman" w:eastAsia="Times New Roman" w:hAnsi="Times New Roman" w:cs="Times New Roman"/>
          <w:lang w:eastAsia="ja-JP"/>
        </w:rPr>
        <w:t xml:space="preserve">is set to </w:t>
      </w:r>
      <w:r w:rsidRPr="00A76C83">
        <w:rPr>
          <w:rFonts w:ascii="Times New Roman" w:eastAsia="Times New Roman" w:hAnsi="Times New Roman" w:cs="Times New Roman"/>
          <w:b/>
          <w:i/>
          <w:lang w:eastAsia="ja-JP"/>
        </w:rPr>
        <w:t>M</w:t>
      </w:r>
      <w:r w:rsidRPr="00A76C83">
        <w:rPr>
          <w:rFonts w:ascii="Times New Roman" w:eastAsia="Times New Roman" w:hAnsi="Times New Roman" w:cs="Times New Roman"/>
          <w:b/>
          <w:i/>
          <w:vertAlign w:val="subscript"/>
          <w:lang w:eastAsia="ja-JP"/>
        </w:rPr>
        <w:t>1</w:t>
      </w:r>
      <w:r w:rsidRPr="00A76C83">
        <w:rPr>
          <w:rFonts w:ascii="Times New Roman" w:eastAsia="Times New Roman" w:hAnsi="Times New Roman" w:cs="Times New Roman"/>
          <w:lang w:eastAsia="ja-JP"/>
        </w:rPr>
        <w:t xml:space="preserve"> when the first measurement result from the physical layer is received; and </w:t>
      </w:r>
      <w:r w:rsidRPr="00A76C83">
        <w:rPr>
          <w:rFonts w:ascii="Times New Roman" w:eastAsia="Times New Roman" w:hAnsi="Times New Roman" w:cs="Times New Roman"/>
          <w:lang w:eastAsia="zh-CN"/>
        </w:rPr>
        <w:t xml:space="preserve">for </w:t>
      </w:r>
      <w:proofErr w:type="spellStart"/>
      <w:r w:rsidRPr="00A76C83">
        <w:rPr>
          <w:rFonts w:ascii="Times New Roman" w:eastAsia="Times New Roman" w:hAnsi="Times New Roman" w:cs="Times New Roman"/>
          <w:i/>
          <w:lang w:eastAsia="ja-JP"/>
        </w:rPr>
        <w:t>MeasObjectNR</w:t>
      </w:r>
      <w:proofErr w:type="spellEnd"/>
      <w:r w:rsidRPr="00A76C83">
        <w:rPr>
          <w:rFonts w:ascii="Times New Roman" w:eastAsia="Times New Roman" w:hAnsi="Times New Roman" w:cs="Times New Roman"/>
          <w:lang w:eastAsia="zh-CN"/>
        </w:rPr>
        <w:t xml:space="preserve">, </w:t>
      </w:r>
      <w:r w:rsidRPr="00A76C83">
        <w:rPr>
          <w:rFonts w:ascii="Times New Roman" w:eastAsia="Times New Roman" w:hAnsi="Times New Roman" w:cs="Times New Roman"/>
          <w:b/>
          <w:i/>
          <w:lang w:eastAsia="ja-JP"/>
        </w:rPr>
        <w:t xml:space="preserve">a </w:t>
      </w:r>
      <w:r w:rsidRPr="00A76C83">
        <w:rPr>
          <w:rFonts w:ascii="Times New Roman" w:eastAsia="Times New Roman" w:hAnsi="Times New Roman" w:cs="Times New Roman"/>
          <w:lang w:eastAsia="ja-JP"/>
        </w:rPr>
        <w:t>= 1/2</w:t>
      </w:r>
      <w:r w:rsidRPr="00A76C83">
        <w:rPr>
          <w:rFonts w:ascii="Times New Roman" w:eastAsia="Times New Roman" w:hAnsi="Times New Roman" w:cs="Times New Roman"/>
          <w:vertAlign w:val="superscript"/>
          <w:lang w:eastAsia="ja-JP"/>
        </w:rPr>
        <w:t>(</w:t>
      </w:r>
      <w:proofErr w:type="spellStart"/>
      <w:r w:rsidRPr="00A76C83">
        <w:rPr>
          <w:rFonts w:ascii="Times New Roman" w:eastAsia="Times New Roman" w:hAnsi="Times New Roman" w:cs="Times New Roman"/>
          <w:b/>
          <w:bCs/>
          <w:i/>
          <w:iCs/>
          <w:vertAlign w:val="superscript"/>
          <w:lang w:eastAsia="ja-JP"/>
        </w:rPr>
        <w:t>ki</w:t>
      </w:r>
      <w:proofErr w:type="spellEnd"/>
      <w:r w:rsidRPr="00A76C83">
        <w:rPr>
          <w:rFonts w:ascii="Times New Roman" w:eastAsia="Times New Roman" w:hAnsi="Times New Roman" w:cs="Times New Roman"/>
          <w:vertAlign w:val="superscript"/>
          <w:lang w:eastAsia="ja-JP"/>
        </w:rPr>
        <w:t>/4)</w:t>
      </w:r>
      <w:r w:rsidRPr="00A76C83">
        <w:rPr>
          <w:rFonts w:ascii="Times New Roman" w:eastAsia="Times New Roman" w:hAnsi="Times New Roman" w:cs="Times New Roman"/>
          <w:lang w:eastAsia="ja-JP"/>
        </w:rPr>
        <w:t xml:space="preserve">, where </w:t>
      </w:r>
      <w:proofErr w:type="spellStart"/>
      <w:r w:rsidRPr="00A76C83">
        <w:rPr>
          <w:rFonts w:ascii="Times New Roman" w:eastAsia="Times New Roman" w:hAnsi="Times New Roman" w:cs="Times New Roman"/>
          <w:b/>
          <w:bCs/>
          <w:i/>
          <w:iCs/>
          <w:lang w:eastAsia="ja-JP"/>
        </w:rPr>
        <w:t>k</w:t>
      </w:r>
      <w:r w:rsidRPr="00A76C83">
        <w:rPr>
          <w:rFonts w:ascii="Times New Roman" w:eastAsia="Times New Roman" w:hAnsi="Times New Roman" w:cs="Times New Roman"/>
          <w:b/>
          <w:bCs/>
          <w:i/>
          <w:iCs/>
          <w:vertAlign w:val="subscript"/>
          <w:lang w:eastAsia="ja-JP"/>
        </w:rPr>
        <w:t>i</w:t>
      </w:r>
      <w:proofErr w:type="spellEnd"/>
      <w:r w:rsidRPr="00A76C83">
        <w:rPr>
          <w:rFonts w:ascii="Times New Roman" w:eastAsia="Times New Roman" w:hAnsi="Times New Roman" w:cs="Times New Roman"/>
          <w:lang w:eastAsia="ja-JP"/>
        </w:rPr>
        <w:t xml:space="preserve"> is the </w:t>
      </w:r>
      <w:proofErr w:type="spellStart"/>
      <w:r w:rsidRPr="00A76C83">
        <w:rPr>
          <w:rFonts w:ascii="Times New Roman" w:eastAsia="Times New Roman" w:hAnsi="Times New Roman" w:cs="Times New Roman"/>
          <w:i/>
          <w:lang w:eastAsia="ja-JP"/>
        </w:rPr>
        <w:t>filterCoefficient</w:t>
      </w:r>
      <w:proofErr w:type="spellEnd"/>
      <w:r w:rsidRPr="00A76C83">
        <w:rPr>
          <w:rFonts w:ascii="Times New Roman" w:eastAsia="Times New Roman" w:hAnsi="Times New Roman" w:cs="Times New Roman"/>
          <w:lang w:eastAsia="ja-JP"/>
        </w:rPr>
        <w:t xml:space="preserve"> for the corresponding measurement quantity of the i:th </w:t>
      </w:r>
      <w:proofErr w:type="spellStart"/>
      <w:r w:rsidRPr="00A76C83">
        <w:rPr>
          <w:rFonts w:ascii="Times New Roman" w:eastAsia="Times New Roman" w:hAnsi="Times New Roman" w:cs="Times New Roman"/>
          <w:i/>
          <w:lang w:eastAsia="ja-JP"/>
        </w:rPr>
        <w:t>QuantityConfigNR</w:t>
      </w:r>
      <w:proofErr w:type="spellEnd"/>
      <w:r w:rsidRPr="00A76C83">
        <w:rPr>
          <w:rFonts w:ascii="Times New Roman" w:eastAsia="Times New Roman" w:hAnsi="Times New Roman" w:cs="Times New Roman"/>
          <w:lang w:eastAsia="ja-JP"/>
        </w:rPr>
        <w:t xml:space="preserve"> in </w:t>
      </w:r>
      <w:proofErr w:type="spellStart"/>
      <w:r w:rsidRPr="00A76C83">
        <w:rPr>
          <w:rFonts w:ascii="Times New Roman" w:eastAsia="Times New Roman" w:hAnsi="Times New Roman" w:cs="Times New Roman"/>
          <w:i/>
          <w:lang w:eastAsia="ja-JP"/>
        </w:rPr>
        <w:t>quantityConfigNR</w:t>
      </w:r>
      <w:proofErr w:type="spellEnd"/>
      <w:r w:rsidRPr="00A76C83">
        <w:rPr>
          <w:rFonts w:ascii="Times New Roman" w:eastAsia="Times New Roman" w:hAnsi="Times New Roman" w:cs="Times New Roman"/>
          <w:i/>
          <w:lang w:eastAsia="ja-JP"/>
        </w:rPr>
        <w:t>-List</w:t>
      </w:r>
      <w:r w:rsidRPr="00A76C83">
        <w:rPr>
          <w:rFonts w:ascii="Times New Roman" w:eastAsia="Times New Roman" w:hAnsi="Times New Roman" w:cs="Times New Roman"/>
          <w:lang w:eastAsia="ja-JP"/>
        </w:rPr>
        <w:t xml:space="preserve">, and </w:t>
      </w:r>
      <w:proofErr w:type="spellStart"/>
      <w:r w:rsidRPr="00A76C83">
        <w:rPr>
          <w:rFonts w:ascii="Times New Roman" w:eastAsia="Times New Roman" w:hAnsi="Times New Roman" w:cs="Times New Roman"/>
          <w:i/>
          <w:lang w:eastAsia="ja-JP"/>
        </w:rPr>
        <w:t>i</w:t>
      </w:r>
      <w:proofErr w:type="spellEnd"/>
      <w:r w:rsidRPr="00A76C83">
        <w:rPr>
          <w:rFonts w:ascii="Times New Roman" w:eastAsia="Times New Roman" w:hAnsi="Times New Roman" w:cs="Times New Roman"/>
          <w:lang w:eastAsia="ja-JP"/>
        </w:rPr>
        <w:t xml:space="preserve"> is indicated by </w:t>
      </w:r>
      <w:proofErr w:type="spellStart"/>
      <w:r w:rsidRPr="00A76C83">
        <w:rPr>
          <w:rFonts w:ascii="Times New Roman" w:eastAsia="Times New Roman" w:hAnsi="Times New Roman" w:cs="Times New Roman"/>
          <w:i/>
          <w:lang w:eastAsia="ja-JP"/>
        </w:rPr>
        <w:t>quantityConfigIndex</w:t>
      </w:r>
      <w:proofErr w:type="spellEnd"/>
      <w:r w:rsidRPr="00A76C83">
        <w:rPr>
          <w:rFonts w:ascii="Times New Roman" w:eastAsia="Times New Roman" w:hAnsi="Times New Roman" w:cs="Times New Roman"/>
          <w:lang w:eastAsia="ja-JP"/>
        </w:rPr>
        <w:t xml:space="preserve"> in </w:t>
      </w:r>
      <w:proofErr w:type="spellStart"/>
      <w:r w:rsidRPr="00A76C83">
        <w:rPr>
          <w:rFonts w:ascii="Times New Roman" w:eastAsia="Times New Roman" w:hAnsi="Times New Roman" w:cs="Times New Roman"/>
          <w:i/>
          <w:lang w:eastAsia="ja-JP"/>
        </w:rPr>
        <w:t>MeasObjectNR</w:t>
      </w:r>
      <w:proofErr w:type="spellEnd"/>
      <w:r w:rsidRPr="00A76C83">
        <w:rPr>
          <w:rFonts w:ascii="Times New Roman" w:eastAsia="Times New Roman" w:hAnsi="Times New Roman" w:cs="Times New Roman"/>
          <w:iCs/>
          <w:lang w:eastAsia="ja-JP"/>
        </w:rPr>
        <w:t>;</w:t>
      </w:r>
      <w:bookmarkEnd w:id="198"/>
      <w:r w:rsidRPr="00A76C83">
        <w:rPr>
          <w:rFonts w:ascii="Times New Roman" w:eastAsia="Times New Roman" w:hAnsi="Times New Roman" w:cs="Times New Roman"/>
          <w:lang w:eastAsia="ja-JP"/>
        </w:rPr>
        <w:t xml:space="preserve"> </w:t>
      </w:r>
      <w:r w:rsidRPr="00A76C83">
        <w:rPr>
          <w:rFonts w:ascii="Times New Roman" w:eastAsia="Times New Roman" w:hAnsi="Times New Roman" w:cs="Times New Roman"/>
          <w:lang w:eastAsia="zh-CN"/>
        </w:rPr>
        <w:t xml:space="preserve">for </w:t>
      </w:r>
      <w:r w:rsidRPr="00A76C83">
        <w:rPr>
          <w:rFonts w:ascii="Times New Roman" w:eastAsia="Times New Roman" w:hAnsi="Times New Roman" w:cs="Times New Roman"/>
          <w:iCs/>
          <w:lang w:eastAsia="ja-JP"/>
        </w:rPr>
        <w:t>other measurements</w:t>
      </w:r>
      <w:r w:rsidRPr="00A76C83">
        <w:rPr>
          <w:rFonts w:ascii="Times New Roman" w:eastAsia="Times New Roman" w:hAnsi="Times New Roman" w:cs="Times New Roman"/>
          <w:lang w:eastAsia="zh-CN"/>
        </w:rPr>
        <w:t>,</w:t>
      </w:r>
      <w:r w:rsidRPr="00A76C83">
        <w:rPr>
          <w:rFonts w:ascii="Times New Roman" w:eastAsia="Times New Roman" w:hAnsi="Times New Roman" w:cs="Times New Roman"/>
          <w:b/>
          <w:i/>
          <w:lang w:eastAsia="ja-JP"/>
        </w:rPr>
        <w:t xml:space="preserve"> a </w:t>
      </w:r>
      <w:r w:rsidRPr="00A76C83">
        <w:rPr>
          <w:rFonts w:ascii="Times New Roman" w:eastAsia="Times New Roman" w:hAnsi="Times New Roman" w:cs="Times New Roman"/>
          <w:lang w:eastAsia="ja-JP"/>
        </w:rPr>
        <w:t>= 1/2</w:t>
      </w:r>
      <w:r w:rsidRPr="00A76C83">
        <w:rPr>
          <w:rFonts w:ascii="Times New Roman" w:eastAsia="Times New Roman" w:hAnsi="Times New Roman" w:cs="Times New Roman"/>
          <w:vertAlign w:val="superscript"/>
          <w:lang w:eastAsia="ja-JP"/>
        </w:rPr>
        <w:t>(</w:t>
      </w:r>
      <w:r w:rsidRPr="00A76C83">
        <w:rPr>
          <w:rFonts w:ascii="Times New Roman" w:eastAsia="Times New Roman" w:hAnsi="Times New Roman" w:cs="Times New Roman"/>
          <w:b/>
          <w:bCs/>
          <w:i/>
          <w:iCs/>
          <w:vertAlign w:val="superscript"/>
          <w:lang w:eastAsia="ja-JP"/>
        </w:rPr>
        <w:t>k</w:t>
      </w:r>
      <w:r w:rsidRPr="00A76C83">
        <w:rPr>
          <w:rFonts w:ascii="Times New Roman" w:eastAsia="Times New Roman" w:hAnsi="Times New Roman" w:cs="Times New Roman"/>
          <w:vertAlign w:val="superscript"/>
          <w:lang w:eastAsia="ja-JP"/>
        </w:rPr>
        <w:t>/4)</w:t>
      </w:r>
      <w:r w:rsidRPr="00A76C83">
        <w:rPr>
          <w:rFonts w:ascii="Times New Roman" w:eastAsia="Times New Roman" w:hAnsi="Times New Roman" w:cs="Times New Roman"/>
          <w:lang w:eastAsia="zh-CN"/>
        </w:rPr>
        <w:t xml:space="preserve">, </w:t>
      </w:r>
      <w:r w:rsidRPr="00A76C83">
        <w:rPr>
          <w:rFonts w:ascii="Times New Roman" w:eastAsia="Times New Roman" w:hAnsi="Times New Roman" w:cs="Times New Roman"/>
          <w:lang w:eastAsia="ja-JP"/>
        </w:rPr>
        <w:t xml:space="preserve">where </w:t>
      </w:r>
      <w:r w:rsidRPr="00A76C83">
        <w:rPr>
          <w:rFonts w:ascii="Times New Roman" w:eastAsia="Times New Roman" w:hAnsi="Times New Roman" w:cs="Times New Roman"/>
          <w:b/>
          <w:bCs/>
          <w:i/>
          <w:iCs/>
          <w:lang w:eastAsia="ja-JP"/>
        </w:rPr>
        <w:t>k</w:t>
      </w:r>
      <w:r w:rsidRPr="00A76C83">
        <w:rPr>
          <w:rFonts w:ascii="Times New Roman" w:eastAsia="Times New Roman" w:hAnsi="Times New Roman" w:cs="Times New Roman"/>
          <w:lang w:eastAsia="ja-JP"/>
        </w:rPr>
        <w:t xml:space="preserve"> is the </w:t>
      </w:r>
      <w:proofErr w:type="spellStart"/>
      <w:r w:rsidRPr="00A76C83">
        <w:rPr>
          <w:rFonts w:ascii="Times New Roman Italic" w:eastAsia="Times New Roman" w:hAnsi="Times New Roman Italic" w:cs="Times New Roman Italic"/>
          <w:i/>
          <w:lang w:eastAsia="ja-JP"/>
        </w:rPr>
        <w:t>filterCoefficient</w:t>
      </w:r>
      <w:proofErr w:type="spellEnd"/>
      <w:r w:rsidRPr="00A76C83">
        <w:rPr>
          <w:rFonts w:ascii="Times New Roman" w:eastAsia="Times New Roman" w:hAnsi="Times New Roman" w:cs="Times New Roman"/>
          <w:lang w:eastAsia="ja-JP"/>
        </w:rPr>
        <w:t xml:space="preserve"> for the corresponding measurement quantity received by the </w:t>
      </w:r>
      <w:r w:rsidRPr="00A76C83">
        <w:rPr>
          <w:rFonts w:ascii="Times New Roman" w:eastAsia="Times New Roman" w:hAnsi="Times New Roman" w:cs="Times New Roman"/>
          <w:i/>
          <w:noProof/>
          <w:lang w:eastAsia="ja-JP"/>
        </w:rPr>
        <w:t>quantityConfig</w:t>
      </w:r>
      <w:r w:rsidRPr="00A76C83">
        <w:rPr>
          <w:rFonts w:ascii="Times New Roman" w:eastAsia="Times New Roman" w:hAnsi="Times New Roman" w:cs="Times New Roman"/>
          <w:iCs/>
          <w:noProof/>
          <w:lang w:eastAsia="ja-JP"/>
        </w:rPr>
        <w:t>; for UTRA-FDD, a = 1/2</w:t>
      </w:r>
      <w:r w:rsidRPr="00A76C83">
        <w:rPr>
          <w:rFonts w:ascii="Times New Roman" w:eastAsia="Times New Roman" w:hAnsi="Times New Roman" w:cs="Times New Roman"/>
          <w:iCs/>
          <w:noProof/>
          <w:vertAlign w:val="superscript"/>
          <w:lang w:eastAsia="ja-JP"/>
        </w:rPr>
        <w:t>(k/4),</w:t>
      </w:r>
      <w:r w:rsidRPr="00A76C83">
        <w:rPr>
          <w:rFonts w:ascii="Times New Roman" w:eastAsia="Times New Roman" w:hAnsi="Times New Roman" w:cs="Times New Roman"/>
          <w:iCs/>
          <w:noProof/>
          <w:lang w:eastAsia="ja-JP"/>
        </w:rPr>
        <w:t xml:space="preserve"> where k is the filterCoefficient for the corresponding measurement quantity received by </w:t>
      </w:r>
      <w:r w:rsidRPr="00A76C83">
        <w:rPr>
          <w:rFonts w:ascii="Times New Roman" w:eastAsia="Times New Roman" w:hAnsi="Times New Roman" w:cs="Times New Roman"/>
          <w:i/>
          <w:iCs/>
          <w:noProof/>
          <w:lang w:eastAsia="ja-JP"/>
        </w:rPr>
        <w:t>quantityConfigUTRA-FDD</w:t>
      </w:r>
      <w:r w:rsidRPr="00A76C83">
        <w:rPr>
          <w:rFonts w:ascii="Times New Roman" w:eastAsia="Times New Roman" w:hAnsi="Times New Roman" w:cs="Times New Roman"/>
          <w:iCs/>
          <w:noProof/>
          <w:lang w:eastAsia="ja-JP"/>
        </w:rPr>
        <w:t xml:space="preserve"> in the </w:t>
      </w:r>
      <w:r w:rsidRPr="00A76C83">
        <w:rPr>
          <w:rFonts w:ascii="Times New Roman" w:eastAsia="Times New Roman" w:hAnsi="Times New Roman" w:cs="Times New Roman"/>
          <w:i/>
          <w:iCs/>
          <w:noProof/>
          <w:lang w:eastAsia="ja-JP"/>
        </w:rPr>
        <w:t>QuantityConfig</w:t>
      </w:r>
      <w:r w:rsidRPr="00A76C83">
        <w:rPr>
          <w:rFonts w:ascii="Times New Roman" w:eastAsia="Times New Roman" w:hAnsi="Times New Roman" w:cs="Times New Roman"/>
          <w:iCs/>
          <w:noProof/>
          <w:lang w:eastAsia="ja-JP"/>
        </w:rPr>
        <w:t>;</w:t>
      </w:r>
    </w:p>
    <w:p w14:paraId="69B6616E"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2&gt;</w:t>
      </w:r>
      <w:r w:rsidRPr="00A76C83">
        <w:rPr>
          <w:rFonts w:ascii="Times New Roman" w:eastAsia="Times New Roman" w:hAnsi="Times New Roman" w:cs="Times New Roman"/>
          <w:lang w:eastAsia="ja-JP"/>
        </w:rPr>
        <w:tab/>
        <w:t xml:space="preserve">adapt the filter such that the time characteristics of the filter are preserved at different input rates, observing that the </w:t>
      </w:r>
      <w:proofErr w:type="spellStart"/>
      <w:r w:rsidRPr="00A76C83">
        <w:rPr>
          <w:rFonts w:ascii="Times New Roman" w:eastAsia="Times New Roman" w:hAnsi="Times New Roman" w:cs="Times New Roman"/>
          <w:i/>
          <w:lang w:eastAsia="ja-JP"/>
        </w:rPr>
        <w:t>filterCoefficient</w:t>
      </w:r>
      <w:proofErr w:type="spellEnd"/>
      <w:r w:rsidRPr="00A76C83">
        <w:rPr>
          <w:rFonts w:ascii="Times New Roman" w:eastAsia="Times New Roman" w:hAnsi="Times New Roman" w:cs="Times New Roman"/>
          <w:i/>
          <w:lang w:eastAsia="ja-JP"/>
        </w:rPr>
        <w:t xml:space="preserve"> k</w:t>
      </w:r>
      <w:r w:rsidRPr="00A76C83">
        <w:rPr>
          <w:rFonts w:ascii="Times New Roman" w:eastAsia="Times New Roman" w:hAnsi="Times New Roman" w:cs="Times New Roman"/>
          <w:lang w:eastAsia="ja-JP"/>
        </w:rPr>
        <w:t xml:space="preserve"> assumes a sample rate equal to X </w:t>
      </w:r>
      <w:proofErr w:type="spellStart"/>
      <w:r w:rsidRPr="00A76C83">
        <w:rPr>
          <w:rFonts w:ascii="Times New Roman" w:eastAsia="Times New Roman" w:hAnsi="Times New Roman" w:cs="Times New Roman"/>
          <w:lang w:eastAsia="ja-JP"/>
        </w:rPr>
        <w:t>ms</w:t>
      </w:r>
      <w:proofErr w:type="spellEnd"/>
      <w:r w:rsidRPr="00A76C83">
        <w:rPr>
          <w:rFonts w:ascii="Times New Roman" w:eastAsia="Times New Roman" w:hAnsi="Times New Roman" w:cs="Times New Roman"/>
          <w:lang w:eastAsia="ja-JP"/>
        </w:rPr>
        <w:t>; The value of X is equivalent to one intra-frequency L1 measurement period as defined in TS 38.133 [14] assuming non-DRX operation, and depends on frequency range.</w:t>
      </w:r>
    </w:p>
    <w:p w14:paraId="14C4BBA4"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1:</w:t>
      </w:r>
      <w:r w:rsidRPr="00A76C83">
        <w:rPr>
          <w:rFonts w:ascii="Times New Roman" w:eastAsia="Times New Roman" w:hAnsi="Times New Roman" w:cs="Times New Roman"/>
          <w:lang w:eastAsia="ja-JP"/>
        </w:rPr>
        <w:tab/>
        <w:t xml:space="preserve">If </w:t>
      </w:r>
      <w:r w:rsidRPr="00A76C83">
        <w:rPr>
          <w:rFonts w:ascii="Times New Roman" w:eastAsia="Times New Roman" w:hAnsi="Times New Roman" w:cs="Times New Roman"/>
          <w:b/>
          <w:i/>
          <w:lang w:eastAsia="ja-JP"/>
        </w:rPr>
        <w:t>k</w:t>
      </w:r>
      <w:r w:rsidRPr="00A76C83">
        <w:rPr>
          <w:rFonts w:ascii="Times New Roman" w:eastAsia="Times New Roman" w:hAnsi="Times New Roman" w:cs="Times New Roman"/>
          <w:lang w:eastAsia="ja-JP"/>
        </w:rPr>
        <w:t xml:space="preserve"> is set to 0, no layer 3 filtering is applicable.</w:t>
      </w:r>
    </w:p>
    <w:p w14:paraId="5A5F2DA9"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2:</w:t>
      </w:r>
      <w:r w:rsidRPr="00A76C83">
        <w:rPr>
          <w:rFonts w:ascii="Times New Roman" w:eastAsia="Times New Roman" w:hAnsi="Times New Roman" w:cs="Times New Roman"/>
          <w:lang w:eastAsia="ja-JP"/>
        </w:rPr>
        <w:tab/>
        <w:t>The filtering is performed in the same domain as used for evaluation of reporting criteria or for measurement reporting, i.e., logarithmic filtering for logarithmic measurements.</w:t>
      </w:r>
    </w:p>
    <w:p w14:paraId="1067973F"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lastRenderedPageBreak/>
        <w:t>NOTE 3:</w:t>
      </w:r>
      <w:r w:rsidRPr="00A76C83">
        <w:rPr>
          <w:rFonts w:ascii="Times New Roman" w:eastAsia="Times New Roman" w:hAnsi="Times New Roman" w:cs="Times New Roman"/>
          <w:lang w:eastAsia="ja-JP"/>
        </w:rPr>
        <w:tab/>
        <w:t>The filter input rate is implementation dependent, to fulfil the performance requirements set in TS 38.133 [14]. For further details about the physical layer measurements, see TS 38.133 [14].</w:t>
      </w:r>
    </w:p>
    <w:p w14:paraId="7122001C"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4:</w:t>
      </w:r>
      <w:r w:rsidRPr="00A76C83">
        <w:rPr>
          <w:rFonts w:ascii="Times New Roman" w:eastAsia="Times New Roman" w:hAnsi="Times New Roman" w:cs="Times New Roman"/>
          <w:lang w:eastAsia="ja-JP"/>
        </w:rPr>
        <w:tab/>
        <w:t>For CLI-RSSI measurement, it is up to UE implementation whether to reset filtering upon BWP switch.</w:t>
      </w:r>
    </w:p>
    <w:p w14:paraId="4B0B0E0E" w14:textId="77777777" w:rsidR="00D03246" w:rsidRPr="00F81545" w:rsidRDefault="00D03246" w:rsidP="00D03246">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372FD8C" w14:textId="77777777" w:rsidR="00D03246" w:rsidRPr="00D03246" w:rsidRDefault="00D03246" w:rsidP="00D0324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99" w:name="_Toc37067616"/>
      <w:bookmarkStart w:id="200" w:name="_Toc36843327"/>
      <w:bookmarkStart w:id="201" w:name="_Toc36836350"/>
      <w:bookmarkStart w:id="202" w:name="_Toc36756809"/>
      <w:bookmarkStart w:id="203" w:name="_Toc29321204"/>
      <w:bookmarkStart w:id="204" w:name="_Toc20425808"/>
      <w:r w:rsidRPr="00D03246">
        <w:rPr>
          <w:rFonts w:ascii="Arial" w:eastAsia="Times New Roman" w:hAnsi="Arial" w:cs="Times New Roman"/>
          <w:sz w:val="24"/>
          <w:lang w:eastAsia="ja-JP"/>
        </w:rPr>
        <w:t>5.5.4.1</w:t>
      </w:r>
      <w:r w:rsidRPr="00D03246">
        <w:rPr>
          <w:rFonts w:ascii="Arial" w:eastAsia="Times New Roman" w:hAnsi="Arial" w:cs="Times New Roman"/>
          <w:sz w:val="24"/>
          <w:lang w:eastAsia="ja-JP"/>
        </w:rPr>
        <w:tab/>
        <w:t>General</w:t>
      </w:r>
      <w:bookmarkEnd w:id="199"/>
      <w:bookmarkEnd w:id="200"/>
      <w:bookmarkEnd w:id="201"/>
      <w:bookmarkEnd w:id="202"/>
      <w:bookmarkEnd w:id="203"/>
      <w:bookmarkEnd w:id="204"/>
    </w:p>
    <w:p w14:paraId="2D75CF15" w14:textId="77777777" w:rsidR="00D03246" w:rsidRPr="00D03246" w:rsidRDefault="00D03246" w:rsidP="00D03246">
      <w:pPr>
        <w:overflowPunct w:val="0"/>
        <w:autoSpaceDE w:val="0"/>
        <w:autoSpaceDN w:val="0"/>
        <w:adjustRightInd w:val="0"/>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If AS security has been activated successfully, the UE shall:</w:t>
      </w:r>
    </w:p>
    <w:p w14:paraId="1B962FB3" w14:textId="77777777" w:rsidR="00D03246" w:rsidRPr="00D03246" w:rsidRDefault="00D03246" w:rsidP="00D03246">
      <w:pPr>
        <w:overflowPunct w:val="0"/>
        <w:autoSpaceDE w:val="0"/>
        <w:autoSpaceDN w:val="0"/>
        <w:adjustRightInd w:val="0"/>
        <w:ind w:left="56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1&gt;</w:t>
      </w:r>
      <w:r w:rsidRPr="00D03246">
        <w:rPr>
          <w:rFonts w:ascii="Times New Roman" w:eastAsia="Times New Roman" w:hAnsi="Times New Roman" w:cs="Times New Roman"/>
          <w:lang w:eastAsia="ja-JP"/>
        </w:rPr>
        <w:tab/>
        <w:t xml:space="preserve">for each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included in the </w:t>
      </w:r>
      <w:proofErr w:type="spellStart"/>
      <w:r w:rsidRPr="00D03246">
        <w:rPr>
          <w:rFonts w:ascii="Times New Roman" w:eastAsia="Times New Roman" w:hAnsi="Times New Roman" w:cs="Times New Roman"/>
          <w:i/>
          <w:lang w:eastAsia="ja-JP"/>
        </w:rPr>
        <w:t>measIdList</w:t>
      </w:r>
      <w:proofErr w:type="spellEnd"/>
      <w:r w:rsidRPr="00D03246">
        <w:rPr>
          <w:rFonts w:ascii="Times New Roman" w:eastAsia="Times New Roman" w:hAnsi="Times New Roman" w:cs="Times New Roman"/>
          <w:lang w:eastAsia="ja-JP"/>
        </w:rPr>
        <w:t xml:space="preserve"> within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w:t>
      </w:r>
    </w:p>
    <w:p w14:paraId="6BB09C0C"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includes a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lang w:eastAsia="ja-JP"/>
        </w:rPr>
        <w:t xml:space="preserve"> set to </w:t>
      </w:r>
      <w:proofErr w:type="spellStart"/>
      <w:r w:rsidRPr="00D03246">
        <w:rPr>
          <w:rFonts w:ascii="Times New Roman" w:eastAsia="Times New Roman" w:hAnsi="Times New Roman" w:cs="Times New Roman"/>
          <w:i/>
          <w:lang w:eastAsia="ja-JP"/>
        </w:rPr>
        <w:t>eventTriggered</w:t>
      </w:r>
      <w:proofErr w:type="spellEnd"/>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w:t>
      </w:r>
    </w:p>
    <w:p w14:paraId="715F772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proofErr w:type="spellStart"/>
      <w:r w:rsidRPr="00D03246">
        <w:rPr>
          <w:rFonts w:ascii="Times New Roman" w:eastAsia="Times New Roman" w:hAnsi="Times New Roman" w:cs="Times New Roman"/>
          <w:i/>
          <w:lang w:eastAsia="ja-JP"/>
        </w:rPr>
        <w:t>measObject</w:t>
      </w:r>
      <w:proofErr w:type="spellEnd"/>
      <w:r w:rsidRPr="00D03246">
        <w:rPr>
          <w:rFonts w:ascii="Times New Roman" w:eastAsia="Times New Roman" w:hAnsi="Times New Roman" w:cs="Times New Roman"/>
          <w:lang w:eastAsia="ja-JP"/>
        </w:rPr>
        <w:t xml:space="preserve"> concerns NR:</w:t>
      </w:r>
    </w:p>
    <w:p w14:paraId="766A607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iCs/>
          <w:lang w:eastAsia="ja-JP"/>
        </w:rPr>
        <w:t>eventA1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iCs/>
          <w:lang w:eastAsia="ja-JP"/>
        </w:rPr>
        <w:t>eventA2</w:t>
      </w:r>
      <w:r w:rsidRPr="00D03246">
        <w:rPr>
          <w:rFonts w:ascii="Times New Roman" w:eastAsia="Times New Roman" w:hAnsi="Times New Roman" w:cs="Times New Roman"/>
          <w:lang w:eastAsia="ja-JP"/>
        </w:rPr>
        <w:t xml:space="preserve"> is configured in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w:t>
      </w:r>
    </w:p>
    <w:p w14:paraId="6A02AA1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only the serving cell to be applicable;</w:t>
      </w:r>
    </w:p>
    <w:p w14:paraId="0344028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bookmarkStart w:id="205" w:name="_Hlk515508923"/>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eventA3</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eventA5</w:t>
      </w:r>
      <w:r w:rsidRPr="00D03246">
        <w:rPr>
          <w:rFonts w:ascii="Times New Roman" w:eastAsia="Times New Roman" w:hAnsi="Times New Roman" w:cs="Times New Roman"/>
          <w:lang w:eastAsia="ja-JP"/>
        </w:rPr>
        <w:t xml:space="preserve"> is configured in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w:t>
      </w:r>
    </w:p>
    <w:p w14:paraId="6320FA02"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a serving cell is associated with a </w:t>
      </w:r>
      <w:proofErr w:type="spellStart"/>
      <w:r w:rsidRPr="00D03246">
        <w:rPr>
          <w:rFonts w:ascii="Times New Roman" w:eastAsia="Times New Roman" w:hAnsi="Times New Roman" w:cs="Times New Roman"/>
          <w:i/>
          <w:lang w:eastAsia="ja-JP"/>
        </w:rPr>
        <w:t>measObjectNR</w:t>
      </w:r>
      <w:proofErr w:type="spellEnd"/>
      <w:r w:rsidRPr="00D03246">
        <w:rPr>
          <w:rFonts w:ascii="Times New Roman" w:eastAsia="Times New Roman" w:hAnsi="Times New Roman" w:cs="Times New Roman"/>
          <w:lang w:eastAsia="ja-JP"/>
        </w:rPr>
        <w:t xml:space="preserve"> and neighbours are associated with another </w:t>
      </w:r>
      <w:proofErr w:type="spellStart"/>
      <w:r w:rsidRPr="00D03246">
        <w:rPr>
          <w:rFonts w:ascii="Times New Roman" w:eastAsia="Times New Roman" w:hAnsi="Times New Roman" w:cs="Times New Roman"/>
          <w:i/>
          <w:lang w:eastAsia="ja-JP"/>
        </w:rPr>
        <w:t>measObjectNR</w:t>
      </w:r>
      <w:proofErr w:type="spellEnd"/>
      <w:r w:rsidRPr="00D03246">
        <w:rPr>
          <w:rFonts w:ascii="Times New Roman" w:eastAsia="Times New Roman" w:hAnsi="Times New Roman" w:cs="Times New Roman"/>
          <w:lang w:eastAsia="ja-JP"/>
        </w:rPr>
        <w:t xml:space="preserve">, consider any serving cell associated with the other </w:t>
      </w:r>
      <w:proofErr w:type="spellStart"/>
      <w:r w:rsidRPr="00D03246">
        <w:rPr>
          <w:rFonts w:ascii="Times New Roman" w:eastAsia="Times New Roman" w:hAnsi="Times New Roman" w:cs="Times New Roman"/>
          <w:i/>
          <w:lang w:eastAsia="ja-JP"/>
        </w:rPr>
        <w:t>measObjectNR</w:t>
      </w:r>
      <w:proofErr w:type="spellEnd"/>
      <w:r w:rsidRPr="00D03246">
        <w:rPr>
          <w:rFonts w:ascii="Times New Roman" w:eastAsia="Times New Roman" w:hAnsi="Times New Roman" w:cs="Times New Roman"/>
          <w:lang w:eastAsia="ja-JP"/>
        </w:rPr>
        <w:t xml:space="preserve"> to be a neighbouring cell as well;</w:t>
      </w:r>
    </w:p>
    <w:p w14:paraId="0324153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includes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 or</w:t>
      </w:r>
    </w:p>
    <w:p w14:paraId="1A4DC9F3"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for measurement events other than </w:t>
      </w:r>
      <w:r w:rsidRPr="00D03246">
        <w:rPr>
          <w:rFonts w:ascii="Times New Roman" w:eastAsia="Times New Roman" w:hAnsi="Times New Roman" w:cs="Times New Roman"/>
          <w:i/>
          <w:lang w:eastAsia="ja-JP"/>
        </w:rPr>
        <w:t>eventA1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eventA2</w:t>
      </w:r>
      <w:r w:rsidRPr="00D03246">
        <w:rPr>
          <w:rFonts w:ascii="Times New Roman" w:eastAsia="Times New Roman" w:hAnsi="Times New Roman" w:cs="Times New Roman"/>
          <w:lang w:eastAsia="ja-JP"/>
        </w:rPr>
        <w:t>:</w:t>
      </w:r>
    </w:p>
    <w:bookmarkEnd w:id="205"/>
    <w:p w14:paraId="35493E41"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w:t>
      </w:r>
      <w:proofErr w:type="spellStart"/>
      <w:r w:rsidRPr="00D03246">
        <w:rPr>
          <w:rFonts w:ascii="Times New Roman" w:eastAsia="Times New Roman" w:hAnsi="Times New Roman" w:cs="Times New Roman"/>
          <w:i/>
          <w:lang w:eastAsia="ja-JP"/>
        </w:rPr>
        <w:t>useWhiteCellList</w:t>
      </w:r>
      <w:proofErr w:type="spellEnd"/>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w:t>
      </w:r>
    </w:p>
    <w:p w14:paraId="55E61F53"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neighbouring cell detected based on parameters in the associated </w:t>
      </w:r>
      <w:proofErr w:type="spellStart"/>
      <w:r w:rsidRPr="00D03246">
        <w:rPr>
          <w:rFonts w:ascii="Times New Roman" w:eastAsia="Times New Roman" w:hAnsi="Times New Roman" w:cs="Times New Roman"/>
          <w:i/>
          <w:lang w:eastAsia="ja-JP"/>
        </w:rPr>
        <w:t>measObjectNR</w:t>
      </w:r>
      <w:proofErr w:type="spellEnd"/>
      <w:r w:rsidRPr="00D03246">
        <w:rPr>
          <w:rFonts w:ascii="Times New Roman" w:eastAsia="Times New Roman" w:hAnsi="Times New Roman" w:cs="Times New Roman"/>
          <w:lang w:eastAsia="ja-JP"/>
        </w:rPr>
        <w:t xml:space="preserve"> to be applicable when the concerned cell is included in the </w:t>
      </w:r>
      <w:proofErr w:type="spellStart"/>
      <w:r w:rsidRPr="00D03246">
        <w:rPr>
          <w:rFonts w:ascii="Times New Roman" w:eastAsia="Times New Roman" w:hAnsi="Times New Roman" w:cs="Times New Roman"/>
          <w:i/>
          <w:lang w:eastAsia="ja-JP"/>
        </w:rPr>
        <w:t>whiteCellsToAddModList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784C9994"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else:</w:t>
      </w:r>
    </w:p>
    <w:p w14:paraId="2DACA838"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neighbouring cell detected based on parameters in the associated </w:t>
      </w:r>
      <w:proofErr w:type="spellStart"/>
      <w:r w:rsidRPr="00D03246">
        <w:rPr>
          <w:rFonts w:ascii="Times New Roman" w:eastAsia="Times New Roman" w:hAnsi="Times New Roman" w:cs="Times New Roman"/>
          <w:i/>
          <w:lang w:eastAsia="ja-JP"/>
        </w:rPr>
        <w:t>measObjectNR</w:t>
      </w:r>
      <w:proofErr w:type="spellEnd"/>
      <w:r w:rsidRPr="00D03246">
        <w:rPr>
          <w:rFonts w:ascii="Times New Roman" w:eastAsia="Times New Roman" w:hAnsi="Times New Roman" w:cs="Times New Roman"/>
          <w:lang w:eastAsia="ja-JP"/>
        </w:rPr>
        <w:t xml:space="preserve"> to be applicable when the concerned cell is not included in the </w:t>
      </w:r>
      <w:proofErr w:type="spellStart"/>
      <w:r w:rsidRPr="00D03246">
        <w:rPr>
          <w:rFonts w:ascii="Times New Roman" w:eastAsia="Times New Roman" w:hAnsi="Times New Roman" w:cs="Times New Roman"/>
          <w:i/>
          <w:lang w:eastAsia="ja-JP"/>
        </w:rPr>
        <w:t>blackCellsToAddModList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53BE441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proofErr w:type="spellStart"/>
      <w:r w:rsidRPr="00D03246">
        <w:rPr>
          <w:rFonts w:ascii="Times New Roman" w:eastAsia="Times New Roman" w:hAnsi="Times New Roman" w:cs="Times New Roman"/>
          <w:i/>
          <w:lang w:eastAsia="ja-JP"/>
        </w:rPr>
        <w:t>measObject</w:t>
      </w:r>
      <w:proofErr w:type="spellEnd"/>
      <w:r w:rsidRPr="00D03246">
        <w:rPr>
          <w:rFonts w:ascii="Times New Roman" w:eastAsia="Times New Roman" w:hAnsi="Times New Roman" w:cs="Times New Roman"/>
          <w:lang w:eastAsia="ja-JP"/>
        </w:rPr>
        <w:t xml:space="preserve"> concerns E-UTRA:</w:t>
      </w:r>
    </w:p>
    <w:p w14:paraId="4546CE5E"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eventB1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eventB2</w:t>
      </w:r>
      <w:r w:rsidRPr="00D03246">
        <w:rPr>
          <w:rFonts w:ascii="Times New Roman" w:eastAsia="Times New Roman" w:hAnsi="Times New Roman" w:cs="Times New Roman"/>
          <w:lang w:eastAsia="ja-JP"/>
        </w:rPr>
        <w:t xml:space="preserve"> is configured in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w:t>
      </w:r>
    </w:p>
    <w:p w14:paraId="4867C5D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a serving cell, if any, on the associated E-UTRA frequency as neighbour cell;</w:t>
      </w:r>
    </w:p>
    <w:p w14:paraId="501D8CD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else:</w:t>
      </w:r>
    </w:p>
    <w:p w14:paraId="18B0F5BD"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consider any neighbouring cell detected on the associated frequency to be applicable when the concerned cell is not included in the </w:t>
      </w:r>
      <w:proofErr w:type="spellStart"/>
      <w:r w:rsidRPr="00D03246">
        <w:rPr>
          <w:rFonts w:ascii="Times New Roman" w:eastAsia="Times New Roman" w:hAnsi="Times New Roman" w:cs="Times New Roman"/>
          <w:i/>
          <w:lang w:eastAsia="ja-JP"/>
        </w:rPr>
        <w:t>blackCellsToAddModListEUTRAN</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57D0212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proofErr w:type="spellStart"/>
      <w:r w:rsidRPr="00D03246">
        <w:rPr>
          <w:rFonts w:ascii="Times New Roman" w:eastAsia="Times New Roman" w:hAnsi="Times New Roman" w:cs="Times New Roman"/>
          <w:i/>
          <w:lang w:eastAsia="ja-JP"/>
        </w:rPr>
        <w:t>measObject</w:t>
      </w:r>
      <w:proofErr w:type="spellEnd"/>
      <w:r w:rsidRPr="00D03246">
        <w:rPr>
          <w:rFonts w:ascii="Times New Roman" w:eastAsia="Times New Roman" w:hAnsi="Times New Roman" w:cs="Times New Roman"/>
          <w:lang w:eastAsia="ja-JP"/>
        </w:rPr>
        <w:t xml:space="preserve"> concerns UTRA-FDD:</w:t>
      </w:r>
    </w:p>
    <w:p w14:paraId="66940E8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eventB1-UTRA-FDD</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eventB2-UTRA-FDD</w:t>
      </w:r>
      <w:r w:rsidRPr="00D03246">
        <w:rPr>
          <w:rFonts w:ascii="Times New Roman" w:eastAsia="Times New Roman" w:hAnsi="Times New Roman" w:cs="Times New Roman"/>
          <w:lang w:eastAsia="ja-JP"/>
        </w:rPr>
        <w:t xml:space="preserve"> is configured in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or</w:t>
      </w:r>
    </w:p>
    <w:p w14:paraId="58FD866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includes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w:t>
      </w:r>
    </w:p>
    <w:p w14:paraId="111A6DA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consider a neighbouring cell on the associated frequency to be applicable when the concerned cell is included in the </w:t>
      </w:r>
      <w:proofErr w:type="spellStart"/>
      <w:r w:rsidRPr="00D03246">
        <w:rPr>
          <w:rFonts w:ascii="Times New Roman" w:eastAsia="Times New Roman" w:hAnsi="Times New Roman" w:cs="Times New Roman"/>
          <w:i/>
          <w:lang w:eastAsia="ja-JP"/>
        </w:rPr>
        <w:t>cellsToAddModList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3DED245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includes a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lang w:eastAsia="ja-JP"/>
        </w:rPr>
        <w:t xml:space="preserve"> set to </w:t>
      </w:r>
      <w:proofErr w:type="spellStart"/>
      <w:r w:rsidRPr="00D03246">
        <w:rPr>
          <w:rFonts w:ascii="Times New Roman" w:eastAsia="Times New Roman" w:hAnsi="Times New Roman" w:cs="Times New Roman"/>
          <w:i/>
          <w:lang w:eastAsia="ja-JP"/>
        </w:rPr>
        <w:t>reportCGI</w:t>
      </w:r>
      <w:proofErr w:type="spellEnd"/>
      <w:r w:rsidRPr="00D03246">
        <w:rPr>
          <w:rFonts w:ascii="Times New Roman" w:eastAsia="Times New Roman" w:hAnsi="Times New Roman" w:cs="Times New Roman"/>
          <w:lang w:eastAsia="ja-JP"/>
        </w:rPr>
        <w:t>:</w:t>
      </w:r>
    </w:p>
    <w:p w14:paraId="4D96F4F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3&gt;</w:t>
      </w:r>
      <w:r w:rsidRPr="00D03246">
        <w:rPr>
          <w:rFonts w:ascii="Times New Roman" w:eastAsia="Times New Roman" w:hAnsi="Times New Roman" w:cs="Times New Roman"/>
          <w:lang w:eastAsia="ja-JP"/>
        </w:rPr>
        <w:tab/>
        <w:t xml:space="preserve">consider the cell detected on the associated </w:t>
      </w:r>
      <w:proofErr w:type="spellStart"/>
      <w:r w:rsidRPr="00D03246">
        <w:rPr>
          <w:rFonts w:ascii="Times New Roman" w:eastAsia="Times New Roman" w:hAnsi="Times New Roman" w:cs="Times New Roman"/>
          <w:i/>
          <w:lang w:eastAsia="ja-JP"/>
        </w:rPr>
        <w:t>measObject</w:t>
      </w:r>
      <w:proofErr w:type="spellEnd"/>
      <w:r w:rsidRPr="00D03246">
        <w:rPr>
          <w:rFonts w:ascii="Times New Roman" w:eastAsia="Times New Roman" w:hAnsi="Times New Roman" w:cs="Times New Roman"/>
          <w:lang w:eastAsia="ja-JP"/>
        </w:rPr>
        <w:t xml:space="preserve"> which has a physical cell identity matching the value of the </w:t>
      </w:r>
      <w:proofErr w:type="spellStart"/>
      <w:r w:rsidRPr="00D03246">
        <w:rPr>
          <w:rFonts w:ascii="Times New Roman" w:eastAsia="Times New Roman" w:hAnsi="Times New Roman" w:cs="Times New Roman"/>
          <w:i/>
          <w:lang w:eastAsia="ja-JP"/>
        </w:rPr>
        <w:t>cellForWhichToReportCGI</w:t>
      </w:r>
      <w:proofErr w:type="spellEnd"/>
      <w:r w:rsidRPr="00D03246">
        <w:rPr>
          <w:rFonts w:ascii="Times New Roman" w:eastAsia="Times New Roman" w:hAnsi="Times New Roman" w:cs="Times New Roman"/>
          <w:lang w:eastAsia="ja-JP"/>
        </w:rPr>
        <w:t xml:space="preserve"> included in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to be applicable;</w:t>
      </w:r>
    </w:p>
    <w:p w14:paraId="333FA043"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includes a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lang w:eastAsia="ja-JP"/>
        </w:rPr>
        <w:t xml:space="preserve"> set to </w:t>
      </w:r>
      <w:proofErr w:type="spellStart"/>
      <w:r w:rsidRPr="00D03246">
        <w:rPr>
          <w:rFonts w:ascii="Times New Roman" w:eastAsia="Times New Roman" w:hAnsi="Times New Roman" w:cs="Times New Roman"/>
          <w:i/>
          <w:lang w:eastAsia="ja-JP"/>
        </w:rPr>
        <w:t>reportSFTD</w:t>
      </w:r>
      <w:proofErr w:type="spellEnd"/>
      <w:r w:rsidRPr="00D03246">
        <w:rPr>
          <w:rFonts w:ascii="Times New Roman" w:eastAsia="Times New Roman" w:hAnsi="Times New Roman" w:cs="Times New Roman"/>
          <w:lang w:eastAsia="ja-JP"/>
        </w:rPr>
        <w:t>:</w:t>
      </w:r>
    </w:p>
    <w:p w14:paraId="2AF3F49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proofErr w:type="spellStart"/>
      <w:r w:rsidRPr="00D03246">
        <w:rPr>
          <w:rFonts w:ascii="Times New Roman" w:eastAsia="Times New Roman" w:hAnsi="Times New Roman" w:cs="Times New Roman"/>
          <w:i/>
          <w:lang w:eastAsia="ja-JP"/>
        </w:rPr>
        <w:t>measObject</w:t>
      </w:r>
      <w:proofErr w:type="spellEnd"/>
      <w:r w:rsidRPr="00D03246">
        <w:rPr>
          <w:rFonts w:ascii="Times New Roman" w:eastAsia="Times New Roman" w:hAnsi="Times New Roman" w:cs="Times New Roman"/>
          <w:lang w:eastAsia="ja-JP"/>
        </w:rPr>
        <w:t xml:space="preserve"> concerns NR:</w:t>
      </w:r>
    </w:p>
    <w:p w14:paraId="6BFB4548"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proofErr w:type="spellStart"/>
      <w:r w:rsidRPr="00D03246">
        <w:rPr>
          <w:rFonts w:ascii="Times New Roman" w:eastAsia="Times New Roman" w:hAnsi="Times New Roman" w:cs="Times New Roman"/>
          <w:i/>
          <w:lang w:eastAsia="ja-JP"/>
        </w:rPr>
        <w:t>reportSFTD-Meas</w:t>
      </w:r>
      <w:proofErr w:type="spellEnd"/>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true</w:t>
      </w:r>
      <w:r w:rsidRPr="00D03246">
        <w:rPr>
          <w:rFonts w:ascii="Times New Roman" w:eastAsia="Times New Roman" w:hAnsi="Times New Roman" w:cs="Times New Roman"/>
          <w:lang w:eastAsia="ja-JP"/>
        </w:rPr>
        <w:t>:</w:t>
      </w:r>
    </w:p>
    <w:p w14:paraId="219DC1BC"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consider the NR </w:t>
      </w:r>
      <w:proofErr w:type="spellStart"/>
      <w:r w:rsidRPr="00D03246">
        <w:rPr>
          <w:rFonts w:ascii="Times New Roman" w:eastAsia="Times New Roman" w:hAnsi="Times New Roman" w:cs="Times New Roman"/>
          <w:lang w:eastAsia="ja-JP"/>
        </w:rPr>
        <w:t>PSCell</w:t>
      </w:r>
      <w:proofErr w:type="spellEnd"/>
      <w:r w:rsidRPr="00D03246">
        <w:rPr>
          <w:rFonts w:ascii="Times New Roman" w:eastAsia="Times New Roman" w:hAnsi="Times New Roman" w:cs="Times New Roman"/>
          <w:lang w:eastAsia="ja-JP"/>
        </w:rPr>
        <w:t xml:space="preserve"> to be applicable;</w:t>
      </w:r>
    </w:p>
    <w:p w14:paraId="3C1E1666"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else if the </w:t>
      </w:r>
      <w:proofErr w:type="spellStart"/>
      <w:r w:rsidRPr="00D03246">
        <w:rPr>
          <w:rFonts w:ascii="Times New Roman" w:eastAsia="Times New Roman" w:hAnsi="Times New Roman" w:cs="Times New Roman"/>
          <w:i/>
          <w:lang w:eastAsia="ja-JP"/>
        </w:rPr>
        <w:t>reportSFTD-NeighMeas</w:t>
      </w:r>
      <w:proofErr w:type="spellEnd"/>
      <w:r w:rsidRPr="00D03246">
        <w:rPr>
          <w:rFonts w:ascii="Times New Roman" w:eastAsia="Times New Roman" w:hAnsi="Times New Roman" w:cs="Times New Roman"/>
          <w:lang w:eastAsia="ja-JP"/>
        </w:rPr>
        <w:t xml:space="preserve"> is included:</w:t>
      </w:r>
    </w:p>
    <w:p w14:paraId="694E1D5F" w14:textId="77777777" w:rsidR="00D03246" w:rsidRPr="00D03246" w:rsidRDefault="00D03246" w:rsidP="00D03246">
      <w:pPr>
        <w:overflowPunct w:val="0"/>
        <w:autoSpaceDE w:val="0"/>
        <w:autoSpaceDN w:val="0"/>
        <w:adjustRightInd w:val="0"/>
        <w:ind w:left="1702" w:hanging="284"/>
        <w:rPr>
          <w:rFonts w:ascii="Times New Roman" w:eastAsia="SimSu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w:t>
      </w:r>
      <w:proofErr w:type="spellStart"/>
      <w:r w:rsidRPr="00D03246">
        <w:rPr>
          <w:rFonts w:ascii="Times New Roman" w:eastAsia="Times New Roman" w:hAnsi="Times New Roman" w:cs="Times New Roman"/>
          <w:i/>
          <w:lang w:eastAsia="ja-JP"/>
        </w:rPr>
        <w:t>cellsForWhichToReportSFTD</w:t>
      </w:r>
      <w:proofErr w:type="spellEnd"/>
      <w:r w:rsidRPr="00D03246">
        <w:rPr>
          <w:rFonts w:ascii="Times New Roman" w:eastAsia="Times New Roman" w:hAnsi="Times New Roman" w:cs="Times New Roman"/>
          <w:lang w:eastAsia="ja-JP"/>
        </w:rPr>
        <w:t xml:space="preserve"> is configured in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w:t>
      </w:r>
    </w:p>
    <w:p w14:paraId="74C9A8F0"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NR neighbouring cell detected on the associated </w:t>
      </w:r>
      <w:proofErr w:type="spellStart"/>
      <w:r w:rsidRPr="00D03246">
        <w:rPr>
          <w:rFonts w:ascii="Times New Roman" w:eastAsia="Times New Roman" w:hAnsi="Times New Roman" w:cs="Times New Roman"/>
          <w:i/>
          <w:lang w:eastAsia="ja-JP"/>
        </w:rPr>
        <w:t>measObjectNR</w:t>
      </w:r>
      <w:proofErr w:type="spellEnd"/>
      <w:r w:rsidRPr="00D03246">
        <w:rPr>
          <w:rFonts w:ascii="Times New Roman" w:eastAsia="Times New Roman" w:hAnsi="Times New Roman" w:cs="Times New Roman"/>
          <w:lang w:eastAsia="ja-JP"/>
        </w:rPr>
        <w:t xml:space="preserve"> which has a physical cell identity that is included in the </w:t>
      </w:r>
      <w:proofErr w:type="spellStart"/>
      <w:r w:rsidRPr="00D03246">
        <w:rPr>
          <w:rFonts w:ascii="Times New Roman" w:eastAsia="Times New Roman" w:hAnsi="Times New Roman" w:cs="Times New Roman"/>
          <w:i/>
          <w:lang w:eastAsia="ja-JP"/>
        </w:rPr>
        <w:t>cellsForWhichToReportSFTD</w:t>
      </w:r>
      <w:proofErr w:type="spellEnd"/>
      <w:r w:rsidRPr="00D03246">
        <w:rPr>
          <w:rFonts w:ascii="Times New Roman" w:eastAsia="Times New Roman" w:hAnsi="Times New Roman" w:cs="Times New Roman"/>
          <w:lang w:eastAsia="ja-JP"/>
        </w:rPr>
        <w:t xml:space="preserve"> to be applicable;</w:t>
      </w:r>
    </w:p>
    <w:p w14:paraId="776300CF"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else:</w:t>
      </w:r>
    </w:p>
    <w:p w14:paraId="2C230EB2"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up to 3 strongest NR neighbouring cells detected based on parameters in the associated </w:t>
      </w:r>
      <w:proofErr w:type="spellStart"/>
      <w:r w:rsidRPr="00D03246">
        <w:rPr>
          <w:rFonts w:ascii="Times New Roman" w:eastAsia="Times New Roman" w:hAnsi="Times New Roman" w:cs="Times New Roman"/>
          <w:i/>
          <w:lang w:eastAsia="ja-JP"/>
        </w:rPr>
        <w:t>measObjectNR</w:t>
      </w:r>
      <w:proofErr w:type="spellEnd"/>
      <w:r w:rsidRPr="00D03246">
        <w:rPr>
          <w:rFonts w:ascii="Times New Roman" w:eastAsia="Times New Roman" w:hAnsi="Times New Roman" w:cs="Times New Roman"/>
          <w:lang w:eastAsia="ja-JP"/>
        </w:rPr>
        <w:t xml:space="preserve"> to be applicable when the concerned cells are not included in the </w:t>
      </w:r>
      <w:proofErr w:type="spellStart"/>
      <w:r w:rsidRPr="00D03246">
        <w:rPr>
          <w:rFonts w:ascii="Times New Roman" w:eastAsia="Times New Roman" w:hAnsi="Times New Roman" w:cs="Times New Roman"/>
          <w:i/>
          <w:lang w:eastAsia="ja-JP"/>
        </w:rPr>
        <w:t>blackCellsToAddModList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57F7822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proofErr w:type="spellStart"/>
      <w:r w:rsidRPr="00D03246">
        <w:rPr>
          <w:rFonts w:ascii="Times New Roman" w:eastAsia="Times New Roman" w:hAnsi="Times New Roman" w:cs="Times New Roman"/>
          <w:i/>
          <w:lang w:eastAsia="ja-JP"/>
        </w:rPr>
        <w:t>measObject</w:t>
      </w:r>
      <w:proofErr w:type="spellEnd"/>
      <w:r w:rsidRPr="00D03246">
        <w:rPr>
          <w:rFonts w:ascii="Times New Roman" w:eastAsia="Times New Roman" w:hAnsi="Times New Roman" w:cs="Times New Roman"/>
          <w:lang w:eastAsia="ja-JP"/>
        </w:rPr>
        <w:t xml:space="preserve"> concerns E-UTRA:</w:t>
      </w:r>
    </w:p>
    <w:p w14:paraId="4D48000F"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proofErr w:type="spellStart"/>
      <w:r w:rsidRPr="00D03246">
        <w:rPr>
          <w:rFonts w:ascii="Times New Roman" w:eastAsia="Times New Roman" w:hAnsi="Times New Roman" w:cs="Times New Roman"/>
          <w:i/>
          <w:lang w:eastAsia="ja-JP"/>
        </w:rPr>
        <w:t>reportSFTD-Meas</w:t>
      </w:r>
      <w:proofErr w:type="spellEnd"/>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true</w:t>
      </w:r>
      <w:r w:rsidRPr="00D03246">
        <w:rPr>
          <w:rFonts w:ascii="Times New Roman" w:eastAsia="Times New Roman" w:hAnsi="Times New Roman" w:cs="Times New Roman"/>
          <w:lang w:eastAsia="ja-JP"/>
        </w:rPr>
        <w:t>:</w:t>
      </w:r>
    </w:p>
    <w:p w14:paraId="5E3711A5"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consider the E-UTRA </w:t>
      </w:r>
      <w:proofErr w:type="spellStart"/>
      <w:r w:rsidRPr="00D03246">
        <w:rPr>
          <w:rFonts w:ascii="Times New Roman" w:eastAsia="Times New Roman" w:hAnsi="Times New Roman" w:cs="Times New Roman"/>
          <w:lang w:eastAsia="ja-JP"/>
        </w:rPr>
        <w:t>PSCell</w:t>
      </w:r>
      <w:proofErr w:type="spellEnd"/>
      <w:r w:rsidRPr="00D03246">
        <w:rPr>
          <w:rFonts w:ascii="Times New Roman" w:eastAsia="Times New Roman" w:hAnsi="Times New Roman" w:cs="Times New Roman"/>
          <w:lang w:eastAsia="ja-JP"/>
        </w:rPr>
        <w:t xml:space="preserve"> to be applicable;</w:t>
      </w:r>
    </w:p>
    <w:p w14:paraId="01ACCAC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includes </w:t>
      </w:r>
      <w:proofErr w:type="spellStart"/>
      <w:r w:rsidRPr="00D03246">
        <w:rPr>
          <w:rFonts w:ascii="Times New Roman" w:eastAsia="Times New Roman" w:hAnsi="Times New Roman" w:cs="Times New Roman"/>
          <w:i/>
          <w:lang w:eastAsia="ja-JP"/>
        </w:rPr>
        <w:t>measRSSI-ReportConfig</w:t>
      </w:r>
      <w:proofErr w:type="spellEnd"/>
      <w:r w:rsidRPr="00D03246">
        <w:rPr>
          <w:rFonts w:ascii="Times New Roman" w:eastAsia="Times New Roman" w:hAnsi="Times New Roman" w:cs="Times New Roman"/>
          <w:lang w:eastAsia="ja-JP"/>
        </w:rPr>
        <w:t>:</w:t>
      </w:r>
    </w:p>
    <w:p w14:paraId="5CEAD92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w:t>
      </w:r>
      <w:r w:rsidRPr="00D03246">
        <w:rPr>
          <w:rFonts w:ascii="Times New Roman" w:eastAsia="Times New Roman" w:hAnsi="Times New Roman" w:cs="Times New Roman"/>
          <w:lang w:eastAsia="zh-CN"/>
        </w:rPr>
        <w:t>the</w:t>
      </w:r>
      <w:r w:rsidRPr="00D03246">
        <w:rPr>
          <w:rFonts w:ascii="Times New Roman" w:eastAsia="Times New Roman" w:hAnsi="Times New Roman" w:cs="Times New Roman"/>
          <w:lang w:eastAsia="ja-JP"/>
        </w:rPr>
        <w:t xml:space="preserve"> resource </w:t>
      </w:r>
      <w:r w:rsidRPr="00D03246">
        <w:rPr>
          <w:rFonts w:ascii="Times New Roman" w:eastAsia="Times New Roman" w:hAnsi="Times New Roman" w:cs="Times New Roman"/>
          <w:lang w:eastAsia="zh-CN"/>
        </w:rPr>
        <w:t>indicated by the</w:t>
      </w:r>
      <w:r w:rsidRPr="00D03246">
        <w:rPr>
          <w:rFonts w:ascii="Times New Roman" w:eastAsia="Times New Roman" w:hAnsi="Times New Roman" w:cs="Times New Roman"/>
          <w:i/>
          <w:lang w:eastAsia="zh-CN"/>
        </w:rPr>
        <w:t xml:space="preserve"> </w:t>
      </w:r>
      <w:proofErr w:type="spellStart"/>
      <w:r w:rsidRPr="00D03246">
        <w:rPr>
          <w:rFonts w:ascii="Times New Roman" w:eastAsia="Times New Roman" w:hAnsi="Times New Roman" w:cs="Times New Roman"/>
          <w:i/>
          <w:lang w:eastAsia="zh-CN"/>
        </w:rPr>
        <w:t>rmtc</w:t>
      </w:r>
      <w:proofErr w:type="spellEnd"/>
      <w:r w:rsidRPr="00D03246">
        <w:rPr>
          <w:rFonts w:ascii="Times New Roman" w:eastAsia="Times New Roman" w:hAnsi="Times New Roman" w:cs="Times New Roman"/>
          <w:i/>
          <w:lang w:eastAsia="zh-CN"/>
        </w:rPr>
        <w:t xml:space="preserve">-Config </w:t>
      </w:r>
      <w:r w:rsidRPr="00D03246">
        <w:rPr>
          <w:rFonts w:ascii="Times New Roman" w:eastAsia="Times New Roman" w:hAnsi="Times New Roman" w:cs="Times New Roman"/>
          <w:lang w:eastAsia="ja-JP"/>
        </w:rPr>
        <w:t>on the associated frequency to be applicable;</w:t>
      </w:r>
    </w:p>
    <w:p w14:paraId="3898955E"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includes a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cli-Periodical or cli-</w:t>
      </w:r>
      <w:proofErr w:type="spellStart"/>
      <w:r w:rsidRPr="00D03246">
        <w:rPr>
          <w:rFonts w:ascii="Times New Roman" w:eastAsia="Times New Roman" w:hAnsi="Times New Roman" w:cs="Times New Roman"/>
          <w:i/>
          <w:lang w:eastAsia="ja-JP"/>
        </w:rPr>
        <w:t>EventTriggered</w:t>
      </w:r>
      <w:proofErr w:type="spellEnd"/>
      <w:r w:rsidRPr="00D03246">
        <w:rPr>
          <w:rFonts w:ascii="Times New Roman" w:eastAsia="Times New Roman" w:hAnsi="Times New Roman" w:cs="Times New Roman"/>
          <w:lang w:eastAsia="ja-JP"/>
        </w:rPr>
        <w:t>:</w:t>
      </w:r>
    </w:p>
    <w:p w14:paraId="50A7017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all CLI measurement resources included in the corresponding </w:t>
      </w:r>
      <w:proofErr w:type="spellStart"/>
      <w:r w:rsidRPr="00D03246">
        <w:rPr>
          <w:rFonts w:ascii="Times New Roman" w:eastAsia="Times New Roman" w:hAnsi="Times New Roman" w:cs="Times New Roman"/>
          <w:i/>
          <w:lang w:eastAsia="ja-JP"/>
        </w:rPr>
        <w:t>measObject</w:t>
      </w:r>
      <w:proofErr w:type="spellEnd"/>
      <w:r w:rsidRPr="00D03246">
        <w:rPr>
          <w:rFonts w:ascii="Times New Roman" w:eastAsia="Times New Roman" w:hAnsi="Times New Roman" w:cs="Times New Roman"/>
          <w:lang w:eastAsia="ja-JP"/>
        </w:rPr>
        <w:t xml:space="preserve"> to be applicable;</w:t>
      </w:r>
    </w:p>
    <w:p w14:paraId="31F0865B"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concerns the reporting for NR </w:t>
      </w:r>
      <w:proofErr w:type="spellStart"/>
      <w:r w:rsidRPr="00D03246">
        <w:rPr>
          <w:rFonts w:ascii="Times New Roman" w:eastAsia="Times New Roman" w:hAnsi="Times New Roman" w:cs="Times New Roman"/>
          <w:lang w:eastAsia="ja-JP"/>
        </w:rPr>
        <w:t>sidelink</w:t>
      </w:r>
      <w:proofErr w:type="spellEnd"/>
      <w:r w:rsidRPr="00D03246">
        <w:rPr>
          <w:rFonts w:ascii="Times New Roman" w:eastAsia="Times New Roman" w:hAnsi="Times New Roman" w:cs="Times New Roman"/>
          <w:lang w:eastAsia="ja-JP"/>
        </w:rPr>
        <w:t xml:space="preserve"> communication or V2X </w:t>
      </w:r>
      <w:proofErr w:type="spellStart"/>
      <w:r w:rsidRPr="00D03246">
        <w:rPr>
          <w:rFonts w:ascii="Times New Roman" w:eastAsia="Times New Roman" w:hAnsi="Times New Roman" w:cs="Times New Roman"/>
          <w:lang w:eastAsia="ja-JP"/>
        </w:rPr>
        <w:t>sidelink</w:t>
      </w:r>
      <w:proofErr w:type="spellEnd"/>
      <w:r w:rsidRPr="00D03246">
        <w:rPr>
          <w:rFonts w:ascii="Times New Roman" w:eastAsia="Times New Roman" w:hAnsi="Times New Roman" w:cs="Times New Roman"/>
          <w:lang w:eastAsia="ja-JP"/>
        </w:rPr>
        <w:t xml:space="preserve"> communication (i.e.</w:t>
      </w:r>
      <w:r w:rsidRPr="00D03246">
        <w:rPr>
          <w:rFonts w:ascii="Times New Roman" w:eastAsia="Times New Roman" w:hAnsi="Times New Roman" w:cs="Times New Roman"/>
          <w:i/>
          <w:lang w:eastAsia="ja-JP"/>
        </w:rPr>
        <w:t xml:space="preserve"> </w:t>
      </w:r>
      <w:proofErr w:type="spellStart"/>
      <w:r w:rsidRPr="00D03246">
        <w:rPr>
          <w:rFonts w:ascii="Times New Roman" w:eastAsia="Times New Roman" w:hAnsi="Times New Roman" w:cs="Times New Roman"/>
          <w:i/>
          <w:lang w:eastAsia="ja-JP"/>
        </w:rPr>
        <w:t>reportConfigNR</w:t>
      </w:r>
      <w:proofErr w:type="spellEnd"/>
      <w:r w:rsidRPr="00D03246">
        <w:rPr>
          <w:rFonts w:ascii="Times New Roman" w:eastAsia="Times New Roman" w:hAnsi="Times New Roman" w:cs="Times New Roman"/>
          <w:i/>
          <w:lang w:eastAsia="ja-JP"/>
        </w:rPr>
        <w:t xml:space="preserve">-SL </w:t>
      </w:r>
      <w:r w:rsidRPr="00D03246">
        <w:rPr>
          <w:rFonts w:ascii="Times New Roman" w:eastAsia="Times New Roman" w:hAnsi="Times New Roman" w:cs="Times New Roman"/>
          <w:lang w:eastAsia="ja-JP"/>
        </w:rPr>
        <w:t xml:space="preserve">or </w:t>
      </w:r>
      <w:proofErr w:type="spellStart"/>
      <w:r w:rsidRPr="00D03246">
        <w:rPr>
          <w:rFonts w:ascii="Times New Roman" w:eastAsia="Times New Roman" w:hAnsi="Times New Roman" w:cs="Times New Roman"/>
          <w:i/>
          <w:lang w:eastAsia="ja-JP"/>
        </w:rPr>
        <w:t>reportConfigEUTRA</w:t>
      </w:r>
      <w:proofErr w:type="spellEnd"/>
      <w:r w:rsidRPr="00D03246">
        <w:rPr>
          <w:rFonts w:ascii="Times New Roman" w:eastAsia="Times New Roman" w:hAnsi="Times New Roman" w:cs="Times New Roman"/>
          <w:i/>
          <w:lang w:eastAsia="ja-JP"/>
        </w:rPr>
        <w:t>-SL</w:t>
      </w:r>
      <w:r w:rsidRPr="00D03246">
        <w:rPr>
          <w:rFonts w:ascii="Times New Roman" w:eastAsia="Times New Roman" w:hAnsi="Times New Roman" w:cs="Times New Roman"/>
          <w:lang w:eastAsia="ja-JP"/>
        </w:rPr>
        <w:t>):</w:t>
      </w:r>
    </w:p>
    <w:p w14:paraId="735F0D2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x-none"/>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the transmission resource pools </w:t>
      </w:r>
      <w:r w:rsidRPr="00D03246">
        <w:rPr>
          <w:rFonts w:ascii="Times New Roman" w:eastAsia="Times New Roman" w:hAnsi="Times New Roman" w:cs="Times New Roman"/>
          <w:lang w:eastAsia="x-none"/>
        </w:rPr>
        <w:t>indicated</w:t>
      </w:r>
      <w:r w:rsidRPr="00D03246">
        <w:rPr>
          <w:rFonts w:ascii="Times New Roman" w:eastAsia="Times New Roman" w:hAnsi="Times New Roman" w:cs="Times New Roman"/>
          <w:lang w:eastAsia="ja-JP"/>
        </w:rPr>
        <w:t xml:space="preserve"> by the </w:t>
      </w:r>
      <w:proofErr w:type="spellStart"/>
      <w:r w:rsidRPr="00D03246">
        <w:rPr>
          <w:rFonts w:ascii="Times New Roman" w:eastAsia="Times New Roman" w:hAnsi="Times New Roman" w:cs="Times New Roman"/>
          <w:i/>
          <w:lang w:eastAsia="ja-JP"/>
        </w:rPr>
        <w:t>tx-PoolMeasToAddModList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to be applicable;</w:t>
      </w:r>
    </w:p>
    <w:p w14:paraId="20885E9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is set to </w:t>
      </w:r>
      <w:proofErr w:type="spellStart"/>
      <w:r w:rsidRPr="00D03246">
        <w:rPr>
          <w:rFonts w:ascii="Times New Roman" w:eastAsia="Times New Roman" w:hAnsi="Times New Roman" w:cs="Times New Roman"/>
          <w:i/>
          <w:lang w:eastAsia="ja-JP"/>
        </w:rPr>
        <w:t>eventTriggered</w:t>
      </w:r>
      <w:proofErr w:type="spellEnd"/>
      <w:r w:rsidRPr="00D03246">
        <w:rPr>
          <w:rFonts w:ascii="Times New Roman" w:eastAsia="Times New Roman" w:hAnsi="Times New Roman" w:cs="Times New Roman"/>
          <w:lang w:eastAsia="ja-JP"/>
        </w:rPr>
        <w:t xml:space="preserve"> and if the entry condition applicable for this event, i.e. the event corresponding with the </w:t>
      </w:r>
      <w:proofErr w:type="spellStart"/>
      <w:r w:rsidRPr="00D03246">
        <w:rPr>
          <w:rFonts w:ascii="Times New Roman" w:eastAsia="Times New Roman" w:hAnsi="Times New Roman" w:cs="Times New Roman"/>
          <w:i/>
          <w:lang w:eastAsia="ja-JP"/>
        </w:rPr>
        <w:t>eventId</w:t>
      </w:r>
      <w:proofErr w:type="spellEnd"/>
      <w:r w:rsidRPr="00D03246">
        <w:rPr>
          <w:rFonts w:ascii="Times New Roman" w:eastAsia="Times New Roman" w:hAnsi="Times New Roman" w:cs="Times New Roman"/>
          <w:lang w:eastAsia="ja-JP"/>
        </w:rPr>
        <w:t xml:space="preserve"> of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within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is fulfilled for one or more applicable cells for all measurements after layer 3 filtering taken during </w:t>
      </w:r>
      <w:proofErr w:type="spellStart"/>
      <w:r w:rsidRPr="00D03246">
        <w:rPr>
          <w:rFonts w:ascii="Times New Roman" w:eastAsia="Times New Roman" w:hAnsi="Times New Roman" w:cs="Times New Roman"/>
          <w:i/>
          <w:lang w:eastAsia="ja-JP"/>
        </w:rPr>
        <w:t>timeToTrigger</w:t>
      </w:r>
      <w:proofErr w:type="spellEnd"/>
      <w:r w:rsidRPr="00D03246">
        <w:rPr>
          <w:rFonts w:ascii="Times New Roman" w:eastAsia="Times New Roman" w:hAnsi="Times New Roman" w:cs="Times New Roman"/>
          <w:lang w:eastAsia="ja-JP"/>
        </w:rPr>
        <w:t xml:space="preserve"> defined for this event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while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does not include a measurement reporting entry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(a first cell triggers the event):</w:t>
      </w:r>
    </w:p>
    <w:p w14:paraId="2AA0D2F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76C9417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proofErr w:type="spellStart"/>
      <w:r w:rsidRPr="00D03246">
        <w:rPr>
          <w:rFonts w:ascii="Times New Roman" w:eastAsia="Times New Roman" w:hAnsi="Times New Roman" w:cs="Times New Roman"/>
          <w:i/>
          <w:lang w:eastAsia="ja-JP"/>
        </w:rPr>
        <w:t>numberOfReportsSent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to 0;</w:t>
      </w:r>
    </w:p>
    <w:p w14:paraId="21E14AD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cell(s) in the </w:t>
      </w:r>
      <w:proofErr w:type="spellStart"/>
      <w:r w:rsidRPr="00D03246">
        <w:rPr>
          <w:rFonts w:ascii="Times New Roman" w:eastAsia="Times New Roman" w:hAnsi="Times New Roman" w:cs="Times New Roman"/>
          <w:i/>
          <w:lang w:eastAsia="ja-JP"/>
        </w:rPr>
        <w:t>cellsTriggeredList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5B02225B" w14:textId="77777777" w:rsidR="00D03246" w:rsidRPr="00D03246" w:rsidRDefault="00D03246" w:rsidP="00D03246">
      <w:pPr>
        <w:overflowPunct w:val="0"/>
        <w:autoSpaceDE w:val="0"/>
        <w:autoSpaceDN w:val="0"/>
        <w:adjustRightInd w:val="0"/>
        <w:ind w:left="567" w:firstLine="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Malgun Gothic" w:hAnsi="Times New Roman" w:cs="Times New Roman"/>
          <w:lang w:eastAsia="ko-KR"/>
        </w:rPr>
        <w:tab/>
      </w:r>
      <w:r w:rsidRPr="00D03246">
        <w:rPr>
          <w:rFonts w:ascii="Times New Roman" w:eastAsia="Times New Roman" w:hAnsi="Times New Roman" w:cs="Times New Roman"/>
          <w:lang w:eastAsia="ja-JP"/>
        </w:rPr>
        <w:t xml:space="preserve">if </w:t>
      </w:r>
      <w:r w:rsidRPr="00D03246">
        <w:rPr>
          <w:rFonts w:ascii="Times New Roman" w:eastAsia="Times New Roman" w:hAnsi="Times New Roman" w:cs="Times New Roman"/>
          <w:i/>
          <w:lang w:eastAsia="ja-JP"/>
        </w:rPr>
        <w:t>useT312</w:t>
      </w:r>
      <w:r w:rsidRPr="00D03246">
        <w:rPr>
          <w:rFonts w:ascii="Times New Roman" w:eastAsia="Times New Roman" w:hAnsi="Times New Roman" w:cs="Times New Roman"/>
          <w:lang w:eastAsia="ja-JP"/>
        </w:rPr>
        <w:t xml:space="preserve"> is included in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for this event:</w:t>
      </w:r>
    </w:p>
    <w:p w14:paraId="7BECD2A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T310 for the corresponding </w:t>
      </w:r>
      <w:proofErr w:type="spellStart"/>
      <w:r w:rsidRPr="00D03246">
        <w:rPr>
          <w:rFonts w:ascii="Times New Roman" w:eastAsia="Times New Roman" w:hAnsi="Times New Roman" w:cs="Times New Roman"/>
          <w:lang w:eastAsia="ja-JP"/>
        </w:rPr>
        <w:t>SpCell</w:t>
      </w:r>
      <w:proofErr w:type="spellEnd"/>
      <w:r w:rsidRPr="00D03246">
        <w:rPr>
          <w:rFonts w:ascii="Times New Roman" w:eastAsia="Times New Roman" w:hAnsi="Times New Roman" w:cs="Times New Roman"/>
          <w:lang w:eastAsia="ja-JP"/>
        </w:rPr>
        <w:t xml:space="preserve"> is running; and</w:t>
      </w:r>
    </w:p>
    <w:p w14:paraId="47592E99"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T312 is not running for corresponding </w:t>
      </w:r>
      <w:proofErr w:type="spellStart"/>
      <w:r w:rsidRPr="00D03246">
        <w:rPr>
          <w:rFonts w:ascii="Times New Roman" w:eastAsia="Times New Roman" w:hAnsi="Times New Roman" w:cs="Times New Roman"/>
          <w:lang w:eastAsia="ja-JP"/>
        </w:rPr>
        <w:t>SpCell</w:t>
      </w:r>
      <w:proofErr w:type="spellEnd"/>
      <w:r w:rsidRPr="00D03246">
        <w:rPr>
          <w:rFonts w:ascii="Times New Roman" w:eastAsia="Times New Roman" w:hAnsi="Times New Roman" w:cs="Times New Roman"/>
          <w:lang w:eastAsia="ja-JP"/>
        </w:rPr>
        <w:t>:</w:t>
      </w:r>
    </w:p>
    <w:p w14:paraId="435D81C4"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start timer T312 for the corresponding </w:t>
      </w:r>
      <w:proofErr w:type="spellStart"/>
      <w:r w:rsidRPr="00D03246">
        <w:rPr>
          <w:rFonts w:ascii="Times New Roman" w:eastAsia="Times New Roman" w:hAnsi="Times New Roman" w:cs="Times New Roman"/>
          <w:lang w:eastAsia="ja-JP"/>
        </w:rPr>
        <w:t>SpCell</w:t>
      </w:r>
      <w:proofErr w:type="spellEnd"/>
      <w:r w:rsidRPr="00D03246">
        <w:rPr>
          <w:rFonts w:ascii="Times New Roman" w:eastAsia="Times New Roman" w:hAnsi="Times New Roman" w:cs="Times New Roman"/>
          <w:lang w:eastAsia="ja-JP"/>
        </w:rPr>
        <w:t xml:space="preserve"> with the value of T312 configured in the corresponding </w:t>
      </w:r>
      <w:proofErr w:type="spellStart"/>
      <w:r w:rsidRPr="00D03246">
        <w:rPr>
          <w:rFonts w:ascii="Times New Roman" w:eastAsia="Times New Roman" w:hAnsi="Times New Roman" w:cs="Times New Roman"/>
          <w:i/>
          <w:lang w:eastAsia="ja-JP"/>
        </w:rPr>
        <w:t>measObjectNR</w:t>
      </w:r>
      <w:proofErr w:type="spellEnd"/>
      <w:r w:rsidRPr="00D03246">
        <w:rPr>
          <w:rFonts w:ascii="Times New Roman" w:eastAsia="Times New Roman" w:hAnsi="Times New Roman" w:cs="Times New Roman"/>
          <w:lang w:eastAsia="ja-JP"/>
        </w:rPr>
        <w:t>;</w:t>
      </w:r>
    </w:p>
    <w:p w14:paraId="7548226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B5CC054"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2&gt;</w:t>
      </w:r>
      <w:r w:rsidRPr="00D03246">
        <w:rPr>
          <w:rFonts w:ascii="Times New Roman" w:eastAsia="Times New Roman" w:hAnsi="Times New Roman" w:cs="Times New Roman"/>
          <w:lang w:eastAsia="ja-JP"/>
        </w:rPr>
        <w:tab/>
        <w:t xml:space="preserve">else if the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is set to </w:t>
      </w:r>
      <w:proofErr w:type="spellStart"/>
      <w:r w:rsidRPr="00D03246">
        <w:rPr>
          <w:rFonts w:ascii="Times New Roman" w:eastAsia="Times New Roman" w:hAnsi="Times New Roman" w:cs="Times New Roman"/>
          <w:i/>
          <w:lang w:eastAsia="ja-JP"/>
        </w:rPr>
        <w:t>eventTriggered</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and if the entry condition applicable for this event, i.e. the event corresponding with the </w:t>
      </w:r>
      <w:proofErr w:type="spellStart"/>
      <w:r w:rsidRPr="00D03246">
        <w:rPr>
          <w:rFonts w:ascii="Times New Roman" w:eastAsia="Times New Roman" w:hAnsi="Times New Roman" w:cs="Times New Roman"/>
          <w:i/>
          <w:lang w:eastAsia="ja-JP"/>
        </w:rPr>
        <w:t>eventId</w:t>
      </w:r>
      <w:proofErr w:type="spellEnd"/>
      <w:r w:rsidRPr="00D03246">
        <w:rPr>
          <w:rFonts w:ascii="Times New Roman" w:eastAsia="Times New Roman" w:hAnsi="Times New Roman" w:cs="Times New Roman"/>
          <w:lang w:eastAsia="ja-JP"/>
        </w:rPr>
        <w:t xml:space="preserve"> of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within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is fulfilled for one or more applicable cells not included in the </w:t>
      </w:r>
      <w:proofErr w:type="spellStart"/>
      <w:r w:rsidRPr="00D03246">
        <w:rPr>
          <w:rFonts w:ascii="Times New Roman" w:eastAsia="Times New Roman" w:hAnsi="Times New Roman" w:cs="Times New Roman"/>
          <w:i/>
          <w:lang w:eastAsia="ja-JP"/>
        </w:rPr>
        <w:t>cellsTriggeredList</w:t>
      </w:r>
      <w:proofErr w:type="spellEnd"/>
      <w:r w:rsidRPr="00D03246">
        <w:rPr>
          <w:rFonts w:ascii="Times New Roman" w:eastAsia="Times New Roman" w:hAnsi="Times New Roman" w:cs="Times New Roman"/>
          <w:lang w:eastAsia="ja-JP"/>
        </w:rPr>
        <w:t xml:space="preserve"> for all measurements after layer 3 filtering taken during </w:t>
      </w:r>
      <w:proofErr w:type="spellStart"/>
      <w:r w:rsidRPr="00D03246">
        <w:rPr>
          <w:rFonts w:ascii="Times New Roman" w:eastAsia="Times New Roman" w:hAnsi="Times New Roman" w:cs="Times New Roman"/>
          <w:i/>
          <w:lang w:eastAsia="ja-JP"/>
        </w:rPr>
        <w:t>timeToTrigger</w:t>
      </w:r>
      <w:proofErr w:type="spellEnd"/>
      <w:r w:rsidRPr="00D03246">
        <w:rPr>
          <w:rFonts w:ascii="Times New Roman" w:eastAsia="Times New Roman" w:hAnsi="Times New Roman" w:cs="Times New Roman"/>
          <w:lang w:eastAsia="ja-JP"/>
        </w:rPr>
        <w:t xml:space="preserve"> defined for this event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(a subsequent cell triggers the event):</w:t>
      </w:r>
    </w:p>
    <w:p w14:paraId="604B3A8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proofErr w:type="spellStart"/>
      <w:r w:rsidRPr="00D03246">
        <w:rPr>
          <w:rFonts w:ascii="Times New Roman" w:eastAsia="Times New Roman" w:hAnsi="Times New Roman" w:cs="Times New Roman"/>
          <w:i/>
          <w:lang w:eastAsia="ja-JP"/>
        </w:rPr>
        <w:t>numberOfReportsSent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to 0;</w:t>
      </w:r>
    </w:p>
    <w:p w14:paraId="4111D33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cell(s) in the </w:t>
      </w:r>
      <w:proofErr w:type="spellStart"/>
      <w:r w:rsidRPr="00D03246">
        <w:rPr>
          <w:rFonts w:ascii="Times New Roman" w:eastAsia="Times New Roman" w:hAnsi="Times New Roman" w:cs="Times New Roman"/>
          <w:i/>
          <w:lang w:eastAsia="ja-JP"/>
        </w:rPr>
        <w:t>cellsTriggeredList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63E0D452" w14:textId="77777777" w:rsidR="00D03246" w:rsidRPr="00D03246" w:rsidRDefault="00D03246" w:rsidP="00D03246">
      <w:pPr>
        <w:overflowPunct w:val="0"/>
        <w:autoSpaceDE w:val="0"/>
        <w:autoSpaceDN w:val="0"/>
        <w:adjustRightInd w:val="0"/>
        <w:ind w:left="567" w:firstLine="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Malgun Gothic" w:hAnsi="Times New Roman" w:cs="Times New Roman"/>
          <w:lang w:eastAsia="ko-KR"/>
        </w:rPr>
        <w:tab/>
      </w:r>
      <w:r w:rsidRPr="00D03246">
        <w:rPr>
          <w:rFonts w:ascii="Times New Roman" w:eastAsia="Times New Roman" w:hAnsi="Times New Roman" w:cs="Times New Roman"/>
          <w:lang w:eastAsia="ja-JP"/>
        </w:rPr>
        <w:t xml:space="preserve">if </w:t>
      </w:r>
      <w:r w:rsidRPr="00D03246">
        <w:rPr>
          <w:rFonts w:ascii="Times New Roman" w:eastAsia="Times New Roman" w:hAnsi="Times New Roman" w:cs="Times New Roman"/>
          <w:i/>
          <w:lang w:eastAsia="ja-JP"/>
        </w:rPr>
        <w:t>useT312</w:t>
      </w:r>
      <w:r w:rsidRPr="00D03246">
        <w:rPr>
          <w:rFonts w:ascii="Times New Roman" w:eastAsia="Times New Roman" w:hAnsi="Times New Roman" w:cs="Times New Roman"/>
          <w:lang w:eastAsia="ja-JP"/>
        </w:rPr>
        <w:t xml:space="preserve"> is included in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for this event:</w:t>
      </w:r>
    </w:p>
    <w:p w14:paraId="433E4AD8"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T310 for the corresponding </w:t>
      </w:r>
      <w:proofErr w:type="spellStart"/>
      <w:r w:rsidRPr="00D03246">
        <w:rPr>
          <w:rFonts w:ascii="Times New Roman" w:eastAsia="Times New Roman" w:hAnsi="Times New Roman" w:cs="Times New Roman"/>
          <w:lang w:eastAsia="ja-JP"/>
        </w:rPr>
        <w:t>SpCell</w:t>
      </w:r>
      <w:proofErr w:type="spellEnd"/>
      <w:r w:rsidRPr="00D03246">
        <w:rPr>
          <w:rFonts w:ascii="Times New Roman" w:eastAsia="Times New Roman" w:hAnsi="Times New Roman" w:cs="Times New Roman"/>
          <w:lang w:eastAsia="ja-JP"/>
        </w:rPr>
        <w:t xml:space="preserve"> is running; and</w:t>
      </w:r>
    </w:p>
    <w:p w14:paraId="47CA206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T312 is not running for corresponding </w:t>
      </w:r>
      <w:proofErr w:type="spellStart"/>
      <w:r w:rsidRPr="00D03246">
        <w:rPr>
          <w:rFonts w:ascii="Times New Roman" w:eastAsia="Times New Roman" w:hAnsi="Times New Roman" w:cs="Times New Roman"/>
          <w:lang w:eastAsia="ja-JP"/>
        </w:rPr>
        <w:t>SpCell</w:t>
      </w:r>
      <w:proofErr w:type="spellEnd"/>
      <w:r w:rsidRPr="00D03246">
        <w:rPr>
          <w:rFonts w:ascii="Times New Roman" w:eastAsia="Times New Roman" w:hAnsi="Times New Roman" w:cs="Times New Roman"/>
          <w:lang w:eastAsia="ja-JP"/>
        </w:rPr>
        <w:t>:</w:t>
      </w:r>
    </w:p>
    <w:p w14:paraId="3048EFE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start timer T312 for the corresponding </w:t>
      </w:r>
      <w:proofErr w:type="spellStart"/>
      <w:r w:rsidRPr="00D03246">
        <w:rPr>
          <w:rFonts w:ascii="Times New Roman" w:eastAsia="Times New Roman" w:hAnsi="Times New Roman" w:cs="Times New Roman"/>
          <w:lang w:eastAsia="ja-JP"/>
        </w:rPr>
        <w:t>SpCell</w:t>
      </w:r>
      <w:proofErr w:type="spellEnd"/>
      <w:r w:rsidRPr="00D03246">
        <w:rPr>
          <w:rFonts w:ascii="Times New Roman" w:eastAsia="Times New Roman" w:hAnsi="Times New Roman" w:cs="Times New Roman"/>
          <w:lang w:eastAsia="ja-JP"/>
        </w:rPr>
        <w:t xml:space="preserve"> with the value of T312 configured in the corresponding </w:t>
      </w:r>
      <w:proofErr w:type="spellStart"/>
      <w:r w:rsidRPr="00D03246">
        <w:rPr>
          <w:rFonts w:ascii="Times New Roman" w:eastAsia="Times New Roman" w:hAnsi="Times New Roman" w:cs="Times New Roman"/>
          <w:i/>
          <w:lang w:eastAsia="ja-JP"/>
        </w:rPr>
        <w:t>measObjectNR</w:t>
      </w:r>
      <w:proofErr w:type="spellEnd"/>
      <w:r w:rsidRPr="00D03246">
        <w:rPr>
          <w:rFonts w:ascii="Times New Roman" w:eastAsia="Times New Roman" w:hAnsi="Times New Roman" w:cs="Times New Roman"/>
          <w:lang w:eastAsia="ja-JP"/>
        </w:rPr>
        <w:t>;</w:t>
      </w:r>
    </w:p>
    <w:p w14:paraId="7928090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FEFD79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is set to </w:t>
      </w:r>
      <w:proofErr w:type="spellStart"/>
      <w:r w:rsidRPr="00D03246">
        <w:rPr>
          <w:rFonts w:ascii="Times New Roman" w:eastAsia="Times New Roman" w:hAnsi="Times New Roman" w:cs="Times New Roman"/>
          <w:i/>
          <w:lang w:eastAsia="ja-JP"/>
        </w:rPr>
        <w:t>eventTriggered</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and if the leaving condition applicable for this event is fulfilled for one or more of the cells included in the </w:t>
      </w:r>
      <w:proofErr w:type="spellStart"/>
      <w:r w:rsidRPr="00D03246">
        <w:rPr>
          <w:rFonts w:ascii="Times New Roman" w:eastAsia="Times New Roman" w:hAnsi="Times New Roman" w:cs="Times New Roman"/>
          <w:i/>
          <w:lang w:eastAsia="ja-JP"/>
        </w:rPr>
        <w:t>cellsTriggeredList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for all measurements after layer 3 filtering taken during </w:t>
      </w:r>
      <w:proofErr w:type="spellStart"/>
      <w:r w:rsidRPr="00D03246">
        <w:rPr>
          <w:rFonts w:ascii="Times New Roman" w:eastAsia="Times New Roman" w:hAnsi="Times New Roman" w:cs="Times New Roman"/>
          <w:i/>
          <w:lang w:eastAsia="ja-JP"/>
        </w:rPr>
        <w:t>timeToTrigger</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defined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for this event:</w:t>
      </w:r>
    </w:p>
    <w:p w14:paraId="7F2DB72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the concerned cell(s) in the </w:t>
      </w:r>
      <w:proofErr w:type="spellStart"/>
      <w:r w:rsidRPr="00D03246">
        <w:rPr>
          <w:rFonts w:ascii="Times New Roman" w:eastAsia="Times New Roman" w:hAnsi="Times New Roman" w:cs="Times New Roman"/>
          <w:i/>
          <w:lang w:eastAsia="ja-JP"/>
        </w:rPr>
        <w:t>cellsTriggeredList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17D85F7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w:t>
      </w:r>
      <w:proofErr w:type="spellStart"/>
      <w:r w:rsidRPr="00D03246">
        <w:rPr>
          <w:rFonts w:ascii="Times New Roman" w:eastAsia="Times New Roman" w:hAnsi="Times New Roman" w:cs="Times New Roman"/>
          <w:i/>
          <w:iCs/>
          <w:lang w:eastAsia="ja-JP"/>
        </w:rPr>
        <w:t>reportOnLeave</w:t>
      </w:r>
      <w:proofErr w:type="spellEnd"/>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 xml:space="preserve"> for the corresponding reporting configuration:</w:t>
      </w:r>
    </w:p>
    <w:p w14:paraId="62D2005C"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2D64BDD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proofErr w:type="spellStart"/>
      <w:r w:rsidRPr="00D03246">
        <w:rPr>
          <w:rFonts w:ascii="Times New Roman" w:eastAsia="Times New Roman" w:hAnsi="Times New Roman" w:cs="Times New Roman"/>
          <w:i/>
          <w:lang w:eastAsia="ja-JP"/>
        </w:rPr>
        <w:t>cellsTriggeredList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is empty:</w:t>
      </w:r>
    </w:p>
    <w:p w14:paraId="0CD4851B"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50030AA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if running;</w:t>
      </w:r>
    </w:p>
    <w:p w14:paraId="1FBCFBE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proofErr w:type="spellStart"/>
      <w:r w:rsidRPr="00D03246">
        <w:rPr>
          <w:rFonts w:ascii="Times New Roman" w:eastAsia="Times New Roman" w:hAnsi="Times New Roman" w:cs="Times New Roman"/>
          <w:i/>
          <w:lang w:eastAsia="x-none"/>
        </w:rPr>
        <w:t>reportType</w:t>
      </w:r>
      <w:proofErr w:type="spellEnd"/>
      <w:r w:rsidRPr="00D03246">
        <w:rPr>
          <w:rFonts w:ascii="Times New Roman" w:eastAsia="Times New Roman" w:hAnsi="Times New Roman" w:cs="Times New Roman"/>
          <w:lang w:eastAsia="ja-JP"/>
        </w:rPr>
        <w:t xml:space="preserve"> is set to </w:t>
      </w:r>
      <w:proofErr w:type="spellStart"/>
      <w:r w:rsidRPr="00D03246">
        <w:rPr>
          <w:rFonts w:ascii="Times New Roman" w:eastAsia="Times New Roman" w:hAnsi="Times New Roman" w:cs="Times New Roman"/>
          <w:i/>
          <w:lang w:eastAsia="x-none"/>
        </w:rPr>
        <w:t>eventTriggered</w:t>
      </w:r>
      <w:proofErr w:type="spellEnd"/>
      <w:r w:rsidRPr="00D03246">
        <w:rPr>
          <w:rFonts w:ascii="Times New Roman" w:eastAsia="Times New Roman" w:hAnsi="Times New Roman" w:cs="Times New Roman"/>
          <w:lang w:eastAsia="ja-JP"/>
        </w:rPr>
        <w:t xml:space="preserve"> and if the entry condition applicable for this event, i.e. the event corresponding with the </w:t>
      </w:r>
      <w:proofErr w:type="spellStart"/>
      <w:r w:rsidRPr="00D03246">
        <w:rPr>
          <w:rFonts w:ascii="Times New Roman" w:eastAsia="Times New Roman" w:hAnsi="Times New Roman" w:cs="Times New Roman"/>
          <w:i/>
          <w:lang w:eastAsia="ja-JP"/>
        </w:rPr>
        <w:t>eventId</w:t>
      </w:r>
      <w:proofErr w:type="spellEnd"/>
      <w:r w:rsidRPr="00D03246">
        <w:rPr>
          <w:rFonts w:ascii="Times New Roman" w:eastAsia="Times New Roman" w:hAnsi="Times New Roman" w:cs="Times New Roman"/>
          <w:lang w:eastAsia="ja-JP"/>
        </w:rPr>
        <w:t xml:space="preserve"> of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within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is fulfilled for one or more </w:t>
      </w:r>
      <w:r w:rsidRPr="00D03246">
        <w:rPr>
          <w:rFonts w:ascii="Times New Roman" w:eastAsia="Times New Roman" w:hAnsi="Times New Roman" w:cs="Times New Roman"/>
          <w:lang w:eastAsia="zh-CN"/>
        </w:rPr>
        <w:t xml:space="preserve">applicable </w:t>
      </w:r>
      <w:r w:rsidRPr="00D03246">
        <w:rPr>
          <w:rFonts w:ascii="Times New Roman" w:eastAsia="Times New Roman" w:hAnsi="Times New Roman" w:cs="Times New Roman"/>
          <w:lang w:eastAsia="ja-JP"/>
        </w:rPr>
        <w:t xml:space="preserve">transmission resource pools for all measurements taken during </w:t>
      </w:r>
      <w:proofErr w:type="spellStart"/>
      <w:r w:rsidRPr="00D03246">
        <w:rPr>
          <w:rFonts w:ascii="Times New Roman" w:eastAsia="Times New Roman" w:hAnsi="Times New Roman" w:cs="Times New Roman"/>
          <w:i/>
          <w:lang w:eastAsia="ja-JP"/>
        </w:rPr>
        <w:t>timeToTrigger</w:t>
      </w:r>
      <w:proofErr w:type="spellEnd"/>
      <w:r w:rsidRPr="00D03246">
        <w:rPr>
          <w:rFonts w:ascii="Times New Roman" w:eastAsia="Times New Roman" w:hAnsi="Times New Roman" w:cs="Times New Roman"/>
          <w:lang w:eastAsia="ja-JP"/>
        </w:rPr>
        <w:t xml:space="preserve"> defined for this event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while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does not include an measurement reporting entry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(a first </w:t>
      </w:r>
      <w:r w:rsidRPr="00D03246">
        <w:rPr>
          <w:rFonts w:ascii="Times New Roman" w:eastAsia="Times New Roman" w:hAnsi="Times New Roman" w:cs="Times New Roman"/>
          <w:lang w:eastAsia="zh-CN"/>
        </w:rPr>
        <w:t xml:space="preserve">transmission resource pool </w:t>
      </w:r>
      <w:r w:rsidRPr="00D03246">
        <w:rPr>
          <w:rFonts w:ascii="Times New Roman" w:eastAsia="Times New Roman" w:hAnsi="Times New Roman" w:cs="Times New Roman"/>
          <w:lang w:eastAsia="ja-JP"/>
        </w:rPr>
        <w:t>triggers the event):</w:t>
      </w:r>
    </w:p>
    <w:p w14:paraId="30183564"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2BC515D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proofErr w:type="spellStart"/>
      <w:r w:rsidRPr="00D03246">
        <w:rPr>
          <w:rFonts w:ascii="Times New Roman" w:eastAsia="Times New Roman" w:hAnsi="Times New Roman" w:cs="Times New Roman"/>
          <w:i/>
          <w:lang w:eastAsia="ja-JP"/>
        </w:rPr>
        <w:t>numberOfReportsSent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to 0;</w:t>
      </w:r>
    </w:p>
    <w:p w14:paraId="42E2E09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w:t>
      </w:r>
      <w:r w:rsidRPr="00D03246">
        <w:rPr>
          <w:rFonts w:ascii="Times New Roman" w:eastAsia="Times New Roman" w:hAnsi="Times New Roman" w:cs="Times New Roman"/>
          <w:lang w:eastAsia="zh-CN"/>
        </w:rPr>
        <w:t>the concerned transmission resource pool(s)</w:t>
      </w:r>
      <w:r w:rsidRPr="00D03246">
        <w:rPr>
          <w:rFonts w:ascii="Times New Roman" w:eastAsia="Times New Roman" w:hAnsi="Times New Roman" w:cs="Times New Roman"/>
          <w:lang w:eastAsia="ja-JP"/>
        </w:rPr>
        <w:t xml:space="preserve"> in the </w:t>
      </w:r>
      <w:proofErr w:type="spellStart"/>
      <w:r w:rsidRPr="00D03246">
        <w:rPr>
          <w:rFonts w:ascii="Times New Roman" w:eastAsia="Times New Roman" w:hAnsi="Times New Roman" w:cs="Courier New"/>
          <w:i/>
          <w:szCs w:val="16"/>
          <w:lang w:eastAsia="zh-CN"/>
        </w:rPr>
        <w:t>poolsTriggeredList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14D00A9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C33A3CB"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proofErr w:type="spellStart"/>
      <w:r w:rsidRPr="00D03246">
        <w:rPr>
          <w:rFonts w:ascii="Times New Roman" w:eastAsia="Times New Roman" w:hAnsi="Times New Roman" w:cs="Times New Roman"/>
          <w:i/>
          <w:lang w:eastAsia="x-none"/>
        </w:rPr>
        <w:t>reportType</w:t>
      </w:r>
      <w:proofErr w:type="spellEnd"/>
      <w:r w:rsidRPr="00D03246">
        <w:rPr>
          <w:rFonts w:ascii="Times New Roman" w:eastAsia="Times New Roman" w:hAnsi="Times New Roman" w:cs="Times New Roman"/>
          <w:lang w:eastAsia="ja-JP"/>
        </w:rPr>
        <w:t xml:space="preserve"> is set to </w:t>
      </w:r>
      <w:proofErr w:type="spellStart"/>
      <w:r w:rsidRPr="00D03246">
        <w:rPr>
          <w:rFonts w:ascii="Times New Roman" w:eastAsia="Times New Roman" w:hAnsi="Times New Roman" w:cs="Times New Roman"/>
          <w:i/>
          <w:lang w:eastAsia="x-none"/>
        </w:rPr>
        <w:t>eventTriggered</w:t>
      </w:r>
      <w:proofErr w:type="spellEnd"/>
      <w:r w:rsidRPr="00D03246">
        <w:rPr>
          <w:rFonts w:ascii="Times New Roman" w:eastAsia="Times New Roman" w:hAnsi="Times New Roman" w:cs="Times New Roman"/>
          <w:lang w:eastAsia="ja-JP"/>
        </w:rPr>
        <w:t xml:space="preserve"> and if the entry condition applicable for this event, i.e. the event corresponding with the </w:t>
      </w:r>
      <w:proofErr w:type="spellStart"/>
      <w:r w:rsidRPr="00D03246">
        <w:rPr>
          <w:rFonts w:ascii="Times New Roman" w:eastAsia="Times New Roman" w:hAnsi="Times New Roman" w:cs="Times New Roman"/>
          <w:i/>
          <w:lang w:eastAsia="ja-JP"/>
        </w:rPr>
        <w:t>eventId</w:t>
      </w:r>
      <w:proofErr w:type="spellEnd"/>
      <w:r w:rsidRPr="00D03246">
        <w:rPr>
          <w:rFonts w:ascii="Times New Roman" w:eastAsia="Times New Roman" w:hAnsi="Times New Roman" w:cs="Times New Roman"/>
          <w:lang w:eastAsia="ja-JP"/>
        </w:rPr>
        <w:t xml:space="preserve"> of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within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is fulfilled for one or more</w:t>
      </w:r>
      <w:r w:rsidRPr="00D03246">
        <w:rPr>
          <w:rFonts w:ascii="Times New Roman" w:eastAsia="Times New Roman" w:hAnsi="Times New Roman" w:cs="Times New Roman"/>
          <w:lang w:eastAsia="zh-CN"/>
        </w:rPr>
        <w:t xml:space="preserve"> applicable</w:t>
      </w:r>
      <w:r w:rsidRPr="00D03246">
        <w:rPr>
          <w:rFonts w:ascii="Times New Roman" w:eastAsia="Times New Roman" w:hAnsi="Times New Roman" w:cs="Times New Roman"/>
          <w:lang w:eastAsia="ja-JP"/>
        </w:rPr>
        <w:t xml:space="preserve"> transmission resource pools not included in the </w:t>
      </w:r>
      <w:proofErr w:type="spellStart"/>
      <w:r w:rsidRPr="00D03246">
        <w:rPr>
          <w:rFonts w:ascii="Times New Roman" w:eastAsia="Times New Roman" w:hAnsi="Times New Roman" w:cs="Courier New"/>
          <w:i/>
          <w:szCs w:val="16"/>
          <w:lang w:eastAsia="zh-CN"/>
        </w:rPr>
        <w:t>poolsTriggeredList</w:t>
      </w:r>
      <w:proofErr w:type="spellEnd"/>
      <w:r w:rsidRPr="00D03246">
        <w:rPr>
          <w:rFonts w:ascii="Times New Roman" w:eastAsia="Times New Roman" w:hAnsi="Times New Roman" w:cs="Times New Roman"/>
          <w:lang w:eastAsia="ja-JP"/>
        </w:rPr>
        <w:t xml:space="preserve"> for all measurements taken during </w:t>
      </w:r>
      <w:proofErr w:type="spellStart"/>
      <w:r w:rsidRPr="00D03246">
        <w:rPr>
          <w:rFonts w:ascii="Times New Roman" w:eastAsia="Times New Roman" w:hAnsi="Times New Roman" w:cs="Times New Roman"/>
          <w:i/>
          <w:lang w:eastAsia="ja-JP"/>
        </w:rPr>
        <w:t>timeToTrigger</w:t>
      </w:r>
      <w:proofErr w:type="spellEnd"/>
      <w:r w:rsidRPr="00D03246">
        <w:rPr>
          <w:rFonts w:ascii="Times New Roman" w:eastAsia="Times New Roman" w:hAnsi="Times New Roman" w:cs="Times New Roman"/>
          <w:lang w:eastAsia="ja-JP"/>
        </w:rPr>
        <w:t xml:space="preserve"> defined for this event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(a subsequent </w:t>
      </w:r>
      <w:r w:rsidRPr="00D03246">
        <w:rPr>
          <w:rFonts w:ascii="Times New Roman" w:eastAsia="Times New Roman" w:hAnsi="Times New Roman" w:cs="Times New Roman"/>
          <w:lang w:eastAsia="zh-CN"/>
        </w:rPr>
        <w:t>transmission resource pool</w:t>
      </w:r>
      <w:r w:rsidRPr="00D03246">
        <w:rPr>
          <w:rFonts w:ascii="Times New Roman" w:eastAsia="Times New Roman" w:hAnsi="Times New Roman" w:cs="Times New Roman"/>
          <w:lang w:eastAsia="ja-JP"/>
        </w:rPr>
        <w:t xml:space="preserve"> triggers the event):</w:t>
      </w:r>
    </w:p>
    <w:p w14:paraId="341F612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proofErr w:type="spellStart"/>
      <w:r w:rsidRPr="00D03246">
        <w:rPr>
          <w:rFonts w:ascii="Times New Roman" w:eastAsia="Times New Roman" w:hAnsi="Times New Roman" w:cs="Times New Roman"/>
          <w:i/>
          <w:lang w:eastAsia="ja-JP"/>
        </w:rPr>
        <w:t>numberOfReportsSent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to 0;</w:t>
      </w:r>
    </w:p>
    <w:p w14:paraId="32DF478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w:t>
      </w:r>
      <w:r w:rsidRPr="00D03246">
        <w:rPr>
          <w:rFonts w:ascii="Times New Roman" w:eastAsia="Times New Roman" w:hAnsi="Times New Roman" w:cs="Times New Roman"/>
          <w:lang w:eastAsia="zh-CN"/>
        </w:rPr>
        <w:t>transmission resource pool(s)</w:t>
      </w:r>
      <w:r w:rsidRPr="00D03246">
        <w:rPr>
          <w:rFonts w:ascii="Times New Roman" w:eastAsia="Times New Roman" w:hAnsi="Times New Roman" w:cs="Times New Roman"/>
          <w:lang w:eastAsia="ja-JP"/>
        </w:rPr>
        <w:t xml:space="preserve"> in the </w:t>
      </w:r>
      <w:proofErr w:type="spellStart"/>
      <w:r w:rsidRPr="00D03246">
        <w:rPr>
          <w:rFonts w:ascii="Times New Roman" w:eastAsia="Times New Roman" w:hAnsi="Times New Roman" w:cs="Courier New"/>
          <w:i/>
          <w:szCs w:val="16"/>
          <w:lang w:eastAsia="zh-CN"/>
        </w:rPr>
        <w:t>poolsTriggeredList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3AC6B8A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74A7305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2&gt;</w:t>
      </w:r>
      <w:r w:rsidRPr="00D03246">
        <w:rPr>
          <w:rFonts w:ascii="Times New Roman" w:eastAsia="Times New Roman" w:hAnsi="Times New Roman" w:cs="Times New Roman"/>
          <w:lang w:eastAsia="ja-JP"/>
        </w:rPr>
        <w:tab/>
        <w:t xml:space="preserve">else if the </w:t>
      </w:r>
      <w:proofErr w:type="spellStart"/>
      <w:r w:rsidRPr="00D03246">
        <w:rPr>
          <w:rFonts w:ascii="Times New Roman" w:eastAsia="Times New Roman" w:hAnsi="Times New Roman" w:cs="Times New Roman"/>
          <w:i/>
          <w:lang w:eastAsia="x-none"/>
        </w:rPr>
        <w:t>reportType</w:t>
      </w:r>
      <w:proofErr w:type="spellEnd"/>
      <w:r w:rsidRPr="00D03246">
        <w:rPr>
          <w:rFonts w:ascii="Times New Roman" w:eastAsia="Times New Roman" w:hAnsi="Times New Roman" w:cs="Times New Roman"/>
          <w:lang w:eastAsia="ja-JP"/>
        </w:rPr>
        <w:t xml:space="preserve"> is set to </w:t>
      </w:r>
      <w:proofErr w:type="spellStart"/>
      <w:r w:rsidRPr="00D03246">
        <w:rPr>
          <w:rFonts w:ascii="Times New Roman" w:eastAsia="Times New Roman" w:hAnsi="Times New Roman" w:cs="Times New Roman"/>
          <w:i/>
          <w:lang w:eastAsia="x-none"/>
        </w:rPr>
        <w:t>eventTriggered</w:t>
      </w:r>
      <w:proofErr w:type="spellEnd"/>
      <w:r w:rsidRPr="00D03246">
        <w:rPr>
          <w:rFonts w:ascii="Times New Roman" w:eastAsia="Times New Roman" w:hAnsi="Times New Roman" w:cs="Times New Roman"/>
          <w:lang w:eastAsia="ja-JP"/>
        </w:rPr>
        <w:t xml:space="preserve"> and if the leaving condition applicable for this event is fulfilled for one or more </w:t>
      </w:r>
      <w:r w:rsidRPr="00D03246">
        <w:rPr>
          <w:rFonts w:ascii="Times New Roman" w:eastAsia="Times New Roman" w:hAnsi="Times New Roman" w:cs="Times New Roman"/>
          <w:lang w:eastAsia="zh-CN"/>
        </w:rPr>
        <w:t xml:space="preserve">applicable </w:t>
      </w:r>
      <w:r w:rsidRPr="00D03246">
        <w:rPr>
          <w:rFonts w:ascii="Times New Roman" w:eastAsia="Times New Roman" w:hAnsi="Times New Roman" w:cs="Times New Roman"/>
          <w:lang w:eastAsia="ja-JP"/>
        </w:rPr>
        <w:t xml:space="preserve">transmission resource pools included in the </w:t>
      </w:r>
      <w:proofErr w:type="spellStart"/>
      <w:r w:rsidRPr="00D03246">
        <w:rPr>
          <w:rFonts w:ascii="Times New Roman" w:eastAsia="Times New Roman" w:hAnsi="Times New Roman" w:cs="Courier New"/>
          <w:i/>
          <w:szCs w:val="16"/>
          <w:lang w:eastAsia="zh-CN"/>
        </w:rPr>
        <w:t>poolsTriggeredList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for all measurements taken during </w:t>
      </w:r>
      <w:proofErr w:type="spellStart"/>
      <w:r w:rsidRPr="00D03246">
        <w:rPr>
          <w:rFonts w:ascii="Times New Roman" w:eastAsia="Times New Roman" w:hAnsi="Times New Roman" w:cs="Times New Roman"/>
          <w:i/>
          <w:lang w:eastAsia="ja-JP"/>
        </w:rPr>
        <w:t>timeToTrigger</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noProof/>
          <w:lang w:eastAsia="ja-JP"/>
        </w:rPr>
        <w:t xml:space="preserve">VarMeasConfig </w:t>
      </w:r>
      <w:r w:rsidRPr="00D03246">
        <w:rPr>
          <w:rFonts w:ascii="Times New Roman" w:eastAsia="Times New Roman" w:hAnsi="Times New Roman" w:cs="Times New Roman"/>
          <w:lang w:eastAsia="ja-JP"/>
        </w:rPr>
        <w:t>for this event:</w:t>
      </w:r>
    </w:p>
    <w:p w14:paraId="4CF5761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w:t>
      </w:r>
      <w:r w:rsidRPr="00D03246">
        <w:rPr>
          <w:rFonts w:ascii="Times New Roman" w:eastAsia="Times New Roman" w:hAnsi="Times New Roman" w:cs="Times New Roman"/>
          <w:lang w:eastAsia="zh-CN"/>
        </w:rPr>
        <w:t>the concerned transmission resource pool(s)</w:t>
      </w:r>
      <w:r w:rsidRPr="00D03246">
        <w:rPr>
          <w:rFonts w:ascii="Times New Roman" w:eastAsia="Times New Roman" w:hAnsi="Times New Roman" w:cs="Times New Roman"/>
          <w:lang w:eastAsia="ja-JP"/>
        </w:rPr>
        <w:t xml:space="preserve"> in the </w:t>
      </w:r>
      <w:proofErr w:type="spellStart"/>
      <w:r w:rsidRPr="00D03246">
        <w:rPr>
          <w:rFonts w:ascii="Times New Roman" w:eastAsia="Times New Roman" w:hAnsi="Times New Roman" w:cs="Courier New"/>
          <w:i/>
          <w:szCs w:val="16"/>
          <w:lang w:eastAsia="zh-CN"/>
        </w:rPr>
        <w:t>poolsTriggeredList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7FC0CC3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proofErr w:type="spellStart"/>
      <w:r w:rsidRPr="00D03246">
        <w:rPr>
          <w:rFonts w:ascii="Times New Roman" w:eastAsia="Times New Roman" w:hAnsi="Times New Roman" w:cs="Courier New"/>
          <w:i/>
          <w:szCs w:val="16"/>
          <w:lang w:eastAsia="zh-CN"/>
        </w:rPr>
        <w:t>poolsTriggeredList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is empty:</w:t>
      </w:r>
    </w:p>
    <w:p w14:paraId="22663A3C"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46D4DFBF" w14:textId="7A692B6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if running</w:t>
      </w:r>
      <w:ins w:id="206" w:author="Huawei" w:date="2020-04-08T16:23:00Z">
        <w:r>
          <w:rPr>
            <w:rFonts w:ascii="Times New Roman" w:eastAsia="Times New Roman" w:hAnsi="Times New Roman" w:cs="Times New Roman"/>
            <w:lang w:eastAsia="ja-JP"/>
          </w:rPr>
          <w:t>;</w:t>
        </w:r>
      </w:ins>
    </w:p>
    <w:p w14:paraId="6F9874F5" w14:textId="77777777" w:rsidR="00D03246" w:rsidRPr="00D03246" w:rsidRDefault="00D03246" w:rsidP="00D03246">
      <w:pPr>
        <w:keepLines/>
        <w:overflowPunct w:val="0"/>
        <w:autoSpaceDE w:val="0"/>
        <w:autoSpaceDN w:val="0"/>
        <w:adjustRightInd w:val="0"/>
        <w:ind w:left="1135" w:hanging="851"/>
        <w:rPr>
          <w:rFonts w:ascii="Times New Roman" w:eastAsia="Times New Roman" w:hAnsi="Times New Roman" w:cs="Times New Roman"/>
          <w:lang w:eastAsia="x-none"/>
        </w:rPr>
      </w:pPr>
      <w:r w:rsidRPr="00D03246">
        <w:rPr>
          <w:rFonts w:ascii="Times New Roman" w:eastAsia="Times New Roman" w:hAnsi="Times New Roman" w:cs="Times New Roman"/>
          <w:lang w:eastAsia="ja-JP"/>
        </w:rPr>
        <w:t xml:space="preserve"> NOTE 1:</w:t>
      </w:r>
      <w:r w:rsidRPr="00D03246">
        <w:rPr>
          <w:rFonts w:ascii="Times New Roman" w:eastAsia="Times New Roman" w:hAnsi="Times New Roman" w:cs="Times New Roman"/>
          <w:lang w:eastAsia="ja-JP"/>
        </w:rPr>
        <w:tab/>
        <w:t xml:space="preserve">For the report configurations concerning V2X </w:t>
      </w:r>
      <w:proofErr w:type="spellStart"/>
      <w:r w:rsidRPr="00D03246">
        <w:rPr>
          <w:rFonts w:ascii="Times New Roman" w:eastAsia="Times New Roman" w:hAnsi="Times New Roman" w:cs="Times New Roman"/>
          <w:lang w:eastAsia="ja-JP"/>
        </w:rPr>
        <w:t>sidelink</w:t>
      </w:r>
      <w:proofErr w:type="spellEnd"/>
      <w:r w:rsidRPr="00D03246">
        <w:rPr>
          <w:rFonts w:ascii="Times New Roman" w:eastAsia="Times New Roman" w:hAnsi="Times New Roman" w:cs="Times New Roman"/>
          <w:lang w:eastAsia="ja-JP"/>
        </w:rPr>
        <w:t xml:space="preserve"> communication, the UE decides whether to initiate the measurement reporting procedure as specified in 5.5.5 based on the CBR measurement results acquired from the transmission resource pools configured for V2X </w:t>
      </w:r>
      <w:proofErr w:type="spellStart"/>
      <w:r w:rsidRPr="00D03246">
        <w:rPr>
          <w:rFonts w:ascii="Times New Roman" w:eastAsia="Times New Roman" w:hAnsi="Times New Roman" w:cs="Times New Roman"/>
          <w:lang w:eastAsia="ja-JP"/>
        </w:rPr>
        <w:t>sidelink</w:t>
      </w:r>
      <w:proofErr w:type="spellEnd"/>
      <w:r w:rsidRPr="00D03246">
        <w:rPr>
          <w:rFonts w:ascii="Times New Roman" w:eastAsia="Times New Roman" w:hAnsi="Times New Roman" w:cs="Times New Roman"/>
          <w:lang w:eastAsia="ja-JP"/>
        </w:rPr>
        <w:t xml:space="preserve"> communication as specified in subclause 5.5.3.1.</w:t>
      </w:r>
    </w:p>
    <w:p w14:paraId="46CBBB49"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periodical </w:t>
      </w:r>
      <w:r w:rsidRPr="00D03246">
        <w:rPr>
          <w:rFonts w:ascii="Times New Roman" w:eastAsia="Times New Roman" w:hAnsi="Times New Roman" w:cs="Times New Roman"/>
          <w:lang w:eastAsia="ja-JP"/>
        </w:rPr>
        <w:t>and if a (first) measurement result is available:</w:t>
      </w:r>
    </w:p>
    <w:p w14:paraId="10DCC91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011B74F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proofErr w:type="spellStart"/>
      <w:r w:rsidRPr="00D03246">
        <w:rPr>
          <w:rFonts w:ascii="Times New Roman" w:eastAsia="Times New Roman" w:hAnsi="Times New Roman" w:cs="Times New Roman"/>
          <w:i/>
          <w:lang w:eastAsia="ja-JP"/>
        </w:rPr>
        <w:t>numberOfReportsSent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to 0;</w:t>
      </w:r>
    </w:p>
    <w:p w14:paraId="1561DF2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proofErr w:type="spellStart"/>
      <w:r w:rsidRPr="00D03246">
        <w:rPr>
          <w:rFonts w:ascii="Times New Roman" w:eastAsia="Times New Roman" w:hAnsi="Times New Roman" w:cs="Times New Roman"/>
          <w:i/>
          <w:lang w:eastAsia="ja-JP"/>
        </w:rPr>
        <w:t>reportAmount</w:t>
      </w:r>
      <w:proofErr w:type="spellEnd"/>
      <w:r w:rsidRPr="00D03246">
        <w:rPr>
          <w:rFonts w:ascii="Times New Roman" w:eastAsia="Times New Roman" w:hAnsi="Times New Roman" w:cs="Times New Roman"/>
          <w:lang w:eastAsia="ja-JP"/>
        </w:rPr>
        <w:t xml:space="preserve"> exceeds 1:</w:t>
      </w:r>
    </w:p>
    <w:p w14:paraId="66BA84F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initiate the measurement reporting procedure, as specified in 5.5.5, immediately after the quantity to be reported becomes available for the NR </w:t>
      </w:r>
      <w:proofErr w:type="spellStart"/>
      <w:r w:rsidRPr="00D03246">
        <w:rPr>
          <w:rFonts w:ascii="Times New Roman" w:eastAsia="Times New Roman" w:hAnsi="Times New Roman" w:cs="Times New Roman"/>
          <w:lang w:eastAsia="ja-JP"/>
        </w:rPr>
        <w:t>SpCell</w:t>
      </w:r>
      <w:proofErr w:type="spellEnd"/>
      <w:r w:rsidRPr="00D03246">
        <w:rPr>
          <w:rFonts w:ascii="Times New Roman" w:eastAsia="Times New Roman" w:hAnsi="Times New Roman" w:cs="Times New Roman"/>
          <w:lang w:eastAsia="ja-JP"/>
        </w:rPr>
        <w:t>;</w:t>
      </w:r>
    </w:p>
    <w:p w14:paraId="1C8C5DC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(i.e. the </w:t>
      </w:r>
      <w:proofErr w:type="spellStart"/>
      <w:r w:rsidRPr="00D03246">
        <w:rPr>
          <w:rFonts w:ascii="Times New Roman" w:eastAsia="Times New Roman" w:hAnsi="Times New Roman" w:cs="Times New Roman"/>
          <w:i/>
          <w:lang w:eastAsia="ja-JP"/>
        </w:rPr>
        <w:t>reportAmount</w:t>
      </w:r>
      <w:proofErr w:type="spellEnd"/>
      <w:r w:rsidRPr="00D03246">
        <w:rPr>
          <w:rFonts w:ascii="Times New Roman" w:eastAsia="Times New Roman" w:hAnsi="Times New Roman" w:cs="Times New Roman"/>
          <w:lang w:eastAsia="ja-JP"/>
        </w:rPr>
        <w:t xml:space="preserve"> is equal to 1):</w:t>
      </w:r>
    </w:p>
    <w:p w14:paraId="4FF73DB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initiate the measurement reporting procedure, as specified in 5.5.5, immediately after the quantity to be reported becomes available for the NR </w:t>
      </w:r>
      <w:proofErr w:type="spellStart"/>
      <w:r w:rsidRPr="00D03246">
        <w:rPr>
          <w:rFonts w:ascii="Times New Roman" w:eastAsia="Times New Roman" w:hAnsi="Times New Roman" w:cs="Times New Roman"/>
          <w:lang w:eastAsia="ja-JP"/>
        </w:rPr>
        <w:t>SpCell</w:t>
      </w:r>
      <w:proofErr w:type="spellEnd"/>
      <w:r w:rsidRPr="00D03246">
        <w:rPr>
          <w:rFonts w:ascii="Times New Roman" w:eastAsia="Times New Roman" w:hAnsi="Times New Roman" w:cs="Times New Roman"/>
          <w:lang w:eastAsia="ja-JP"/>
        </w:rPr>
        <w:t xml:space="preserve"> and for the strongest cell among the applicable cells;</w:t>
      </w:r>
    </w:p>
    <w:p w14:paraId="5B0770D1"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in case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concerns the reporting for NR </w:t>
      </w:r>
      <w:proofErr w:type="spellStart"/>
      <w:r w:rsidRPr="00D03246">
        <w:rPr>
          <w:rFonts w:ascii="Times New Roman" w:eastAsia="Times New Roman" w:hAnsi="Times New Roman" w:cs="Times New Roman"/>
          <w:lang w:eastAsia="ja-JP"/>
        </w:rPr>
        <w:t>sidelink</w:t>
      </w:r>
      <w:proofErr w:type="spellEnd"/>
      <w:r w:rsidRPr="00D03246">
        <w:rPr>
          <w:rFonts w:ascii="Times New Roman" w:eastAsia="Times New Roman" w:hAnsi="Times New Roman" w:cs="Times New Roman"/>
          <w:lang w:eastAsia="ja-JP"/>
        </w:rPr>
        <w:t xml:space="preserve"> communication or V2X </w:t>
      </w:r>
      <w:proofErr w:type="spellStart"/>
      <w:r w:rsidRPr="00D03246">
        <w:rPr>
          <w:rFonts w:ascii="Times New Roman" w:eastAsia="Times New Roman" w:hAnsi="Times New Roman" w:cs="Times New Roman"/>
          <w:lang w:eastAsia="ja-JP"/>
        </w:rPr>
        <w:t>sidelink</w:t>
      </w:r>
      <w:proofErr w:type="spellEnd"/>
      <w:r w:rsidRPr="00D03246">
        <w:rPr>
          <w:rFonts w:ascii="Times New Roman" w:eastAsia="Times New Roman" w:hAnsi="Times New Roman" w:cs="Times New Roman"/>
          <w:lang w:eastAsia="ja-JP"/>
        </w:rPr>
        <w:t xml:space="preserve"> communication,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periodical </w:t>
      </w:r>
      <w:r w:rsidRPr="00D03246">
        <w:rPr>
          <w:rFonts w:ascii="Times New Roman" w:eastAsia="Times New Roman" w:hAnsi="Times New Roman" w:cs="Times New Roman"/>
          <w:lang w:eastAsia="ja-JP"/>
        </w:rPr>
        <w:t>and if a (first) measurement result is available:</w:t>
      </w:r>
    </w:p>
    <w:p w14:paraId="477FEBE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1188C41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proofErr w:type="spellStart"/>
      <w:r w:rsidRPr="00D03246">
        <w:rPr>
          <w:rFonts w:ascii="Times New Roman" w:eastAsia="Times New Roman" w:hAnsi="Times New Roman" w:cs="Times New Roman"/>
          <w:i/>
          <w:lang w:eastAsia="ja-JP"/>
        </w:rPr>
        <w:t>numberOfReportsSent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to 0;</w:t>
      </w:r>
    </w:p>
    <w:p w14:paraId="46D6BC4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initiate the measurement reporting procedure, as specified in 5.5.5, immediately after the quantity to be reported becomes available for the NR </w:t>
      </w:r>
      <w:proofErr w:type="spellStart"/>
      <w:r w:rsidRPr="00D03246">
        <w:rPr>
          <w:rFonts w:ascii="Times New Roman" w:eastAsia="Times New Roman" w:hAnsi="Times New Roman" w:cs="Times New Roman"/>
          <w:lang w:eastAsia="ja-JP"/>
        </w:rPr>
        <w:t>SpCell</w:t>
      </w:r>
      <w:proofErr w:type="spellEnd"/>
      <w:r w:rsidRPr="00D03246">
        <w:rPr>
          <w:rFonts w:ascii="Times New Roman" w:eastAsia="Times New Roman" w:hAnsi="Times New Roman" w:cs="Times New Roman"/>
          <w:lang w:eastAsia="ja-JP"/>
        </w:rPr>
        <w:t xml:space="preserve"> and CBR measurement results become available;</w:t>
      </w:r>
    </w:p>
    <w:p w14:paraId="3701020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w:t>
      </w:r>
      <w:proofErr w:type="spellStart"/>
      <w:r w:rsidRPr="00D03246">
        <w:rPr>
          <w:rFonts w:ascii="Times New Roman" w:eastAsia="Times New Roman" w:hAnsi="Times New Roman" w:cs="Times New Roman"/>
          <w:i/>
          <w:lang w:eastAsia="ja-JP"/>
        </w:rPr>
        <w:t>EventTriggered</w:t>
      </w:r>
      <w:proofErr w:type="spellEnd"/>
      <w:r w:rsidRPr="00D03246">
        <w:rPr>
          <w:rFonts w:ascii="Times New Roman" w:eastAsia="Times New Roman" w:hAnsi="Times New Roman" w:cs="Times New Roman"/>
          <w:lang w:eastAsia="ja-JP"/>
        </w:rPr>
        <w:t xml:space="preserve"> and if the entry condition applicable for this event, i.e. the event corresponding with the </w:t>
      </w:r>
      <w:proofErr w:type="spellStart"/>
      <w:r w:rsidRPr="00D03246">
        <w:rPr>
          <w:rFonts w:ascii="Times New Roman" w:eastAsia="Times New Roman" w:hAnsi="Times New Roman" w:cs="Times New Roman"/>
          <w:i/>
          <w:lang w:eastAsia="ja-JP"/>
        </w:rPr>
        <w:t>eventId</w:t>
      </w:r>
      <w:proofErr w:type="spellEnd"/>
      <w:r w:rsidRPr="00D03246">
        <w:rPr>
          <w:rFonts w:ascii="Times New Roman" w:eastAsia="Times New Roman" w:hAnsi="Times New Roman" w:cs="Times New Roman"/>
          <w:lang w:eastAsia="ja-JP"/>
        </w:rPr>
        <w:t xml:space="preserve"> of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within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is fulfilled for one or more applicable CLI measurement resources for all measurements after layer 3 filtering taken during </w:t>
      </w:r>
      <w:proofErr w:type="spellStart"/>
      <w:r w:rsidRPr="00D03246">
        <w:rPr>
          <w:rFonts w:ascii="Times New Roman" w:eastAsia="Times New Roman" w:hAnsi="Times New Roman" w:cs="Times New Roman"/>
          <w:i/>
          <w:lang w:eastAsia="ja-JP"/>
        </w:rPr>
        <w:t>timeToTrigger</w:t>
      </w:r>
      <w:proofErr w:type="spellEnd"/>
      <w:r w:rsidRPr="00D03246">
        <w:rPr>
          <w:rFonts w:ascii="Times New Roman" w:eastAsia="Times New Roman" w:hAnsi="Times New Roman" w:cs="Times New Roman"/>
          <w:lang w:eastAsia="ja-JP"/>
        </w:rPr>
        <w:t xml:space="preserve"> defined for this event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while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does not include a measurement reporting entry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(a first CLI measurement resource triggers the event):</w:t>
      </w:r>
    </w:p>
    <w:p w14:paraId="3CB7760C"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65388A5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proofErr w:type="spellStart"/>
      <w:r w:rsidRPr="00D03246">
        <w:rPr>
          <w:rFonts w:ascii="Times New Roman" w:eastAsia="Times New Roman" w:hAnsi="Times New Roman" w:cs="Times New Roman"/>
          <w:i/>
          <w:lang w:eastAsia="ja-JP"/>
        </w:rPr>
        <w:t>numberOfReportsSent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to 0;</w:t>
      </w:r>
    </w:p>
    <w:p w14:paraId="45201F9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CLI measurement resource(s) in the </w:t>
      </w:r>
      <w:r w:rsidRPr="00D03246">
        <w:rPr>
          <w:rFonts w:ascii="Times New Roman" w:eastAsia="Times New Roman" w:hAnsi="Times New Roman" w:cs="Times New Roman"/>
          <w:i/>
          <w:lang w:eastAsia="ja-JP"/>
        </w:rPr>
        <w:t>cli-</w:t>
      </w:r>
      <w:proofErr w:type="spellStart"/>
      <w:r w:rsidRPr="00D03246">
        <w:rPr>
          <w:rFonts w:ascii="Times New Roman" w:eastAsia="Times New Roman" w:hAnsi="Times New Roman" w:cs="Times New Roman"/>
          <w:i/>
          <w:lang w:eastAsia="ja-JP"/>
        </w:rPr>
        <w:t>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7C68EAF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00A5939"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w:t>
      </w:r>
      <w:proofErr w:type="spellStart"/>
      <w:r w:rsidRPr="00D03246">
        <w:rPr>
          <w:rFonts w:ascii="Times New Roman" w:eastAsia="Times New Roman" w:hAnsi="Times New Roman" w:cs="Times New Roman"/>
          <w:i/>
          <w:lang w:eastAsia="ja-JP"/>
        </w:rPr>
        <w:t>EventTriggered</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and if the entry condition applicable for this event, i.e. the event corresponding with the </w:t>
      </w:r>
      <w:proofErr w:type="spellStart"/>
      <w:r w:rsidRPr="00D03246">
        <w:rPr>
          <w:rFonts w:ascii="Times New Roman" w:eastAsia="Times New Roman" w:hAnsi="Times New Roman" w:cs="Times New Roman"/>
          <w:i/>
          <w:lang w:eastAsia="ja-JP"/>
        </w:rPr>
        <w:t>eventId</w:t>
      </w:r>
      <w:proofErr w:type="spellEnd"/>
      <w:r w:rsidRPr="00D03246">
        <w:rPr>
          <w:rFonts w:ascii="Times New Roman" w:eastAsia="Times New Roman" w:hAnsi="Times New Roman" w:cs="Times New Roman"/>
          <w:lang w:eastAsia="ja-JP"/>
        </w:rPr>
        <w:t xml:space="preserve"> of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within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is fulfilled for one or more CLI measurement resources not included in the </w:t>
      </w:r>
      <w:r w:rsidRPr="00D03246">
        <w:rPr>
          <w:rFonts w:ascii="Times New Roman" w:eastAsia="Times New Roman" w:hAnsi="Times New Roman" w:cs="Times New Roman"/>
          <w:i/>
          <w:lang w:eastAsia="ja-JP"/>
        </w:rPr>
        <w:t>cli-</w:t>
      </w:r>
      <w:proofErr w:type="spellStart"/>
      <w:r w:rsidRPr="00D03246">
        <w:rPr>
          <w:rFonts w:ascii="Times New Roman" w:eastAsia="Times New Roman" w:hAnsi="Times New Roman" w:cs="Times New Roman"/>
          <w:i/>
          <w:lang w:eastAsia="ja-JP"/>
        </w:rPr>
        <w:t>TriggeredList</w:t>
      </w:r>
      <w:proofErr w:type="spellEnd"/>
      <w:r w:rsidRPr="00D03246">
        <w:rPr>
          <w:rFonts w:ascii="Times New Roman" w:eastAsia="Times New Roman" w:hAnsi="Times New Roman" w:cs="Times New Roman"/>
          <w:lang w:eastAsia="ja-JP"/>
        </w:rPr>
        <w:t xml:space="preserve"> for all measurements after layer 3 filtering taken during </w:t>
      </w:r>
      <w:proofErr w:type="spellStart"/>
      <w:r w:rsidRPr="00D03246">
        <w:rPr>
          <w:rFonts w:ascii="Times New Roman" w:eastAsia="Times New Roman" w:hAnsi="Times New Roman" w:cs="Times New Roman"/>
          <w:i/>
          <w:lang w:eastAsia="ja-JP"/>
        </w:rPr>
        <w:t>timeToTrigger</w:t>
      </w:r>
      <w:proofErr w:type="spellEnd"/>
      <w:r w:rsidRPr="00D03246">
        <w:rPr>
          <w:rFonts w:ascii="Times New Roman" w:eastAsia="Times New Roman" w:hAnsi="Times New Roman" w:cs="Times New Roman"/>
          <w:lang w:eastAsia="ja-JP"/>
        </w:rPr>
        <w:t xml:space="preserve"> defined for this event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(a subsequent CLI measurement resource triggers the event):</w:t>
      </w:r>
    </w:p>
    <w:p w14:paraId="080DBDB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proofErr w:type="spellStart"/>
      <w:r w:rsidRPr="00D03246">
        <w:rPr>
          <w:rFonts w:ascii="Times New Roman" w:eastAsia="Times New Roman" w:hAnsi="Times New Roman" w:cs="Times New Roman"/>
          <w:i/>
          <w:lang w:eastAsia="ja-JP"/>
        </w:rPr>
        <w:t>numberOfReportsSent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to 0;</w:t>
      </w:r>
    </w:p>
    <w:p w14:paraId="1234FA4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3&gt;</w:t>
      </w:r>
      <w:r w:rsidRPr="00D03246">
        <w:rPr>
          <w:rFonts w:ascii="Times New Roman" w:eastAsia="Times New Roman" w:hAnsi="Times New Roman" w:cs="Times New Roman"/>
          <w:lang w:eastAsia="ja-JP"/>
        </w:rPr>
        <w:tab/>
        <w:t xml:space="preserve">include the concerned CLI measurement resource(s) in the </w:t>
      </w:r>
      <w:r w:rsidRPr="00D03246">
        <w:rPr>
          <w:rFonts w:ascii="Times New Roman" w:eastAsia="Times New Roman" w:hAnsi="Times New Roman" w:cs="Times New Roman"/>
          <w:i/>
          <w:lang w:eastAsia="ja-JP"/>
        </w:rPr>
        <w:t>cli-</w:t>
      </w:r>
      <w:proofErr w:type="spellStart"/>
      <w:r w:rsidRPr="00D03246">
        <w:rPr>
          <w:rFonts w:ascii="Times New Roman" w:eastAsia="Times New Roman" w:hAnsi="Times New Roman" w:cs="Times New Roman"/>
          <w:i/>
          <w:lang w:eastAsia="ja-JP"/>
        </w:rPr>
        <w:t>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1572C1A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E7CC6B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w:t>
      </w:r>
      <w:proofErr w:type="spellStart"/>
      <w:r w:rsidRPr="00D03246">
        <w:rPr>
          <w:rFonts w:ascii="Times New Roman" w:eastAsia="Times New Roman" w:hAnsi="Times New Roman" w:cs="Times New Roman"/>
          <w:i/>
          <w:lang w:eastAsia="ja-JP"/>
        </w:rPr>
        <w:t>EventTriggered</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and if the leaving condition applicable for this event is fulfilled for one or more of the CLI measurement resources included in the </w:t>
      </w:r>
      <w:r w:rsidRPr="00D03246">
        <w:rPr>
          <w:rFonts w:ascii="Times New Roman" w:eastAsia="Times New Roman" w:hAnsi="Times New Roman" w:cs="Times New Roman"/>
          <w:i/>
          <w:lang w:eastAsia="ja-JP"/>
        </w:rPr>
        <w:t>cli-</w:t>
      </w:r>
      <w:proofErr w:type="spellStart"/>
      <w:r w:rsidRPr="00D03246">
        <w:rPr>
          <w:rFonts w:ascii="Times New Roman" w:eastAsia="Times New Roman" w:hAnsi="Times New Roman" w:cs="Times New Roman"/>
          <w:i/>
          <w:lang w:eastAsia="ja-JP"/>
        </w:rPr>
        <w:t>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for all measurements after layer 3 filtering taken during </w:t>
      </w:r>
      <w:proofErr w:type="spellStart"/>
      <w:r w:rsidRPr="00D03246">
        <w:rPr>
          <w:rFonts w:ascii="Times New Roman" w:eastAsia="Times New Roman" w:hAnsi="Times New Roman" w:cs="Times New Roman"/>
          <w:i/>
          <w:lang w:eastAsia="ja-JP"/>
        </w:rPr>
        <w:t>timeToTrigger</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defined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for this event:</w:t>
      </w:r>
    </w:p>
    <w:p w14:paraId="43DF3AA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the concerned CLI measurement resource(s) in the </w:t>
      </w:r>
      <w:r w:rsidRPr="00D03246">
        <w:rPr>
          <w:rFonts w:ascii="Times New Roman" w:eastAsia="Times New Roman" w:hAnsi="Times New Roman" w:cs="Times New Roman"/>
          <w:i/>
          <w:lang w:eastAsia="ja-JP"/>
        </w:rPr>
        <w:t>cli-</w:t>
      </w:r>
      <w:proofErr w:type="spellStart"/>
      <w:r w:rsidRPr="00D03246">
        <w:rPr>
          <w:rFonts w:ascii="Times New Roman" w:eastAsia="Times New Roman" w:hAnsi="Times New Roman" w:cs="Times New Roman"/>
          <w:i/>
          <w:lang w:eastAsia="ja-JP"/>
        </w:rPr>
        <w:t>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65DA2E7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w:t>
      </w:r>
      <w:proofErr w:type="spellStart"/>
      <w:r w:rsidRPr="00D03246">
        <w:rPr>
          <w:rFonts w:ascii="Times New Roman" w:eastAsia="Times New Roman" w:hAnsi="Times New Roman" w:cs="Times New Roman"/>
          <w:i/>
          <w:iCs/>
          <w:lang w:eastAsia="ja-JP"/>
        </w:rPr>
        <w:t>reportOnLeave</w:t>
      </w:r>
      <w:proofErr w:type="spellEnd"/>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 xml:space="preserve"> for the corresponding reporting configuration:</w:t>
      </w:r>
    </w:p>
    <w:p w14:paraId="7E34CF6F"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4B06D77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cli-</w:t>
      </w:r>
      <w:proofErr w:type="spellStart"/>
      <w:r w:rsidRPr="00D03246">
        <w:rPr>
          <w:rFonts w:ascii="Times New Roman" w:eastAsia="Times New Roman" w:hAnsi="Times New Roman" w:cs="Times New Roman"/>
          <w:i/>
          <w:lang w:eastAsia="ja-JP"/>
        </w:rPr>
        <w:t>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is empty:</w:t>
      </w:r>
    </w:p>
    <w:p w14:paraId="60852A6D"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6FB97FE5"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proofErr w:type="spellStart"/>
      <w:r w:rsidRPr="00D03246">
        <w:rPr>
          <w:rFonts w:ascii="Times New Roman" w:eastAsia="Times New Roman" w:hAnsi="Times New Roman" w:cs="Times New Roman"/>
          <w:lang w:eastAsia="ja-JP"/>
        </w:rPr>
        <w:t>measId</w:t>
      </w:r>
      <w:proofErr w:type="spellEnd"/>
      <w:r w:rsidRPr="00D03246">
        <w:rPr>
          <w:rFonts w:ascii="Times New Roman" w:eastAsia="Times New Roman" w:hAnsi="Times New Roman" w:cs="Times New Roman"/>
          <w:lang w:eastAsia="ja-JP"/>
        </w:rPr>
        <w:t>, if running;</w:t>
      </w:r>
    </w:p>
    <w:p w14:paraId="3A6C6E6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cli-Periodical</w:t>
      </w:r>
      <w:r w:rsidRPr="00D03246">
        <w:rPr>
          <w:rFonts w:ascii="Times New Roman" w:eastAsia="Times New Roman" w:hAnsi="Times New Roman" w:cs="Times New Roman"/>
          <w:lang w:eastAsia="ja-JP"/>
        </w:rPr>
        <w:t xml:space="preserve"> and if a (first) measurement result is available:</w:t>
      </w:r>
    </w:p>
    <w:p w14:paraId="6CD422C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214749C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proofErr w:type="spellStart"/>
      <w:r w:rsidRPr="00D03246">
        <w:rPr>
          <w:rFonts w:ascii="Times New Roman" w:eastAsia="Times New Roman" w:hAnsi="Times New Roman" w:cs="Times New Roman"/>
          <w:i/>
          <w:lang w:eastAsia="ja-JP"/>
        </w:rPr>
        <w:t>numberOfReportsSent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to 0;</w:t>
      </w:r>
    </w:p>
    <w:p w14:paraId="46E6C364"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at least one CLI measurement resource;</w:t>
      </w:r>
    </w:p>
    <w:p w14:paraId="1DE2BA9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expiry of the periodical reporting timer for this </w:t>
      </w:r>
      <w:proofErr w:type="spellStart"/>
      <w:r w:rsidRPr="00D03246">
        <w:rPr>
          <w:rFonts w:ascii="Times New Roman" w:eastAsia="Times New Roman" w:hAnsi="Times New Roman" w:cs="Times New Roman"/>
          <w:i/>
          <w:iCs/>
          <w:lang w:eastAsia="ja-JP"/>
        </w:rPr>
        <w:t>measId</w:t>
      </w:r>
      <w:proofErr w:type="spellEnd"/>
      <w:r w:rsidRPr="00D03246">
        <w:rPr>
          <w:rFonts w:ascii="Times New Roman" w:eastAsia="Times New Roman" w:hAnsi="Times New Roman" w:cs="Times New Roman"/>
          <w:lang w:eastAsia="ja-JP"/>
        </w:rPr>
        <w:t>:</w:t>
      </w:r>
    </w:p>
    <w:p w14:paraId="1E1CA52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initiate the measurement reporting procedure, as specified in 5.5.5. </w:t>
      </w:r>
    </w:p>
    <w:p w14:paraId="4BF84D1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includes a</w:t>
      </w:r>
      <w:r w:rsidRPr="00D03246">
        <w:rPr>
          <w:rFonts w:ascii="Times New Roman" w:eastAsia="Times New Roman" w:hAnsi="Times New Roman" w:cs="Times New Roman"/>
          <w:i/>
          <w:lang w:eastAsia="ja-JP"/>
        </w:rPr>
        <w:t xml:space="preserve">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lang w:eastAsia="ja-JP"/>
        </w:rPr>
        <w:t xml:space="preserve"> is set to </w:t>
      </w:r>
      <w:proofErr w:type="spellStart"/>
      <w:r w:rsidRPr="00D03246">
        <w:rPr>
          <w:rFonts w:ascii="Times New Roman" w:eastAsia="Times New Roman" w:hAnsi="Times New Roman" w:cs="Times New Roman"/>
          <w:i/>
          <w:lang w:eastAsia="ja-JP"/>
        </w:rPr>
        <w:t>reportSFTD</w:t>
      </w:r>
      <w:proofErr w:type="spellEnd"/>
      <w:r w:rsidRPr="00D03246">
        <w:rPr>
          <w:rFonts w:ascii="Times New Roman" w:eastAsia="Times New Roman" w:hAnsi="Times New Roman" w:cs="Times New Roman"/>
          <w:lang w:eastAsia="ja-JP"/>
        </w:rPr>
        <w:t>:</w:t>
      </w:r>
    </w:p>
    <w:p w14:paraId="0FB149B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proofErr w:type="spellStart"/>
      <w:r w:rsidRPr="00D03246">
        <w:rPr>
          <w:rFonts w:ascii="Times New Roman" w:eastAsia="Times New Roman" w:hAnsi="Times New Roman" w:cs="Times New Roman"/>
          <w:i/>
          <w:lang w:eastAsia="ja-JP"/>
        </w:rPr>
        <w:t>measObject</w:t>
      </w:r>
      <w:proofErr w:type="spellEnd"/>
      <w:r w:rsidRPr="00D03246">
        <w:rPr>
          <w:rFonts w:ascii="Times New Roman" w:eastAsia="Times New Roman" w:hAnsi="Times New Roman" w:cs="Times New Roman"/>
          <w:lang w:eastAsia="ja-JP"/>
        </w:rPr>
        <w:t xml:space="preserve"> concerns NR:</w:t>
      </w:r>
    </w:p>
    <w:p w14:paraId="1F6692DB"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proofErr w:type="spellStart"/>
      <w:r w:rsidRPr="00D03246">
        <w:rPr>
          <w:rFonts w:ascii="Times New Roman" w:eastAsia="Times New Roman" w:hAnsi="Times New Roman" w:cs="Times New Roman"/>
          <w:i/>
          <w:lang w:eastAsia="ja-JP"/>
        </w:rPr>
        <w:t>drx</w:t>
      </w:r>
      <w:proofErr w:type="spellEnd"/>
      <w:r w:rsidRPr="00D03246">
        <w:rPr>
          <w:rFonts w:ascii="Times New Roman" w:eastAsia="Times New Roman" w:hAnsi="Times New Roman" w:cs="Times New Roman"/>
          <w:i/>
          <w:lang w:eastAsia="ja-JP"/>
        </w:rPr>
        <w:t>-SFTD-</w:t>
      </w:r>
      <w:proofErr w:type="spellStart"/>
      <w:r w:rsidRPr="00D03246">
        <w:rPr>
          <w:rFonts w:ascii="Times New Roman" w:eastAsia="Times New Roman" w:hAnsi="Times New Roman" w:cs="Times New Roman"/>
          <w:i/>
          <w:lang w:eastAsia="ja-JP"/>
        </w:rPr>
        <w:t>NeighMeas</w:t>
      </w:r>
      <w:proofErr w:type="spellEnd"/>
      <w:r w:rsidRPr="00D03246">
        <w:rPr>
          <w:rFonts w:ascii="Times New Roman" w:eastAsia="Times New Roman" w:hAnsi="Times New Roman" w:cs="Times New Roman"/>
          <w:lang w:eastAsia="ja-JP"/>
        </w:rPr>
        <w:t xml:space="preserve"> is included:</w:t>
      </w:r>
    </w:p>
    <w:p w14:paraId="3D1CA211"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the quantity to be reported becomes available for each requested pair of </w:t>
      </w:r>
      <w:proofErr w:type="spellStart"/>
      <w:r w:rsidRPr="00D03246">
        <w:rPr>
          <w:rFonts w:ascii="Times New Roman" w:eastAsia="Times New Roman" w:hAnsi="Times New Roman" w:cs="Times New Roman"/>
          <w:lang w:eastAsia="ja-JP"/>
        </w:rPr>
        <w:t>PCell</w:t>
      </w:r>
      <w:proofErr w:type="spellEnd"/>
      <w:r w:rsidRPr="00D03246">
        <w:rPr>
          <w:rFonts w:ascii="Times New Roman" w:eastAsia="Times New Roman" w:hAnsi="Times New Roman" w:cs="Times New Roman"/>
          <w:lang w:eastAsia="ja-JP"/>
        </w:rPr>
        <w:t xml:space="preserve"> and NR cell:</w:t>
      </w:r>
    </w:p>
    <w:p w14:paraId="0E823D19"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stop timer T322;</w:t>
      </w:r>
    </w:p>
    <w:p w14:paraId="356E902B"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initiate the measurement reporting procedure, as specified in 5.5.5;</w:t>
      </w:r>
    </w:p>
    <w:p w14:paraId="6D9DA24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else</w:t>
      </w:r>
    </w:p>
    <w:p w14:paraId="536763C5"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initiate the measurement reporting procedure, as specified in 5.5.5, immediately after the quantity to be reported becomes available for each requested pair of </w:t>
      </w:r>
      <w:proofErr w:type="spellStart"/>
      <w:r w:rsidRPr="00D03246">
        <w:rPr>
          <w:rFonts w:ascii="Times New Roman" w:eastAsia="Times New Roman" w:hAnsi="Times New Roman" w:cs="Times New Roman"/>
          <w:lang w:eastAsia="ja-JP"/>
        </w:rPr>
        <w:t>PCell</w:t>
      </w:r>
      <w:proofErr w:type="spellEnd"/>
      <w:r w:rsidRPr="00D03246">
        <w:rPr>
          <w:rFonts w:ascii="Times New Roman" w:eastAsia="Times New Roman" w:hAnsi="Times New Roman" w:cs="Times New Roman"/>
          <w:lang w:eastAsia="ja-JP"/>
        </w:rPr>
        <w:t xml:space="preserve"> and NR cell or the maximal measurement reporting delay as specified in TS 38.133 [14];</w:t>
      </w:r>
    </w:p>
    <w:p w14:paraId="406B5EA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else if the corresponding</w:t>
      </w:r>
      <w:r w:rsidRPr="00D03246">
        <w:rPr>
          <w:rFonts w:ascii="Times New Roman" w:eastAsia="Times New Roman" w:hAnsi="Times New Roman" w:cs="Times New Roman"/>
          <w:i/>
          <w:lang w:eastAsia="ja-JP"/>
        </w:rPr>
        <w:t xml:space="preserve"> </w:t>
      </w:r>
      <w:proofErr w:type="spellStart"/>
      <w:r w:rsidRPr="00D03246">
        <w:rPr>
          <w:rFonts w:ascii="Times New Roman" w:eastAsia="Times New Roman" w:hAnsi="Times New Roman" w:cs="Times New Roman"/>
          <w:i/>
          <w:lang w:eastAsia="ja-JP"/>
        </w:rPr>
        <w:t>measObject</w:t>
      </w:r>
      <w:proofErr w:type="spellEnd"/>
      <w:r w:rsidRPr="00D03246">
        <w:rPr>
          <w:rFonts w:ascii="Times New Roman" w:eastAsia="Times New Roman" w:hAnsi="Times New Roman" w:cs="Times New Roman"/>
          <w:lang w:eastAsia="ja-JP"/>
        </w:rPr>
        <w:t xml:space="preserve"> concerns E-UTRA:</w:t>
      </w:r>
    </w:p>
    <w:p w14:paraId="721AD739"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initiate the measurement reporting procedure, as specified in 5.5.5, immediately after the quantity to be reported becomes available for the pair of </w:t>
      </w:r>
      <w:proofErr w:type="spellStart"/>
      <w:r w:rsidRPr="00D03246">
        <w:rPr>
          <w:rFonts w:ascii="Times New Roman" w:eastAsia="Times New Roman" w:hAnsi="Times New Roman" w:cs="Times New Roman"/>
          <w:lang w:eastAsia="ja-JP"/>
        </w:rPr>
        <w:t>PCell</w:t>
      </w:r>
      <w:proofErr w:type="spellEnd"/>
      <w:r w:rsidRPr="00D03246">
        <w:rPr>
          <w:rFonts w:ascii="Times New Roman" w:eastAsia="Times New Roman" w:hAnsi="Times New Roman" w:cs="Times New Roman"/>
          <w:lang w:eastAsia="ja-JP"/>
        </w:rPr>
        <w:t xml:space="preserve"> and E-UTRA </w:t>
      </w:r>
      <w:proofErr w:type="spellStart"/>
      <w:r w:rsidRPr="00D03246">
        <w:rPr>
          <w:rFonts w:ascii="Times New Roman" w:eastAsia="Times New Roman" w:hAnsi="Times New Roman" w:cs="Times New Roman"/>
          <w:lang w:eastAsia="ja-JP"/>
        </w:rPr>
        <w:t>PSCell</w:t>
      </w:r>
      <w:proofErr w:type="spellEnd"/>
      <w:r w:rsidRPr="00D03246">
        <w:rPr>
          <w:rFonts w:ascii="Times New Roman" w:eastAsia="Times New Roman" w:hAnsi="Times New Roman" w:cs="Times New Roman"/>
          <w:lang w:eastAsia="ja-JP"/>
        </w:rPr>
        <w:t xml:space="preserve"> or the maximal measurement reporting delay as specified in TS 38.133 [14];</w:t>
      </w:r>
    </w:p>
    <w:p w14:paraId="0ABFAC8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lang w:eastAsia="ja-JP"/>
        </w:rPr>
        <w:t xml:space="preserve"> is set to </w:t>
      </w:r>
      <w:proofErr w:type="spellStart"/>
      <w:r w:rsidRPr="00D03246">
        <w:rPr>
          <w:rFonts w:ascii="Times New Roman" w:eastAsia="Times New Roman" w:hAnsi="Times New Roman" w:cs="Times New Roman"/>
          <w:i/>
          <w:lang w:eastAsia="ja-JP"/>
        </w:rPr>
        <w:t>reportCGI</w:t>
      </w:r>
      <w:proofErr w:type="spellEnd"/>
      <w:r w:rsidRPr="00D03246">
        <w:rPr>
          <w:rFonts w:ascii="Times New Roman" w:eastAsia="Times New Roman" w:hAnsi="Times New Roman" w:cs="Times New Roman"/>
          <w:lang w:eastAsia="ja-JP"/>
        </w:rPr>
        <w:t>:</w:t>
      </w:r>
    </w:p>
    <w:p w14:paraId="7649A20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UE acquired the </w:t>
      </w:r>
      <w:r w:rsidRPr="00D03246">
        <w:rPr>
          <w:rFonts w:ascii="Times New Roman" w:eastAsia="Times New Roman" w:hAnsi="Times New Roman" w:cs="Times New Roman"/>
          <w:i/>
          <w:lang w:eastAsia="ja-JP"/>
        </w:rPr>
        <w:t>SIB1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SystemInformationBlockType1</w:t>
      </w:r>
      <w:r w:rsidRPr="00D03246">
        <w:rPr>
          <w:rFonts w:ascii="Times New Roman" w:eastAsia="Times New Roman" w:hAnsi="Times New Roman" w:cs="Times New Roman"/>
          <w:lang w:eastAsia="ja-JP"/>
        </w:rPr>
        <w:t xml:space="preserve"> for the requested cell; or</w:t>
      </w:r>
    </w:p>
    <w:p w14:paraId="01D91C1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UE detects that the requested NR cell is not transmitting </w:t>
      </w:r>
      <w:r w:rsidRPr="00D03246">
        <w:rPr>
          <w:rFonts w:ascii="Times New Roman" w:eastAsia="Times New Roman" w:hAnsi="Times New Roman" w:cs="Times New Roman"/>
          <w:i/>
          <w:lang w:eastAsia="ja-JP"/>
        </w:rPr>
        <w:t xml:space="preserve">SIB1 </w:t>
      </w:r>
      <w:r w:rsidRPr="00D03246">
        <w:rPr>
          <w:rFonts w:ascii="Times New Roman" w:eastAsia="Times New Roman" w:hAnsi="Times New Roman" w:cs="Times New Roman"/>
          <w:lang w:eastAsia="ja-JP"/>
        </w:rPr>
        <w:t>(see TS 38.213 [13], clause 13):</w:t>
      </w:r>
    </w:p>
    <w:p w14:paraId="01167D0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stop timer T321;</w:t>
      </w:r>
    </w:p>
    <w:p w14:paraId="56C79956"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4&gt;</w:t>
      </w:r>
      <w:r w:rsidRPr="00D03246">
        <w:rPr>
          <w:rFonts w:ascii="Times New Roman" w:eastAsia="Times New Roman" w:hAnsi="Times New Roman" w:cs="Times New Roman"/>
          <w:lang w:eastAsia="ja-JP"/>
        </w:rPr>
        <w:tab/>
        <w:t xml:space="preserve">include a measurement reporting entry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42526BA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set the </w:t>
      </w:r>
      <w:proofErr w:type="spellStart"/>
      <w:r w:rsidRPr="00D03246">
        <w:rPr>
          <w:rFonts w:ascii="Times New Roman" w:eastAsia="Times New Roman" w:hAnsi="Times New Roman" w:cs="Times New Roman"/>
          <w:i/>
          <w:lang w:eastAsia="ja-JP"/>
        </w:rPr>
        <w:t>numberOfReportsSent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to 0;</w:t>
      </w:r>
    </w:p>
    <w:p w14:paraId="6EF7BBB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30E9D04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includes the </w:t>
      </w:r>
      <w:r w:rsidRPr="00D03246">
        <w:rPr>
          <w:rFonts w:ascii="Times New Roman" w:eastAsia="DengXian" w:hAnsi="Times New Roman" w:cs="Times New Roman"/>
          <w:i/>
          <w:lang w:eastAsia="ja-JP"/>
        </w:rPr>
        <w:t>ul-</w:t>
      </w:r>
      <w:proofErr w:type="spellStart"/>
      <w:r w:rsidRPr="00D03246">
        <w:rPr>
          <w:rFonts w:ascii="Times New Roman" w:eastAsia="DengXian" w:hAnsi="Times New Roman" w:cs="Times New Roman"/>
          <w:i/>
          <w:lang w:eastAsia="ja-JP"/>
        </w:rPr>
        <w:t>DelayValueConfig</w:t>
      </w:r>
      <w:proofErr w:type="spellEnd"/>
      <w:r w:rsidRPr="00D03246">
        <w:rPr>
          <w:rFonts w:ascii="Times New Roman" w:eastAsia="Times New Roman" w:hAnsi="Times New Roman" w:cs="Times New Roman"/>
          <w:lang w:eastAsia="ja-JP"/>
        </w:rPr>
        <w:t>:</w:t>
      </w:r>
    </w:p>
    <w:p w14:paraId="14E7D11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a first measurement result is provided by all lower layers of the associated DRB identity;</w:t>
      </w:r>
    </w:p>
    <w:p w14:paraId="1C4D3A0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the expiry of T321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59B7A36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7504EBE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proofErr w:type="spellStart"/>
      <w:r w:rsidRPr="00D03246">
        <w:rPr>
          <w:rFonts w:ascii="Times New Roman" w:eastAsia="Times New Roman" w:hAnsi="Times New Roman" w:cs="Times New Roman"/>
          <w:i/>
          <w:lang w:eastAsia="ja-JP"/>
        </w:rPr>
        <w:t>numberOfReportsSent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to 0;</w:t>
      </w:r>
    </w:p>
    <w:p w14:paraId="58DBDBCE"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58C5FA8"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the expiry of T322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753E602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74FAE9B7"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includes </w:t>
      </w:r>
      <w:proofErr w:type="spellStart"/>
      <w:r w:rsidRPr="00D03246">
        <w:rPr>
          <w:rFonts w:ascii="Times New Roman" w:eastAsia="Times New Roman" w:hAnsi="Times New Roman" w:cs="Times New Roman"/>
          <w:i/>
          <w:lang w:eastAsia="zh-CN"/>
        </w:rPr>
        <w:t>m</w:t>
      </w:r>
      <w:r w:rsidRPr="00D03246">
        <w:rPr>
          <w:rFonts w:ascii="Times New Roman" w:eastAsia="Times New Roman" w:hAnsi="Times New Roman" w:cs="Times New Roman"/>
          <w:i/>
          <w:lang w:eastAsia="ja-JP"/>
        </w:rPr>
        <w:t>easRSSI-ReportConfig</w:t>
      </w:r>
      <w:proofErr w:type="spellEnd"/>
      <w:r w:rsidRPr="00D03246">
        <w:rPr>
          <w:rFonts w:ascii="Times New Roman" w:eastAsia="Times New Roman" w:hAnsi="Times New Roman" w:cs="Times New Roman"/>
          <w:lang w:eastAsia="ja-JP"/>
        </w:rPr>
        <w:t xml:space="preserve"> and if a (first) measurement result is available:</w:t>
      </w:r>
    </w:p>
    <w:p w14:paraId="58E50AF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65E183F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proofErr w:type="spellStart"/>
      <w:r w:rsidRPr="00D03246">
        <w:rPr>
          <w:rFonts w:ascii="Times New Roman" w:eastAsia="Times New Roman" w:hAnsi="Times New Roman" w:cs="Times New Roman"/>
          <w:i/>
          <w:lang w:eastAsia="ja-JP"/>
        </w:rPr>
        <w:t>numberOfReportsSent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to 0;</w:t>
      </w:r>
    </w:p>
    <w:p w14:paraId="179047F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when RSSI sample values are reported by the physical layer after the first L1 measurement duration.</w:t>
      </w:r>
    </w:p>
    <w:p w14:paraId="5ED3705B" w14:textId="5DFEBBAB" w:rsidR="000C06FC" w:rsidRPr="00F81545" w:rsidRDefault="008B31EF" w:rsidP="008B31EF">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0C06FC" w:rsidRPr="00F81545">
        <w:rPr>
          <w:rFonts w:ascii="Times New Roman" w:eastAsia="SimSun" w:hAnsi="Times New Roman" w:cs="Times New Roman"/>
          <w:sz w:val="36"/>
          <w:szCs w:val="36"/>
        </w:rPr>
        <w:t xml:space="preserve">--------------------- </w:t>
      </w:r>
      <w:r w:rsidR="000C06FC" w:rsidRPr="00F81545">
        <w:rPr>
          <w:rFonts w:ascii="Times New Roman" w:eastAsia="SimSun" w:hAnsi="Times New Roman" w:cs="Times New Roman" w:hint="eastAsia"/>
          <w:sz w:val="36"/>
          <w:szCs w:val="36"/>
        </w:rPr>
        <w:t>[</w:t>
      </w:r>
      <w:r w:rsidR="000C06FC">
        <w:rPr>
          <w:rFonts w:ascii="Times New Roman" w:eastAsia="SimSun" w:hAnsi="Times New Roman" w:cs="Times New Roman"/>
          <w:sz w:val="36"/>
          <w:szCs w:val="36"/>
        </w:rPr>
        <w:t>Next</w:t>
      </w:r>
      <w:r w:rsidR="000C06FC" w:rsidRPr="00F81545">
        <w:rPr>
          <w:rFonts w:ascii="Times New Roman" w:eastAsia="SimSun" w:hAnsi="Times New Roman" w:cs="Times New Roman"/>
          <w:sz w:val="36"/>
          <w:szCs w:val="36"/>
        </w:rPr>
        <w:t xml:space="preserve"> change</w:t>
      </w:r>
      <w:r w:rsidR="000C06FC" w:rsidRPr="00F81545">
        <w:rPr>
          <w:rFonts w:ascii="Times New Roman" w:eastAsia="SimSun" w:hAnsi="Times New Roman" w:cs="Times New Roman" w:hint="eastAsia"/>
          <w:sz w:val="36"/>
          <w:szCs w:val="36"/>
        </w:rPr>
        <w:t>]</w:t>
      </w:r>
      <w:r w:rsidR="000C06FC" w:rsidRPr="00F81545">
        <w:rPr>
          <w:rFonts w:ascii="Times New Roman" w:eastAsia="SimSun" w:hAnsi="Times New Roman" w:cs="Times New Roman"/>
          <w:sz w:val="36"/>
          <w:szCs w:val="36"/>
        </w:rPr>
        <w:t xml:space="preserve"> ---------------------------------</w:t>
      </w:r>
    </w:p>
    <w:p w14:paraId="67BC9D62"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bookmarkStart w:id="207" w:name="_Toc37067626"/>
      <w:bookmarkStart w:id="208" w:name="_Toc36843337"/>
      <w:bookmarkStart w:id="209" w:name="_Toc36836360"/>
      <w:bookmarkStart w:id="210" w:name="_Toc36756818"/>
      <w:r w:rsidRPr="00BD6328">
        <w:rPr>
          <w:rFonts w:ascii="Arial" w:eastAsia="Times New Roman" w:hAnsi="Arial" w:cs="Times New Roman"/>
          <w:sz w:val="24"/>
          <w:lang w:eastAsia="ja-JP"/>
        </w:rPr>
        <w:t>5.5.4.11</w:t>
      </w:r>
      <w:r w:rsidRPr="00BD6328">
        <w:rPr>
          <w:rFonts w:ascii="Arial" w:eastAsia="Times New Roman" w:hAnsi="Arial" w:cs="Times New Roman"/>
          <w:sz w:val="24"/>
          <w:lang w:eastAsia="ja-JP"/>
        </w:rPr>
        <w:tab/>
        <w:t xml:space="preserve">Event C1 (The NR </w:t>
      </w:r>
      <w:proofErr w:type="spellStart"/>
      <w:r w:rsidRPr="00BD6328">
        <w:rPr>
          <w:rFonts w:ascii="Arial" w:eastAsia="Times New Roman" w:hAnsi="Arial" w:cs="Times New Roman"/>
          <w:sz w:val="24"/>
          <w:lang w:eastAsia="ja-JP"/>
        </w:rPr>
        <w:t>sidelink</w:t>
      </w:r>
      <w:proofErr w:type="spellEnd"/>
      <w:r w:rsidRPr="00BD6328">
        <w:rPr>
          <w:rFonts w:ascii="Arial" w:eastAsia="Times New Roman" w:hAnsi="Arial" w:cs="Times New Roman"/>
          <w:sz w:val="24"/>
          <w:lang w:eastAsia="ja-JP"/>
        </w:rPr>
        <w:t xml:space="preserve"> channel busy ratio is above a threshold)</w:t>
      </w:r>
      <w:bookmarkEnd w:id="207"/>
      <w:bookmarkEnd w:id="208"/>
      <w:bookmarkEnd w:id="209"/>
      <w:bookmarkEnd w:id="210"/>
    </w:p>
    <w:p w14:paraId="49EEB9A1"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UE shall:</w:t>
      </w:r>
    </w:p>
    <w:p w14:paraId="6654271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entering condition for this event to be satisfied when condition C1-1, as specified below, is fulfilled;</w:t>
      </w:r>
    </w:p>
    <w:p w14:paraId="456C496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leaving condition for this event to be satisfied when condition C1-2, as specified below, is fulfilled;</w:t>
      </w:r>
    </w:p>
    <w:p w14:paraId="664939DA"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C1-1 (Entering condition)</w:t>
      </w:r>
    </w:p>
    <w:p w14:paraId="223D51F0" w14:textId="77777777" w:rsidR="00BD6328" w:rsidRPr="00BD6328" w:rsidRDefault="00060611" w:rsidP="00BD6328">
      <w:pPr>
        <w:keepLines/>
        <w:tabs>
          <w:tab w:val="center" w:pos="4536"/>
          <w:tab w:val="right" w:pos="9072"/>
        </w:tabs>
        <w:overflowPunct w:val="0"/>
        <w:autoSpaceDE w:val="0"/>
        <w:autoSpaceDN w:val="0"/>
        <w:adjustRightInd w:val="0"/>
        <w:rPr>
          <w:rFonts w:ascii="Times New Roman" w:eastAsia="Times New Roman" w:hAnsi="Times New Roman" w:cs="Times New Roman"/>
          <w:noProof/>
          <w:lang w:eastAsia="ja-JP"/>
        </w:rPr>
      </w:pPr>
      <w:r w:rsidRPr="00BD6328">
        <w:rPr>
          <w:rFonts w:ascii="Times New Roman" w:eastAsia="Times New Roman" w:hAnsi="Times New Roman" w:cs="Times New Roman"/>
          <w:noProof/>
          <w:position w:val="-10"/>
          <w:lang w:eastAsia="ja-JP"/>
        </w:rPr>
        <w:object w:dxaOrig="1470" w:dyaOrig="270" w14:anchorId="1465A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 style="width:73.8pt;height:13.8pt;mso-width-percent:0;mso-height-percent:0;mso-width-percent:0;mso-height-percent:0" o:ole="" fillcolor="yellow">
            <v:imagedata r:id="rId23" o:title=""/>
          </v:shape>
          <o:OLEObject Type="Embed" ProgID="Equation.3" ShapeID="_x0000_i1040" DrawAspect="Content" ObjectID="_1649228176" r:id="rId24"/>
        </w:object>
      </w:r>
    </w:p>
    <w:p w14:paraId="257D33B0"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C1-2 (Leaving condition)</w:t>
      </w:r>
    </w:p>
    <w:p w14:paraId="4F34B610" w14:textId="77777777" w:rsidR="00BD6328" w:rsidRPr="00BD6328" w:rsidRDefault="00060611"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noProof/>
          <w:position w:val="-10"/>
          <w:lang w:eastAsia="ja-JP"/>
        </w:rPr>
        <w:object w:dxaOrig="1440" w:dyaOrig="270" w14:anchorId="0BA5F8E1">
          <v:shape id="_x0000_i1026" type="#_x0000_t75" alt="" style="width:1in;height:13.8pt;mso-width-percent:0;mso-height-percent:0;mso-width-percent:0;mso-height-percent:0" o:ole="">
            <v:imagedata r:id="rId25" o:title=""/>
          </v:shape>
          <o:OLEObject Type="Embed" ProgID="Equation.3" ShapeID="_x0000_i1026" DrawAspect="Content" ObjectID="_1649228177" r:id="rId26"/>
        </w:object>
      </w:r>
    </w:p>
    <w:p w14:paraId="3439567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variables in the formula are defined as follows:</w:t>
      </w:r>
    </w:p>
    <w:p w14:paraId="16B6ADC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b/>
          <w:lang w:eastAsia="ja-JP"/>
        </w:rPr>
        <w:t xml:space="preserve"> </w:t>
      </w:r>
      <w:r w:rsidRPr="00BD6328">
        <w:rPr>
          <w:rFonts w:ascii="Times New Roman" w:eastAsia="Times New Roman" w:hAnsi="Times New Roman" w:cs="Times New Roman"/>
          <w:lang w:eastAsia="ja-JP"/>
        </w:rPr>
        <w:t xml:space="preserve">is the measurement result of channel busy ratio of the </w:t>
      </w:r>
      <w:r w:rsidRPr="00BD6328">
        <w:rPr>
          <w:rFonts w:ascii="Times New Roman" w:eastAsia="Times New Roman" w:hAnsi="Times New Roman" w:cs="Times New Roman"/>
          <w:lang w:eastAsia="zh-CN"/>
        </w:rPr>
        <w:t>transmission</w:t>
      </w:r>
      <w:r w:rsidRPr="00BD6328">
        <w:rPr>
          <w:rFonts w:ascii="Times New Roman" w:eastAsia="Times New Roman" w:hAnsi="Times New Roman" w:cs="Times New Roman"/>
          <w:lang w:eastAsia="ja-JP"/>
        </w:rPr>
        <w:t xml:space="preserve"> resource pool, not taking into account any offsets.</w:t>
      </w:r>
    </w:p>
    <w:p w14:paraId="7934AA7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proofErr w:type="spellStart"/>
      <w:r w:rsidRPr="00BD6328">
        <w:rPr>
          <w:rFonts w:ascii="Times New Roman" w:eastAsia="Times New Roman" w:hAnsi="Times New Roman" w:cs="Times New Roman"/>
          <w:b/>
          <w:i/>
          <w:lang w:eastAsia="ja-JP"/>
        </w:rPr>
        <w:t>Hys</w:t>
      </w:r>
      <w:proofErr w:type="spellEnd"/>
      <w:r w:rsidRPr="00BD6328">
        <w:rPr>
          <w:rFonts w:ascii="Times New Roman" w:eastAsia="Times New Roman" w:hAnsi="Times New Roman" w:cs="Times New Roman"/>
          <w:lang w:eastAsia="ja-JP"/>
        </w:rPr>
        <w:t xml:space="preserve"> is the hysteresis parameter for this event (i.e. </w:t>
      </w:r>
      <w:r w:rsidRPr="00BD6328">
        <w:rPr>
          <w:rFonts w:ascii="Times New Roman" w:eastAsia="Times New Roman" w:hAnsi="Times New Roman" w:cs="Times New Roman"/>
          <w:i/>
          <w:lang w:eastAsia="ja-JP"/>
        </w:rPr>
        <w:t>hysteresis</w:t>
      </w:r>
      <w:r w:rsidRPr="00BD6328">
        <w:rPr>
          <w:rFonts w:ascii="Times New Roman" w:eastAsia="Times New Roman" w:hAnsi="Times New Roman" w:cs="Times New Roman"/>
          <w:lang w:eastAsia="ja-JP"/>
        </w:rPr>
        <w:t xml:space="preserve"> as defined within </w:t>
      </w:r>
      <w:proofErr w:type="spellStart"/>
      <w:r w:rsidRPr="00BD6328">
        <w:rPr>
          <w:rFonts w:ascii="Times New Roman" w:eastAsia="Times New Roman" w:hAnsi="Times New Roman" w:cs="Times New Roman"/>
          <w:i/>
          <w:lang w:eastAsia="ja-JP"/>
        </w:rPr>
        <w:t>reportConfigNR</w:t>
      </w:r>
      <w:proofErr w:type="spellEnd"/>
      <w:r w:rsidRPr="00BD6328">
        <w:rPr>
          <w:rFonts w:ascii="Times New Roman" w:eastAsia="Times New Roman" w:hAnsi="Times New Roman" w:cs="Times New Roman"/>
          <w:i/>
          <w:lang w:eastAsia="ja-JP"/>
        </w:rPr>
        <w:t xml:space="preserve">-SL </w:t>
      </w:r>
      <w:r w:rsidRPr="00BD6328">
        <w:rPr>
          <w:rFonts w:ascii="Times New Roman" w:eastAsia="Times New Roman" w:hAnsi="Times New Roman" w:cs="Times New Roman"/>
          <w:lang w:eastAsia="ja-JP"/>
        </w:rPr>
        <w:t>for this event).</w:t>
      </w:r>
    </w:p>
    <w:p w14:paraId="747D7465" w14:textId="77B11578"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Thresh</w:t>
      </w:r>
      <w:r w:rsidRPr="00BD6328">
        <w:rPr>
          <w:rFonts w:ascii="Times New Roman" w:eastAsia="Times New Roman" w:hAnsi="Times New Roman" w:cs="Times New Roman"/>
          <w:lang w:eastAsia="ja-JP"/>
        </w:rPr>
        <w:t xml:space="preserve"> is the threshold parameter for this event (i.e. </w:t>
      </w:r>
      <w:del w:id="211" w:author="Huawei" w:date="2020-04-07T16:23:00Z">
        <w:r w:rsidRPr="00BD6328" w:rsidDel="00BD6328">
          <w:rPr>
            <w:rFonts w:ascii="Times New Roman" w:eastAsia="Times New Roman" w:hAnsi="Times New Roman" w:cs="Times New Roman"/>
            <w:i/>
            <w:lang w:eastAsia="zh-CN"/>
          </w:rPr>
          <w:delText>s</w:delText>
        </w:r>
        <w:r w:rsidRPr="00BD6328" w:rsidDel="00BD6328">
          <w:rPr>
            <w:rFonts w:ascii="Times New Roman" w:eastAsia="Times New Roman" w:hAnsi="Times New Roman" w:cs="Times New Roman"/>
            <w:i/>
            <w:lang w:eastAsia="ja-JP"/>
          </w:rPr>
          <w:delText>1</w:delText>
        </w:r>
      </w:del>
      <w:ins w:id="212" w:author="Huawei" w:date="2020-04-07T16:23:00Z">
        <w:r>
          <w:rPr>
            <w:rFonts w:ascii="Times New Roman" w:eastAsia="Times New Roman" w:hAnsi="Times New Roman" w:cs="Times New Roman"/>
            <w:i/>
            <w:lang w:eastAsia="zh-CN"/>
          </w:rPr>
          <w:t>c</w:t>
        </w:r>
        <w:r w:rsidRPr="00BD6328">
          <w:rPr>
            <w:rFonts w:ascii="Times New Roman" w:eastAsia="Times New Roman" w:hAnsi="Times New Roman" w:cs="Times New Roman"/>
            <w:i/>
            <w:lang w:eastAsia="ja-JP"/>
          </w:rPr>
          <w:t>1</w:t>
        </w:r>
      </w:ins>
      <w:r w:rsidRPr="00BD6328">
        <w:rPr>
          <w:rFonts w:ascii="Times New Roman" w:eastAsia="Times New Roman" w:hAnsi="Times New Roman" w:cs="Times New Roman"/>
          <w:i/>
          <w:lang w:eastAsia="ja-JP"/>
        </w:rPr>
        <w:t xml:space="preserve">-Threshold </w:t>
      </w:r>
      <w:r w:rsidRPr="00BD6328">
        <w:rPr>
          <w:rFonts w:ascii="Times New Roman" w:eastAsia="Times New Roman" w:hAnsi="Times New Roman" w:cs="Times New Roman"/>
          <w:lang w:eastAsia="ja-JP"/>
        </w:rPr>
        <w:t xml:space="preserve">as defined within </w:t>
      </w:r>
      <w:proofErr w:type="spellStart"/>
      <w:r w:rsidRPr="00BD6328">
        <w:rPr>
          <w:rFonts w:ascii="Times New Roman" w:eastAsia="Times New Roman" w:hAnsi="Times New Roman" w:cs="Times New Roman"/>
          <w:i/>
          <w:lang w:eastAsia="ja-JP"/>
        </w:rPr>
        <w:t>reportConfigNR</w:t>
      </w:r>
      <w:proofErr w:type="spellEnd"/>
      <w:r w:rsidRPr="00BD6328">
        <w:rPr>
          <w:rFonts w:ascii="Times New Roman" w:eastAsia="Times New Roman" w:hAnsi="Times New Roman" w:cs="Times New Roman"/>
          <w:i/>
          <w:lang w:eastAsia="ja-JP"/>
        </w:rPr>
        <w:t>-SL</w:t>
      </w:r>
      <w:r w:rsidRPr="00BD6328">
        <w:rPr>
          <w:rFonts w:ascii="Times New Roman" w:eastAsia="Times New Roman" w:hAnsi="Times New Roman" w:cs="Times New Roman"/>
          <w:lang w:eastAsia="ja-JP"/>
        </w:rPr>
        <w:t xml:space="preserve"> for this event).</w:t>
      </w:r>
    </w:p>
    <w:p w14:paraId="0BE7319E"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 xml:space="preserve">Ms </w:t>
      </w:r>
      <w:r w:rsidRPr="00BD6328">
        <w:rPr>
          <w:rFonts w:ascii="Times New Roman" w:eastAsia="Times New Roman" w:hAnsi="Times New Roman" w:cs="Times New Roman"/>
          <w:lang w:eastAsia="ja-JP"/>
        </w:rPr>
        <w:t>is expressed in decimal from 0 to 1 in steps of 0.01.</w:t>
      </w:r>
    </w:p>
    <w:p w14:paraId="3F6735A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proofErr w:type="spellStart"/>
      <w:r w:rsidRPr="00BD6328">
        <w:rPr>
          <w:rFonts w:ascii="Times New Roman" w:eastAsia="Times New Roman" w:hAnsi="Times New Roman" w:cs="Times New Roman"/>
          <w:b/>
          <w:i/>
          <w:lang w:eastAsia="ja-JP"/>
        </w:rPr>
        <w:t>Hys</w:t>
      </w:r>
      <w:proofErr w:type="spellEnd"/>
      <w:r w:rsidRPr="00BD6328">
        <w:rPr>
          <w:rFonts w:ascii="Times New Roman" w:eastAsia="Times New Roman" w:hAnsi="Times New Roman" w:cs="Times New Roman"/>
          <w:lang w:eastAsia="ja-JP"/>
        </w:rPr>
        <w:t xml:space="preserve"> is expressed is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7582AE9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w:t>
      </w:r>
      <w:r w:rsidRPr="00BD6328">
        <w:rPr>
          <w:rFonts w:ascii="Times New Roman" w:eastAsia="Times New Roman" w:hAnsi="Times New Roman" w:cs="Times New Roman"/>
          <w:b/>
          <w:i/>
          <w:lang w:eastAsia="ko-KR"/>
        </w:rPr>
        <w:t>h</w:t>
      </w:r>
      <w:r w:rsidRPr="00BD6328">
        <w:rPr>
          <w:rFonts w:ascii="Times New Roman" w:eastAsia="Times New Roman" w:hAnsi="Times New Roman" w:cs="Times New Roman"/>
          <w:b/>
          <w:i/>
          <w:lang w:eastAsia="ja-JP"/>
        </w:rPr>
        <w:t xml:space="preserve"> </w:t>
      </w:r>
      <w:r w:rsidRPr="00BD6328">
        <w:rPr>
          <w:rFonts w:ascii="Times New Roman" w:eastAsia="Times New Roman" w:hAnsi="Times New Roman" w:cs="Times New Roman"/>
          <w:lang w:eastAsia="ko-KR"/>
        </w:rPr>
        <w:t>is</w:t>
      </w:r>
      <w:r w:rsidRPr="00BD6328">
        <w:rPr>
          <w:rFonts w:ascii="Times New Roman" w:eastAsia="Times New Roman" w:hAnsi="Times New Roman" w:cs="Times New Roman"/>
          <w:lang w:eastAsia="ja-JP"/>
        </w:rPr>
        <w:t xml:space="preserve"> expressed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3170F661"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bookmarkStart w:id="213" w:name="_Toc37067627"/>
      <w:bookmarkStart w:id="214" w:name="_Toc36843338"/>
      <w:bookmarkStart w:id="215" w:name="_Toc36836361"/>
      <w:bookmarkStart w:id="216" w:name="_Toc36756819"/>
      <w:r w:rsidRPr="00BD6328">
        <w:rPr>
          <w:rFonts w:ascii="Arial" w:eastAsia="Times New Roman" w:hAnsi="Arial" w:cs="Times New Roman"/>
          <w:sz w:val="24"/>
          <w:lang w:eastAsia="ja-JP"/>
        </w:rPr>
        <w:lastRenderedPageBreak/>
        <w:t>5.5.4.12</w:t>
      </w:r>
      <w:r w:rsidRPr="00BD6328">
        <w:rPr>
          <w:rFonts w:ascii="Arial" w:eastAsia="Times New Roman" w:hAnsi="Arial" w:cs="Times New Roman"/>
          <w:sz w:val="24"/>
          <w:lang w:eastAsia="ja-JP"/>
        </w:rPr>
        <w:tab/>
        <w:t xml:space="preserve">Event C2 (The NR </w:t>
      </w:r>
      <w:proofErr w:type="spellStart"/>
      <w:r w:rsidRPr="00BD6328">
        <w:rPr>
          <w:rFonts w:ascii="Arial" w:eastAsia="Times New Roman" w:hAnsi="Arial" w:cs="Times New Roman"/>
          <w:sz w:val="24"/>
          <w:lang w:eastAsia="ja-JP"/>
        </w:rPr>
        <w:t>sidelink</w:t>
      </w:r>
      <w:proofErr w:type="spellEnd"/>
      <w:r w:rsidRPr="00BD6328">
        <w:rPr>
          <w:rFonts w:ascii="Arial" w:eastAsia="Times New Roman" w:hAnsi="Arial" w:cs="Times New Roman"/>
          <w:sz w:val="24"/>
          <w:lang w:eastAsia="ja-JP"/>
        </w:rPr>
        <w:t xml:space="preserve"> channel busy ratio is below a threshold)</w:t>
      </w:r>
      <w:bookmarkEnd w:id="213"/>
      <w:bookmarkEnd w:id="214"/>
      <w:bookmarkEnd w:id="215"/>
      <w:bookmarkEnd w:id="216"/>
    </w:p>
    <w:p w14:paraId="55A8B623"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UE shall:</w:t>
      </w:r>
    </w:p>
    <w:p w14:paraId="446040D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entering condition for this event to be satisfied when condition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-1, as specified below, is fulfilled;</w:t>
      </w:r>
    </w:p>
    <w:p w14:paraId="3BA3858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leaving condition for this event to be satisfied when condition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-2, as specified below, is fulfilled;</w:t>
      </w:r>
    </w:p>
    <w:p w14:paraId="0B46E364"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-1 (Entering condition)</w:t>
      </w:r>
    </w:p>
    <w:p w14:paraId="398E2827" w14:textId="77777777" w:rsidR="00BD6328" w:rsidRPr="00BD6328" w:rsidRDefault="00060611" w:rsidP="00BD6328">
      <w:pPr>
        <w:keepLines/>
        <w:tabs>
          <w:tab w:val="center" w:pos="4536"/>
          <w:tab w:val="right" w:pos="9072"/>
        </w:tabs>
        <w:overflowPunct w:val="0"/>
        <w:autoSpaceDE w:val="0"/>
        <w:autoSpaceDN w:val="0"/>
        <w:adjustRightInd w:val="0"/>
        <w:rPr>
          <w:rFonts w:ascii="Times New Roman" w:eastAsia="Times New Roman" w:hAnsi="Times New Roman" w:cs="Times New Roman"/>
          <w:noProof/>
          <w:lang w:eastAsia="ja-JP"/>
        </w:rPr>
      </w:pPr>
      <w:r w:rsidRPr="00BD6328">
        <w:rPr>
          <w:rFonts w:ascii="Times New Roman" w:eastAsia="Times New Roman" w:hAnsi="Times New Roman" w:cs="Times New Roman"/>
          <w:noProof/>
          <w:position w:val="-10"/>
          <w:lang w:eastAsia="ja-JP"/>
        </w:rPr>
        <w:object w:dxaOrig="1440" w:dyaOrig="270" w14:anchorId="48CC1AAE">
          <v:shape id="_x0000_i1027" type="#_x0000_t75" alt="" style="width:1in;height:13.8pt;mso-width-percent:0;mso-height-percent:0;mso-width-percent:0;mso-height-percent:0" o:ole="">
            <v:imagedata r:id="rId25" o:title=""/>
          </v:shape>
          <o:OLEObject Type="Embed" ProgID="Equation.3" ShapeID="_x0000_i1027" DrawAspect="Content" ObjectID="_1649228178" r:id="rId27"/>
        </w:object>
      </w:r>
    </w:p>
    <w:p w14:paraId="1DA73C2F"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-2 (Leaving condition)</w:t>
      </w:r>
    </w:p>
    <w:p w14:paraId="33BC8CA6" w14:textId="77777777" w:rsidR="00BD6328" w:rsidRPr="00BD6328" w:rsidRDefault="00060611"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noProof/>
          <w:position w:val="-10"/>
          <w:lang w:eastAsia="ja-JP"/>
        </w:rPr>
        <w:object w:dxaOrig="1470" w:dyaOrig="270" w14:anchorId="37F4EDC8">
          <v:shape id="_x0000_i1028" type="#_x0000_t75" alt="" style="width:73.8pt;height:13.8pt;mso-width-percent:0;mso-height-percent:0;mso-width-percent:0;mso-height-percent:0" o:ole="" fillcolor="yellow">
            <v:imagedata r:id="rId23" o:title=""/>
          </v:shape>
          <o:OLEObject Type="Embed" ProgID="Equation.3" ShapeID="_x0000_i1028" DrawAspect="Content" ObjectID="_1649228179" r:id="rId28"/>
        </w:object>
      </w:r>
    </w:p>
    <w:p w14:paraId="636C914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variables in the formula are defined as follows:</w:t>
      </w:r>
    </w:p>
    <w:p w14:paraId="570E038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b/>
          <w:lang w:eastAsia="ja-JP"/>
        </w:rPr>
        <w:t xml:space="preserve"> </w:t>
      </w:r>
      <w:r w:rsidRPr="00BD6328">
        <w:rPr>
          <w:rFonts w:ascii="Times New Roman" w:eastAsia="Times New Roman" w:hAnsi="Times New Roman" w:cs="Times New Roman"/>
          <w:lang w:eastAsia="ja-JP"/>
        </w:rPr>
        <w:t xml:space="preserve">is the measurement result of channel busy ratio of the </w:t>
      </w:r>
      <w:r w:rsidRPr="00BD6328">
        <w:rPr>
          <w:rFonts w:ascii="Times New Roman" w:eastAsia="Times New Roman" w:hAnsi="Times New Roman" w:cs="Times New Roman"/>
          <w:lang w:eastAsia="zh-CN"/>
        </w:rPr>
        <w:t>transmission</w:t>
      </w:r>
      <w:r w:rsidRPr="00BD6328">
        <w:rPr>
          <w:rFonts w:ascii="Times New Roman" w:eastAsia="Times New Roman" w:hAnsi="Times New Roman" w:cs="Times New Roman"/>
          <w:lang w:eastAsia="ja-JP"/>
        </w:rPr>
        <w:t xml:space="preserve"> resource pool, not taking into account any offsets.</w:t>
      </w:r>
    </w:p>
    <w:p w14:paraId="4FA9DE0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proofErr w:type="spellStart"/>
      <w:r w:rsidRPr="00BD6328">
        <w:rPr>
          <w:rFonts w:ascii="Times New Roman" w:eastAsia="Times New Roman" w:hAnsi="Times New Roman" w:cs="Times New Roman"/>
          <w:b/>
          <w:i/>
          <w:lang w:eastAsia="ja-JP"/>
        </w:rPr>
        <w:t>Hys</w:t>
      </w:r>
      <w:proofErr w:type="spellEnd"/>
      <w:r w:rsidRPr="00BD6328">
        <w:rPr>
          <w:rFonts w:ascii="Times New Roman" w:eastAsia="Times New Roman" w:hAnsi="Times New Roman" w:cs="Times New Roman"/>
          <w:lang w:eastAsia="ja-JP"/>
        </w:rPr>
        <w:t xml:space="preserve"> is the hysteresis parameter for this event (i.e. </w:t>
      </w:r>
      <w:r w:rsidRPr="00BD6328">
        <w:rPr>
          <w:rFonts w:ascii="Times New Roman" w:eastAsia="Times New Roman" w:hAnsi="Times New Roman" w:cs="Times New Roman"/>
          <w:i/>
          <w:lang w:eastAsia="ja-JP"/>
        </w:rPr>
        <w:t>hysteresis</w:t>
      </w:r>
      <w:r w:rsidRPr="00BD6328">
        <w:rPr>
          <w:rFonts w:ascii="Times New Roman" w:eastAsia="Times New Roman" w:hAnsi="Times New Roman" w:cs="Times New Roman"/>
          <w:lang w:eastAsia="ja-JP"/>
        </w:rPr>
        <w:t xml:space="preserve"> as defined within </w:t>
      </w:r>
      <w:proofErr w:type="spellStart"/>
      <w:r w:rsidRPr="00BD6328">
        <w:rPr>
          <w:rFonts w:ascii="Times New Roman" w:eastAsia="Times New Roman" w:hAnsi="Times New Roman" w:cs="Times New Roman"/>
          <w:i/>
          <w:lang w:eastAsia="ja-JP"/>
        </w:rPr>
        <w:t>reportConfigNR</w:t>
      </w:r>
      <w:proofErr w:type="spellEnd"/>
      <w:r w:rsidRPr="00BD6328">
        <w:rPr>
          <w:rFonts w:ascii="Times New Roman" w:eastAsia="Times New Roman" w:hAnsi="Times New Roman" w:cs="Times New Roman"/>
          <w:i/>
          <w:lang w:eastAsia="ja-JP"/>
        </w:rPr>
        <w:t>-SL</w:t>
      </w:r>
      <w:r w:rsidRPr="00BD6328">
        <w:rPr>
          <w:rFonts w:ascii="Times New Roman" w:eastAsia="Times New Roman" w:hAnsi="Times New Roman" w:cs="Times New Roman"/>
          <w:lang w:eastAsia="ja-JP"/>
        </w:rPr>
        <w:t xml:space="preserve"> for this event).</w:t>
      </w:r>
    </w:p>
    <w:p w14:paraId="42B7B525" w14:textId="74ED88A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Thresh</w:t>
      </w:r>
      <w:r w:rsidRPr="00BD6328">
        <w:rPr>
          <w:rFonts w:ascii="Times New Roman" w:eastAsia="Times New Roman" w:hAnsi="Times New Roman" w:cs="Times New Roman"/>
          <w:lang w:eastAsia="ja-JP"/>
        </w:rPr>
        <w:t xml:space="preserve"> is the threshold parameter for this event (i.e. </w:t>
      </w:r>
      <w:del w:id="217" w:author="Huawei" w:date="2020-04-07T16:23:00Z">
        <w:r w:rsidRPr="00BD6328" w:rsidDel="00BD6328">
          <w:rPr>
            <w:rFonts w:ascii="Times New Roman" w:eastAsia="Times New Roman" w:hAnsi="Times New Roman" w:cs="Times New Roman"/>
            <w:i/>
            <w:lang w:eastAsia="zh-CN"/>
          </w:rPr>
          <w:delText>v2</w:delText>
        </w:r>
      </w:del>
      <w:ins w:id="218" w:author="Huawei" w:date="2020-04-07T16:23:00Z">
        <w:r>
          <w:rPr>
            <w:rFonts w:ascii="Times New Roman" w:eastAsia="Times New Roman" w:hAnsi="Times New Roman" w:cs="Times New Roman"/>
            <w:i/>
            <w:lang w:eastAsia="zh-CN"/>
          </w:rPr>
          <w:t>c</w:t>
        </w:r>
        <w:r w:rsidRPr="00BD6328">
          <w:rPr>
            <w:rFonts w:ascii="Times New Roman" w:eastAsia="Times New Roman" w:hAnsi="Times New Roman" w:cs="Times New Roman"/>
            <w:i/>
            <w:lang w:eastAsia="zh-CN"/>
          </w:rPr>
          <w:t>2</w:t>
        </w:r>
      </w:ins>
      <w:r w:rsidRPr="00BD6328">
        <w:rPr>
          <w:rFonts w:ascii="Times New Roman" w:eastAsia="Times New Roman" w:hAnsi="Times New Roman" w:cs="Times New Roman"/>
          <w:i/>
          <w:lang w:eastAsia="ja-JP"/>
        </w:rPr>
        <w:t xml:space="preserve">-Threshold </w:t>
      </w:r>
      <w:r w:rsidRPr="00BD6328">
        <w:rPr>
          <w:rFonts w:ascii="Times New Roman" w:eastAsia="Times New Roman" w:hAnsi="Times New Roman" w:cs="Times New Roman"/>
          <w:lang w:eastAsia="ja-JP"/>
        </w:rPr>
        <w:t>as defined within</w:t>
      </w:r>
      <w:r w:rsidRPr="00BD6328">
        <w:rPr>
          <w:rFonts w:ascii="Times New Roman" w:eastAsia="Times New Roman" w:hAnsi="Times New Roman" w:cs="Times New Roman"/>
          <w:i/>
          <w:lang w:eastAsia="ja-JP"/>
        </w:rPr>
        <w:t xml:space="preserve"> </w:t>
      </w:r>
      <w:proofErr w:type="spellStart"/>
      <w:r w:rsidRPr="00BD6328">
        <w:rPr>
          <w:rFonts w:ascii="Times New Roman" w:eastAsia="Times New Roman" w:hAnsi="Times New Roman" w:cs="Times New Roman"/>
          <w:i/>
          <w:lang w:eastAsia="ja-JP"/>
        </w:rPr>
        <w:t>reportConfigNR</w:t>
      </w:r>
      <w:proofErr w:type="spellEnd"/>
      <w:r w:rsidRPr="00BD6328">
        <w:rPr>
          <w:rFonts w:ascii="Times New Roman" w:eastAsia="Times New Roman" w:hAnsi="Times New Roman" w:cs="Times New Roman"/>
          <w:i/>
          <w:lang w:eastAsia="ja-JP"/>
        </w:rPr>
        <w:t>-SL</w:t>
      </w:r>
      <w:r w:rsidRPr="00BD6328">
        <w:rPr>
          <w:rFonts w:ascii="Times New Roman" w:eastAsia="Times New Roman" w:hAnsi="Times New Roman" w:cs="Times New Roman"/>
          <w:lang w:eastAsia="ja-JP"/>
        </w:rPr>
        <w:t xml:space="preserve"> for this event).</w:t>
      </w:r>
    </w:p>
    <w:p w14:paraId="1CAD16EC"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 xml:space="preserve">Ms </w:t>
      </w:r>
      <w:r w:rsidRPr="00BD6328">
        <w:rPr>
          <w:rFonts w:ascii="Times New Roman" w:eastAsia="Times New Roman" w:hAnsi="Times New Roman" w:cs="Times New Roman"/>
          <w:lang w:eastAsia="ja-JP"/>
        </w:rPr>
        <w:t>is expressed in decimal from 0 to 1 in steps of 0.01.</w:t>
      </w:r>
    </w:p>
    <w:p w14:paraId="3755245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proofErr w:type="spellStart"/>
      <w:r w:rsidRPr="00BD6328">
        <w:rPr>
          <w:rFonts w:ascii="Times New Roman" w:eastAsia="Times New Roman" w:hAnsi="Times New Roman" w:cs="Times New Roman"/>
          <w:b/>
          <w:i/>
          <w:lang w:eastAsia="ja-JP"/>
        </w:rPr>
        <w:t>Hys</w:t>
      </w:r>
      <w:proofErr w:type="spellEnd"/>
      <w:r w:rsidRPr="00BD6328">
        <w:rPr>
          <w:rFonts w:ascii="Times New Roman" w:eastAsia="Times New Roman" w:hAnsi="Times New Roman" w:cs="Times New Roman"/>
          <w:lang w:eastAsia="ja-JP"/>
        </w:rPr>
        <w:t xml:space="preserve"> is expressed is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585FF7D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w:t>
      </w:r>
      <w:r w:rsidRPr="00BD6328">
        <w:rPr>
          <w:rFonts w:ascii="Times New Roman" w:eastAsia="Times New Roman" w:hAnsi="Times New Roman" w:cs="Times New Roman"/>
          <w:b/>
          <w:i/>
          <w:lang w:eastAsia="ko-KR"/>
        </w:rPr>
        <w:t>h</w:t>
      </w:r>
      <w:r w:rsidRPr="00BD6328">
        <w:rPr>
          <w:rFonts w:ascii="Times New Roman" w:eastAsia="Times New Roman" w:hAnsi="Times New Roman" w:cs="Times New Roman"/>
          <w:b/>
          <w:i/>
          <w:lang w:eastAsia="ja-JP"/>
        </w:rPr>
        <w:t xml:space="preserve"> </w:t>
      </w:r>
      <w:r w:rsidRPr="00BD6328">
        <w:rPr>
          <w:rFonts w:ascii="Times New Roman" w:eastAsia="Times New Roman" w:hAnsi="Times New Roman" w:cs="Times New Roman"/>
          <w:lang w:eastAsia="ko-KR"/>
        </w:rPr>
        <w:t>is</w:t>
      </w:r>
      <w:r w:rsidRPr="00BD6328">
        <w:rPr>
          <w:rFonts w:ascii="Times New Roman" w:eastAsia="Times New Roman" w:hAnsi="Times New Roman" w:cs="Times New Roman"/>
          <w:lang w:eastAsia="ja-JP"/>
        </w:rPr>
        <w:t xml:space="preserve"> expressed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708A485B" w14:textId="77777777" w:rsidR="000C06FC" w:rsidRPr="00F81545" w:rsidRDefault="000C06FC" w:rsidP="000C06FC">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5063DDE"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19" w:name="_Toc37067631"/>
      <w:bookmarkStart w:id="220" w:name="_Toc36843342"/>
      <w:bookmarkStart w:id="221" w:name="_Toc36836365"/>
      <w:bookmarkStart w:id="222" w:name="_Toc36756824"/>
      <w:bookmarkStart w:id="223" w:name="_Toc29321214"/>
      <w:bookmarkStart w:id="224" w:name="_Toc20425818"/>
      <w:r w:rsidRPr="00BD6328">
        <w:rPr>
          <w:rFonts w:ascii="Arial" w:eastAsia="Times New Roman" w:hAnsi="Arial" w:cs="Times New Roman"/>
          <w:sz w:val="24"/>
          <w:lang w:eastAsia="ja-JP"/>
        </w:rPr>
        <w:t>5.5.5.1</w:t>
      </w:r>
      <w:r w:rsidRPr="00BD6328">
        <w:rPr>
          <w:rFonts w:ascii="Arial" w:eastAsia="Times New Roman" w:hAnsi="Arial" w:cs="Times New Roman"/>
          <w:sz w:val="24"/>
          <w:lang w:eastAsia="ja-JP"/>
        </w:rPr>
        <w:tab/>
        <w:t>General</w:t>
      </w:r>
      <w:bookmarkEnd w:id="219"/>
      <w:bookmarkEnd w:id="220"/>
      <w:bookmarkEnd w:id="221"/>
      <w:bookmarkEnd w:id="222"/>
      <w:bookmarkEnd w:id="223"/>
      <w:bookmarkEnd w:id="224"/>
    </w:p>
    <w:p w14:paraId="7B80222B" w14:textId="77777777" w:rsidR="00BD6328" w:rsidRPr="00BD6328" w:rsidRDefault="00060611" w:rsidP="00BD6328">
      <w:pPr>
        <w:keepNext/>
        <w:keepLines/>
        <w:overflowPunct w:val="0"/>
        <w:autoSpaceDE w:val="0"/>
        <w:autoSpaceDN w:val="0"/>
        <w:adjustRightInd w:val="0"/>
        <w:spacing w:before="60"/>
        <w:jc w:val="center"/>
        <w:rPr>
          <w:rFonts w:ascii="Arial" w:eastAsia="Times New Roman" w:hAnsi="Arial" w:cs="Arial"/>
          <w:b/>
          <w:lang w:eastAsia="ja-JP"/>
        </w:rPr>
      </w:pPr>
      <w:r w:rsidRPr="00BD6328">
        <w:rPr>
          <w:rFonts w:ascii="Arial" w:eastAsia="Times New Roman" w:hAnsi="Arial" w:cs="Times New Roman"/>
          <w:b/>
          <w:noProof/>
          <w:lang w:eastAsia="ja-JP"/>
        </w:rPr>
        <w:object w:dxaOrig="3450" w:dyaOrig="1605" w14:anchorId="43F07DCC">
          <v:shape id="_x0000_i1029" type="#_x0000_t75" alt="" style="width:171pt;height:81pt;mso-width-percent:0;mso-height-percent:0;mso-width-percent:0;mso-height-percent:0" o:ole="">
            <v:imagedata r:id="rId29" o:title=""/>
          </v:shape>
          <o:OLEObject Type="Embed" ProgID="Mscgen.Chart" ShapeID="_x0000_i1029" DrawAspect="Content" ObjectID="_1649228180" r:id="rId30"/>
        </w:object>
      </w:r>
    </w:p>
    <w:p w14:paraId="7DABD87C" w14:textId="77777777" w:rsidR="00BD6328" w:rsidRPr="00BD6328" w:rsidRDefault="00BD6328" w:rsidP="00BD6328">
      <w:pPr>
        <w:keepLines/>
        <w:overflowPunct w:val="0"/>
        <w:autoSpaceDE w:val="0"/>
        <w:autoSpaceDN w:val="0"/>
        <w:adjustRightInd w:val="0"/>
        <w:spacing w:after="240"/>
        <w:jc w:val="center"/>
        <w:rPr>
          <w:rFonts w:ascii="Arial" w:eastAsia="Times New Roman" w:hAnsi="Arial" w:cs="Arial"/>
          <w:b/>
          <w:lang w:eastAsia="ja-JP"/>
        </w:rPr>
      </w:pPr>
      <w:r w:rsidRPr="00BD6328">
        <w:rPr>
          <w:rFonts w:ascii="Arial" w:eastAsia="Times New Roman" w:hAnsi="Arial" w:cs="Arial"/>
          <w:b/>
          <w:lang w:eastAsia="ja-JP"/>
        </w:rPr>
        <w:t>Figure 5.5.5.1-1: Measurement reporting</w:t>
      </w:r>
    </w:p>
    <w:p w14:paraId="449CF978"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purpose of this procedure is to transfer measurement results from the UE to the network. The UE shall initiate this procedure only after successful AS security activation.</w:t>
      </w:r>
    </w:p>
    <w:p w14:paraId="551B4423"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bookmarkStart w:id="225" w:name="_Hlk946016"/>
      <w:r w:rsidRPr="00BD6328">
        <w:rPr>
          <w:rFonts w:ascii="Times New Roman" w:eastAsia="Times New Roman" w:hAnsi="Times New Roman" w:cs="Times New Roman"/>
          <w:lang w:eastAsia="ja-JP"/>
        </w:rPr>
        <w:t xml:space="preserve">For the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for which the measurement reporting procedure was triggered, the UE shall set the </w:t>
      </w:r>
      <w:proofErr w:type="spellStart"/>
      <w:r w:rsidRPr="00BD6328">
        <w:rPr>
          <w:rFonts w:ascii="Times New Roman" w:eastAsia="Times New Roman" w:hAnsi="Times New Roman" w:cs="Times New Roman"/>
          <w:i/>
          <w:lang w:eastAsia="ja-JP"/>
        </w:rPr>
        <w:t>measResults</w:t>
      </w:r>
      <w:proofErr w:type="spellEnd"/>
      <w:r w:rsidRPr="00BD6328">
        <w:rPr>
          <w:rFonts w:ascii="Times New Roman" w:eastAsia="Times New Roman" w:hAnsi="Times New Roman" w:cs="Times New Roman"/>
          <w:lang w:eastAsia="ja-JP"/>
        </w:rPr>
        <w:t xml:space="preserve"> within the </w:t>
      </w:r>
      <w:proofErr w:type="spellStart"/>
      <w:r w:rsidRPr="00BD6328">
        <w:rPr>
          <w:rFonts w:ascii="Times New Roman" w:eastAsia="Times New Roman" w:hAnsi="Times New Roman" w:cs="Times New Roman"/>
          <w:i/>
          <w:lang w:eastAsia="ja-JP"/>
        </w:rPr>
        <w:t>MeasurementReport</w:t>
      </w:r>
      <w:proofErr w:type="spellEnd"/>
      <w:r w:rsidRPr="00BD6328">
        <w:rPr>
          <w:rFonts w:ascii="Times New Roman" w:eastAsia="Times New Roman" w:hAnsi="Times New Roman" w:cs="Times New Roman"/>
          <w:lang w:eastAsia="ja-JP"/>
        </w:rPr>
        <w:t xml:space="preserve"> message as follows:</w:t>
      </w:r>
    </w:p>
    <w:p w14:paraId="1211E0D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to the measurement identity that triggered the measurement reporting;</w:t>
      </w:r>
    </w:p>
    <w:p w14:paraId="52EC3236" w14:textId="77777777" w:rsidR="00BD6328" w:rsidRPr="00BD6328" w:rsidRDefault="00BD6328" w:rsidP="00BD6328">
      <w:pPr>
        <w:overflowPunct w:val="0"/>
        <w:autoSpaceDE w:val="0"/>
        <w:autoSpaceDN w:val="0"/>
        <w:adjustRightInd w:val="0"/>
        <w:ind w:left="568" w:hanging="284"/>
        <w:rPr>
          <w:rFonts w:ascii="Times New Roman" w:eastAsia="MS PGothic" w:hAnsi="Times New Roman" w:cs="Times New Roman"/>
          <w:i/>
          <w:iCs/>
          <w:lang w:eastAsia="ja-JP"/>
        </w:rPr>
      </w:pPr>
      <w:r w:rsidRPr="00BD6328">
        <w:rPr>
          <w:rFonts w:ascii="Times New Roman" w:eastAsia="MS PGothic" w:hAnsi="Times New Roman" w:cs="Times New Roman"/>
          <w:lang w:eastAsia="ja-JP"/>
        </w:rPr>
        <w:t>1&gt;</w:t>
      </w:r>
      <w:r w:rsidRPr="00BD6328">
        <w:rPr>
          <w:rFonts w:ascii="Times New Roman" w:eastAsia="MS PGothic" w:hAnsi="Times New Roman" w:cs="Times New Roman"/>
          <w:lang w:eastAsia="ja-JP"/>
        </w:rPr>
        <w:tab/>
        <w:t xml:space="preserve">for each serving cell configured with </w:t>
      </w:r>
      <w:proofErr w:type="spellStart"/>
      <w:r w:rsidRPr="00BD6328">
        <w:rPr>
          <w:rFonts w:ascii="Times New Roman" w:eastAsia="Times New Roman" w:hAnsi="Times New Roman" w:cs="Times New Roman"/>
          <w:i/>
          <w:lang w:eastAsia="ja-JP"/>
        </w:rPr>
        <w:t>servingCellMO</w:t>
      </w:r>
      <w:proofErr w:type="spellEnd"/>
      <w:r w:rsidRPr="00BD6328">
        <w:rPr>
          <w:rFonts w:ascii="Times New Roman" w:eastAsia="MS PGothic" w:hAnsi="Times New Roman" w:cs="Times New Roman"/>
          <w:iCs/>
          <w:lang w:eastAsia="ja-JP"/>
        </w:rPr>
        <w:t>:</w:t>
      </w:r>
    </w:p>
    <w:p w14:paraId="4A4F16BC" w14:textId="77777777" w:rsidR="00BD6328" w:rsidRPr="00BD6328" w:rsidRDefault="00BD6328" w:rsidP="00BD6328">
      <w:pPr>
        <w:overflowPunct w:val="0"/>
        <w:autoSpaceDE w:val="0"/>
        <w:autoSpaceDN w:val="0"/>
        <w:adjustRightInd w:val="0"/>
        <w:ind w:left="851"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2&gt;</w:t>
      </w:r>
      <w:r w:rsidRPr="00BD6328">
        <w:rPr>
          <w:rFonts w:ascii="Times New Roman" w:eastAsia="MS PGothic"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associated with the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that triggered the measurement reporting includes</w:t>
      </w:r>
      <w:r w:rsidRPr="00BD6328">
        <w:rPr>
          <w:rFonts w:ascii="Times New Roman" w:eastAsia="MS PGothic" w:hAnsi="Times New Roman" w:cs="Times New Roman"/>
          <w:lang w:eastAsia="ja-JP"/>
        </w:rPr>
        <w:t xml:space="preserve"> </w:t>
      </w:r>
      <w:proofErr w:type="spellStart"/>
      <w:r w:rsidRPr="00BD6328">
        <w:rPr>
          <w:rFonts w:ascii="Times New Roman" w:eastAsia="MS PGothic" w:hAnsi="Times New Roman" w:cs="Times New Roman"/>
          <w:i/>
          <w:iCs/>
          <w:lang w:eastAsia="ja-JP"/>
        </w:rPr>
        <w:t>rsType</w:t>
      </w:r>
      <w:proofErr w:type="spellEnd"/>
      <w:r w:rsidRPr="00BD6328">
        <w:rPr>
          <w:rFonts w:ascii="Times New Roman" w:eastAsia="MS PGothic" w:hAnsi="Times New Roman" w:cs="Times New Roman"/>
          <w:iCs/>
          <w:lang w:eastAsia="ja-JP"/>
        </w:rPr>
        <w:t>:</w:t>
      </w:r>
    </w:p>
    <w:p w14:paraId="57281152"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3&gt;</w:t>
      </w:r>
      <w:r w:rsidRPr="00BD6328">
        <w:rPr>
          <w:rFonts w:ascii="Times New Roman" w:eastAsia="MS PGothic" w:hAnsi="Times New Roman" w:cs="Times New Roman"/>
          <w:lang w:eastAsia="ja-JP"/>
        </w:rPr>
        <w:tab/>
        <w:t xml:space="preserve">if the serving cell measurements based on the </w:t>
      </w:r>
      <w:proofErr w:type="spellStart"/>
      <w:r w:rsidRPr="00BD6328">
        <w:rPr>
          <w:rFonts w:ascii="Times New Roman" w:eastAsia="MS PGothic" w:hAnsi="Times New Roman" w:cs="Times New Roman"/>
          <w:i/>
          <w:iCs/>
          <w:lang w:eastAsia="ja-JP"/>
        </w:rPr>
        <w:t>rsType</w:t>
      </w:r>
      <w:proofErr w:type="spellEnd"/>
      <w:r w:rsidRPr="00BD6328">
        <w:rPr>
          <w:rFonts w:ascii="Times New Roman" w:eastAsia="MS PGothic" w:hAnsi="Times New Roman" w:cs="Times New Roman"/>
          <w:i/>
          <w:iCs/>
          <w:lang w:eastAsia="ja-JP"/>
        </w:rPr>
        <w:t xml:space="preserve"> </w:t>
      </w:r>
      <w:r w:rsidRPr="00BD6328">
        <w:rPr>
          <w:rFonts w:ascii="Times New Roman" w:eastAsia="MS PGothic" w:hAnsi="Times New Roman" w:cs="Times New Roman"/>
          <w:iCs/>
          <w:lang w:eastAsia="ja-JP"/>
        </w:rPr>
        <w:t xml:space="preserve">included in the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w:t>
      </w:r>
      <w:r w:rsidRPr="00BD6328">
        <w:rPr>
          <w:rFonts w:ascii="Times New Roman" w:eastAsia="MS PGothic" w:hAnsi="Times New Roman" w:cs="Times New Roman"/>
          <w:iCs/>
          <w:lang w:eastAsia="ja-JP"/>
        </w:rPr>
        <w:t>that triggered the measurement report are available:</w:t>
      </w:r>
    </w:p>
    <w:p w14:paraId="372D6DA0" w14:textId="77777777" w:rsidR="00BD6328" w:rsidRPr="00BD6328" w:rsidRDefault="00BD6328" w:rsidP="00BD6328">
      <w:pPr>
        <w:overflowPunct w:val="0"/>
        <w:autoSpaceDE w:val="0"/>
        <w:autoSpaceDN w:val="0"/>
        <w:adjustRightInd w:val="0"/>
        <w:ind w:left="1418"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4&gt;</w:t>
      </w:r>
      <w:r w:rsidRPr="00BD6328">
        <w:rPr>
          <w:rFonts w:ascii="Times New Roman" w:eastAsia="MS PGothic" w:hAnsi="Times New Roman" w:cs="Times New Roman"/>
          <w:lang w:eastAsia="ja-JP"/>
        </w:rPr>
        <w:tab/>
        <w:t xml:space="preserve">set the </w:t>
      </w:r>
      <w:proofErr w:type="spellStart"/>
      <w:r w:rsidRPr="00BD6328">
        <w:rPr>
          <w:rFonts w:ascii="Times New Roman" w:eastAsia="MS PGothic" w:hAnsi="Times New Roman" w:cs="Times New Roman"/>
          <w:i/>
          <w:iCs/>
          <w:lang w:eastAsia="ja-JP"/>
        </w:rPr>
        <w:t>measResultServingCell</w:t>
      </w:r>
      <w:proofErr w:type="spellEnd"/>
      <w:r w:rsidRPr="00BD6328">
        <w:rPr>
          <w:rFonts w:ascii="Times New Roman" w:eastAsia="MS PGothic" w:hAnsi="Times New Roman" w:cs="Times New Roman"/>
          <w:lang w:eastAsia="ja-JP"/>
        </w:rPr>
        <w:t xml:space="preserve"> within </w:t>
      </w:r>
      <w:proofErr w:type="spellStart"/>
      <w:r w:rsidRPr="00BD6328">
        <w:rPr>
          <w:rFonts w:ascii="Times New Roman" w:eastAsia="MS PGothic" w:hAnsi="Times New Roman" w:cs="Times New Roman"/>
          <w:i/>
          <w:iCs/>
          <w:lang w:eastAsia="ja-JP"/>
        </w:rPr>
        <w:t>measResultServingMOList</w:t>
      </w:r>
      <w:proofErr w:type="spellEnd"/>
      <w:r w:rsidRPr="00BD6328">
        <w:rPr>
          <w:rFonts w:ascii="Times New Roman" w:eastAsia="MS PGothic" w:hAnsi="Times New Roman" w:cs="Times New Roman"/>
          <w:lang w:eastAsia="ja-JP"/>
        </w:rPr>
        <w:t xml:space="preserve"> to include RSRP, RSRQ and the available SINR of the serving cell, derived based on the </w:t>
      </w:r>
      <w:proofErr w:type="spellStart"/>
      <w:r w:rsidRPr="00BD6328">
        <w:rPr>
          <w:rFonts w:ascii="Times New Roman" w:eastAsia="MS PGothic" w:hAnsi="Times New Roman" w:cs="Times New Roman"/>
          <w:i/>
          <w:iCs/>
          <w:lang w:eastAsia="ja-JP"/>
        </w:rPr>
        <w:t>rsType</w:t>
      </w:r>
      <w:proofErr w:type="spellEnd"/>
      <w:r w:rsidRPr="00BD6328">
        <w:rPr>
          <w:rFonts w:ascii="Times New Roman" w:eastAsia="MS PGothic" w:hAnsi="Times New Roman" w:cs="Times New Roman"/>
          <w:lang w:eastAsia="ja-JP"/>
        </w:rPr>
        <w:t xml:space="preserve"> included in the </w:t>
      </w:r>
      <w:proofErr w:type="spellStart"/>
      <w:r w:rsidRPr="00BD6328">
        <w:rPr>
          <w:rFonts w:ascii="Times New Roman" w:eastAsia="MS PGothic" w:hAnsi="Times New Roman" w:cs="Times New Roman"/>
          <w:i/>
          <w:iCs/>
          <w:lang w:eastAsia="ja-JP"/>
        </w:rPr>
        <w:t>reportConfig</w:t>
      </w:r>
      <w:proofErr w:type="spellEnd"/>
      <w:r w:rsidRPr="00BD6328">
        <w:rPr>
          <w:rFonts w:ascii="Times New Roman" w:eastAsia="MS PGothic" w:hAnsi="Times New Roman" w:cs="Times New Roman"/>
          <w:i/>
          <w:iCs/>
          <w:lang w:eastAsia="ja-JP"/>
        </w:rPr>
        <w:t xml:space="preserve"> </w:t>
      </w:r>
      <w:r w:rsidRPr="00BD6328">
        <w:rPr>
          <w:rFonts w:ascii="Times New Roman" w:eastAsia="MS PGothic" w:hAnsi="Times New Roman" w:cs="Times New Roman"/>
          <w:iCs/>
          <w:lang w:eastAsia="ja-JP"/>
        </w:rPr>
        <w:t>that triggered the measurement report;</w:t>
      </w:r>
    </w:p>
    <w:p w14:paraId="64D3701C" w14:textId="77777777" w:rsidR="00BD6328" w:rsidRPr="00BD6328" w:rsidRDefault="00BD6328" w:rsidP="00BD6328">
      <w:pPr>
        <w:overflowPunct w:val="0"/>
        <w:autoSpaceDE w:val="0"/>
        <w:autoSpaceDN w:val="0"/>
        <w:adjustRightInd w:val="0"/>
        <w:ind w:left="851"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lastRenderedPageBreak/>
        <w:t>2&gt;</w:t>
      </w:r>
      <w:r w:rsidRPr="00BD6328">
        <w:rPr>
          <w:rFonts w:ascii="Times New Roman" w:eastAsia="MS PGothic" w:hAnsi="Times New Roman" w:cs="Times New Roman"/>
          <w:lang w:eastAsia="ja-JP"/>
        </w:rPr>
        <w:tab/>
        <w:t>else</w:t>
      </w:r>
      <w:r w:rsidRPr="00BD6328">
        <w:rPr>
          <w:rFonts w:ascii="Times New Roman" w:eastAsia="MS PGothic" w:hAnsi="Times New Roman" w:cs="Times New Roman"/>
          <w:iCs/>
          <w:lang w:eastAsia="ja-JP"/>
        </w:rPr>
        <w:t>:</w:t>
      </w:r>
    </w:p>
    <w:p w14:paraId="1E80CBF9"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ko-KR"/>
        </w:rPr>
      </w:pPr>
      <w:r w:rsidRPr="00BD6328">
        <w:rPr>
          <w:rFonts w:ascii="Times New Roman" w:eastAsia="MS PGothic" w:hAnsi="Times New Roman" w:cs="Times New Roman"/>
          <w:lang w:eastAsia="ko-KR"/>
        </w:rPr>
        <w:t>3&gt;</w:t>
      </w:r>
      <w:r w:rsidRPr="00BD6328">
        <w:rPr>
          <w:rFonts w:ascii="Times New Roman" w:eastAsia="MS PGothic" w:hAnsi="Times New Roman" w:cs="Times New Roman"/>
          <w:lang w:eastAsia="ko-KR"/>
        </w:rPr>
        <w:tab/>
      </w:r>
      <w:r w:rsidRPr="00BD6328">
        <w:rPr>
          <w:rFonts w:ascii="Times New Roman" w:eastAsia="MS PGothic" w:hAnsi="Times New Roman" w:cs="Times New Roman"/>
          <w:lang w:eastAsia="ja-JP"/>
        </w:rPr>
        <w:t>if SSB based serving cell measurements are available:</w:t>
      </w:r>
    </w:p>
    <w:p w14:paraId="4E1DD53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MS PGothic" w:hAnsi="Times New Roman" w:cs="Times New Roman"/>
          <w:lang w:eastAsia="ja-JP"/>
        </w:rPr>
        <w:t xml:space="preserve">set the </w:t>
      </w:r>
      <w:proofErr w:type="spellStart"/>
      <w:r w:rsidRPr="00BD6328">
        <w:rPr>
          <w:rFonts w:ascii="Times New Roman" w:eastAsia="MS PGothic" w:hAnsi="Times New Roman" w:cs="Times New Roman"/>
          <w:i/>
          <w:iCs/>
          <w:lang w:eastAsia="ja-JP"/>
        </w:rPr>
        <w:t>measResultServingCell</w:t>
      </w:r>
      <w:proofErr w:type="spellEnd"/>
      <w:r w:rsidRPr="00BD6328">
        <w:rPr>
          <w:rFonts w:ascii="Times New Roman" w:eastAsia="MS PGothic" w:hAnsi="Times New Roman" w:cs="Times New Roman"/>
          <w:lang w:eastAsia="ja-JP"/>
        </w:rPr>
        <w:t xml:space="preserve"> within </w:t>
      </w:r>
      <w:proofErr w:type="spellStart"/>
      <w:r w:rsidRPr="00BD6328">
        <w:rPr>
          <w:rFonts w:ascii="Times New Roman" w:eastAsia="MS PGothic" w:hAnsi="Times New Roman" w:cs="Times New Roman"/>
          <w:i/>
          <w:iCs/>
          <w:lang w:eastAsia="ja-JP"/>
        </w:rPr>
        <w:t>measResultServingMOList</w:t>
      </w:r>
      <w:proofErr w:type="spellEnd"/>
      <w:r w:rsidRPr="00BD6328">
        <w:rPr>
          <w:rFonts w:ascii="Times New Roman" w:eastAsia="MS PGothic" w:hAnsi="Times New Roman" w:cs="Times New Roman"/>
          <w:lang w:eastAsia="ja-JP"/>
        </w:rPr>
        <w:t xml:space="preserve"> to include RSRP, RSRQ and the available SINR of the serving cell, derived based on SSB</w:t>
      </w:r>
      <w:r w:rsidRPr="00BD6328">
        <w:rPr>
          <w:rFonts w:ascii="Times New Roman" w:eastAsia="Times New Roman" w:hAnsi="Times New Roman" w:cs="Times New Roman"/>
          <w:lang w:eastAsia="ja-JP"/>
        </w:rPr>
        <w:t>;</w:t>
      </w:r>
    </w:p>
    <w:p w14:paraId="69897CF0"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3&gt;</w:t>
      </w:r>
      <w:r w:rsidRPr="00BD6328">
        <w:rPr>
          <w:rFonts w:ascii="Times New Roman" w:eastAsia="MS PGothic" w:hAnsi="Times New Roman" w:cs="Times New Roman"/>
          <w:lang w:eastAsia="ja-JP"/>
        </w:rPr>
        <w:tab/>
        <w:t>else if CSI-RS based serving cell measurements are available:</w:t>
      </w:r>
    </w:p>
    <w:p w14:paraId="5A8AFAD9" w14:textId="77777777" w:rsidR="00BD6328" w:rsidRPr="00BD6328" w:rsidRDefault="00BD6328" w:rsidP="00BD6328">
      <w:pPr>
        <w:overflowPunct w:val="0"/>
        <w:autoSpaceDE w:val="0"/>
        <w:autoSpaceDN w:val="0"/>
        <w:adjustRightInd w:val="0"/>
        <w:ind w:left="1418" w:hanging="284"/>
        <w:rPr>
          <w:rFonts w:ascii="Times New Roman" w:eastAsia="MS PGothic"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MS PGothic" w:hAnsi="Times New Roman" w:cs="Times New Roman"/>
          <w:lang w:eastAsia="ja-JP"/>
        </w:rPr>
        <w:t xml:space="preserve">set the </w:t>
      </w:r>
      <w:proofErr w:type="spellStart"/>
      <w:r w:rsidRPr="00BD6328">
        <w:rPr>
          <w:rFonts w:ascii="Times New Roman" w:eastAsia="MS PGothic" w:hAnsi="Times New Roman" w:cs="Times New Roman"/>
          <w:i/>
          <w:iCs/>
          <w:lang w:eastAsia="ja-JP"/>
        </w:rPr>
        <w:t>measResultServingCell</w:t>
      </w:r>
      <w:proofErr w:type="spellEnd"/>
      <w:r w:rsidRPr="00BD6328">
        <w:rPr>
          <w:rFonts w:ascii="Times New Roman" w:eastAsia="MS PGothic" w:hAnsi="Times New Roman" w:cs="Times New Roman"/>
          <w:lang w:eastAsia="ja-JP"/>
        </w:rPr>
        <w:t xml:space="preserve"> within </w:t>
      </w:r>
      <w:proofErr w:type="spellStart"/>
      <w:r w:rsidRPr="00BD6328">
        <w:rPr>
          <w:rFonts w:ascii="Times New Roman" w:eastAsia="MS PGothic" w:hAnsi="Times New Roman" w:cs="Times New Roman"/>
          <w:i/>
          <w:iCs/>
          <w:lang w:eastAsia="ja-JP"/>
        </w:rPr>
        <w:t>measResultServingMOList</w:t>
      </w:r>
      <w:proofErr w:type="spellEnd"/>
      <w:r w:rsidRPr="00BD6328">
        <w:rPr>
          <w:rFonts w:ascii="Times New Roman" w:eastAsia="MS PGothic" w:hAnsi="Times New Roman" w:cs="Times New Roman"/>
          <w:lang w:eastAsia="ja-JP"/>
        </w:rPr>
        <w:t xml:space="preserve"> to include RSRP, RSRQ and the available SINR of the serving cell, derived based on CSI-RS;</w:t>
      </w:r>
    </w:p>
    <w:p w14:paraId="20C633BF"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servCellId</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within </w:t>
      </w:r>
      <w:proofErr w:type="spellStart"/>
      <w:r w:rsidRPr="00BD6328">
        <w:rPr>
          <w:rFonts w:ascii="Times New Roman" w:eastAsia="Times New Roman" w:hAnsi="Times New Roman" w:cs="Times New Roman"/>
          <w:i/>
          <w:lang w:eastAsia="ja-JP"/>
        </w:rPr>
        <w:t>measResultServingMOList</w:t>
      </w:r>
      <w:proofErr w:type="spellEnd"/>
      <w:r w:rsidRPr="00BD6328">
        <w:rPr>
          <w:rFonts w:ascii="Times New Roman" w:eastAsia="Times New Roman" w:hAnsi="Times New Roman" w:cs="Times New Roman"/>
          <w:lang w:eastAsia="ja-JP"/>
        </w:rPr>
        <w:t xml:space="preserve"> to include each NR serving cell that is configured with </w:t>
      </w:r>
      <w:proofErr w:type="spellStart"/>
      <w:r w:rsidRPr="00BD6328">
        <w:rPr>
          <w:rFonts w:ascii="Times New Roman" w:eastAsia="Times New Roman" w:hAnsi="Times New Roman" w:cs="Times New Roman"/>
          <w:i/>
          <w:lang w:eastAsia="ja-JP"/>
        </w:rPr>
        <w:t>servingCellMO</w:t>
      </w:r>
      <w:proofErr w:type="spellEnd"/>
      <w:r w:rsidRPr="00BD6328">
        <w:rPr>
          <w:rFonts w:ascii="Times New Roman" w:eastAsia="Times New Roman" w:hAnsi="Times New Roman" w:cs="Times New Roman"/>
          <w:lang w:eastAsia="ja-JP"/>
        </w:rPr>
        <w:t>, if any;</w:t>
      </w:r>
    </w:p>
    <w:p w14:paraId="6EBBE2D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associated with the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that triggered the measurement reporting includes </w:t>
      </w:r>
      <w:proofErr w:type="spellStart"/>
      <w:r w:rsidRPr="00BD6328">
        <w:rPr>
          <w:rFonts w:ascii="Times New Roman" w:eastAsia="Times New Roman" w:hAnsi="Times New Roman" w:cs="Times New Roman"/>
          <w:i/>
          <w:lang w:eastAsia="ja-JP"/>
        </w:rPr>
        <w:t>reportQuantityRS</w:t>
      </w:r>
      <w:proofErr w:type="spellEnd"/>
      <w:r w:rsidRPr="00BD6328">
        <w:rPr>
          <w:rFonts w:ascii="Times New Roman" w:eastAsia="Times New Roman" w:hAnsi="Times New Roman" w:cs="Times New Roman"/>
          <w:i/>
          <w:lang w:eastAsia="ja-JP"/>
        </w:rPr>
        <w:t>-Indexes</w:t>
      </w:r>
      <w:r w:rsidRPr="00BD6328">
        <w:rPr>
          <w:rFonts w:ascii="Times New Roman" w:eastAsia="Times New Roman" w:hAnsi="Times New Roman" w:cs="Times New Roman"/>
          <w:lang w:eastAsia="ja-JP"/>
        </w:rPr>
        <w:t xml:space="preserve"> and </w:t>
      </w:r>
      <w:proofErr w:type="spellStart"/>
      <w:r w:rsidRPr="00BD6328">
        <w:rPr>
          <w:rFonts w:ascii="Times New Roman" w:eastAsia="Times New Roman" w:hAnsi="Times New Roman" w:cs="Times New Roman"/>
          <w:i/>
          <w:lang w:eastAsia="ja-JP"/>
        </w:rPr>
        <w:t>maxNrofRS-IndexesToReport</w:t>
      </w:r>
      <w:proofErr w:type="spellEnd"/>
      <w:r w:rsidRPr="00BD6328">
        <w:rPr>
          <w:rFonts w:ascii="Times New Roman" w:eastAsia="Times New Roman" w:hAnsi="Times New Roman" w:cs="Times New Roman"/>
          <w:lang w:eastAsia="ja-JP"/>
        </w:rPr>
        <w:t>:</w:t>
      </w:r>
    </w:p>
    <w:p w14:paraId="38FAB57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for each serving cell configured with </w:t>
      </w:r>
      <w:proofErr w:type="spellStart"/>
      <w:r w:rsidRPr="00BD6328">
        <w:rPr>
          <w:rFonts w:ascii="Times New Roman" w:eastAsia="Times New Roman" w:hAnsi="Times New Roman" w:cs="Times New Roman"/>
          <w:i/>
          <w:lang w:eastAsia="ja-JP"/>
        </w:rPr>
        <w:t>servingCellMO</w:t>
      </w:r>
      <w:proofErr w:type="spellEnd"/>
      <w:r w:rsidRPr="00BD6328">
        <w:rPr>
          <w:rFonts w:ascii="Times New Roman" w:eastAsia="Times New Roman" w:hAnsi="Times New Roman" w:cs="Times New Roman"/>
          <w:lang w:eastAsia="ja-JP"/>
        </w:rPr>
        <w:t xml:space="preserve">, include beam measurement information according to the associated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as described in 5.5.5.2;</w:t>
      </w:r>
    </w:p>
    <w:p w14:paraId="050F676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bookmarkStart w:id="226" w:name="_Hlk1592210"/>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associated with the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that triggered the measurement reporting includes </w:t>
      </w:r>
      <w:proofErr w:type="spellStart"/>
      <w:r w:rsidRPr="00BD6328">
        <w:rPr>
          <w:rFonts w:ascii="Times New Roman" w:eastAsia="Times New Roman" w:hAnsi="Times New Roman" w:cs="Times New Roman"/>
          <w:i/>
          <w:lang w:eastAsia="ja-JP"/>
        </w:rPr>
        <w:t>reportAddNeighMeas</w:t>
      </w:r>
      <w:proofErr w:type="spellEnd"/>
      <w:r w:rsidRPr="00BD6328">
        <w:rPr>
          <w:rFonts w:ascii="Times New Roman" w:eastAsia="Times New Roman" w:hAnsi="Times New Roman" w:cs="Times New Roman"/>
          <w:lang w:eastAsia="ja-JP"/>
        </w:rPr>
        <w:t>:</w:t>
      </w:r>
    </w:p>
    <w:p w14:paraId="3AFF7CFE"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for each </w:t>
      </w:r>
      <w:proofErr w:type="spellStart"/>
      <w:r w:rsidRPr="00BD6328">
        <w:rPr>
          <w:rFonts w:ascii="Times New Roman" w:eastAsia="Times New Roman" w:hAnsi="Times New Roman" w:cs="Times New Roman"/>
          <w:i/>
          <w:lang w:eastAsia="ja-JP"/>
        </w:rPr>
        <w:t>measObjectId</w:t>
      </w:r>
      <w:proofErr w:type="spellEnd"/>
      <w:r w:rsidRPr="00BD6328">
        <w:rPr>
          <w:rFonts w:ascii="Times New Roman" w:eastAsia="Times New Roman" w:hAnsi="Times New Roman" w:cs="Times New Roman"/>
          <w:lang w:eastAsia="ja-JP"/>
        </w:rPr>
        <w:t xml:space="preserve"> referenced in the </w:t>
      </w:r>
      <w:proofErr w:type="spellStart"/>
      <w:r w:rsidRPr="00BD6328">
        <w:rPr>
          <w:rFonts w:ascii="Times New Roman" w:eastAsia="Times New Roman" w:hAnsi="Times New Roman" w:cs="Times New Roman"/>
          <w:i/>
          <w:lang w:eastAsia="ja-JP"/>
        </w:rPr>
        <w:t>measIdList</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which is also referenced with</w:t>
      </w:r>
      <w:r w:rsidRPr="00BD6328">
        <w:rPr>
          <w:rFonts w:ascii="Times New Roman" w:eastAsia="Times New Roman" w:hAnsi="Times New Roman" w:cs="Times New Roman"/>
          <w:i/>
          <w:lang w:eastAsia="ja-JP"/>
        </w:rPr>
        <w:t xml:space="preserve"> </w:t>
      </w:r>
      <w:proofErr w:type="spellStart"/>
      <w:r w:rsidRPr="00BD6328">
        <w:rPr>
          <w:rFonts w:ascii="Times New Roman" w:eastAsia="Times New Roman" w:hAnsi="Times New Roman" w:cs="Times New Roman"/>
          <w:i/>
          <w:lang w:eastAsia="ja-JP"/>
        </w:rPr>
        <w:t>servingCellMO</w:t>
      </w:r>
      <w:proofErr w:type="spellEnd"/>
      <w:r w:rsidRPr="00BD6328">
        <w:rPr>
          <w:rFonts w:ascii="Times New Roman" w:eastAsia="Times New Roman" w:hAnsi="Times New Roman" w:cs="Times New Roman"/>
          <w:lang w:eastAsia="ja-JP"/>
        </w:rPr>
        <w:t xml:space="preserve">, other than the </w:t>
      </w:r>
      <w:proofErr w:type="spellStart"/>
      <w:r w:rsidRPr="00BD6328">
        <w:rPr>
          <w:rFonts w:ascii="Times New Roman" w:eastAsia="Times New Roman" w:hAnsi="Times New Roman" w:cs="Times New Roman"/>
          <w:i/>
          <w:lang w:eastAsia="ja-JP"/>
        </w:rPr>
        <w:t>measObjectId</w:t>
      </w:r>
      <w:proofErr w:type="spellEnd"/>
      <w:r w:rsidRPr="00BD6328">
        <w:rPr>
          <w:rFonts w:ascii="Times New Roman" w:eastAsia="Times New Roman" w:hAnsi="Times New Roman" w:cs="Times New Roman"/>
          <w:lang w:eastAsia="ja-JP"/>
        </w:rPr>
        <w:t xml:space="preserve"> corresponding with the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that triggered the measurement reporting:</w:t>
      </w:r>
    </w:p>
    <w:p w14:paraId="766ADF2E"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w:t>
      </w:r>
      <w:r w:rsidRPr="00BD6328">
        <w:rPr>
          <w:rFonts w:ascii="Times New Roman" w:eastAsia="Times New Roman" w:hAnsi="Times New Roman" w:cs="Times New Roman"/>
          <w:lang w:eastAsia="zh-CN"/>
        </w:rPr>
        <w:t>&gt;</w:t>
      </w:r>
      <w:r w:rsidRPr="00BD6328">
        <w:rPr>
          <w:rFonts w:ascii="Times New Roman" w:eastAsia="Times New Roman" w:hAnsi="Times New Roman" w:cs="Times New Roman"/>
          <w:lang w:eastAsia="zh-CN"/>
        </w:rPr>
        <w:tab/>
        <w:t xml:space="preserve">if the </w:t>
      </w:r>
      <w:proofErr w:type="spellStart"/>
      <w:r w:rsidRPr="00BD6328">
        <w:rPr>
          <w:rFonts w:ascii="Times New Roman" w:eastAsia="Times New Roman" w:hAnsi="Times New Roman" w:cs="Times New Roman"/>
          <w:i/>
          <w:lang w:eastAsia="ja-JP"/>
        </w:rPr>
        <w:t>measObjectNR</w:t>
      </w:r>
      <w:proofErr w:type="spellEnd"/>
      <w:r w:rsidRPr="00BD6328">
        <w:rPr>
          <w:rFonts w:ascii="Times New Roman" w:eastAsia="Times New Roman" w:hAnsi="Times New Roman" w:cs="Times New Roman"/>
          <w:lang w:eastAsia="ja-JP"/>
        </w:rPr>
        <w:t xml:space="preserve"> indicated by the </w:t>
      </w:r>
      <w:proofErr w:type="spellStart"/>
      <w:r w:rsidRPr="00BD6328">
        <w:rPr>
          <w:rFonts w:ascii="Times New Roman" w:eastAsia="Times New Roman" w:hAnsi="Times New Roman" w:cs="Times New Roman"/>
          <w:i/>
          <w:lang w:eastAsia="ja-JP"/>
        </w:rPr>
        <w:t>servingCellMO</w:t>
      </w:r>
      <w:proofErr w:type="spellEnd"/>
      <w:r w:rsidRPr="00BD6328">
        <w:rPr>
          <w:rFonts w:ascii="Times New Roman" w:eastAsia="Times New Roman" w:hAnsi="Times New Roman" w:cs="Times New Roman"/>
          <w:lang w:eastAsia="ja-JP"/>
        </w:rPr>
        <w:t xml:space="preserve"> includes the RS resource configuration corresponding to the </w:t>
      </w:r>
      <w:proofErr w:type="spellStart"/>
      <w:r w:rsidRPr="00BD6328">
        <w:rPr>
          <w:rFonts w:ascii="Times New Roman" w:eastAsia="Times New Roman" w:hAnsi="Times New Roman" w:cs="Times New Roman"/>
          <w:i/>
          <w:lang w:eastAsia="ja-JP"/>
        </w:rPr>
        <w:t>rsType</w:t>
      </w:r>
      <w:proofErr w:type="spellEnd"/>
      <w:r w:rsidRPr="00BD6328">
        <w:rPr>
          <w:rFonts w:ascii="Times New Roman" w:eastAsia="Times New Roman" w:hAnsi="Times New Roman" w:cs="Times New Roman"/>
          <w:lang w:eastAsia="ja-JP"/>
        </w:rPr>
        <w:t xml:space="preserve"> indicated in the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w:t>
      </w:r>
    </w:p>
    <w:p w14:paraId="7D00EFC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measResultBestNeighCell</w:t>
      </w:r>
      <w:proofErr w:type="spellEnd"/>
      <w:r w:rsidRPr="00BD6328">
        <w:rPr>
          <w:rFonts w:ascii="Times New Roman" w:eastAsia="Times New Roman" w:hAnsi="Times New Roman" w:cs="Times New Roman"/>
          <w:lang w:eastAsia="ja-JP"/>
        </w:rPr>
        <w:t xml:space="preserve"> within </w:t>
      </w:r>
      <w:proofErr w:type="spellStart"/>
      <w:r w:rsidRPr="00BD6328">
        <w:rPr>
          <w:rFonts w:ascii="Times New Roman" w:eastAsia="Times New Roman" w:hAnsi="Times New Roman" w:cs="Times New Roman"/>
          <w:i/>
          <w:lang w:eastAsia="ja-JP"/>
        </w:rPr>
        <w:t>measResultServingMOList</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to include the </w:t>
      </w:r>
      <w:proofErr w:type="spellStart"/>
      <w:r w:rsidRPr="00BD6328">
        <w:rPr>
          <w:rFonts w:ascii="Times New Roman" w:eastAsia="Times New Roman" w:hAnsi="Times New Roman" w:cs="Times New Roman"/>
          <w:i/>
          <w:lang w:eastAsia="ja-JP"/>
        </w:rPr>
        <w:t>physCellId</w:t>
      </w:r>
      <w:proofErr w:type="spellEnd"/>
      <w:r w:rsidRPr="00BD6328">
        <w:rPr>
          <w:rFonts w:ascii="Times New Roman" w:eastAsia="Times New Roman" w:hAnsi="Times New Roman" w:cs="Times New Roman"/>
          <w:lang w:eastAsia="ja-JP"/>
        </w:rPr>
        <w:t xml:space="preserve"> and the available measurement quantities based on the </w:t>
      </w:r>
      <w:proofErr w:type="spellStart"/>
      <w:r w:rsidRPr="00BD6328">
        <w:rPr>
          <w:rFonts w:ascii="Times New Roman" w:eastAsia="SimSun" w:hAnsi="Times New Roman" w:cs="Times New Roman"/>
          <w:i/>
          <w:lang w:eastAsia="zh-CN"/>
        </w:rPr>
        <w:t>reportQuantityCell</w:t>
      </w:r>
      <w:proofErr w:type="spellEnd"/>
      <w:r w:rsidRPr="00BD6328">
        <w:rPr>
          <w:rFonts w:ascii="Times New Roman" w:eastAsia="SimSun" w:hAnsi="Times New Roman" w:cs="Times New Roman"/>
          <w:lang w:eastAsia="zh-CN"/>
        </w:rPr>
        <w:t xml:space="preserve"> </w:t>
      </w:r>
      <w:r w:rsidRPr="00BD6328">
        <w:rPr>
          <w:rFonts w:ascii="Times New Roman" w:eastAsia="Times New Roman" w:hAnsi="Times New Roman" w:cs="Times New Roman"/>
          <w:lang w:eastAsia="ja-JP"/>
        </w:rPr>
        <w:t xml:space="preserve">and </w:t>
      </w:r>
      <w:proofErr w:type="spellStart"/>
      <w:r w:rsidRPr="00BD6328">
        <w:rPr>
          <w:rFonts w:ascii="Times New Roman" w:eastAsia="Times New Roman" w:hAnsi="Times New Roman" w:cs="Times New Roman"/>
          <w:i/>
          <w:lang w:eastAsia="ja-JP"/>
        </w:rPr>
        <w:t>rsType</w:t>
      </w:r>
      <w:proofErr w:type="spellEnd"/>
      <w:r w:rsidRPr="00BD6328">
        <w:rPr>
          <w:rFonts w:ascii="Times New Roman" w:eastAsia="Times New Roman" w:hAnsi="Times New Roman" w:cs="Times New Roman"/>
          <w:lang w:eastAsia="ja-JP"/>
        </w:rPr>
        <w:t xml:space="preserve"> indicated in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of the non-serving cell corresponding to the concerned </w:t>
      </w:r>
      <w:proofErr w:type="spellStart"/>
      <w:r w:rsidRPr="00BD6328">
        <w:rPr>
          <w:rFonts w:ascii="Times New Roman" w:eastAsia="Times New Roman" w:hAnsi="Times New Roman" w:cs="Times New Roman"/>
          <w:i/>
          <w:lang w:eastAsia="ja-JP"/>
        </w:rPr>
        <w:t>measObjectNR</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with the highest measured RSRP if RSRP measurement results are available for cells corresponding to this </w:t>
      </w:r>
      <w:proofErr w:type="spellStart"/>
      <w:r w:rsidRPr="00BD6328">
        <w:rPr>
          <w:rFonts w:ascii="Times New Roman" w:eastAsia="Times New Roman" w:hAnsi="Times New Roman" w:cs="Times New Roman"/>
          <w:i/>
          <w:lang w:eastAsia="ja-JP"/>
        </w:rPr>
        <w:t>measObjectNR</w:t>
      </w:r>
      <w:proofErr w:type="spellEnd"/>
      <w:r w:rsidRPr="00BD6328">
        <w:rPr>
          <w:rFonts w:ascii="Times New Roman" w:eastAsia="Times New Roman" w:hAnsi="Times New Roman" w:cs="Times New Roman"/>
          <w:lang w:eastAsia="ja-JP"/>
        </w:rPr>
        <w:t xml:space="preserve">, otherwise with the highest measured RSRQ if RSRQ measurement results are available for cells corresponding to this </w:t>
      </w:r>
      <w:proofErr w:type="spellStart"/>
      <w:r w:rsidRPr="00BD6328">
        <w:rPr>
          <w:rFonts w:ascii="Times New Roman" w:eastAsia="Times New Roman" w:hAnsi="Times New Roman" w:cs="Times New Roman"/>
          <w:i/>
          <w:lang w:eastAsia="ja-JP"/>
        </w:rPr>
        <w:t>measObjectNR</w:t>
      </w:r>
      <w:proofErr w:type="spellEnd"/>
      <w:r w:rsidRPr="00BD6328">
        <w:rPr>
          <w:rFonts w:ascii="Times New Roman" w:eastAsia="Times New Roman" w:hAnsi="Times New Roman" w:cs="Times New Roman"/>
          <w:lang w:eastAsia="ja-JP"/>
        </w:rPr>
        <w:t xml:space="preserve">, otherwise with the highest measured </w:t>
      </w:r>
      <w:r w:rsidRPr="00BD6328">
        <w:rPr>
          <w:rFonts w:ascii="Times New Roman" w:eastAsia="DengXian" w:hAnsi="Times New Roman" w:cs="Times New Roman"/>
          <w:lang w:eastAsia="zh-CN"/>
        </w:rPr>
        <w:t>SINR</w:t>
      </w:r>
      <w:r w:rsidRPr="00BD6328">
        <w:rPr>
          <w:rFonts w:ascii="Times New Roman" w:eastAsia="Times New Roman" w:hAnsi="Times New Roman" w:cs="Times New Roman"/>
          <w:lang w:eastAsia="ja-JP"/>
        </w:rPr>
        <w:t>;</w:t>
      </w:r>
    </w:p>
    <w:p w14:paraId="27FBA01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associated with the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that triggered the measurement reporting includes </w:t>
      </w:r>
      <w:proofErr w:type="spellStart"/>
      <w:r w:rsidRPr="00BD6328">
        <w:rPr>
          <w:rFonts w:ascii="Times New Roman" w:eastAsia="Times New Roman" w:hAnsi="Times New Roman" w:cs="Times New Roman"/>
          <w:i/>
          <w:lang w:eastAsia="ja-JP"/>
        </w:rPr>
        <w:t>reportQuantityRS</w:t>
      </w:r>
      <w:proofErr w:type="spellEnd"/>
      <w:r w:rsidRPr="00BD6328">
        <w:rPr>
          <w:rFonts w:ascii="Times New Roman" w:eastAsia="Times New Roman" w:hAnsi="Times New Roman" w:cs="Times New Roman"/>
          <w:i/>
          <w:lang w:eastAsia="ja-JP"/>
        </w:rPr>
        <w:t>-Indexes</w:t>
      </w:r>
      <w:r w:rsidRPr="00BD6328">
        <w:rPr>
          <w:rFonts w:ascii="Times New Roman" w:eastAsia="Times New Roman" w:hAnsi="Times New Roman" w:cs="Times New Roman"/>
          <w:lang w:eastAsia="ja-JP"/>
        </w:rPr>
        <w:t xml:space="preserve"> and</w:t>
      </w:r>
      <w:r w:rsidRPr="00BD6328">
        <w:rPr>
          <w:rFonts w:ascii="Times New Roman" w:eastAsia="Times New Roman" w:hAnsi="Times New Roman" w:cs="Times New Roman"/>
          <w:i/>
          <w:lang w:eastAsia="ja-JP"/>
        </w:rPr>
        <w:t xml:space="preserve"> </w:t>
      </w:r>
      <w:proofErr w:type="spellStart"/>
      <w:r w:rsidRPr="00BD6328">
        <w:rPr>
          <w:rFonts w:ascii="Times New Roman" w:eastAsia="Times New Roman" w:hAnsi="Times New Roman" w:cs="Times New Roman"/>
          <w:i/>
          <w:lang w:eastAsia="ja-JP"/>
        </w:rPr>
        <w:t>maxNrofRS-IndexesToReport</w:t>
      </w:r>
      <w:proofErr w:type="spellEnd"/>
      <w:r w:rsidRPr="00BD6328">
        <w:rPr>
          <w:rFonts w:ascii="Times New Roman" w:eastAsia="Times New Roman" w:hAnsi="Times New Roman" w:cs="Times New Roman"/>
          <w:i/>
          <w:lang w:eastAsia="ja-JP"/>
        </w:rPr>
        <w:t>:</w:t>
      </w:r>
    </w:p>
    <w:p w14:paraId="7B39D431"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for each best non-serving cell included in the measurement report:</w:t>
      </w:r>
    </w:p>
    <w:p w14:paraId="748E585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beam measurement information according to the associated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as described in 5.5.5.2;</w:t>
      </w:r>
    </w:p>
    <w:bookmarkEnd w:id="225"/>
    <w:bookmarkEnd w:id="226"/>
    <w:p w14:paraId="13DF8A86"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associated with the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that triggered the measurement reporting is set to </w:t>
      </w:r>
      <w:proofErr w:type="spellStart"/>
      <w:r w:rsidRPr="00BD6328">
        <w:rPr>
          <w:rFonts w:ascii="Times New Roman" w:eastAsia="Times New Roman" w:hAnsi="Times New Roman" w:cs="Times New Roman"/>
          <w:i/>
          <w:lang w:eastAsia="ja-JP"/>
        </w:rPr>
        <w:t>eventTriggered</w:t>
      </w:r>
      <w:proofErr w:type="spellEnd"/>
      <w:r w:rsidRPr="00BD6328">
        <w:rPr>
          <w:rFonts w:ascii="Times New Roman" w:eastAsia="Times New Roman" w:hAnsi="Times New Roman" w:cs="Times New Roman"/>
          <w:lang w:eastAsia="ja-JP"/>
        </w:rPr>
        <w:t xml:space="preserve"> and </w:t>
      </w:r>
      <w:proofErr w:type="spellStart"/>
      <w:r w:rsidRPr="00BD6328">
        <w:rPr>
          <w:rFonts w:ascii="Times New Roman" w:eastAsia="Times New Roman" w:hAnsi="Times New Roman" w:cs="Times New Roman"/>
          <w:i/>
          <w:lang w:eastAsia="ja-JP"/>
        </w:rPr>
        <w:t>eventID</w:t>
      </w:r>
      <w:proofErr w:type="spellEnd"/>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eventA3</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eventA4</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eventA5</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eventB1</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eventB2</w:t>
      </w:r>
      <w:r w:rsidRPr="00BD6328">
        <w:rPr>
          <w:rFonts w:ascii="Times New Roman" w:eastAsia="Times New Roman" w:hAnsi="Times New Roman" w:cs="Times New Roman"/>
          <w:lang w:eastAsia="ja-JP"/>
        </w:rPr>
        <w:t>:</w:t>
      </w:r>
    </w:p>
    <w:p w14:paraId="01D201D6"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UE is in NE-DC and the measurement configuration that triggered this measurement report is associated with the MCG:</w:t>
      </w:r>
    </w:p>
    <w:p w14:paraId="709D2955"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measResultServFreqListEUTRA</w:t>
      </w:r>
      <w:proofErr w:type="spellEnd"/>
      <w:r w:rsidRPr="00BD6328">
        <w:rPr>
          <w:rFonts w:ascii="Times New Roman" w:eastAsia="Times New Roman" w:hAnsi="Times New Roman" w:cs="Times New Roman"/>
          <w:i/>
          <w:lang w:eastAsia="ja-JP"/>
        </w:rPr>
        <w:t>-SCG</w:t>
      </w:r>
      <w:r w:rsidRPr="00BD6328">
        <w:rPr>
          <w:rFonts w:ascii="Times New Roman" w:eastAsia="Times New Roman" w:hAnsi="Times New Roman" w:cs="Times New Roman"/>
          <w:lang w:eastAsia="ja-JP"/>
        </w:rPr>
        <w:t xml:space="preserve"> to include an entry for each E-UTRA SCG serving frequency with the following:</w:t>
      </w:r>
    </w:p>
    <w:p w14:paraId="5847A3BB"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include </w:t>
      </w:r>
      <w:proofErr w:type="spellStart"/>
      <w:r w:rsidRPr="00BD6328">
        <w:rPr>
          <w:rFonts w:ascii="Times New Roman" w:eastAsia="Times New Roman" w:hAnsi="Times New Roman" w:cs="Times New Roman"/>
          <w:i/>
          <w:lang w:eastAsia="ja-JP"/>
        </w:rPr>
        <w:t>carrierFreq</w:t>
      </w:r>
      <w:proofErr w:type="spellEnd"/>
      <w:r w:rsidRPr="00BD6328">
        <w:rPr>
          <w:rFonts w:ascii="Times New Roman" w:eastAsia="Times New Roman" w:hAnsi="Times New Roman" w:cs="Times New Roman"/>
          <w:lang w:eastAsia="ja-JP"/>
        </w:rPr>
        <w:t xml:space="preserve"> of the E-UTRA serving frequency;</w:t>
      </w:r>
    </w:p>
    <w:p w14:paraId="4F612575"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measResultServingCell</w:t>
      </w:r>
      <w:proofErr w:type="spellEnd"/>
      <w:r w:rsidRPr="00BD6328">
        <w:rPr>
          <w:rFonts w:ascii="Times New Roman" w:eastAsia="Times New Roman" w:hAnsi="Times New Roman" w:cs="Times New Roman"/>
          <w:lang w:eastAsia="ja-JP"/>
        </w:rPr>
        <w:t xml:space="preserve"> to include the available measurement quantities that the UE is configured to measure by the measurement configuration associated with the SCG;</w:t>
      </w:r>
    </w:p>
    <w:p w14:paraId="5CE6E24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associated with the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that triggered the measurement reporting includes </w:t>
      </w:r>
      <w:proofErr w:type="spellStart"/>
      <w:r w:rsidRPr="00BD6328">
        <w:rPr>
          <w:rFonts w:ascii="Times New Roman" w:eastAsia="Times New Roman" w:hAnsi="Times New Roman" w:cs="Times New Roman"/>
          <w:i/>
          <w:lang w:eastAsia="ja-JP"/>
        </w:rPr>
        <w:t>reportAddNeighMeas</w:t>
      </w:r>
      <w:proofErr w:type="spellEnd"/>
      <w:r w:rsidRPr="00BD6328">
        <w:rPr>
          <w:rFonts w:ascii="Times New Roman" w:eastAsia="Times New Roman" w:hAnsi="Times New Roman" w:cs="Times New Roman"/>
          <w:lang w:eastAsia="ja-JP"/>
        </w:rPr>
        <w:t>:</w:t>
      </w:r>
    </w:p>
    <w:p w14:paraId="2082AEE8"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measResultServFreqListEUTRA</w:t>
      </w:r>
      <w:proofErr w:type="spellEnd"/>
      <w:r w:rsidRPr="00BD6328">
        <w:rPr>
          <w:rFonts w:ascii="Times New Roman" w:eastAsia="Times New Roman" w:hAnsi="Times New Roman" w:cs="Times New Roman"/>
          <w:i/>
          <w:lang w:eastAsia="ja-JP"/>
        </w:rPr>
        <w:t>-SCG</w:t>
      </w:r>
      <w:r w:rsidRPr="00BD6328">
        <w:rPr>
          <w:rFonts w:ascii="Times New Roman" w:eastAsia="Times New Roman" w:hAnsi="Times New Roman" w:cs="Times New Roman"/>
          <w:lang w:eastAsia="ja-JP"/>
        </w:rPr>
        <w:t xml:space="preserve"> to include within </w:t>
      </w:r>
      <w:proofErr w:type="spellStart"/>
      <w:r w:rsidRPr="00BD6328">
        <w:rPr>
          <w:rFonts w:ascii="Times New Roman" w:eastAsia="Times New Roman" w:hAnsi="Times New Roman" w:cs="Times New Roman"/>
          <w:i/>
          <w:lang w:eastAsia="ja-JP"/>
        </w:rPr>
        <w:t>measResultBestNeighCell</w:t>
      </w:r>
      <w:proofErr w:type="spellEnd"/>
      <w:r w:rsidRPr="00BD6328">
        <w:rPr>
          <w:rFonts w:ascii="Times New Roman" w:eastAsia="Times New Roman" w:hAnsi="Times New Roman" w:cs="Times New Roman"/>
          <w:lang w:eastAsia="ja-JP"/>
        </w:rPr>
        <w:t xml:space="preserve"> the quantities of the best non-serving cell, based on RSRP, on the concerned serving frequency;</w:t>
      </w:r>
    </w:p>
    <w:p w14:paraId="507CC53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1&gt;</w:t>
      </w:r>
      <w:r w:rsidRPr="00BD6328">
        <w:rPr>
          <w:rFonts w:ascii="Times New Roman" w:eastAsia="Times New Roman" w:hAnsi="Times New Roman" w:cs="Times New Roman"/>
          <w:lang w:eastAsia="ja-JP"/>
        </w:rPr>
        <w:tab/>
        <w:t xml:space="preserve">if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associated with the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that triggered the measurement reporting is set to </w:t>
      </w:r>
      <w:proofErr w:type="spellStart"/>
      <w:r w:rsidRPr="00BD6328">
        <w:rPr>
          <w:rFonts w:ascii="Times New Roman" w:eastAsia="Times New Roman" w:hAnsi="Times New Roman" w:cs="Times New Roman"/>
          <w:i/>
          <w:lang w:eastAsia="ja-JP"/>
        </w:rPr>
        <w:t>eventTriggered</w:t>
      </w:r>
      <w:proofErr w:type="spellEnd"/>
      <w:r w:rsidRPr="00BD6328">
        <w:rPr>
          <w:rFonts w:ascii="Times New Roman" w:eastAsia="Times New Roman" w:hAnsi="Times New Roman" w:cs="Times New Roman"/>
          <w:lang w:eastAsia="ja-JP"/>
        </w:rPr>
        <w:t xml:space="preserve"> and </w:t>
      </w:r>
      <w:proofErr w:type="spellStart"/>
      <w:r w:rsidRPr="00BD6328">
        <w:rPr>
          <w:rFonts w:ascii="Times New Roman" w:eastAsia="Times New Roman" w:hAnsi="Times New Roman" w:cs="Times New Roman"/>
          <w:i/>
          <w:lang w:eastAsia="ja-JP"/>
        </w:rPr>
        <w:t>eventID</w:t>
      </w:r>
      <w:proofErr w:type="spellEnd"/>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eventA3</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eventA4</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eventA5</w:t>
      </w:r>
      <w:r w:rsidRPr="00BD6328">
        <w:rPr>
          <w:rFonts w:ascii="Times New Roman" w:eastAsia="Times New Roman" w:hAnsi="Times New Roman" w:cs="Times New Roman"/>
          <w:lang w:eastAsia="ja-JP"/>
        </w:rPr>
        <w:t>:</w:t>
      </w:r>
    </w:p>
    <w:p w14:paraId="5DA674A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UE is in NR-DC and the measurement configuration that triggered this measurement report is associated with the MCG:</w:t>
      </w:r>
    </w:p>
    <w:p w14:paraId="55D6ABF8"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measResultServFreqListNR</w:t>
      </w:r>
      <w:proofErr w:type="spellEnd"/>
      <w:r w:rsidRPr="00BD6328">
        <w:rPr>
          <w:rFonts w:ascii="Times New Roman" w:eastAsia="Times New Roman" w:hAnsi="Times New Roman" w:cs="Times New Roman"/>
          <w:i/>
          <w:lang w:eastAsia="ja-JP"/>
        </w:rPr>
        <w:t>-SCG</w:t>
      </w:r>
      <w:r w:rsidRPr="00BD6328">
        <w:rPr>
          <w:rFonts w:ascii="Times New Roman" w:eastAsia="Times New Roman" w:hAnsi="Times New Roman" w:cs="Times New Roman"/>
          <w:lang w:eastAsia="ja-JP"/>
        </w:rPr>
        <w:t xml:space="preserve"> to include for each NR SCG serving cell that is configured with </w:t>
      </w:r>
      <w:proofErr w:type="spellStart"/>
      <w:r w:rsidRPr="00BD6328">
        <w:rPr>
          <w:rFonts w:ascii="Times New Roman" w:eastAsia="Times New Roman" w:hAnsi="Times New Roman" w:cs="Times New Roman"/>
          <w:i/>
          <w:lang w:eastAsia="ja-JP"/>
        </w:rPr>
        <w:t>servingCellMO</w:t>
      </w:r>
      <w:proofErr w:type="spellEnd"/>
      <w:r w:rsidRPr="00BD6328">
        <w:rPr>
          <w:rFonts w:ascii="Times New Roman" w:eastAsia="Times New Roman" w:hAnsi="Times New Roman" w:cs="Times New Roman"/>
          <w:lang w:eastAsia="ja-JP"/>
        </w:rPr>
        <w:t>, if any, the following:</w:t>
      </w:r>
    </w:p>
    <w:p w14:paraId="27903FDB"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associated with the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that triggered the measurement reporting includes </w:t>
      </w:r>
      <w:proofErr w:type="spellStart"/>
      <w:r w:rsidRPr="00BD6328">
        <w:rPr>
          <w:rFonts w:ascii="Times New Roman" w:eastAsia="Times New Roman" w:hAnsi="Times New Roman" w:cs="Times New Roman"/>
          <w:i/>
          <w:lang w:eastAsia="ja-JP"/>
        </w:rPr>
        <w:t>rsType</w:t>
      </w:r>
      <w:proofErr w:type="spellEnd"/>
      <w:r w:rsidRPr="00BD6328">
        <w:rPr>
          <w:rFonts w:ascii="Times New Roman" w:eastAsia="Times New Roman" w:hAnsi="Times New Roman" w:cs="Times New Roman"/>
          <w:lang w:eastAsia="ja-JP"/>
        </w:rPr>
        <w:t>:</w:t>
      </w:r>
    </w:p>
    <w:p w14:paraId="63EE8A9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serving cell measurements based on the </w:t>
      </w:r>
      <w:proofErr w:type="spellStart"/>
      <w:r w:rsidRPr="00BD6328">
        <w:rPr>
          <w:rFonts w:ascii="Times New Roman" w:eastAsia="Times New Roman" w:hAnsi="Times New Roman" w:cs="Times New Roman"/>
          <w:i/>
          <w:lang w:eastAsia="ja-JP"/>
        </w:rPr>
        <w:t>rsType</w:t>
      </w:r>
      <w:proofErr w:type="spellEnd"/>
      <w:r w:rsidRPr="00BD6328">
        <w:rPr>
          <w:rFonts w:ascii="Times New Roman" w:eastAsia="Times New Roman" w:hAnsi="Times New Roman" w:cs="Times New Roman"/>
          <w:lang w:eastAsia="ja-JP"/>
        </w:rPr>
        <w:t xml:space="preserve"> included in the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that triggered the measurement report are available according to the measurement configuration associated with the SCG:</w:t>
      </w:r>
    </w:p>
    <w:p w14:paraId="51471752"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measResultServingCell</w:t>
      </w:r>
      <w:proofErr w:type="spellEnd"/>
      <w:r w:rsidRPr="00BD6328">
        <w:rPr>
          <w:rFonts w:ascii="Times New Roman" w:eastAsia="Times New Roman" w:hAnsi="Times New Roman" w:cs="Times New Roman"/>
          <w:lang w:eastAsia="ja-JP"/>
        </w:rPr>
        <w:t xml:space="preserve"> within </w:t>
      </w:r>
      <w:proofErr w:type="spellStart"/>
      <w:r w:rsidRPr="00BD6328">
        <w:rPr>
          <w:rFonts w:ascii="Times New Roman" w:eastAsia="Times New Roman" w:hAnsi="Times New Roman" w:cs="Times New Roman"/>
          <w:i/>
          <w:lang w:eastAsia="ja-JP"/>
        </w:rPr>
        <w:t>measResultServFreqListNR</w:t>
      </w:r>
      <w:proofErr w:type="spellEnd"/>
      <w:r w:rsidRPr="00BD6328">
        <w:rPr>
          <w:rFonts w:ascii="Times New Roman" w:eastAsia="Times New Roman" w:hAnsi="Times New Roman" w:cs="Times New Roman"/>
          <w:i/>
          <w:lang w:eastAsia="ja-JP"/>
        </w:rPr>
        <w:t>-SCG</w:t>
      </w:r>
      <w:r w:rsidRPr="00BD6328">
        <w:rPr>
          <w:rFonts w:ascii="Times New Roman" w:eastAsia="Times New Roman" w:hAnsi="Times New Roman" w:cs="Times New Roman"/>
          <w:lang w:eastAsia="ja-JP"/>
        </w:rPr>
        <w:t xml:space="preserve"> to include RSRP, RSRQ and the available SINR of the serving cell, derived based on the </w:t>
      </w:r>
      <w:proofErr w:type="spellStart"/>
      <w:r w:rsidRPr="00BD6328">
        <w:rPr>
          <w:rFonts w:ascii="Times New Roman" w:eastAsia="Times New Roman" w:hAnsi="Times New Roman" w:cs="Times New Roman"/>
          <w:i/>
          <w:lang w:eastAsia="ja-JP"/>
        </w:rPr>
        <w:t>rsType</w:t>
      </w:r>
      <w:proofErr w:type="spellEnd"/>
      <w:r w:rsidRPr="00BD6328">
        <w:rPr>
          <w:rFonts w:ascii="Times New Roman" w:eastAsia="Times New Roman" w:hAnsi="Times New Roman" w:cs="Times New Roman"/>
          <w:lang w:eastAsia="ja-JP"/>
        </w:rPr>
        <w:t xml:space="preserve"> included in the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that triggered the measurement report;</w:t>
      </w:r>
    </w:p>
    <w:p w14:paraId="2F56908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26F3B941"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if SSB based serving cell measurements are available according to the measurement configuration associated with the SCG:</w:t>
      </w:r>
    </w:p>
    <w:p w14:paraId="6F16B226"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measResultServingCell</w:t>
      </w:r>
      <w:proofErr w:type="spellEnd"/>
      <w:r w:rsidRPr="00BD6328">
        <w:rPr>
          <w:rFonts w:ascii="Times New Roman" w:eastAsia="Times New Roman" w:hAnsi="Times New Roman" w:cs="Times New Roman"/>
          <w:lang w:eastAsia="ja-JP"/>
        </w:rPr>
        <w:t xml:space="preserve"> within </w:t>
      </w:r>
      <w:proofErr w:type="spellStart"/>
      <w:r w:rsidRPr="00BD6328">
        <w:rPr>
          <w:rFonts w:ascii="Times New Roman" w:eastAsia="Times New Roman" w:hAnsi="Times New Roman" w:cs="Times New Roman"/>
          <w:i/>
          <w:lang w:eastAsia="ja-JP"/>
        </w:rPr>
        <w:t>measResultServFreqListNR</w:t>
      </w:r>
      <w:proofErr w:type="spellEnd"/>
      <w:r w:rsidRPr="00BD6328">
        <w:rPr>
          <w:rFonts w:ascii="Times New Roman" w:eastAsia="Times New Roman" w:hAnsi="Times New Roman" w:cs="Times New Roman"/>
          <w:i/>
          <w:lang w:eastAsia="ja-JP"/>
        </w:rPr>
        <w:t>-SCG</w:t>
      </w:r>
      <w:r w:rsidRPr="00BD6328">
        <w:rPr>
          <w:rFonts w:ascii="Times New Roman" w:eastAsia="Times New Roman" w:hAnsi="Times New Roman" w:cs="Times New Roman"/>
          <w:lang w:eastAsia="ja-JP"/>
        </w:rPr>
        <w:t xml:space="preserve"> to include RSRP, RSRQ and the available SINR of the serving cell, derived based on SSB;</w:t>
      </w:r>
    </w:p>
    <w:p w14:paraId="54BD5D34"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else if CSI-RS based serving cell measurements are available according to the measurement configuration associated with the SCG:</w:t>
      </w:r>
    </w:p>
    <w:p w14:paraId="7FAD8867"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measResultServingCell</w:t>
      </w:r>
      <w:proofErr w:type="spellEnd"/>
      <w:r w:rsidRPr="00BD6328">
        <w:rPr>
          <w:rFonts w:ascii="Times New Roman" w:eastAsia="Times New Roman" w:hAnsi="Times New Roman" w:cs="Times New Roman"/>
          <w:lang w:eastAsia="ja-JP"/>
        </w:rPr>
        <w:t xml:space="preserve"> within </w:t>
      </w:r>
      <w:proofErr w:type="spellStart"/>
      <w:r w:rsidRPr="00BD6328">
        <w:rPr>
          <w:rFonts w:ascii="Times New Roman" w:eastAsia="Times New Roman" w:hAnsi="Times New Roman" w:cs="Times New Roman"/>
          <w:i/>
          <w:lang w:eastAsia="ja-JP"/>
        </w:rPr>
        <w:t>measResultServFreqListNR</w:t>
      </w:r>
      <w:proofErr w:type="spellEnd"/>
      <w:r w:rsidRPr="00BD6328">
        <w:rPr>
          <w:rFonts w:ascii="Times New Roman" w:eastAsia="Times New Roman" w:hAnsi="Times New Roman" w:cs="Times New Roman"/>
          <w:i/>
          <w:lang w:eastAsia="ja-JP"/>
        </w:rPr>
        <w:t>-SCG</w:t>
      </w:r>
      <w:r w:rsidRPr="00BD6328">
        <w:rPr>
          <w:rFonts w:ascii="Times New Roman" w:eastAsia="Times New Roman" w:hAnsi="Times New Roman" w:cs="Times New Roman"/>
          <w:lang w:eastAsia="ja-JP"/>
        </w:rPr>
        <w:t xml:space="preserve"> to include RSRP, RSRQ and the available SINR of the serving cell, derived based on CSI-RS;</w:t>
      </w:r>
    </w:p>
    <w:p w14:paraId="3F56C29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if results for the serving cell derived based on SSB are included:</w:t>
      </w:r>
    </w:p>
    <w:p w14:paraId="7E7304E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proofErr w:type="spellStart"/>
      <w:r w:rsidRPr="00BD6328">
        <w:rPr>
          <w:rFonts w:ascii="Times New Roman" w:eastAsia="Times New Roman" w:hAnsi="Times New Roman" w:cs="Times New Roman"/>
          <w:i/>
          <w:lang w:eastAsia="ja-JP"/>
        </w:rPr>
        <w:t>ssbFrequency</w:t>
      </w:r>
      <w:proofErr w:type="spellEnd"/>
      <w:r w:rsidRPr="00BD6328">
        <w:rPr>
          <w:rFonts w:ascii="Times New Roman" w:eastAsia="Times New Roman" w:hAnsi="Times New Roman" w:cs="Times New Roman"/>
          <w:lang w:eastAsia="ja-JP"/>
        </w:rPr>
        <w:t xml:space="preserve"> to the value indicated by </w:t>
      </w:r>
      <w:proofErr w:type="spellStart"/>
      <w:r w:rsidRPr="00BD6328">
        <w:rPr>
          <w:rFonts w:ascii="Times New Roman" w:eastAsia="Times New Roman" w:hAnsi="Times New Roman" w:cs="Times New Roman"/>
          <w:lang w:eastAsia="ja-JP"/>
        </w:rPr>
        <w:t>ssbFrequency</w:t>
      </w:r>
      <w:proofErr w:type="spellEnd"/>
      <w:r w:rsidRPr="00BD6328">
        <w:rPr>
          <w:rFonts w:ascii="Times New Roman" w:eastAsia="Times New Roman" w:hAnsi="Times New Roman" w:cs="Times New Roman"/>
          <w:lang w:eastAsia="ja-JP"/>
        </w:rPr>
        <w:t xml:space="preserve"> as included in the</w:t>
      </w:r>
      <w:r w:rsidRPr="00BD6328">
        <w:rPr>
          <w:rFonts w:ascii="Times New Roman" w:eastAsia="Times New Roman" w:hAnsi="Times New Roman" w:cs="Times New Roman"/>
          <w:i/>
          <w:lang w:eastAsia="ja-JP"/>
        </w:rPr>
        <w:t xml:space="preserve"> </w:t>
      </w:r>
      <w:proofErr w:type="spellStart"/>
      <w:r w:rsidRPr="00BD6328">
        <w:rPr>
          <w:rFonts w:ascii="Times New Roman" w:eastAsia="Times New Roman" w:hAnsi="Times New Roman" w:cs="Times New Roman"/>
          <w:i/>
          <w:lang w:eastAsia="ja-JP"/>
        </w:rPr>
        <w:t>MeasObjectNR</w:t>
      </w:r>
      <w:proofErr w:type="spellEnd"/>
      <w:r w:rsidRPr="00BD6328">
        <w:rPr>
          <w:rFonts w:ascii="Times New Roman" w:eastAsia="Times New Roman" w:hAnsi="Times New Roman" w:cs="Times New Roman"/>
          <w:lang w:eastAsia="ja-JP"/>
        </w:rPr>
        <w:t xml:space="preserve"> of the serving cell;</w:t>
      </w:r>
    </w:p>
    <w:p w14:paraId="1D90C02E"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if results for the serving cell derived based on CSI-RS are included:</w:t>
      </w:r>
    </w:p>
    <w:p w14:paraId="552974A9"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proofErr w:type="spellStart"/>
      <w:r w:rsidRPr="00BD6328">
        <w:rPr>
          <w:rFonts w:ascii="Times New Roman" w:eastAsia="Times New Roman" w:hAnsi="Times New Roman" w:cs="Times New Roman"/>
          <w:i/>
          <w:lang w:eastAsia="ja-JP"/>
        </w:rPr>
        <w:t>refFreqCSI</w:t>
      </w:r>
      <w:proofErr w:type="spellEnd"/>
      <w:r w:rsidRPr="00BD6328">
        <w:rPr>
          <w:rFonts w:ascii="Times New Roman" w:eastAsia="Times New Roman" w:hAnsi="Times New Roman" w:cs="Times New Roman"/>
          <w:i/>
          <w:lang w:eastAsia="ja-JP"/>
        </w:rPr>
        <w:t>-RS</w:t>
      </w:r>
      <w:r w:rsidRPr="00BD6328">
        <w:rPr>
          <w:rFonts w:ascii="Times New Roman" w:eastAsia="Times New Roman" w:hAnsi="Times New Roman" w:cs="Times New Roman"/>
          <w:lang w:eastAsia="ja-JP"/>
        </w:rPr>
        <w:t xml:space="preserve"> to the value indicated by </w:t>
      </w:r>
      <w:proofErr w:type="spellStart"/>
      <w:r w:rsidRPr="00BD6328">
        <w:rPr>
          <w:rFonts w:ascii="Times New Roman" w:eastAsia="Times New Roman" w:hAnsi="Times New Roman" w:cs="Times New Roman"/>
          <w:i/>
          <w:lang w:eastAsia="ja-JP"/>
        </w:rPr>
        <w:t>refFreqCSI</w:t>
      </w:r>
      <w:proofErr w:type="spellEnd"/>
      <w:r w:rsidRPr="00BD6328">
        <w:rPr>
          <w:rFonts w:ascii="Times New Roman" w:eastAsia="Times New Roman" w:hAnsi="Times New Roman" w:cs="Times New Roman"/>
          <w:i/>
          <w:lang w:eastAsia="ja-JP"/>
        </w:rPr>
        <w:t>-RS</w:t>
      </w:r>
      <w:r w:rsidRPr="00BD6328">
        <w:rPr>
          <w:rFonts w:ascii="Times New Roman" w:eastAsia="Times New Roman" w:hAnsi="Times New Roman" w:cs="Times New Roman"/>
          <w:lang w:eastAsia="ja-JP"/>
        </w:rPr>
        <w:t xml:space="preserve"> as included in the </w:t>
      </w:r>
      <w:proofErr w:type="spellStart"/>
      <w:r w:rsidRPr="00BD6328">
        <w:rPr>
          <w:rFonts w:ascii="Times New Roman" w:eastAsia="Times New Roman" w:hAnsi="Times New Roman" w:cs="Times New Roman"/>
          <w:i/>
          <w:lang w:eastAsia="ja-JP"/>
        </w:rPr>
        <w:t>MeasObjectNR</w:t>
      </w:r>
      <w:proofErr w:type="spellEnd"/>
      <w:r w:rsidRPr="00BD6328">
        <w:rPr>
          <w:rFonts w:ascii="Times New Roman" w:eastAsia="Times New Roman" w:hAnsi="Times New Roman" w:cs="Times New Roman"/>
          <w:lang w:eastAsia="ja-JP"/>
        </w:rPr>
        <w:t xml:space="preserve"> of the serving cell;</w:t>
      </w:r>
    </w:p>
    <w:p w14:paraId="326D49F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associated with the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that triggered the measurement reporting includes </w:t>
      </w:r>
      <w:proofErr w:type="spellStart"/>
      <w:r w:rsidRPr="00BD6328">
        <w:rPr>
          <w:rFonts w:ascii="Times New Roman" w:eastAsia="Times New Roman" w:hAnsi="Times New Roman" w:cs="Times New Roman"/>
          <w:i/>
          <w:lang w:eastAsia="ja-JP"/>
        </w:rPr>
        <w:t>reportQuantityRS</w:t>
      </w:r>
      <w:proofErr w:type="spellEnd"/>
      <w:r w:rsidRPr="00BD6328">
        <w:rPr>
          <w:rFonts w:ascii="Times New Roman" w:eastAsia="Times New Roman" w:hAnsi="Times New Roman" w:cs="Times New Roman"/>
          <w:i/>
          <w:lang w:eastAsia="ja-JP"/>
        </w:rPr>
        <w:t>-Indexes</w:t>
      </w:r>
      <w:r w:rsidRPr="00BD6328">
        <w:rPr>
          <w:rFonts w:ascii="Times New Roman" w:eastAsia="Times New Roman" w:hAnsi="Times New Roman" w:cs="Times New Roman"/>
          <w:lang w:eastAsia="ja-JP"/>
        </w:rPr>
        <w:t xml:space="preserve"> and </w:t>
      </w:r>
      <w:proofErr w:type="spellStart"/>
      <w:r w:rsidRPr="00BD6328">
        <w:rPr>
          <w:rFonts w:ascii="Times New Roman" w:eastAsia="Times New Roman" w:hAnsi="Times New Roman" w:cs="Times New Roman"/>
          <w:i/>
          <w:lang w:eastAsia="ja-JP"/>
        </w:rPr>
        <w:t>maxNrofRS-IndexesToReport</w:t>
      </w:r>
      <w:proofErr w:type="spellEnd"/>
      <w:r w:rsidRPr="00BD6328">
        <w:rPr>
          <w:rFonts w:ascii="Times New Roman" w:eastAsia="Times New Roman" w:hAnsi="Times New Roman" w:cs="Times New Roman"/>
          <w:lang w:eastAsia="ja-JP"/>
        </w:rPr>
        <w:t>:</w:t>
      </w:r>
    </w:p>
    <w:p w14:paraId="25BB6904"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for each serving cell configured with </w:t>
      </w:r>
      <w:proofErr w:type="spellStart"/>
      <w:r w:rsidRPr="00BD6328">
        <w:rPr>
          <w:rFonts w:ascii="Times New Roman" w:eastAsia="Times New Roman" w:hAnsi="Times New Roman" w:cs="Times New Roman"/>
          <w:i/>
          <w:lang w:eastAsia="ja-JP"/>
        </w:rPr>
        <w:t>servingCellMO</w:t>
      </w:r>
      <w:proofErr w:type="spellEnd"/>
      <w:r w:rsidRPr="00BD6328">
        <w:rPr>
          <w:rFonts w:ascii="Times New Roman" w:eastAsia="Times New Roman" w:hAnsi="Times New Roman" w:cs="Times New Roman"/>
          <w:lang w:eastAsia="ja-JP"/>
        </w:rPr>
        <w:t xml:space="preserve">, include beam measurement information according to the associated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as described in 5.5.5.2, </w:t>
      </w:r>
      <w:r w:rsidRPr="00BD6328">
        <w:rPr>
          <w:rFonts w:ascii="Times New Roman" w:eastAsia="DengXian" w:hAnsi="Times New Roman" w:cs="Times New Roman"/>
          <w:lang w:eastAsia="zh-CN"/>
        </w:rPr>
        <w:t xml:space="preserve">where availability is considered </w:t>
      </w:r>
      <w:r w:rsidRPr="00BD6328">
        <w:rPr>
          <w:rFonts w:ascii="Times New Roman" w:eastAsia="Times New Roman" w:hAnsi="Times New Roman" w:cs="Times New Roman"/>
          <w:lang w:eastAsia="ja-JP"/>
        </w:rPr>
        <w:t>according to the measurement configuration associated with the SCG;</w:t>
      </w:r>
    </w:p>
    <w:p w14:paraId="21B8819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associated with the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that triggered the measurement reporting includes </w:t>
      </w:r>
      <w:proofErr w:type="spellStart"/>
      <w:r w:rsidRPr="00BD6328">
        <w:rPr>
          <w:rFonts w:ascii="Times New Roman" w:eastAsia="Times New Roman" w:hAnsi="Times New Roman" w:cs="Times New Roman"/>
          <w:i/>
          <w:lang w:eastAsia="ja-JP"/>
        </w:rPr>
        <w:t>reportAddNeighMeas</w:t>
      </w:r>
      <w:proofErr w:type="spellEnd"/>
      <w:r w:rsidRPr="00BD6328">
        <w:rPr>
          <w:rFonts w:ascii="Times New Roman" w:eastAsia="Times New Roman" w:hAnsi="Times New Roman" w:cs="Times New Roman"/>
          <w:lang w:eastAsia="ja-JP"/>
        </w:rPr>
        <w:t>:</w:t>
      </w:r>
    </w:p>
    <w:p w14:paraId="3E504E1B"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measObjectNR</w:t>
      </w:r>
      <w:proofErr w:type="spellEnd"/>
      <w:r w:rsidRPr="00BD6328">
        <w:rPr>
          <w:rFonts w:ascii="Times New Roman" w:eastAsia="Times New Roman" w:hAnsi="Times New Roman" w:cs="Times New Roman"/>
          <w:lang w:eastAsia="ja-JP"/>
        </w:rPr>
        <w:t xml:space="preserve"> indicated by the </w:t>
      </w:r>
      <w:proofErr w:type="spellStart"/>
      <w:r w:rsidRPr="00BD6328">
        <w:rPr>
          <w:rFonts w:ascii="Times New Roman" w:eastAsia="Times New Roman" w:hAnsi="Times New Roman" w:cs="Times New Roman"/>
          <w:i/>
          <w:lang w:eastAsia="ja-JP"/>
        </w:rPr>
        <w:t>servingCellMO</w:t>
      </w:r>
      <w:proofErr w:type="spellEnd"/>
      <w:r w:rsidRPr="00BD6328">
        <w:rPr>
          <w:rFonts w:ascii="Times New Roman" w:eastAsia="Times New Roman" w:hAnsi="Times New Roman" w:cs="Times New Roman"/>
          <w:lang w:eastAsia="ja-JP"/>
        </w:rPr>
        <w:t xml:space="preserve"> includes the RS resource configuration corresponding to the </w:t>
      </w:r>
      <w:proofErr w:type="spellStart"/>
      <w:r w:rsidRPr="00BD6328">
        <w:rPr>
          <w:rFonts w:ascii="Times New Roman" w:eastAsia="Times New Roman" w:hAnsi="Times New Roman" w:cs="Times New Roman"/>
          <w:i/>
          <w:lang w:eastAsia="ja-JP"/>
        </w:rPr>
        <w:t>rsType</w:t>
      </w:r>
      <w:proofErr w:type="spellEnd"/>
      <w:r w:rsidRPr="00BD6328">
        <w:rPr>
          <w:rFonts w:ascii="Times New Roman" w:eastAsia="Times New Roman" w:hAnsi="Times New Roman" w:cs="Times New Roman"/>
          <w:lang w:eastAsia="ja-JP"/>
        </w:rPr>
        <w:t xml:space="preserve"> indicated in the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w:t>
      </w:r>
    </w:p>
    <w:p w14:paraId="29D129E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measResultBestNeighCellListNR</w:t>
      </w:r>
      <w:proofErr w:type="spellEnd"/>
      <w:r w:rsidRPr="00BD6328">
        <w:rPr>
          <w:rFonts w:ascii="Times New Roman" w:eastAsia="Times New Roman" w:hAnsi="Times New Roman" w:cs="Times New Roman"/>
          <w:lang w:eastAsia="ja-JP"/>
        </w:rPr>
        <w:t xml:space="preserve"> within </w:t>
      </w:r>
      <w:proofErr w:type="spellStart"/>
      <w:r w:rsidRPr="00BD6328">
        <w:rPr>
          <w:rFonts w:ascii="Times New Roman" w:eastAsia="Times New Roman" w:hAnsi="Times New Roman" w:cs="Times New Roman"/>
          <w:i/>
          <w:lang w:eastAsia="ja-JP"/>
        </w:rPr>
        <w:t>measResultServFreqListNR</w:t>
      </w:r>
      <w:proofErr w:type="spellEnd"/>
      <w:r w:rsidRPr="00BD6328">
        <w:rPr>
          <w:rFonts w:ascii="Times New Roman" w:eastAsia="Times New Roman" w:hAnsi="Times New Roman" w:cs="Times New Roman"/>
          <w:i/>
          <w:lang w:eastAsia="ja-JP"/>
        </w:rPr>
        <w:t xml:space="preserve">-SCG </w:t>
      </w:r>
      <w:r w:rsidRPr="00BD6328">
        <w:rPr>
          <w:rFonts w:ascii="Times New Roman" w:eastAsia="Times New Roman" w:hAnsi="Times New Roman" w:cs="Times New Roman"/>
          <w:lang w:eastAsia="ja-JP"/>
        </w:rPr>
        <w:t xml:space="preserve">to include one entry with the </w:t>
      </w:r>
      <w:proofErr w:type="spellStart"/>
      <w:r w:rsidRPr="00BD6328">
        <w:rPr>
          <w:rFonts w:ascii="Times New Roman" w:eastAsia="Times New Roman" w:hAnsi="Times New Roman" w:cs="Times New Roman"/>
          <w:i/>
          <w:lang w:eastAsia="ja-JP"/>
        </w:rPr>
        <w:t>physCellId</w:t>
      </w:r>
      <w:proofErr w:type="spellEnd"/>
      <w:r w:rsidRPr="00BD6328">
        <w:rPr>
          <w:rFonts w:ascii="Times New Roman" w:eastAsia="Times New Roman" w:hAnsi="Times New Roman" w:cs="Times New Roman"/>
          <w:lang w:eastAsia="ja-JP"/>
        </w:rPr>
        <w:t xml:space="preserve"> and the available measurement quantities based on the </w:t>
      </w:r>
      <w:proofErr w:type="spellStart"/>
      <w:r w:rsidRPr="00BD6328">
        <w:rPr>
          <w:rFonts w:ascii="Times New Roman" w:eastAsia="SimSun" w:hAnsi="Times New Roman" w:cs="Times New Roman"/>
          <w:i/>
          <w:lang w:eastAsia="zh-CN"/>
        </w:rPr>
        <w:t>reportQuantityCell</w:t>
      </w:r>
      <w:proofErr w:type="spellEnd"/>
      <w:r w:rsidRPr="00BD6328">
        <w:rPr>
          <w:rFonts w:ascii="Times New Roman" w:eastAsia="SimSun" w:hAnsi="Times New Roman" w:cs="Times New Roman"/>
          <w:lang w:eastAsia="zh-CN"/>
        </w:rPr>
        <w:t xml:space="preserve"> </w:t>
      </w:r>
      <w:r w:rsidRPr="00BD6328">
        <w:rPr>
          <w:rFonts w:ascii="Times New Roman" w:eastAsia="Times New Roman" w:hAnsi="Times New Roman" w:cs="Times New Roman"/>
          <w:lang w:eastAsia="ja-JP"/>
        </w:rPr>
        <w:t xml:space="preserve">and </w:t>
      </w:r>
      <w:proofErr w:type="spellStart"/>
      <w:r w:rsidRPr="00BD6328">
        <w:rPr>
          <w:rFonts w:ascii="Times New Roman" w:eastAsia="Times New Roman" w:hAnsi="Times New Roman" w:cs="Times New Roman"/>
          <w:i/>
          <w:lang w:eastAsia="ja-JP"/>
        </w:rPr>
        <w:t>rsType</w:t>
      </w:r>
      <w:proofErr w:type="spellEnd"/>
      <w:r w:rsidRPr="00BD6328">
        <w:rPr>
          <w:rFonts w:ascii="Times New Roman" w:eastAsia="Times New Roman" w:hAnsi="Times New Roman" w:cs="Times New Roman"/>
          <w:lang w:eastAsia="ja-JP"/>
        </w:rPr>
        <w:t xml:space="preserve"> indicated in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of the non-serving cell corresponding to the concerned </w:t>
      </w:r>
      <w:proofErr w:type="spellStart"/>
      <w:r w:rsidRPr="00BD6328">
        <w:rPr>
          <w:rFonts w:ascii="Times New Roman" w:eastAsia="Times New Roman" w:hAnsi="Times New Roman" w:cs="Times New Roman"/>
          <w:i/>
          <w:lang w:eastAsia="ja-JP"/>
        </w:rPr>
        <w:t>measObjectNR</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with the highest measured RSRP if RSRP measurement results are available for cells corresponding to this </w:t>
      </w:r>
      <w:proofErr w:type="spellStart"/>
      <w:r w:rsidRPr="00BD6328">
        <w:rPr>
          <w:rFonts w:ascii="Times New Roman" w:eastAsia="Times New Roman" w:hAnsi="Times New Roman" w:cs="Times New Roman"/>
          <w:i/>
          <w:lang w:eastAsia="ja-JP"/>
        </w:rPr>
        <w:t>measObjectNR</w:t>
      </w:r>
      <w:proofErr w:type="spellEnd"/>
      <w:r w:rsidRPr="00BD6328">
        <w:rPr>
          <w:rFonts w:ascii="Times New Roman" w:eastAsia="Times New Roman" w:hAnsi="Times New Roman" w:cs="Times New Roman"/>
          <w:lang w:eastAsia="ja-JP"/>
        </w:rPr>
        <w:t xml:space="preserve">, otherwise with the highest measured RSRQ if RSRQ measurement results are available for cells corresponding to this </w:t>
      </w:r>
      <w:proofErr w:type="spellStart"/>
      <w:r w:rsidRPr="00BD6328">
        <w:rPr>
          <w:rFonts w:ascii="Times New Roman" w:eastAsia="Times New Roman" w:hAnsi="Times New Roman" w:cs="Times New Roman"/>
          <w:i/>
          <w:lang w:eastAsia="ja-JP"/>
        </w:rPr>
        <w:t>measObjectNR</w:t>
      </w:r>
      <w:proofErr w:type="spellEnd"/>
      <w:r w:rsidRPr="00BD6328">
        <w:rPr>
          <w:rFonts w:ascii="Times New Roman" w:eastAsia="Times New Roman" w:hAnsi="Times New Roman" w:cs="Times New Roman"/>
          <w:lang w:eastAsia="ja-JP"/>
        </w:rPr>
        <w:t xml:space="preserve">, otherwise with the highest measured </w:t>
      </w:r>
      <w:r w:rsidRPr="00BD6328">
        <w:rPr>
          <w:rFonts w:ascii="Times New Roman" w:eastAsia="DengXian" w:hAnsi="Times New Roman" w:cs="Times New Roman"/>
          <w:lang w:eastAsia="zh-CN"/>
        </w:rPr>
        <w:t xml:space="preserve">SINR, where availability is considered </w:t>
      </w:r>
      <w:r w:rsidRPr="00BD6328">
        <w:rPr>
          <w:rFonts w:ascii="Times New Roman" w:eastAsia="Times New Roman" w:hAnsi="Times New Roman" w:cs="Times New Roman"/>
          <w:lang w:eastAsia="ja-JP"/>
        </w:rPr>
        <w:t>according to the measurement configuration associated with the SCG;</w:t>
      </w:r>
    </w:p>
    <w:p w14:paraId="5840DFA0"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lastRenderedPageBreak/>
        <w:t>7&gt;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associated with the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that triggered the measurement reporting includes </w:t>
      </w:r>
      <w:proofErr w:type="spellStart"/>
      <w:r w:rsidRPr="00BD6328">
        <w:rPr>
          <w:rFonts w:ascii="Times New Roman" w:eastAsia="Times New Roman" w:hAnsi="Times New Roman" w:cs="Times New Roman"/>
          <w:i/>
          <w:lang w:eastAsia="ja-JP"/>
        </w:rPr>
        <w:t>reportQuantityRS</w:t>
      </w:r>
      <w:proofErr w:type="spellEnd"/>
      <w:r w:rsidRPr="00BD6328">
        <w:rPr>
          <w:rFonts w:ascii="Times New Roman" w:eastAsia="Times New Roman" w:hAnsi="Times New Roman" w:cs="Times New Roman"/>
          <w:i/>
          <w:lang w:eastAsia="ja-JP"/>
        </w:rPr>
        <w:t>-Indexes</w:t>
      </w:r>
      <w:r w:rsidRPr="00BD6328">
        <w:rPr>
          <w:rFonts w:ascii="Times New Roman" w:eastAsia="Times New Roman" w:hAnsi="Times New Roman" w:cs="Times New Roman"/>
          <w:lang w:eastAsia="ja-JP"/>
        </w:rPr>
        <w:t xml:space="preserve"> and</w:t>
      </w:r>
      <w:r w:rsidRPr="00BD6328">
        <w:rPr>
          <w:rFonts w:ascii="Times New Roman" w:eastAsia="Times New Roman" w:hAnsi="Times New Roman" w:cs="Times New Roman"/>
          <w:i/>
          <w:lang w:eastAsia="ja-JP"/>
        </w:rPr>
        <w:t xml:space="preserve"> </w:t>
      </w:r>
      <w:proofErr w:type="spellStart"/>
      <w:r w:rsidRPr="00BD6328">
        <w:rPr>
          <w:rFonts w:ascii="Times New Roman" w:eastAsia="Times New Roman" w:hAnsi="Times New Roman" w:cs="Times New Roman"/>
          <w:i/>
          <w:lang w:eastAsia="ja-JP"/>
        </w:rPr>
        <w:t>maxNrofRS-IndexesToReport</w:t>
      </w:r>
      <w:proofErr w:type="spellEnd"/>
      <w:r w:rsidRPr="00BD6328">
        <w:rPr>
          <w:rFonts w:ascii="Times New Roman" w:eastAsia="Times New Roman" w:hAnsi="Times New Roman" w:cs="Times New Roman"/>
          <w:i/>
          <w:lang w:eastAsia="ja-JP"/>
        </w:rPr>
        <w:t>:</w:t>
      </w:r>
    </w:p>
    <w:p w14:paraId="4BCFE81F"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for each best non-serving cell included in the measurement report:</w:t>
      </w:r>
    </w:p>
    <w:p w14:paraId="0208D5CA" w14:textId="77777777" w:rsidR="00BD6328" w:rsidRPr="00BD6328" w:rsidRDefault="00BD6328" w:rsidP="00BD6328">
      <w:pPr>
        <w:overflowPunct w:val="0"/>
        <w:autoSpaceDE w:val="0"/>
        <w:autoSpaceDN w:val="0"/>
        <w:adjustRightInd w:val="0"/>
        <w:ind w:left="2836"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9&gt;</w:t>
      </w:r>
      <w:r w:rsidRPr="00BD6328">
        <w:rPr>
          <w:rFonts w:ascii="Times New Roman" w:eastAsia="Times New Roman" w:hAnsi="Times New Roman" w:cs="Times New Roman"/>
          <w:lang w:eastAsia="ja-JP"/>
        </w:rPr>
        <w:tab/>
        <w:t xml:space="preserve">include beam measurement information according to the associated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as described in 5.5.5.2, </w:t>
      </w:r>
      <w:r w:rsidRPr="00BD6328">
        <w:rPr>
          <w:rFonts w:ascii="Times New Roman" w:eastAsia="DengXian" w:hAnsi="Times New Roman" w:cs="Times New Roman"/>
          <w:lang w:eastAsia="zh-CN"/>
        </w:rPr>
        <w:t xml:space="preserve">where availability is considered </w:t>
      </w:r>
      <w:r w:rsidRPr="00BD6328">
        <w:rPr>
          <w:rFonts w:ascii="Times New Roman" w:eastAsia="Times New Roman" w:hAnsi="Times New Roman" w:cs="Times New Roman"/>
          <w:lang w:eastAsia="ja-JP"/>
        </w:rPr>
        <w:t>according to the measurement configuration associated with the SCG;</w:t>
      </w:r>
    </w:p>
    <w:p w14:paraId="27FE68C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zh-CN"/>
        </w:rPr>
        <w:t>m</w:t>
      </w:r>
      <w:r w:rsidRPr="00BD6328">
        <w:rPr>
          <w:rFonts w:ascii="Times New Roman" w:eastAsia="Times New Roman" w:hAnsi="Times New Roman" w:cs="Times New Roman"/>
          <w:i/>
          <w:lang w:eastAsia="ja-JP"/>
        </w:rPr>
        <w:t>easRSSI-ReportConfig</w:t>
      </w:r>
      <w:proofErr w:type="spellEnd"/>
      <w:r w:rsidRPr="00BD6328">
        <w:rPr>
          <w:rFonts w:ascii="Times New Roman" w:eastAsia="Times New Roman" w:hAnsi="Times New Roman" w:cs="Times New Roman"/>
          <w:lang w:eastAsia="ja-JP"/>
        </w:rPr>
        <w:t xml:space="preserve"> is configured within the corresponding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for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w:t>
      </w:r>
    </w:p>
    <w:p w14:paraId="660624D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zh-CN"/>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zh-CN"/>
        </w:rPr>
        <w:t>rssi</w:t>
      </w:r>
      <w:proofErr w:type="spellEnd"/>
      <w:r w:rsidRPr="00BD6328">
        <w:rPr>
          <w:rFonts w:ascii="Times New Roman" w:eastAsia="Times New Roman" w:hAnsi="Times New Roman" w:cs="Times New Roman"/>
          <w:i/>
          <w:lang w:eastAsia="zh-CN"/>
        </w:rPr>
        <w:t>-Result</w:t>
      </w:r>
      <w:r w:rsidRPr="00BD6328">
        <w:rPr>
          <w:rFonts w:ascii="Times New Roman" w:eastAsia="Times New Roman" w:hAnsi="Times New Roman" w:cs="Times New Roman"/>
          <w:lang w:eastAsia="ja-JP"/>
        </w:rPr>
        <w:t xml:space="preserve"> to the average </w:t>
      </w:r>
      <w:r w:rsidRPr="00BD6328">
        <w:rPr>
          <w:rFonts w:ascii="Times New Roman" w:eastAsia="Times New Roman" w:hAnsi="Times New Roman" w:cs="Times New Roman"/>
          <w:lang w:eastAsia="zh-CN"/>
        </w:rPr>
        <w:t>of sample value(s)</w:t>
      </w:r>
      <w:r w:rsidRPr="00BD6328">
        <w:rPr>
          <w:rFonts w:ascii="Times New Roman" w:eastAsia="Times New Roman" w:hAnsi="Times New Roman" w:cs="Times New Roman"/>
          <w:lang w:eastAsia="ja-JP"/>
        </w:rPr>
        <w:t xml:space="preserve"> provided by lower layers</w:t>
      </w:r>
      <w:r w:rsidRPr="00BD6328">
        <w:rPr>
          <w:rFonts w:ascii="Times New Roman" w:eastAsia="Times New Roman" w:hAnsi="Times New Roman" w:cs="Times New Roman"/>
          <w:lang w:eastAsia="zh-CN"/>
        </w:rPr>
        <w:t xml:space="preserve"> in the </w:t>
      </w:r>
      <w:proofErr w:type="spellStart"/>
      <w:r w:rsidRPr="00BD6328">
        <w:rPr>
          <w:rFonts w:ascii="Times New Roman" w:eastAsia="Times New Roman" w:hAnsi="Times New Roman" w:cs="Times New Roman"/>
          <w:i/>
          <w:lang w:eastAsia="zh-CN"/>
        </w:rPr>
        <w:t>reportInterval</w:t>
      </w:r>
      <w:proofErr w:type="spellEnd"/>
      <w:r w:rsidRPr="00BD6328">
        <w:rPr>
          <w:rFonts w:ascii="Times New Roman" w:eastAsia="Times New Roman" w:hAnsi="Times New Roman" w:cs="Times New Roman"/>
          <w:i/>
          <w:lang w:eastAsia="zh-CN"/>
        </w:rPr>
        <w:t>;</w:t>
      </w:r>
    </w:p>
    <w:p w14:paraId="14C0EDD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chan</w:t>
      </w:r>
      <w:r w:rsidRPr="00BD6328">
        <w:rPr>
          <w:rFonts w:ascii="Times New Roman" w:eastAsia="Times New Roman" w:hAnsi="Times New Roman" w:cs="Times New Roman"/>
          <w:i/>
          <w:lang w:eastAsia="zh-CN"/>
        </w:rPr>
        <w:t>n</w:t>
      </w:r>
      <w:r w:rsidRPr="00BD6328">
        <w:rPr>
          <w:rFonts w:ascii="Times New Roman" w:eastAsia="Times New Roman" w:hAnsi="Times New Roman" w:cs="Times New Roman"/>
          <w:i/>
          <w:lang w:eastAsia="ja-JP"/>
        </w:rPr>
        <w:t>elOccupancy</w:t>
      </w:r>
      <w:proofErr w:type="spellEnd"/>
      <w:r w:rsidRPr="00BD6328">
        <w:rPr>
          <w:rFonts w:ascii="Times New Roman" w:eastAsia="Times New Roman" w:hAnsi="Times New Roman" w:cs="Times New Roman"/>
          <w:i/>
          <w:lang w:eastAsia="zh-CN"/>
        </w:rPr>
        <w:t xml:space="preserve"> </w:t>
      </w:r>
      <w:r w:rsidRPr="00BD6328">
        <w:rPr>
          <w:rFonts w:ascii="Times New Roman" w:eastAsia="Times New Roman" w:hAnsi="Times New Roman" w:cs="Times New Roman"/>
          <w:lang w:eastAsia="ja-JP"/>
        </w:rPr>
        <w:t>to the</w:t>
      </w:r>
      <w:r w:rsidRPr="00BD6328">
        <w:rPr>
          <w:rFonts w:ascii="Times New Roman" w:eastAsia="Times New Roman" w:hAnsi="Times New Roman" w:cs="Times New Roman"/>
          <w:lang w:eastAsia="zh-CN"/>
        </w:rPr>
        <w:t xml:space="preserve"> rounded</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percentage of sample values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 xml:space="preserve">which are beyond the </w:t>
      </w:r>
      <w:proofErr w:type="spellStart"/>
      <w:r w:rsidRPr="00BD6328">
        <w:rPr>
          <w:rFonts w:ascii="Times New Roman" w:eastAsia="Times New Roman" w:hAnsi="Times New Roman" w:cs="Times New Roman"/>
          <w:i/>
          <w:lang w:eastAsia="zh-CN"/>
        </w:rPr>
        <w:t>channelOccupancyThreshold</w:t>
      </w:r>
      <w:proofErr w:type="spellEnd"/>
      <w:r w:rsidRPr="00BD6328">
        <w:rPr>
          <w:rFonts w:ascii="Times New Roman" w:eastAsia="Times New Roman" w:hAnsi="Times New Roman" w:cs="Times New Roman"/>
          <w:lang w:eastAsia="zh-CN"/>
        </w:rPr>
        <w:t xml:space="preserve"> within all the sample values in the </w:t>
      </w:r>
      <w:proofErr w:type="spellStart"/>
      <w:r w:rsidRPr="00BD6328">
        <w:rPr>
          <w:rFonts w:ascii="Times New Roman" w:eastAsia="Times New Roman" w:hAnsi="Times New Roman" w:cs="Times New Roman"/>
          <w:i/>
          <w:lang w:eastAsia="zh-CN"/>
        </w:rPr>
        <w:t>reportInterval</w:t>
      </w:r>
      <w:proofErr w:type="spellEnd"/>
      <w:r w:rsidRPr="00BD6328">
        <w:rPr>
          <w:rFonts w:ascii="Times New Roman" w:eastAsia="Times New Roman" w:hAnsi="Times New Roman" w:cs="Times New Roman"/>
          <w:i/>
          <w:lang w:eastAsia="zh-CN"/>
        </w:rPr>
        <w:t>;</w:t>
      </w:r>
    </w:p>
    <w:p w14:paraId="4871AD8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there is at least one applicable neighbouring cell to report:</w:t>
      </w:r>
    </w:p>
    <w:p w14:paraId="4C1B962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reportType</w:t>
      </w:r>
      <w:proofErr w:type="spellEnd"/>
      <w:r w:rsidRPr="00BD6328">
        <w:rPr>
          <w:rFonts w:ascii="Times New Roman" w:eastAsia="Times New Roman" w:hAnsi="Times New Roman" w:cs="Times New Roman"/>
          <w:lang w:eastAsia="ja-JP"/>
        </w:rPr>
        <w:t xml:space="preserve"> is set to </w:t>
      </w:r>
      <w:proofErr w:type="spellStart"/>
      <w:r w:rsidRPr="00BD6328">
        <w:rPr>
          <w:rFonts w:ascii="Times New Roman" w:eastAsia="Times New Roman" w:hAnsi="Times New Roman" w:cs="Times New Roman"/>
          <w:i/>
          <w:lang w:eastAsia="ja-JP"/>
        </w:rPr>
        <w:t>eventTriggered</w:t>
      </w:r>
      <w:proofErr w:type="spellEnd"/>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periodical</w:t>
      </w:r>
      <w:r w:rsidRPr="00BD6328">
        <w:rPr>
          <w:rFonts w:ascii="Times New Roman" w:eastAsia="Times New Roman" w:hAnsi="Times New Roman" w:cs="Times New Roman"/>
          <w:lang w:eastAsia="ja-JP"/>
        </w:rPr>
        <w:t>:</w:t>
      </w:r>
    </w:p>
    <w:p w14:paraId="595CE64E"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measResultNeighCells</w:t>
      </w:r>
      <w:proofErr w:type="spellEnd"/>
      <w:r w:rsidRPr="00BD6328">
        <w:rPr>
          <w:rFonts w:ascii="Times New Roman" w:eastAsia="Times New Roman" w:hAnsi="Times New Roman" w:cs="Times New Roman"/>
          <w:lang w:eastAsia="ja-JP"/>
        </w:rPr>
        <w:t xml:space="preserve"> to include the best neighbouring cells up to </w:t>
      </w:r>
      <w:proofErr w:type="spellStart"/>
      <w:r w:rsidRPr="00BD6328">
        <w:rPr>
          <w:rFonts w:ascii="Times New Roman" w:eastAsia="Times New Roman" w:hAnsi="Times New Roman" w:cs="Times New Roman"/>
          <w:i/>
          <w:lang w:eastAsia="ja-JP"/>
        </w:rPr>
        <w:t>maxReportCells</w:t>
      </w:r>
      <w:proofErr w:type="spellEnd"/>
      <w:r w:rsidRPr="00BD6328">
        <w:rPr>
          <w:rFonts w:ascii="Times New Roman" w:eastAsia="Times New Roman" w:hAnsi="Times New Roman" w:cs="Times New Roman"/>
          <w:lang w:eastAsia="ja-JP"/>
        </w:rPr>
        <w:t xml:space="preserve"> in accordance with the following:</w:t>
      </w:r>
    </w:p>
    <w:p w14:paraId="5BFC33B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reportType</w:t>
      </w:r>
      <w:proofErr w:type="spellEnd"/>
      <w:r w:rsidRPr="00BD6328">
        <w:rPr>
          <w:rFonts w:ascii="Times New Roman" w:eastAsia="Times New Roman" w:hAnsi="Times New Roman" w:cs="Times New Roman"/>
          <w:lang w:eastAsia="ja-JP"/>
        </w:rPr>
        <w:t xml:space="preserve"> is set to </w:t>
      </w:r>
      <w:proofErr w:type="spellStart"/>
      <w:r w:rsidRPr="00BD6328">
        <w:rPr>
          <w:rFonts w:ascii="Times New Roman" w:eastAsia="Times New Roman" w:hAnsi="Times New Roman" w:cs="Times New Roman"/>
          <w:i/>
          <w:lang w:eastAsia="ja-JP"/>
        </w:rPr>
        <w:t>eventTriggered</w:t>
      </w:r>
      <w:proofErr w:type="spellEnd"/>
      <w:r w:rsidRPr="00BD6328">
        <w:rPr>
          <w:rFonts w:ascii="Times New Roman" w:eastAsia="Times New Roman" w:hAnsi="Times New Roman" w:cs="Times New Roman"/>
          <w:lang w:eastAsia="ja-JP"/>
        </w:rPr>
        <w:t>:</w:t>
      </w:r>
    </w:p>
    <w:p w14:paraId="755A186D"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cells included in the </w:t>
      </w:r>
      <w:proofErr w:type="spellStart"/>
      <w:r w:rsidRPr="00BD6328">
        <w:rPr>
          <w:rFonts w:ascii="Times New Roman" w:eastAsia="Times New Roman" w:hAnsi="Times New Roman" w:cs="Times New Roman"/>
          <w:i/>
          <w:lang w:eastAsia="ja-JP"/>
        </w:rPr>
        <w:t>cellsTriggeredList</w:t>
      </w:r>
      <w:proofErr w:type="spellEnd"/>
      <w:r w:rsidRPr="00BD6328">
        <w:rPr>
          <w:rFonts w:ascii="Times New Roman" w:eastAsia="Times New Roman" w:hAnsi="Times New Roman" w:cs="Times New Roman"/>
          <w:lang w:eastAsia="ja-JP"/>
        </w:rPr>
        <w:t xml:space="preserve"> as defined within the </w:t>
      </w:r>
      <w:proofErr w:type="spellStart"/>
      <w:r w:rsidRPr="00BD6328">
        <w:rPr>
          <w:rFonts w:ascii="Times New Roman" w:eastAsia="Times New Roman" w:hAnsi="Times New Roman" w:cs="Times New Roman"/>
          <w:i/>
          <w:lang w:eastAsia="ja-JP"/>
        </w:rPr>
        <w:t>VarMeasReportList</w:t>
      </w:r>
      <w:proofErr w:type="spellEnd"/>
      <w:r w:rsidRPr="00BD6328">
        <w:rPr>
          <w:rFonts w:ascii="Times New Roman" w:eastAsia="Times New Roman" w:hAnsi="Times New Roman" w:cs="Times New Roman"/>
          <w:lang w:eastAsia="ja-JP"/>
        </w:rPr>
        <w:t xml:space="preserve"> for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w:t>
      </w:r>
    </w:p>
    <w:p w14:paraId="1C67F8F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5BC7272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include the applicable cells for which the new measurement results became available since the last periodical reporting or since the measurement was initiated or reset;</w:t>
      </w:r>
    </w:p>
    <w:p w14:paraId="02369E1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cell that is included in the </w:t>
      </w:r>
      <w:proofErr w:type="spellStart"/>
      <w:r w:rsidRPr="00BD6328">
        <w:rPr>
          <w:rFonts w:ascii="Times New Roman" w:eastAsia="Times New Roman" w:hAnsi="Times New Roman" w:cs="Times New Roman"/>
          <w:i/>
          <w:lang w:eastAsia="ja-JP"/>
        </w:rPr>
        <w:t>measResultNeighCells</w:t>
      </w:r>
      <w:proofErr w:type="spellEnd"/>
      <w:r w:rsidRPr="00BD6328">
        <w:rPr>
          <w:rFonts w:ascii="Times New Roman" w:eastAsia="Times New Roman" w:hAnsi="Times New Roman" w:cs="Times New Roman"/>
          <w:lang w:eastAsia="ja-JP"/>
        </w:rPr>
        <w:t xml:space="preserve">, include the </w:t>
      </w:r>
      <w:proofErr w:type="spellStart"/>
      <w:r w:rsidRPr="00BD6328">
        <w:rPr>
          <w:rFonts w:ascii="Times New Roman" w:eastAsia="Times New Roman" w:hAnsi="Times New Roman" w:cs="Times New Roman"/>
          <w:i/>
          <w:lang w:eastAsia="ja-JP"/>
        </w:rPr>
        <w:t>physCellId</w:t>
      </w:r>
      <w:proofErr w:type="spellEnd"/>
      <w:r w:rsidRPr="00BD6328">
        <w:rPr>
          <w:rFonts w:ascii="Times New Roman" w:eastAsia="Times New Roman" w:hAnsi="Times New Roman" w:cs="Times New Roman"/>
          <w:lang w:eastAsia="ja-JP"/>
        </w:rPr>
        <w:t>;</w:t>
      </w:r>
    </w:p>
    <w:p w14:paraId="045BFA2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reportType</w:t>
      </w:r>
      <w:proofErr w:type="spellEnd"/>
      <w:r w:rsidRPr="00BD6328">
        <w:rPr>
          <w:rFonts w:ascii="Times New Roman" w:eastAsia="Times New Roman" w:hAnsi="Times New Roman" w:cs="Times New Roman"/>
          <w:lang w:eastAsia="ja-JP"/>
        </w:rPr>
        <w:t xml:space="preserve"> is set to </w:t>
      </w:r>
      <w:proofErr w:type="spellStart"/>
      <w:r w:rsidRPr="00BD6328">
        <w:rPr>
          <w:rFonts w:ascii="Times New Roman" w:eastAsia="Times New Roman" w:hAnsi="Times New Roman" w:cs="Times New Roman"/>
          <w:i/>
          <w:lang w:eastAsia="ja-JP"/>
        </w:rPr>
        <w:t>eventTriggered</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or</w:t>
      </w:r>
      <w:r w:rsidRPr="00BD6328">
        <w:rPr>
          <w:rFonts w:ascii="Times New Roman" w:eastAsia="Times New Roman" w:hAnsi="Times New Roman" w:cs="Times New Roman"/>
          <w:i/>
          <w:lang w:eastAsia="ja-JP"/>
        </w:rPr>
        <w:t xml:space="preserve"> periodical</w:t>
      </w:r>
      <w:r w:rsidRPr="00BD6328">
        <w:rPr>
          <w:rFonts w:ascii="Times New Roman" w:eastAsia="Times New Roman" w:hAnsi="Times New Roman" w:cs="Times New Roman"/>
          <w:lang w:eastAsia="ja-JP"/>
        </w:rPr>
        <w:t>:</w:t>
      </w:r>
    </w:p>
    <w:p w14:paraId="57977DAF"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for each included cell, include the layer 3 filtered measured results in accordance with the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for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ordered as follows:</w:t>
      </w:r>
    </w:p>
    <w:p w14:paraId="69BD8E29"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measObject</w:t>
      </w:r>
      <w:proofErr w:type="spellEnd"/>
      <w:r w:rsidRPr="00BD6328">
        <w:rPr>
          <w:rFonts w:ascii="Times New Roman" w:eastAsia="Times New Roman" w:hAnsi="Times New Roman" w:cs="Times New Roman"/>
          <w:lang w:eastAsia="ja-JP"/>
        </w:rPr>
        <w:t xml:space="preserve"> associated with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concerns NR:</w:t>
      </w:r>
    </w:p>
    <w:p w14:paraId="2803A585"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if </w:t>
      </w:r>
      <w:proofErr w:type="spellStart"/>
      <w:r w:rsidRPr="00BD6328">
        <w:rPr>
          <w:rFonts w:ascii="Times New Roman" w:eastAsia="Times New Roman" w:hAnsi="Times New Roman" w:cs="Times New Roman"/>
          <w:i/>
          <w:lang w:eastAsia="ja-JP"/>
        </w:rPr>
        <w:t>rsType</w:t>
      </w:r>
      <w:proofErr w:type="spellEnd"/>
      <w:r w:rsidRPr="00BD6328">
        <w:rPr>
          <w:rFonts w:ascii="Times New Roman" w:eastAsia="Times New Roman" w:hAnsi="Times New Roman" w:cs="Times New Roman"/>
          <w:lang w:eastAsia="ja-JP"/>
        </w:rPr>
        <w:t xml:space="preserve"> in the associated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is set to </w:t>
      </w:r>
      <w:proofErr w:type="spellStart"/>
      <w:r w:rsidRPr="00BD6328">
        <w:rPr>
          <w:rFonts w:ascii="Times New Roman" w:eastAsia="Times New Roman" w:hAnsi="Times New Roman" w:cs="Times New Roman"/>
          <w:i/>
          <w:lang w:eastAsia="ja-JP"/>
        </w:rPr>
        <w:t>ssb</w:t>
      </w:r>
      <w:proofErr w:type="spellEnd"/>
      <w:r w:rsidRPr="00BD6328">
        <w:rPr>
          <w:rFonts w:ascii="Times New Roman" w:eastAsia="Times New Roman" w:hAnsi="Times New Roman" w:cs="Times New Roman"/>
          <w:lang w:eastAsia="ja-JP"/>
        </w:rPr>
        <w:t>:</w:t>
      </w:r>
    </w:p>
    <w:p w14:paraId="2EF1A500"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set </w:t>
      </w:r>
      <w:proofErr w:type="spellStart"/>
      <w:r w:rsidRPr="00BD6328">
        <w:rPr>
          <w:rFonts w:ascii="Times New Roman" w:eastAsia="Times New Roman" w:hAnsi="Times New Roman" w:cs="Times New Roman"/>
          <w:i/>
          <w:lang w:eastAsia="ja-JP"/>
        </w:rPr>
        <w:t>resultsSSB</w:t>
      </w:r>
      <w:proofErr w:type="spellEnd"/>
      <w:r w:rsidRPr="00BD6328">
        <w:rPr>
          <w:rFonts w:ascii="Times New Roman" w:eastAsia="Times New Roman" w:hAnsi="Times New Roman" w:cs="Times New Roman"/>
          <w:i/>
          <w:lang w:eastAsia="ja-JP"/>
        </w:rPr>
        <w:t>-Cell</w:t>
      </w:r>
      <w:r w:rsidRPr="00BD6328">
        <w:rPr>
          <w:rFonts w:ascii="Times New Roman" w:eastAsia="Times New Roman" w:hAnsi="Times New Roman" w:cs="Times New Roman"/>
          <w:lang w:eastAsia="ja-JP"/>
        </w:rPr>
        <w:t xml:space="preserve"> within the </w:t>
      </w:r>
      <w:proofErr w:type="spellStart"/>
      <w:r w:rsidRPr="00BD6328">
        <w:rPr>
          <w:rFonts w:ascii="Times New Roman" w:eastAsia="Times New Roman" w:hAnsi="Times New Roman" w:cs="Times New Roman"/>
          <w:i/>
          <w:lang w:eastAsia="ja-JP"/>
        </w:rPr>
        <w:t>measResult</w:t>
      </w:r>
      <w:proofErr w:type="spellEnd"/>
      <w:r w:rsidRPr="00BD6328">
        <w:rPr>
          <w:rFonts w:ascii="Times New Roman" w:eastAsia="Times New Roman" w:hAnsi="Times New Roman" w:cs="Times New Roman"/>
          <w:lang w:eastAsia="ja-JP"/>
        </w:rPr>
        <w:t xml:space="preserve"> to include the SS/PBCH block based quantity(</w:t>
      </w:r>
      <w:proofErr w:type="spellStart"/>
      <w:r w:rsidRPr="00BD6328">
        <w:rPr>
          <w:rFonts w:ascii="Times New Roman" w:eastAsia="Times New Roman" w:hAnsi="Times New Roman" w:cs="Times New Roman"/>
          <w:lang w:eastAsia="ja-JP"/>
        </w:rPr>
        <w:t>ies</w:t>
      </w:r>
      <w:proofErr w:type="spellEnd"/>
      <w:r w:rsidRPr="00BD6328">
        <w:rPr>
          <w:rFonts w:ascii="Times New Roman" w:eastAsia="Times New Roman" w:hAnsi="Times New Roman" w:cs="Times New Roman"/>
          <w:lang w:eastAsia="ja-JP"/>
        </w:rPr>
        <w:t xml:space="preserve">) indicated in the </w:t>
      </w:r>
      <w:proofErr w:type="spellStart"/>
      <w:r w:rsidRPr="00BD6328">
        <w:rPr>
          <w:rFonts w:ascii="Times New Roman" w:eastAsia="Times New Roman" w:hAnsi="Times New Roman" w:cs="Times New Roman"/>
          <w:i/>
          <w:lang w:eastAsia="ja-JP"/>
        </w:rPr>
        <w:t>reportQuantityCell</w:t>
      </w:r>
      <w:proofErr w:type="spellEnd"/>
      <w:r w:rsidRPr="00BD6328">
        <w:rPr>
          <w:rFonts w:ascii="Times New Roman" w:eastAsia="Times New Roman" w:hAnsi="Times New Roman" w:cs="Times New Roman"/>
          <w:lang w:eastAsia="ja-JP"/>
        </w:rPr>
        <w:t xml:space="preserve"> within the concerned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in decreasing order of the sorting quantity, determined as specified in 5.5.5.3, i.e. the best cell is included first;</w:t>
      </w:r>
    </w:p>
    <w:p w14:paraId="0753C7FF"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if </w:t>
      </w:r>
      <w:proofErr w:type="spellStart"/>
      <w:r w:rsidRPr="00BD6328">
        <w:rPr>
          <w:rFonts w:ascii="Times New Roman" w:eastAsia="Times New Roman" w:hAnsi="Times New Roman" w:cs="Times New Roman"/>
          <w:i/>
          <w:lang w:eastAsia="ja-JP"/>
        </w:rPr>
        <w:t>reportQuantityRS</w:t>
      </w:r>
      <w:proofErr w:type="spellEnd"/>
      <w:r w:rsidRPr="00BD6328">
        <w:rPr>
          <w:rFonts w:ascii="Times New Roman" w:eastAsia="Times New Roman" w:hAnsi="Times New Roman" w:cs="Times New Roman"/>
          <w:i/>
          <w:lang w:eastAsia="ja-JP"/>
        </w:rPr>
        <w:t>-Indexes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ko-KR"/>
        </w:rPr>
        <w:t>and</w:t>
      </w:r>
      <w:r w:rsidRPr="00BD6328">
        <w:rPr>
          <w:rFonts w:ascii="Times New Roman" w:eastAsia="Times New Roman" w:hAnsi="Times New Roman" w:cs="Times New Roman"/>
          <w:i/>
          <w:lang w:eastAsia="ko-KR"/>
        </w:rPr>
        <w:t xml:space="preserve"> </w:t>
      </w:r>
      <w:proofErr w:type="spellStart"/>
      <w:r w:rsidRPr="00BD6328">
        <w:rPr>
          <w:rFonts w:ascii="Times New Roman" w:eastAsia="Times New Roman" w:hAnsi="Times New Roman" w:cs="Times New Roman"/>
          <w:i/>
          <w:lang w:eastAsia="ko-KR"/>
        </w:rPr>
        <w:t>maxNrofRS-IndexesToReport</w:t>
      </w:r>
      <w:proofErr w:type="spellEnd"/>
      <w:r w:rsidRPr="00BD6328">
        <w:rPr>
          <w:rFonts w:ascii="Times New Roman" w:eastAsia="Times New Roman" w:hAnsi="Times New Roman" w:cs="Times New Roman"/>
          <w:i/>
          <w:lang w:eastAsia="ko-KR"/>
        </w:rPr>
        <w:t xml:space="preserve"> </w:t>
      </w:r>
      <w:r w:rsidRPr="00BD6328">
        <w:rPr>
          <w:rFonts w:ascii="Times New Roman" w:eastAsia="Times New Roman" w:hAnsi="Times New Roman" w:cs="Times New Roman"/>
          <w:lang w:eastAsia="ko-KR"/>
        </w:rPr>
        <w:t xml:space="preserve">are </w:t>
      </w:r>
      <w:r w:rsidRPr="00BD6328">
        <w:rPr>
          <w:rFonts w:ascii="Times New Roman" w:eastAsia="Times New Roman" w:hAnsi="Times New Roman" w:cs="Times New Roman"/>
          <w:lang w:eastAsia="ja-JP"/>
        </w:rPr>
        <w:t>configured, include beam measurement information as described in 5.5.5.2;</w:t>
      </w:r>
    </w:p>
    <w:p w14:paraId="342C30B1"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else if </w:t>
      </w:r>
      <w:proofErr w:type="spellStart"/>
      <w:r w:rsidRPr="00BD6328">
        <w:rPr>
          <w:rFonts w:ascii="Times New Roman" w:eastAsia="Times New Roman" w:hAnsi="Times New Roman" w:cs="Times New Roman"/>
          <w:i/>
          <w:lang w:eastAsia="ja-JP"/>
        </w:rPr>
        <w:t>rsType</w:t>
      </w:r>
      <w:proofErr w:type="spellEnd"/>
      <w:r w:rsidRPr="00BD6328">
        <w:rPr>
          <w:rFonts w:ascii="Times New Roman" w:eastAsia="Times New Roman" w:hAnsi="Times New Roman" w:cs="Times New Roman"/>
          <w:lang w:eastAsia="ja-JP"/>
        </w:rPr>
        <w:t xml:space="preserve"> in the associated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is set to </w:t>
      </w:r>
      <w:proofErr w:type="spellStart"/>
      <w:r w:rsidRPr="00BD6328">
        <w:rPr>
          <w:rFonts w:ascii="Times New Roman" w:eastAsia="Times New Roman" w:hAnsi="Times New Roman" w:cs="Times New Roman"/>
          <w:i/>
          <w:lang w:eastAsia="ja-JP"/>
        </w:rPr>
        <w:t>csi-rs</w:t>
      </w:r>
      <w:proofErr w:type="spellEnd"/>
      <w:r w:rsidRPr="00BD6328">
        <w:rPr>
          <w:rFonts w:ascii="Times New Roman" w:eastAsia="Times New Roman" w:hAnsi="Times New Roman" w:cs="Times New Roman"/>
          <w:lang w:eastAsia="ja-JP"/>
        </w:rPr>
        <w:t>:</w:t>
      </w:r>
    </w:p>
    <w:p w14:paraId="1E54D2D7"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set </w:t>
      </w:r>
      <w:proofErr w:type="spellStart"/>
      <w:r w:rsidRPr="00BD6328">
        <w:rPr>
          <w:rFonts w:ascii="Times New Roman" w:eastAsia="Times New Roman" w:hAnsi="Times New Roman" w:cs="Times New Roman"/>
          <w:i/>
          <w:lang w:eastAsia="ja-JP"/>
        </w:rPr>
        <w:t>resultsCSI</w:t>
      </w:r>
      <w:proofErr w:type="spellEnd"/>
      <w:r w:rsidRPr="00BD6328">
        <w:rPr>
          <w:rFonts w:ascii="Times New Roman" w:eastAsia="Times New Roman" w:hAnsi="Times New Roman" w:cs="Times New Roman"/>
          <w:i/>
          <w:lang w:eastAsia="ja-JP"/>
        </w:rPr>
        <w:t>-RS-Cell</w:t>
      </w:r>
      <w:r w:rsidRPr="00BD6328">
        <w:rPr>
          <w:rFonts w:ascii="Times New Roman" w:eastAsia="Times New Roman" w:hAnsi="Times New Roman" w:cs="Times New Roman"/>
          <w:lang w:eastAsia="ja-JP"/>
        </w:rPr>
        <w:t xml:space="preserve"> within the </w:t>
      </w:r>
      <w:proofErr w:type="spellStart"/>
      <w:r w:rsidRPr="00BD6328">
        <w:rPr>
          <w:rFonts w:ascii="Times New Roman" w:eastAsia="Times New Roman" w:hAnsi="Times New Roman" w:cs="Times New Roman"/>
          <w:i/>
          <w:lang w:eastAsia="ja-JP"/>
        </w:rPr>
        <w:t>measResult</w:t>
      </w:r>
      <w:proofErr w:type="spellEnd"/>
      <w:r w:rsidRPr="00BD6328">
        <w:rPr>
          <w:rFonts w:ascii="Times New Roman" w:eastAsia="Times New Roman" w:hAnsi="Times New Roman" w:cs="Times New Roman"/>
          <w:lang w:eastAsia="ja-JP"/>
        </w:rPr>
        <w:t xml:space="preserve"> to include the CSI-RS based quantity(</w:t>
      </w:r>
      <w:proofErr w:type="spellStart"/>
      <w:r w:rsidRPr="00BD6328">
        <w:rPr>
          <w:rFonts w:ascii="Times New Roman" w:eastAsia="Times New Roman" w:hAnsi="Times New Roman" w:cs="Times New Roman"/>
          <w:lang w:eastAsia="ja-JP"/>
        </w:rPr>
        <w:t>ies</w:t>
      </w:r>
      <w:proofErr w:type="spellEnd"/>
      <w:r w:rsidRPr="00BD6328">
        <w:rPr>
          <w:rFonts w:ascii="Times New Roman" w:eastAsia="Times New Roman" w:hAnsi="Times New Roman" w:cs="Times New Roman"/>
          <w:lang w:eastAsia="ja-JP"/>
        </w:rPr>
        <w:t xml:space="preserve">) indicated in the </w:t>
      </w:r>
      <w:proofErr w:type="spellStart"/>
      <w:r w:rsidRPr="00BD6328">
        <w:rPr>
          <w:rFonts w:ascii="Times New Roman" w:eastAsia="Times New Roman" w:hAnsi="Times New Roman" w:cs="Times New Roman"/>
          <w:i/>
          <w:lang w:eastAsia="ja-JP"/>
        </w:rPr>
        <w:t>reportQuantityCell</w:t>
      </w:r>
      <w:proofErr w:type="spellEnd"/>
      <w:r w:rsidRPr="00BD6328">
        <w:rPr>
          <w:rFonts w:ascii="Times New Roman" w:eastAsia="Times New Roman" w:hAnsi="Times New Roman" w:cs="Times New Roman"/>
          <w:lang w:eastAsia="ja-JP"/>
        </w:rPr>
        <w:t xml:space="preserve"> within the concerned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in decreasing order of the sorting quantity, determined as specified in 5.5.5.3, i.e. the best cell is included first;</w:t>
      </w:r>
    </w:p>
    <w:p w14:paraId="37294218"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if </w:t>
      </w:r>
      <w:proofErr w:type="spellStart"/>
      <w:r w:rsidRPr="00BD6328">
        <w:rPr>
          <w:rFonts w:ascii="Times New Roman" w:eastAsia="Times New Roman" w:hAnsi="Times New Roman" w:cs="Times New Roman"/>
          <w:i/>
          <w:lang w:eastAsia="ja-JP"/>
        </w:rPr>
        <w:t>reportQuantityRS</w:t>
      </w:r>
      <w:proofErr w:type="spellEnd"/>
      <w:r w:rsidRPr="00BD6328">
        <w:rPr>
          <w:rFonts w:ascii="Times New Roman" w:eastAsia="Times New Roman" w:hAnsi="Times New Roman" w:cs="Times New Roman"/>
          <w:i/>
          <w:lang w:eastAsia="ja-JP"/>
        </w:rPr>
        <w:t>-Indexes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ko-KR"/>
        </w:rPr>
        <w:t>and</w:t>
      </w:r>
      <w:r w:rsidRPr="00BD6328">
        <w:rPr>
          <w:rFonts w:ascii="Times New Roman" w:eastAsia="Times New Roman" w:hAnsi="Times New Roman" w:cs="Times New Roman"/>
          <w:i/>
          <w:lang w:eastAsia="ko-KR"/>
        </w:rPr>
        <w:t xml:space="preserve"> </w:t>
      </w:r>
      <w:proofErr w:type="spellStart"/>
      <w:r w:rsidRPr="00BD6328">
        <w:rPr>
          <w:rFonts w:ascii="Times New Roman" w:eastAsia="Times New Roman" w:hAnsi="Times New Roman" w:cs="Times New Roman"/>
          <w:i/>
          <w:lang w:eastAsia="ko-KR"/>
        </w:rPr>
        <w:t>maxNrofRS-IndexesToReport</w:t>
      </w:r>
      <w:proofErr w:type="spellEnd"/>
      <w:r w:rsidRPr="00BD6328">
        <w:rPr>
          <w:rFonts w:ascii="Times New Roman" w:eastAsia="Times New Roman" w:hAnsi="Times New Roman" w:cs="Times New Roman"/>
          <w:i/>
          <w:lang w:eastAsia="ko-KR"/>
        </w:rPr>
        <w:t xml:space="preserve"> </w:t>
      </w:r>
      <w:r w:rsidRPr="00BD6328">
        <w:rPr>
          <w:rFonts w:ascii="Times New Roman" w:eastAsia="Times New Roman" w:hAnsi="Times New Roman" w:cs="Times New Roman"/>
          <w:lang w:eastAsia="ko-KR"/>
        </w:rPr>
        <w:t>are configured</w:t>
      </w:r>
      <w:r w:rsidRPr="00BD6328">
        <w:rPr>
          <w:rFonts w:ascii="Times New Roman" w:eastAsia="Times New Roman" w:hAnsi="Times New Roman" w:cs="Times New Roman"/>
          <w:lang w:eastAsia="ja-JP"/>
        </w:rPr>
        <w:t>, include beam measurement information as described in 5.5.5.2;</w:t>
      </w:r>
    </w:p>
    <w:p w14:paraId="44D9713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measObject</w:t>
      </w:r>
      <w:proofErr w:type="spellEnd"/>
      <w:r w:rsidRPr="00BD6328">
        <w:rPr>
          <w:rFonts w:ascii="Times New Roman" w:eastAsia="Times New Roman" w:hAnsi="Times New Roman" w:cs="Times New Roman"/>
          <w:lang w:eastAsia="ja-JP"/>
        </w:rPr>
        <w:t xml:space="preserve"> associated with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concerns E-UTRA:</w:t>
      </w:r>
    </w:p>
    <w:p w14:paraId="64D8B39A"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Arial"/>
          <w:lang w:eastAsia="zh-CN"/>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w:t>
      </w:r>
      <w:proofErr w:type="spellEnd"/>
      <w:r w:rsidRPr="00BD6328">
        <w:rPr>
          <w:rFonts w:ascii="Times New Roman" w:eastAsia="Times New Roman" w:hAnsi="Times New Roman" w:cs="Times New Roman"/>
          <w:lang w:eastAsia="ja-JP"/>
        </w:rPr>
        <w:t xml:space="preserve"> to include the quantity(</w:t>
      </w:r>
      <w:proofErr w:type="spellStart"/>
      <w:r w:rsidRPr="00BD6328">
        <w:rPr>
          <w:rFonts w:ascii="Times New Roman" w:eastAsia="Times New Roman" w:hAnsi="Times New Roman" w:cs="Times New Roman"/>
          <w:lang w:eastAsia="ja-JP"/>
        </w:rPr>
        <w:t>ies</w:t>
      </w:r>
      <w:proofErr w:type="spellEnd"/>
      <w:r w:rsidRPr="00BD6328">
        <w:rPr>
          <w:rFonts w:ascii="Times New Roman" w:eastAsia="Times New Roman" w:hAnsi="Times New Roman" w:cs="Times New Roman"/>
          <w:lang w:eastAsia="ja-JP"/>
        </w:rPr>
        <w:t xml:space="preserve">) indicated in the </w:t>
      </w:r>
      <w:proofErr w:type="spellStart"/>
      <w:r w:rsidRPr="00BD6328">
        <w:rPr>
          <w:rFonts w:ascii="Times New Roman" w:eastAsia="SimSun" w:hAnsi="Times New Roman" w:cs="Times New Roman"/>
          <w:i/>
          <w:iCs/>
          <w:lang w:eastAsia="ja-JP"/>
        </w:rPr>
        <w:t>reportQuantity</w:t>
      </w:r>
      <w:proofErr w:type="spellEnd"/>
      <w:r w:rsidRPr="00BD6328">
        <w:rPr>
          <w:rFonts w:ascii="Times New Roman" w:eastAsia="Times New Roman" w:hAnsi="Times New Roman" w:cs="Arial"/>
          <w:lang w:eastAsia="zh-CN"/>
        </w:rPr>
        <w:t xml:space="preserve"> within the concerned </w:t>
      </w:r>
      <w:proofErr w:type="spellStart"/>
      <w:r w:rsidRPr="00BD6328">
        <w:rPr>
          <w:rFonts w:ascii="Times New Roman" w:eastAsia="SimSun" w:hAnsi="Times New Roman" w:cs="Times New Roman"/>
          <w:i/>
          <w:iCs/>
          <w:lang w:eastAsia="ja-JP"/>
        </w:rPr>
        <w:t>reportConfigInterRAT</w:t>
      </w:r>
      <w:proofErr w:type="spellEnd"/>
      <w:r w:rsidRPr="00BD6328">
        <w:rPr>
          <w:rFonts w:ascii="Times New Roman" w:eastAsia="SimSun" w:hAnsi="Times New Roman" w:cs="Times New Roman"/>
          <w:lang w:eastAsia="ja-JP"/>
        </w:rPr>
        <w:t xml:space="preserve"> </w:t>
      </w:r>
      <w:r w:rsidRPr="00BD6328">
        <w:rPr>
          <w:rFonts w:ascii="Times New Roman" w:eastAsia="Times New Roman" w:hAnsi="Times New Roman" w:cs="Arial"/>
          <w:lang w:eastAsia="zh-CN"/>
        </w:rPr>
        <w:t xml:space="preserve">in decreasing order of the sorting </w:t>
      </w:r>
      <w:r w:rsidRPr="00BD6328">
        <w:rPr>
          <w:rFonts w:ascii="Times New Roman" w:eastAsia="Times New Roman" w:hAnsi="Times New Roman" w:cs="Times New Roman"/>
          <w:lang w:eastAsia="ja-JP"/>
        </w:rPr>
        <w:t>quantity, determined as specified in 5.5.5.3</w:t>
      </w:r>
      <w:r w:rsidRPr="00BD6328">
        <w:rPr>
          <w:rFonts w:ascii="Times New Roman" w:eastAsia="Times New Roman" w:hAnsi="Times New Roman" w:cs="Arial"/>
          <w:lang w:eastAsia="zh-CN"/>
        </w:rPr>
        <w:t>, i.e. the best cell is included first;</w:t>
      </w:r>
    </w:p>
    <w:p w14:paraId="686F015F"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6&gt;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measObject</w:t>
      </w:r>
      <w:proofErr w:type="spellEnd"/>
      <w:r w:rsidRPr="00BD6328">
        <w:rPr>
          <w:rFonts w:ascii="Times New Roman" w:eastAsia="Times New Roman" w:hAnsi="Times New Roman" w:cs="Times New Roman"/>
          <w:lang w:eastAsia="ja-JP"/>
        </w:rPr>
        <w:t xml:space="preserve"> associated with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concerns UTRA-FDD </w:t>
      </w:r>
      <w:r w:rsidRPr="00BD6328">
        <w:rPr>
          <w:rFonts w:ascii="Times New Roman" w:eastAsia="Times New Roman" w:hAnsi="Times New Roman" w:cs="Times New Roman"/>
          <w:lang w:eastAsia="zh-CN"/>
        </w:rPr>
        <w:t xml:space="preserve">and if </w:t>
      </w:r>
      <w:r w:rsidRPr="00BD6328">
        <w:rPr>
          <w:rFonts w:ascii="Times New Roman" w:eastAsia="Times New Roman" w:hAnsi="Times New Roman" w:cs="Times New Roman"/>
          <w:i/>
          <w:noProof/>
          <w:lang w:eastAsia="ja-JP"/>
        </w:rPr>
        <w:t>ReportConfigInterRA</w:t>
      </w:r>
      <w:r w:rsidRPr="00BD6328">
        <w:rPr>
          <w:rFonts w:ascii="Times New Roman" w:eastAsia="Times New Roman" w:hAnsi="Times New Roman" w:cs="Times New Roman"/>
          <w:i/>
          <w:noProof/>
          <w:lang w:eastAsia="zh-CN"/>
        </w:rPr>
        <w:t>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 xml:space="preserve">includes the </w:t>
      </w:r>
      <w:proofErr w:type="spellStart"/>
      <w:r w:rsidRPr="00BD6328">
        <w:rPr>
          <w:rFonts w:ascii="Times New Roman" w:eastAsia="Times New Roman" w:hAnsi="Times New Roman" w:cs="Times New Roman"/>
          <w:i/>
          <w:lang w:eastAsia="ja-JP"/>
        </w:rPr>
        <w:t>reportQuantityUTRA</w:t>
      </w:r>
      <w:proofErr w:type="spellEnd"/>
      <w:r w:rsidRPr="00BD6328">
        <w:rPr>
          <w:rFonts w:ascii="Times New Roman" w:eastAsia="Times New Roman" w:hAnsi="Times New Roman" w:cs="Times New Roman"/>
          <w:i/>
          <w:lang w:eastAsia="ja-JP"/>
        </w:rPr>
        <w:t>-FDD</w:t>
      </w:r>
      <w:r w:rsidRPr="00BD6328">
        <w:rPr>
          <w:rFonts w:ascii="Times New Roman" w:eastAsia="Times New Roman" w:hAnsi="Times New Roman" w:cs="Times New Roman"/>
          <w:lang w:eastAsia="ja-JP"/>
        </w:rPr>
        <w:t>:</w:t>
      </w:r>
    </w:p>
    <w:p w14:paraId="05947EF8"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Arial"/>
          <w:lang w:eastAsia="zh-CN"/>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w:t>
      </w:r>
      <w:proofErr w:type="spellEnd"/>
      <w:r w:rsidRPr="00BD6328">
        <w:rPr>
          <w:rFonts w:ascii="Times New Roman" w:eastAsia="Times New Roman" w:hAnsi="Times New Roman" w:cs="Times New Roman"/>
          <w:lang w:eastAsia="ja-JP"/>
        </w:rPr>
        <w:t xml:space="preserve"> to include the quantity(</w:t>
      </w:r>
      <w:proofErr w:type="spellStart"/>
      <w:r w:rsidRPr="00BD6328">
        <w:rPr>
          <w:rFonts w:ascii="Times New Roman" w:eastAsia="Times New Roman" w:hAnsi="Times New Roman" w:cs="Times New Roman"/>
          <w:lang w:eastAsia="ja-JP"/>
        </w:rPr>
        <w:t>ies</w:t>
      </w:r>
      <w:proofErr w:type="spellEnd"/>
      <w:r w:rsidRPr="00BD6328">
        <w:rPr>
          <w:rFonts w:ascii="Times New Roman" w:eastAsia="Times New Roman" w:hAnsi="Times New Roman" w:cs="Times New Roman"/>
          <w:lang w:eastAsia="ja-JP"/>
        </w:rPr>
        <w:t xml:space="preserve">) indicated in the </w:t>
      </w:r>
      <w:proofErr w:type="spellStart"/>
      <w:r w:rsidRPr="00BD6328">
        <w:rPr>
          <w:rFonts w:ascii="Times New Roman" w:eastAsia="SimSun" w:hAnsi="Times New Roman" w:cs="Times New Roman"/>
          <w:i/>
          <w:iCs/>
          <w:lang w:eastAsia="ja-JP"/>
        </w:rPr>
        <w:t>reportQuantity</w:t>
      </w:r>
      <w:r w:rsidRPr="00BD6328">
        <w:rPr>
          <w:rFonts w:ascii="Times New Roman" w:eastAsia="Times New Roman" w:hAnsi="Times New Roman" w:cs="Times New Roman"/>
          <w:i/>
          <w:lang w:eastAsia="ja-JP"/>
        </w:rPr>
        <w:t>UTRA</w:t>
      </w:r>
      <w:proofErr w:type="spellEnd"/>
      <w:r w:rsidRPr="00BD6328">
        <w:rPr>
          <w:rFonts w:ascii="Times New Roman" w:eastAsia="Times New Roman" w:hAnsi="Times New Roman" w:cs="Times New Roman"/>
          <w:i/>
          <w:lang w:eastAsia="ja-JP"/>
        </w:rPr>
        <w:t>-FDD</w:t>
      </w:r>
      <w:r w:rsidRPr="00BD6328">
        <w:rPr>
          <w:rFonts w:ascii="Times New Roman" w:eastAsia="Times New Roman" w:hAnsi="Times New Roman" w:cs="Arial"/>
          <w:lang w:eastAsia="zh-CN"/>
        </w:rPr>
        <w:t xml:space="preserve"> within the concerned </w:t>
      </w:r>
      <w:proofErr w:type="spellStart"/>
      <w:r w:rsidRPr="00BD6328">
        <w:rPr>
          <w:rFonts w:ascii="Times New Roman" w:eastAsia="SimSun" w:hAnsi="Times New Roman" w:cs="Times New Roman"/>
          <w:i/>
          <w:iCs/>
          <w:lang w:eastAsia="ja-JP"/>
        </w:rPr>
        <w:t>reportConfigInterRAT</w:t>
      </w:r>
      <w:proofErr w:type="spellEnd"/>
      <w:r w:rsidRPr="00BD6328">
        <w:rPr>
          <w:rFonts w:ascii="Times New Roman" w:eastAsia="SimSun" w:hAnsi="Times New Roman" w:cs="Times New Roman"/>
          <w:lang w:eastAsia="ja-JP"/>
        </w:rPr>
        <w:t xml:space="preserve"> </w:t>
      </w:r>
      <w:r w:rsidRPr="00BD6328">
        <w:rPr>
          <w:rFonts w:ascii="Times New Roman" w:eastAsia="Times New Roman" w:hAnsi="Times New Roman" w:cs="Arial"/>
          <w:lang w:eastAsia="zh-CN"/>
        </w:rPr>
        <w:t xml:space="preserve">in decreasing order of the sorting </w:t>
      </w:r>
      <w:r w:rsidRPr="00BD6328">
        <w:rPr>
          <w:rFonts w:ascii="Times New Roman" w:eastAsia="Times New Roman" w:hAnsi="Times New Roman" w:cs="Times New Roman"/>
          <w:lang w:eastAsia="ja-JP"/>
        </w:rPr>
        <w:t>quantity, determined as specified in 5.5.5.3</w:t>
      </w:r>
      <w:r w:rsidRPr="00BD6328">
        <w:rPr>
          <w:rFonts w:ascii="Times New Roman" w:eastAsia="Times New Roman" w:hAnsi="Times New Roman" w:cs="Arial"/>
          <w:lang w:eastAsia="zh-CN"/>
        </w:rPr>
        <w:t>, i.e. the best cell is included first;</w:t>
      </w:r>
    </w:p>
    <w:p w14:paraId="2CD7A153"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else:</w:t>
      </w:r>
    </w:p>
    <w:p w14:paraId="6754AD9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if the cell indicated by </w:t>
      </w:r>
      <w:proofErr w:type="spellStart"/>
      <w:r w:rsidRPr="00BD6328">
        <w:rPr>
          <w:rFonts w:ascii="Times New Roman" w:eastAsia="Times New Roman" w:hAnsi="Times New Roman" w:cs="Times New Roman"/>
          <w:i/>
          <w:lang w:eastAsia="ja-JP"/>
        </w:rPr>
        <w:t>cellForWhichToReportCGI</w:t>
      </w:r>
      <w:proofErr w:type="spellEnd"/>
      <w:r w:rsidRPr="00BD6328">
        <w:rPr>
          <w:rFonts w:ascii="Times New Roman" w:eastAsia="Times New Roman" w:hAnsi="Times New Roman" w:cs="Times New Roman"/>
          <w:lang w:eastAsia="ja-JP"/>
        </w:rPr>
        <w:t xml:space="preserve"> is an NR cell:</w:t>
      </w:r>
    </w:p>
    <w:p w14:paraId="36945BC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proofErr w:type="spellStart"/>
      <w:r w:rsidRPr="00BD6328">
        <w:rPr>
          <w:rFonts w:ascii="Times New Roman" w:eastAsia="Times New Roman" w:hAnsi="Times New Roman" w:cs="Times New Roman"/>
          <w:i/>
          <w:lang w:eastAsia="ja-JP"/>
        </w:rPr>
        <w:t>plmn-IdentityInfoList</w:t>
      </w:r>
      <w:proofErr w:type="spellEnd"/>
      <w:r w:rsidRPr="00BD6328">
        <w:rPr>
          <w:rFonts w:ascii="Times New Roman" w:eastAsia="Times New Roman" w:hAnsi="Times New Roman" w:cs="Times New Roman"/>
          <w:lang w:eastAsia="ja-JP"/>
        </w:rPr>
        <w:t xml:space="preserve"> of the </w:t>
      </w:r>
      <w:proofErr w:type="spellStart"/>
      <w:r w:rsidRPr="00BD6328">
        <w:rPr>
          <w:rFonts w:ascii="Times New Roman" w:eastAsia="Times New Roman" w:hAnsi="Times New Roman" w:cs="Times New Roman"/>
          <w:i/>
          <w:lang w:eastAsia="ja-JP"/>
        </w:rPr>
        <w:t>cgi</w:t>
      </w:r>
      <w:proofErr w:type="spellEnd"/>
      <w:r w:rsidRPr="00BD6328">
        <w:rPr>
          <w:rFonts w:ascii="Times New Roman" w:eastAsia="Times New Roman" w:hAnsi="Times New Roman" w:cs="Times New Roman"/>
          <w:i/>
          <w:lang w:eastAsia="ja-JP"/>
        </w:rPr>
        <w:t>-Info</w:t>
      </w:r>
      <w:r w:rsidRPr="00BD6328">
        <w:rPr>
          <w:rFonts w:ascii="Times New Roman" w:eastAsia="Times New Roman" w:hAnsi="Times New Roman" w:cs="Times New Roman"/>
          <w:lang w:eastAsia="ja-JP"/>
        </w:rPr>
        <w:t xml:space="preserve"> for the concerned cell has been obtained:</w:t>
      </w:r>
    </w:p>
    <w:p w14:paraId="7492175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proofErr w:type="spellStart"/>
      <w:r w:rsidRPr="00BD6328">
        <w:rPr>
          <w:rFonts w:ascii="Times New Roman" w:eastAsia="Times New Roman" w:hAnsi="Times New Roman" w:cs="Times New Roman"/>
          <w:i/>
          <w:lang w:eastAsia="ja-JP"/>
        </w:rPr>
        <w:t>plmn-IdentityInfoList</w:t>
      </w:r>
      <w:proofErr w:type="spellEnd"/>
      <w:r w:rsidRPr="00BD6328">
        <w:rPr>
          <w:rFonts w:ascii="Times New Roman" w:eastAsia="Times New Roman" w:hAnsi="Times New Roman" w:cs="Times New Roman"/>
          <w:lang w:eastAsia="ja-JP"/>
        </w:rPr>
        <w:t xml:space="preserve"> including </w:t>
      </w:r>
      <w:proofErr w:type="spellStart"/>
      <w:r w:rsidRPr="00BD6328">
        <w:rPr>
          <w:rFonts w:ascii="Times New Roman" w:eastAsia="Times New Roman" w:hAnsi="Times New Roman" w:cs="Times New Roman"/>
          <w:i/>
          <w:lang w:eastAsia="ja-JP"/>
        </w:rPr>
        <w:t>plmn-IdentityList</w:t>
      </w:r>
      <w:proofErr w:type="spellEnd"/>
      <w:r w:rsidRPr="00BD6328">
        <w:rPr>
          <w:rFonts w:ascii="Times New Roman" w:eastAsia="Times New Roman" w:hAnsi="Times New Roman" w:cs="Times New Roman"/>
          <w:lang w:eastAsia="ja-JP"/>
        </w:rPr>
        <w:t xml:space="preserve">, </w:t>
      </w:r>
      <w:proofErr w:type="spellStart"/>
      <w:r w:rsidRPr="00BD6328">
        <w:rPr>
          <w:rFonts w:ascii="Times New Roman" w:eastAsia="Times New Roman" w:hAnsi="Times New Roman" w:cs="Times New Roman"/>
          <w:i/>
          <w:lang w:eastAsia="ja-JP"/>
        </w:rPr>
        <w:t>trackingAreaCode</w:t>
      </w:r>
      <w:proofErr w:type="spellEnd"/>
      <w:r w:rsidRPr="00BD6328">
        <w:rPr>
          <w:rFonts w:ascii="Times New Roman" w:eastAsia="Times New Roman" w:hAnsi="Times New Roman" w:cs="Times New Roman"/>
          <w:lang w:eastAsia="ja-JP"/>
        </w:rPr>
        <w:t xml:space="preserve"> (if available), </w:t>
      </w:r>
      <w:proofErr w:type="spellStart"/>
      <w:r w:rsidRPr="00BD6328">
        <w:rPr>
          <w:rFonts w:ascii="Times New Roman" w:eastAsia="Times New Roman" w:hAnsi="Times New Roman" w:cs="Times New Roman"/>
          <w:i/>
          <w:lang w:eastAsia="ja-JP"/>
        </w:rPr>
        <w:t>ranac</w:t>
      </w:r>
      <w:proofErr w:type="spellEnd"/>
      <w:r w:rsidRPr="00BD6328">
        <w:rPr>
          <w:rFonts w:ascii="Times New Roman" w:eastAsia="Times New Roman" w:hAnsi="Times New Roman" w:cs="Times New Roman"/>
          <w:lang w:eastAsia="ja-JP"/>
        </w:rPr>
        <w:t xml:space="preserve"> (if available), </w:t>
      </w:r>
      <w:proofErr w:type="spellStart"/>
      <w:r w:rsidRPr="00BD6328">
        <w:rPr>
          <w:rFonts w:ascii="Times New Roman" w:eastAsia="Times New Roman" w:hAnsi="Times New Roman" w:cs="Times New Roman"/>
          <w:i/>
          <w:lang w:eastAsia="ja-JP"/>
        </w:rPr>
        <w:t>cellIdentity</w:t>
      </w:r>
      <w:proofErr w:type="spellEnd"/>
      <w:r w:rsidRPr="00BD6328">
        <w:rPr>
          <w:rFonts w:ascii="Times New Roman" w:eastAsia="Times New Roman" w:hAnsi="Times New Roman" w:cs="Times New Roman"/>
          <w:lang w:eastAsia="ja-JP"/>
        </w:rPr>
        <w:t xml:space="preserve"> and </w:t>
      </w:r>
      <w:proofErr w:type="spellStart"/>
      <w:r w:rsidRPr="00BD6328">
        <w:rPr>
          <w:rFonts w:ascii="Times New Roman" w:eastAsia="Times New Roman" w:hAnsi="Times New Roman" w:cs="Times New Roman"/>
          <w:i/>
          <w:lang w:eastAsia="ja-JP"/>
        </w:rPr>
        <w:t>cellReservedForOperatorUse</w:t>
      </w:r>
      <w:proofErr w:type="spellEnd"/>
      <w:r w:rsidRPr="00BD6328">
        <w:rPr>
          <w:rFonts w:ascii="Times New Roman" w:eastAsia="Times New Roman" w:hAnsi="Times New Roman" w:cs="Times New Roman"/>
          <w:lang w:eastAsia="ja-JP"/>
        </w:rPr>
        <w:t xml:space="preserve"> for each entry of the </w:t>
      </w:r>
      <w:proofErr w:type="spellStart"/>
      <w:r w:rsidRPr="00BD6328">
        <w:rPr>
          <w:rFonts w:ascii="Times New Roman" w:eastAsia="Times New Roman" w:hAnsi="Times New Roman" w:cs="Times New Roman"/>
          <w:i/>
          <w:lang w:eastAsia="ja-JP"/>
        </w:rPr>
        <w:t>plmn-IdentityInfoList</w:t>
      </w:r>
      <w:proofErr w:type="spellEnd"/>
      <w:r w:rsidRPr="00BD6328">
        <w:rPr>
          <w:rFonts w:ascii="Times New Roman" w:eastAsia="Times New Roman" w:hAnsi="Times New Roman" w:cs="Times New Roman"/>
          <w:lang w:eastAsia="ja-JP"/>
        </w:rPr>
        <w:t>;</w:t>
      </w:r>
    </w:p>
    <w:p w14:paraId="239759D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w:t>
      </w:r>
      <w:proofErr w:type="spellStart"/>
      <w:r w:rsidRPr="00BD6328">
        <w:rPr>
          <w:rFonts w:ascii="Times New Roman" w:eastAsia="Times New Roman" w:hAnsi="Times New Roman" w:cs="Times New Roman"/>
          <w:i/>
          <w:lang w:eastAsia="ja-JP"/>
        </w:rPr>
        <w:t>frequencyBandList</w:t>
      </w:r>
      <w:proofErr w:type="spellEnd"/>
      <w:r w:rsidRPr="00BD6328">
        <w:rPr>
          <w:rFonts w:ascii="Times New Roman" w:eastAsia="Times New Roman" w:hAnsi="Times New Roman" w:cs="Times New Roman"/>
          <w:lang w:eastAsia="ja-JP"/>
        </w:rPr>
        <w:t xml:space="preserve"> if available;</w:t>
      </w:r>
    </w:p>
    <w:p w14:paraId="005DC40E"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proofErr w:type="spellStart"/>
      <w:r w:rsidRPr="00BD6328">
        <w:rPr>
          <w:rFonts w:ascii="Times New Roman" w:eastAsia="Times New Roman" w:hAnsi="Times New Roman" w:cs="Times New Roman"/>
          <w:i/>
          <w:lang w:eastAsia="ja-JP"/>
        </w:rPr>
        <w:t>npn-IdentityInfoList</w:t>
      </w:r>
      <w:proofErr w:type="spellEnd"/>
      <w:r w:rsidRPr="00BD6328">
        <w:rPr>
          <w:rFonts w:ascii="Times New Roman" w:eastAsia="Times New Roman" w:hAnsi="Times New Roman" w:cs="Times New Roman"/>
          <w:lang w:eastAsia="ja-JP"/>
        </w:rPr>
        <w:t xml:space="preserve"> of the </w:t>
      </w:r>
      <w:proofErr w:type="spellStart"/>
      <w:r w:rsidRPr="00BD6328">
        <w:rPr>
          <w:rFonts w:ascii="Times New Roman" w:eastAsia="Times New Roman" w:hAnsi="Times New Roman" w:cs="Times New Roman"/>
          <w:i/>
          <w:lang w:eastAsia="ja-JP"/>
        </w:rPr>
        <w:t>cgi</w:t>
      </w:r>
      <w:proofErr w:type="spellEnd"/>
      <w:r w:rsidRPr="00BD6328">
        <w:rPr>
          <w:rFonts w:ascii="Times New Roman" w:eastAsia="Times New Roman" w:hAnsi="Times New Roman" w:cs="Times New Roman"/>
          <w:i/>
          <w:lang w:eastAsia="ja-JP"/>
        </w:rPr>
        <w:t>-Info</w:t>
      </w:r>
      <w:r w:rsidRPr="00BD6328">
        <w:rPr>
          <w:rFonts w:ascii="Times New Roman" w:eastAsia="Times New Roman" w:hAnsi="Times New Roman" w:cs="Times New Roman"/>
          <w:lang w:eastAsia="ja-JP"/>
        </w:rPr>
        <w:t xml:space="preserve"> for the concerned cell has been obtained:</w:t>
      </w:r>
    </w:p>
    <w:p w14:paraId="2836FCB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proofErr w:type="spellStart"/>
      <w:r w:rsidRPr="00BD6328">
        <w:rPr>
          <w:rFonts w:ascii="Times New Roman" w:eastAsia="Times New Roman" w:hAnsi="Times New Roman" w:cs="Times New Roman"/>
          <w:i/>
          <w:iCs/>
          <w:lang w:eastAsia="x-none"/>
        </w:rPr>
        <w:t>npn-IdentityInfoList</w:t>
      </w:r>
      <w:proofErr w:type="spellEnd"/>
      <w:r w:rsidRPr="00BD6328">
        <w:rPr>
          <w:rFonts w:ascii="Times New Roman" w:eastAsia="Times New Roman" w:hAnsi="Times New Roman" w:cs="Times New Roman"/>
          <w:lang w:eastAsia="ja-JP"/>
        </w:rPr>
        <w:t xml:space="preserve"> including </w:t>
      </w:r>
      <w:proofErr w:type="spellStart"/>
      <w:r w:rsidRPr="00BD6328">
        <w:rPr>
          <w:rFonts w:ascii="Times New Roman" w:eastAsia="Times New Roman" w:hAnsi="Times New Roman" w:cs="Times New Roman"/>
          <w:i/>
          <w:iCs/>
          <w:lang w:eastAsia="x-none"/>
        </w:rPr>
        <w:t>npn-IdentityList</w:t>
      </w:r>
      <w:proofErr w:type="spellEnd"/>
      <w:r w:rsidRPr="00BD6328">
        <w:rPr>
          <w:rFonts w:ascii="Times New Roman" w:eastAsia="Times New Roman" w:hAnsi="Times New Roman" w:cs="Times New Roman"/>
          <w:lang w:eastAsia="ja-JP"/>
        </w:rPr>
        <w:t xml:space="preserve">, </w:t>
      </w:r>
      <w:proofErr w:type="spellStart"/>
      <w:r w:rsidRPr="00BD6328">
        <w:rPr>
          <w:rFonts w:ascii="Times New Roman" w:eastAsia="Times New Roman" w:hAnsi="Times New Roman" w:cs="Times New Roman"/>
          <w:i/>
          <w:iCs/>
          <w:lang w:eastAsia="x-none"/>
        </w:rPr>
        <w:t>trackingAreaCode</w:t>
      </w:r>
      <w:proofErr w:type="spellEnd"/>
      <w:r w:rsidRPr="00BD6328">
        <w:rPr>
          <w:rFonts w:ascii="Times New Roman" w:eastAsia="Times New Roman" w:hAnsi="Times New Roman" w:cs="Times New Roman"/>
          <w:lang w:eastAsia="ja-JP"/>
        </w:rPr>
        <w:t xml:space="preserve"> (if available), </w:t>
      </w:r>
      <w:proofErr w:type="spellStart"/>
      <w:r w:rsidRPr="00BD6328">
        <w:rPr>
          <w:rFonts w:ascii="Times New Roman" w:eastAsia="Times New Roman" w:hAnsi="Times New Roman" w:cs="Times New Roman"/>
          <w:i/>
          <w:iCs/>
          <w:lang w:eastAsia="x-none"/>
        </w:rPr>
        <w:t>ranac</w:t>
      </w:r>
      <w:proofErr w:type="spellEnd"/>
      <w:r w:rsidRPr="00BD6328">
        <w:rPr>
          <w:rFonts w:ascii="Times New Roman" w:eastAsia="Times New Roman" w:hAnsi="Times New Roman" w:cs="Times New Roman"/>
          <w:lang w:eastAsia="ja-JP"/>
        </w:rPr>
        <w:t xml:space="preserve"> (if available), </w:t>
      </w:r>
      <w:proofErr w:type="spellStart"/>
      <w:r w:rsidRPr="00BD6328">
        <w:rPr>
          <w:rFonts w:ascii="Times New Roman" w:eastAsia="Times New Roman" w:hAnsi="Times New Roman" w:cs="Times New Roman"/>
          <w:i/>
          <w:iCs/>
          <w:lang w:eastAsia="x-none"/>
        </w:rPr>
        <w:t>cellIdentity</w:t>
      </w:r>
      <w:proofErr w:type="spellEnd"/>
      <w:r w:rsidRPr="00BD6328">
        <w:rPr>
          <w:rFonts w:ascii="Times New Roman" w:eastAsia="Times New Roman" w:hAnsi="Times New Roman" w:cs="Times New Roman"/>
          <w:lang w:eastAsia="ja-JP"/>
        </w:rPr>
        <w:t xml:space="preserve"> and </w:t>
      </w:r>
      <w:proofErr w:type="spellStart"/>
      <w:r w:rsidRPr="00BD6328">
        <w:rPr>
          <w:rFonts w:ascii="Times New Roman" w:eastAsia="Times New Roman" w:hAnsi="Times New Roman" w:cs="Times New Roman"/>
          <w:i/>
          <w:iCs/>
          <w:lang w:eastAsia="x-none"/>
        </w:rPr>
        <w:t>cellReservedForOperatorUse</w:t>
      </w:r>
      <w:proofErr w:type="spellEnd"/>
      <w:r w:rsidRPr="00BD6328">
        <w:rPr>
          <w:rFonts w:ascii="Times New Roman" w:eastAsia="Times New Roman" w:hAnsi="Times New Roman" w:cs="Times New Roman"/>
          <w:lang w:eastAsia="ja-JP"/>
        </w:rPr>
        <w:t xml:space="preserve"> for each entry of the </w:t>
      </w:r>
      <w:proofErr w:type="spellStart"/>
      <w:r w:rsidRPr="00BD6328">
        <w:rPr>
          <w:rFonts w:ascii="Times New Roman" w:eastAsia="Times New Roman" w:hAnsi="Times New Roman" w:cs="Times New Roman"/>
          <w:i/>
          <w:iCs/>
          <w:lang w:eastAsia="x-none"/>
        </w:rPr>
        <w:t>npn-IdentityInfoList</w:t>
      </w:r>
      <w:proofErr w:type="spellEnd"/>
      <w:r w:rsidRPr="00BD6328">
        <w:rPr>
          <w:rFonts w:ascii="Times New Roman" w:eastAsia="Times New Roman" w:hAnsi="Times New Roman" w:cs="Times New Roman"/>
          <w:lang w:eastAsia="ja-JP"/>
        </w:rPr>
        <w:t>;</w:t>
      </w:r>
    </w:p>
    <w:p w14:paraId="608ACC94" w14:textId="77777777" w:rsidR="00BD6328" w:rsidRPr="00BD6328" w:rsidRDefault="00BD6328" w:rsidP="00BD6328">
      <w:pPr>
        <w:keepLines/>
        <w:overflowPunct w:val="0"/>
        <w:autoSpaceDE w:val="0"/>
        <w:autoSpaceDN w:val="0"/>
        <w:adjustRightInd w:val="0"/>
        <w:ind w:left="1135" w:hanging="851"/>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 xml:space="preserve">Editor's Note: It is FFS if all Rel-16 are required to be able to report the </w:t>
      </w:r>
      <w:proofErr w:type="spellStart"/>
      <w:r w:rsidRPr="00BD6328">
        <w:rPr>
          <w:rFonts w:ascii="Times New Roman" w:eastAsia="Times New Roman" w:hAnsi="Times New Roman" w:cs="Times New Roman"/>
          <w:lang w:eastAsia="ja-JP"/>
        </w:rPr>
        <w:t>npn-IdentityInfoList</w:t>
      </w:r>
      <w:proofErr w:type="spellEnd"/>
      <w:r w:rsidRPr="00BD6328">
        <w:rPr>
          <w:rFonts w:ascii="Times New Roman" w:eastAsia="Times New Roman" w:hAnsi="Times New Roman" w:cs="Times New Roman"/>
          <w:lang w:eastAsia="ja-JP"/>
        </w:rPr>
        <w:t>.</w:t>
      </w:r>
    </w:p>
    <w:p w14:paraId="47D743E6"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else if </w:t>
      </w:r>
      <w:r w:rsidRPr="00BD6328">
        <w:rPr>
          <w:rFonts w:ascii="Times New Roman" w:eastAsia="Times New Roman" w:hAnsi="Times New Roman" w:cs="Times New Roman"/>
          <w:i/>
          <w:lang w:eastAsia="ja-JP"/>
        </w:rPr>
        <w:t>MIB</w:t>
      </w:r>
      <w:r w:rsidRPr="00BD6328">
        <w:rPr>
          <w:rFonts w:ascii="Times New Roman" w:eastAsia="Times New Roman" w:hAnsi="Times New Roman" w:cs="Times New Roman"/>
          <w:lang w:eastAsia="ja-JP"/>
        </w:rPr>
        <w:t xml:space="preserve"> indicates the </w:t>
      </w:r>
      <w:r w:rsidRPr="00BD6328">
        <w:rPr>
          <w:rFonts w:ascii="Times New Roman" w:eastAsia="Times New Roman" w:hAnsi="Times New Roman" w:cs="Times New Roman"/>
          <w:i/>
          <w:lang w:eastAsia="ja-JP"/>
        </w:rPr>
        <w:t>SIB1</w:t>
      </w:r>
      <w:r w:rsidRPr="00BD6328">
        <w:rPr>
          <w:rFonts w:ascii="Times New Roman" w:eastAsia="Times New Roman" w:hAnsi="Times New Roman" w:cs="Times New Roman"/>
          <w:lang w:eastAsia="ja-JP"/>
        </w:rPr>
        <w:t xml:space="preserve"> is not broadcast:</w:t>
      </w:r>
    </w:p>
    <w:p w14:paraId="2854AB3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noSIB1</w:t>
      </w:r>
      <w:r w:rsidRPr="00BD6328">
        <w:rPr>
          <w:rFonts w:ascii="Times New Roman" w:eastAsia="Times New Roman" w:hAnsi="Times New Roman" w:cs="Times New Roman"/>
          <w:lang w:eastAsia="ja-JP"/>
        </w:rPr>
        <w:t xml:space="preserve"> including the </w:t>
      </w:r>
      <w:proofErr w:type="spellStart"/>
      <w:r w:rsidRPr="00BD6328">
        <w:rPr>
          <w:rFonts w:ascii="Times New Roman" w:eastAsia="Times New Roman" w:hAnsi="Times New Roman" w:cs="Times New Roman"/>
          <w:i/>
          <w:lang w:eastAsia="ja-JP"/>
        </w:rPr>
        <w:t>ssb-SubcarrierOffset</w:t>
      </w:r>
      <w:proofErr w:type="spellEnd"/>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pdcch-ConfigSIB1</w:t>
      </w:r>
      <w:r w:rsidRPr="00BD6328">
        <w:rPr>
          <w:rFonts w:ascii="Times New Roman" w:eastAsia="Times New Roman" w:hAnsi="Times New Roman" w:cs="Times New Roman"/>
          <w:lang w:eastAsia="ja-JP"/>
        </w:rPr>
        <w:t xml:space="preserve"> obtained from </w:t>
      </w:r>
      <w:r w:rsidRPr="00BD6328">
        <w:rPr>
          <w:rFonts w:ascii="Times New Roman" w:eastAsia="Times New Roman" w:hAnsi="Times New Roman" w:cs="Times New Roman"/>
          <w:i/>
          <w:lang w:eastAsia="ja-JP"/>
        </w:rPr>
        <w:t>MIB</w:t>
      </w:r>
      <w:r w:rsidRPr="00BD6328">
        <w:rPr>
          <w:rFonts w:ascii="Times New Roman" w:eastAsia="Times New Roman" w:hAnsi="Times New Roman" w:cs="Times New Roman"/>
          <w:lang w:eastAsia="ja-JP"/>
        </w:rPr>
        <w:t xml:space="preserve"> of the concerned cell;</w:t>
      </w:r>
    </w:p>
    <w:p w14:paraId="533A3773"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if the cell indicated by </w:t>
      </w:r>
      <w:proofErr w:type="spellStart"/>
      <w:r w:rsidRPr="00BD6328">
        <w:rPr>
          <w:rFonts w:ascii="Times New Roman" w:eastAsia="Times New Roman" w:hAnsi="Times New Roman" w:cs="Times New Roman"/>
          <w:i/>
          <w:lang w:eastAsia="ja-JP"/>
        </w:rPr>
        <w:t>cellForWhichToReportCGI</w:t>
      </w:r>
      <w:proofErr w:type="spellEnd"/>
      <w:r w:rsidRPr="00BD6328">
        <w:rPr>
          <w:rFonts w:ascii="Times New Roman" w:eastAsia="Times New Roman" w:hAnsi="Times New Roman" w:cs="Times New Roman"/>
          <w:lang w:eastAsia="ja-JP"/>
        </w:rPr>
        <w:t xml:space="preserve"> is an E-UTRA cell:</w:t>
      </w:r>
    </w:p>
    <w:p w14:paraId="7B6E0D0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all mandatory fields of the </w:t>
      </w:r>
      <w:proofErr w:type="spellStart"/>
      <w:r w:rsidRPr="00BD6328">
        <w:rPr>
          <w:rFonts w:ascii="Times New Roman" w:eastAsia="Times New Roman" w:hAnsi="Times New Roman" w:cs="Times New Roman"/>
          <w:i/>
          <w:lang w:eastAsia="ja-JP"/>
        </w:rPr>
        <w:t>cgi</w:t>
      </w:r>
      <w:proofErr w:type="spellEnd"/>
      <w:r w:rsidRPr="00BD6328">
        <w:rPr>
          <w:rFonts w:ascii="Times New Roman" w:eastAsia="Times New Roman" w:hAnsi="Times New Roman" w:cs="Times New Roman"/>
          <w:i/>
          <w:lang w:eastAsia="ja-JP"/>
        </w:rPr>
        <w:t>-Info-EPC</w:t>
      </w:r>
      <w:r w:rsidRPr="00BD6328">
        <w:rPr>
          <w:rFonts w:ascii="Times New Roman" w:eastAsia="Times New Roman" w:hAnsi="Times New Roman" w:cs="Times New Roman"/>
          <w:lang w:eastAsia="ja-JP"/>
        </w:rPr>
        <w:t xml:space="preserve"> for the concerned cell have been obtained:</w:t>
      </w:r>
    </w:p>
    <w:p w14:paraId="47F65547"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in the </w:t>
      </w:r>
      <w:proofErr w:type="spellStart"/>
      <w:r w:rsidRPr="00BD6328">
        <w:rPr>
          <w:rFonts w:ascii="Times New Roman" w:eastAsia="Times New Roman" w:hAnsi="Times New Roman" w:cs="Times New Roman"/>
          <w:i/>
          <w:lang w:eastAsia="ja-JP"/>
        </w:rPr>
        <w:t>cgi</w:t>
      </w:r>
      <w:proofErr w:type="spellEnd"/>
      <w:r w:rsidRPr="00BD6328">
        <w:rPr>
          <w:rFonts w:ascii="Times New Roman" w:eastAsia="Times New Roman" w:hAnsi="Times New Roman" w:cs="Times New Roman"/>
          <w:i/>
          <w:lang w:eastAsia="ja-JP"/>
        </w:rPr>
        <w:t>-Info-EPC</w:t>
      </w:r>
      <w:r w:rsidRPr="00BD6328">
        <w:rPr>
          <w:rFonts w:ascii="Times New Roman" w:eastAsia="Times New Roman" w:hAnsi="Times New Roman" w:cs="Times New Roman"/>
          <w:lang w:eastAsia="ja-JP"/>
        </w:rPr>
        <w:t xml:space="preserve"> the fields broadcasted in E-UTRA </w:t>
      </w:r>
      <w:r w:rsidRPr="00BD6328">
        <w:rPr>
          <w:rFonts w:ascii="Times New Roman" w:eastAsia="Times New Roman" w:hAnsi="Times New Roman" w:cs="Times New Roman"/>
          <w:i/>
          <w:lang w:eastAsia="ja-JP"/>
        </w:rPr>
        <w:t>SystemInformationBlockType1</w:t>
      </w:r>
      <w:r w:rsidRPr="00BD6328">
        <w:rPr>
          <w:rFonts w:ascii="Times New Roman" w:eastAsia="Times New Roman" w:hAnsi="Times New Roman" w:cs="Times New Roman"/>
          <w:lang w:eastAsia="ja-JP"/>
        </w:rPr>
        <w:t xml:space="preserve"> associated to EPC;</w:t>
      </w:r>
    </w:p>
    <w:p w14:paraId="50326453"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UE is E-UTRA/5GC capable and all mandatory fields of the </w:t>
      </w:r>
      <w:r w:rsidRPr="00BD6328">
        <w:rPr>
          <w:rFonts w:ascii="Times New Roman" w:eastAsia="Times New Roman" w:hAnsi="Times New Roman" w:cs="Times New Roman"/>
          <w:i/>
          <w:lang w:eastAsia="ja-JP"/>
        </w:rPr>
        <w:t>cgi-Info-5GC</w:t>
      </w:r>
      <w:r w:rsidRPr="00BD6328">
        <w:rPr>
          <w:rFonts w:ascii="Times New Roman" w:eastAsia="Times New Roman" w:hAnsi="Times New Roman" w:cs="Times New Roman"/>
          <w:lang w:eastAsia="ja-JP"/>
        </w:rPr>
        <w:t xml:space="preserve"> for the concerned cell have been obtained:</w:t>
      </w:r>
    </w:p>
    <w:p w14:paraId="383FB4B2"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in the </w:t>
      </w:r>
      <w:r w:rsidRPr="00BD6328">
        <w:rPr>
          <w:rFonts w:ascii="Times New Roman" w:eastAsia="Times New Roman" w:hAnsi="Times New Roman" w:cs="Times New Roman"/>
          <w:i/>
          <w:lang w:eastAsia="ja-JP"/>
        </w:rPr>
        <w:t>cgi-Info-5GC</w:t>
      </w:r>
      <w:r w:rsidRPr="00BD6328">
        <w:rPr>
          <w:rFonts w:ascii="Times New Roman" w:eastAsia="Times New Roman" w:hAnsi="Times New Roman" w:cs="Times New Roman"/>
          <w:lang w:eastAsia="ja-JP"/>
        </w:rPr>
        <w:t xml:space="preserve"> the fields broadcasted in E-UTRA </w:t>
      </w:r>
      <w:r w:rsidRPr="00BD6328">
        <w:rPr>
          <w:rFonts w:ascii="Times New Roman" w:eastAsia="Times New Roman" w:hAnsi="Times New Roman" w:cs="Times New Roman"/>
          <w:i/>
          <w:lang w:eastAsia="ja-JP"/>
        </w:rPr>
        <w:t>SystemInformationBlockType1</w:t>
      </w:r>
      <w:r w:rsidRPr="00BD6328">
        <w:rPr>
          <w:rFonts w:ascii="Times New Roman" w:eastAsia="Times New Roman" w:hAnsi="Times New Roman" w:cs="Times New Roman"/>
          <w:lang w:eastAsia="ja-JP"/>
        </w:rPr>
        <w:t xml:space="preserve"> associated to 5GC;</w:t>
      </w:r>
    </w:p>
    <w:p w14:paraId="7F03E3C2"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mandatory present fields of the </w:t>
      </w:r>
      <w:proofErr w:type="spellStart"/>
      <w:r w:rsidRPr="00BD6328">
        <w:rPr>
          <w:rFonts w:ascii="Times New Roman" w:eastAsia="Times New Roman" w:hAnsi="Times New Roman" w:cs="Times New Roman"/>
          <w:i/>
          <w:lang w:eastAsia="ja-JP"/>
        </w:rPr>
        <w:t>cgi</w:t>
      </w:r>
      <w:proofErr w:type="spellEnd"/>
      <w:r w:rsidRPr="00BD6328">
        <w:rPr>
          <w:rFonts w:ascii="Times New Roman" w:eastAsia="Times New Roman" w:hAnsi="Times New Roman" w:cs="Times New Roman"/>
          <w:i/>
          <w:lang w:eastAsia="ja-JP"/>
        </w:rPr>
        <w:t>-Info</w:t>
      </w:r>
      <w:r w:rsidRPr="00BD6328">
        <w:rPr>
          <w:rFonts w:ascii="Times New Roman" w:eastAsia="Times New Roman" w:hAnsi="Times New Roman" w:cs="Times New Roman"/>
          <w:lang w:eastAsia="ja-JP"/>
        </w:rPr>
        <w:t xml:space="preserve"> for the cell indicated by the </w:t>
      </w:r>
      <w:proofErr w:type="spellStart"/>
      <w:r w:rsidRPr="00BD6328">
        <w:rPr>
          <w:rFonts w:ascii="Times New Roman" w:eastAsia="Times New Roman" w:hAnsi="Times New Roman" w:cs="Times New Roman"/>
          <w:i/>
          <w:lang w:eastAsia="ja-JP"/>
        </w:rPr>
        <w:t>cellForWhichToReportCGI</w:t>
      </w:r>
      <w:proofErr w:type="spellEnd"/>
      <w:r w:rsidRPr="00BD6328">
        <w:rPr>
          <w:rFonts w:ascii="Times New Roman" w:eastAsia="Times New Roman" w:hAnsi="Times New Roman" w:cs="Times New Roman"/>
          <w:lang w:eastAsia="ja-JP"/>
        </w:rPr>
        <w:t xml:space="preserve"> in the associated </w:t>
      </w:r>
      <w:proofErr w:type="spellStart"/>
      <w:r w:rsidRPr="00BD6328">
        <w:rPr>
          <w:rFonts w:ascii="Times New Roman" w:eastAsia="Times New Roman" w:hAnsi="Times New Roman" w:cs="Times New Roman"/>
          <w:i/>
          <w:lang w:eastAsia="ja-JP"/>
        </w:rPr>
        <w:t>measObject</w:t>
      </w:r>
      <w:proofErr w:type="spellEnd"/>
      <w:r w:rsidRPr="00BD6328">
        <w:rPr>
          <w:rFonts w:ascii="Times New Roman" w:eastAsia="Times New Roman" w:hAnsi="Times New Roman" w:cs="Times New Roman"/>
          <w:lang w:eastAsia="ja-JP"/>
        </w:rPr>
        <w:t xml:space="preserve"> have been obtained:</w:t>
      </w:r>
    </w:p>
    <w:p w14:paraId="5345742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proofErr w:type="spellStart"/>
      <w:r w:rsidRPr="00BD6328">
        <w:rPr>
          <w:rFonts w:ascii="Times New Roman" w:eastAsia="Times New Roman" w:hAnsi="Times New Roman" w:cs="Times New Roman"/>
          <w:i/>
          <w:lang w:eastAsia="ja-JP"/>
        </w:rPr>
        <w:t>freqBandIndicator</w:t>
      </w:r>
      <w:proofErr w:type="spellEnd"/>
      <w:r w:rsidRPr="00BD6328">
        <w:rPr>
          <w:rFonts w:ascii="Times New Roman" w:eastAsia="Times New Roman" w:hAnsi="Times New Roman" w:cs="Times New Roman"/>
          <w:lang w:eastAsia="ja-JP"/>
        </w:rPr>
        <w:t>;</w:t>
      </w:r>
    </w:p>
    <w:p w14:paraId="2A86AF00"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cell broadcasts the </w:t>
      </w:r>
      <w:proofErr w:type="spellStart"/>
      <w:r w:rsidRPr="00BD6328">
        <w:rPr>
          <w:rFonts w:ascii="Times New Roman" w:eastAsia="Times New Roman" w:hAnsi="Times New Roman" w:cs="Times New Roman"/>
          <w:i/>
          <w:lang w:eastAsia="ja-JP"/>
        </w:rPr>
        <w:t>multiBandInfoList</w:t>
      </w:r>
      <w:proofErr w:type="spellEnd"/>
      <w:r w:rsidRPr="00BD6328">
        <w:rPr>
          <w:rFonts w:ascii="Times New Roman" w:eastAsia="Times New Roman" w:hAnsi="Times New Roman" w:cs="Times New Roman"/>
          <w:lang w:eastAsia="ja-JP"/>
        </w:rPr>
        <w:t xml:space="preserve">, include the </w:t>
      </w:r>
      <w:proofErr w:type="spellStart"/>
      <w:r w:rsidRPr="00BD6328">
        <w:rPr>
          <w:rFonts w:ascii="Times New Roman" w:eastAsia="Times New Roman" w:hAnsi="Times New Roman" w:cs="Times New Roman"/>
          <w:i/>
          <w:lang w:eastAsia="ja-JP"/>
        </w:rPr>
        <w:t>multiBandInfoList</w:t>
      </w:r>
      <w:proofErr w:type="spellEnd"/>
      <w:r w:rsidRPr="00BD6328">
        <w:rPr>
          <w:rFonts w:ascii="Times New Roman" w:eastAsia="Times New Roman" w:hAnsi="Times New Roman" w:cs="Times New Roman"/>
          <w:lang w:eastAsia="ja-JP"/>
        </w:rPr>
        <w:t>;</w:t>
      </w:r>
    </w:p>
    <w:p w14:paraId="0BF465E0"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cell broadcasts the </w:t>
      </w:r>
      <w:proofErr w:type="spellStart"/>
      <w:r w:rsidRPr="00BD6328">
        <w:rPr>
          <w:rFonts w:ascii="Times New Roman" w:eastAsia="Times New Roman" w:hAnsi="Times New Roman" w:cs="Times New Roman"/>
          <w:i/>
          <w:lang w:eastAsia="ja-JP"/>
        </w:rPr>
        <w:t>freqBandIndicatorPriority</w:t>
      </w:r>
      <w:proofErr w:type="spellEnd"/>
      <w:r w:rsidRPr="00BD6328">
        <w:rPr>
          <w:rFonts w:ascii="Times New Roman" w:eastAsia="Times New Roman" w:hAnsi="Times New Roman" w:cs="Times New Roman"/>
          <w:lang w:eastAsia="ja-JP"/>
        </w:rPr>
        <w:t xml:space="preserve">, include the </w:t>
      </w:r>
      <w:proofErr w:type="spellStart"/>
      <w:r w:rsidRPr="00BD6328">
        <w:rPr>
          <w:rFonts w:ascii="Times New Roman" w:eastAsia="Times New Roman" w:hAnsi="Times New Roman" w:cs="Times New Roman"/>
          <w:i/>
          <w:lang w:eastAsia="ja-JP"/>
        </w:rPr>
        <w:t>freqBandIndicatorPriority</w:t>
      </w:r>
      <w:proofErr w:type="spellEnd"/>
      <w:r w:rsidRPr="00BD6328">
        <w:rPr>
          <w:rFonts w:ascii="Times New Roman" w:eastAsia="Times New Roman" w:hAnsi="Times New Roman" w:cs="Times New Roman"/>
          <w:lang w:eastAsia="ja-JP"/>
        </w:rPr>
        <w:t>;</w:t>
      </w:r>
    </w:p>
    <w:p w14:paraId="39F4F1CE"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corresponding </w:t>
      </w:r>
      <w:proofErr w:type="spellStart"/>
      <w:r w:rsidRPr="00BD6328">
        <w:rPr>
          <w:rFonts w:ascii="Times New Roman" w:eastAsia="Times New Roman" w:hAnsi="Times New Roman" w:cs="Times New Roman"/>
          <w:i/>
          <w:lang w:eastAsia="ja-JP"/>
        </w:rPr>
        <w:t>measObject</w:t>
      </w:r>
      <w:proofErr w:type="spellEnd"/>
      <w:r w:rsidRPr="00BD6328">
        <w:rPr>
          <w:rFonts w:ascii="Times New Roman" w:eastAsia="Times New Roman" w:hAnsi="Times New Roman" w:cs="Times New Roman"/>
          <w:lang w:eastAsia="ja-JP"/>
        </w:rPr>
        <w:t xml:space="preserve"> concerns NR:</w:t>
      </w:r>
    </w:p>
    <w:p w14:paraId="04ED44D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SimSun" w:hAnsi="Times New Roman" w:cs="Times New Roman"/>
          <w:lang w:eastAsia="ja-JP"/>
        </w:rPr>
        <w:t xml:space="preserve">if the </w:t>
      </w:r>
      <w:proofErr w:type="spellStart"/>
      <w:r w:rsidRPr="00BD6328">
        <w:rPr>
          <w:rFonts w:ascii="Times New Roman" w:eastAsia="SimSun" w:hAnsi="Times New Roman" w:cs="Times New Roman"/>
          <w:i/>
          <w:lang w:eastAsia="ja-JP"/>
        </w:rPr>
        <w:t>reportSFTD-Meas</w:t>
      </w:r>
      <w:proofErr w:type="spellEnd"/>
      <w:r w:rsidRPr="00BD6328">
        <w:rPr>
          <w:rFonts w:ascii="Times New Roman" w:eastAsia="SimSun" w:hAnsi="Times New Roman" w:cs="Times New Roman"/>
          <w:lang w:eastAsia="ja-JP"/>
        </w:rPr>
        <w:t xml:space="preserve"> is set to </w:t>
      </w:r>
      <w:r w:rsidRPr="00BD6328">
        <w:rPr>
          <w:rFonts w:ascii="Times New Roman" w:eastAsia="SimSun" w:hAnsi="Times New Roman" w:cs="Times New Roman"/>
          <w:i/>
          <w:lang w:eastAsia="ja-JP"/>
        </w:rPr>
        <w:t>true</w:t>
      </w:r>
      <w:r w:rsidRPr="00BD6328">
        <w:rPr>
          <w:rFonts w:ascii="Times New Roman" w:eastAsia="SimSun" w:hAnsi="Times New Roman" w:cs="Times New Roman"/>
          <w:lang w:eastAsia="ja-JP"/>
        </w:rPr>
        <w:t xml:space="preserve"> within the corresponding </w:t>
      </w:r>
      <w:proofErr w:type="spellStart"/>
      <w:r w:rsidRPr="00BD6328">
        <w:rPr>
          <w:rFonts w:ascii="Times New Roman" w:eastAsia="SimSun" w:hAnsi="Times New Roman" w:cs="Times New Roman"/>
          <w:i/>
          <w:lang w:eastAsia="ja-JP"/>
        </w:rPr>
        <w:t>reportConfigNR</w:t>
      </w:r>
      <w:proofErr w:type="spellEnd"/>
      <w:r w:rsidRPr="00BD6328">
        <w:rPr>
          <w:rFonts w:ascii="Times New Roman" w:eastAsia="SimSun" w:hAnsi="Times New Roman" w:cs="Times New Roman"/>
          <w:lang w:eastAsia="ja-JP"/>
        </w:rPr>
        <w:t xml:space="preserve"> for this </w:t>
      </w:r>
      <w:proofErr w:type="spellStart"/>
      <w:r w:rsidRPr="00BD6328">
        <w:rPr>
          <w:rFonts w:ascii="Times New Roman" w:eastAsia="SimSun" w:hAnsi="Times New Roman" w:cs="Times New Roman"/>
          <w:i/>
          <w:lang w:eastAsia="ja-JP"/>
        </w:rPr>
        <w:t>measId</w:t>
      </w:r>
      <w:proofErr w:type="spellEnd"/>
      <w:r w:rsidRPr="00BD6328">
        <w:rPr>
          <w:rFonts w:ascii="Times New Roman" w:eastAsia="Times New Roman" w:hAnsi="Times New Roman" w:cs="Times New Roman"/>
          <w:lang w:eastAsia="ja-JP"/>
        </w:rPr>
        <w:t>:</w:t>
      </w:r>
    </w:p>
    <w:p w14:paraId="1D7730F2"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measResultSFTD</w:t>
      </w:r>
      <w:proofErr w:type="spellEnd"/>
      <w:r w:rsidRPr="00BD6328">
        <w:rPr>
          <w:rFonts w:ascii="Times New Roman" w:eastAsia="Times New Roman" w:hAnsi="Times New Roman" w:cs="Times New Roman"/>
          <w:i/>
          <w:lang w:eastAsia="ja-JP"/>
        </w:rPr>
        <w:t xml:space="preserve">-NR </w:t>
      </w:r>
      <w:r w:rsidRPr="00BD6328">
        <w:rPr>
          <w:rFonts w:ascii="Times New Roman" w:eastAsia="Times New Roman" w:hAnsi="Times New Roman" w:cs="Times New Roman"/>
          <w:lang w:eastAsia="ja-JP"/>
        </w:rPr>
        <w:t>in accordance with the following:</w:t>
      </w:r>
    </w:p>
    <w:p w14:paraId="009D6DE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proofErr w:type="spellStart"/>
      <w:r w:rsidRPr="00BD6328">
        <w:rPr>
          <w:rFonts w:ascii="Times New Roman" w:eastAsia="Times New Roman" w:hAnsi="Times New Roman" w:cs="Times New Roman"/>
          <w:i/>
          <w:lang w:eastAsia="ja-JP"/>
        </w:rPr>
        <w:t>sfn-OffsetResult</w:t>
      </w:r>
      <w:proofErr w:type="spellEnd"/>
      <w:r w:rsidRPr="00BD6328">
        <w:rPr>
          <w:rFonts w:ascii="Times New Roman" w:eastAsia="Times New Roman" w:hAnsi="Times New Roman" w:cs="Times New Roman"/>
          <w:lang w:eastAsia="ja-JP"/>
        </w:rPr>
        <w:t xml:space="preserve"> and </w:t>
      </w:r>
      <w:proofErr w:type="spellStart"/>
      <w:r w:rsidRPr="00BD6328">
        <w:rPr>
          <w:rFonts w:ascii="Times New Roman" w:eastAsia="Times New Roman" w:hAnsi="Times New Roman" w:cs="Times New Roman"/>
          <w:i/>
          <w:lang w:eastAsia="ja-JP"/>
        </w:rPr>
        <w:t>frameBoundaryOffsetResult</w:t>
      </w:r>
      <w:proofErr w:type="spellEnd"/>
      <w:r w:rsidRPr="00BD6328">
        <w:rPr>
          <w:rFonts w:ascii="Times New Roman" w:eastAsia="Times New Roman" w:hAnsi="Times New Roman" w:cs="Times New Roman"/>
          <w:lang w:eastAsia="ja-JP"/>
        </w:rPr>
        <w:t xml:space="preserve"> to the measurement results provided by lower layers;</w:t>
      </w:r>
    </w:p>
    <w:p w14:paraId="328E4DC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reportRSRP</w:t>
      </w:r>
      <w:proofErr w:type="spellEnd"/>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18498AE2"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proofErr w:type="spellStart"/>
      <w:r w:rsidRPr="00BD6328">
        <w:rPr>
          <w:rFonts w:ascii="Times New Roman" w:eastAsia="Times New Roman" w:hAnsi="Times New Roman" w:cs="Times New Roman"/>
          <w:i/>
          <w:lang w:eastAsia="ja-JP"/>
        </w:rPr>
        <w:t>rsrp</w:t>
      </w:r>
      <w:proofErr w:type="spellEnd"/>
      <w:r w:rsidRPr="00BD6328">
        <w:rPr>
          <w:rFonts w:ascii="Times New Roman" w:eastAsia="Times New Roman" w:hAnsi="Times New Roman" w:cs="Times New Roman"/>
          <w:i/>
          <w:lang w:eastAsia="ja-JP"/>
        </w:rPr>
        <w:t>-Result</w:t>
      </w:r>
      <w:r w:rsidRPr="00BD6328">
        <w:rPr>
          <w:rFonts w:ascii="Times New Roman" w:eastAsia="Times New Roman" w:hAnsi="Times New Roman" w:cs="Times New Roman"/>
          <w:lang w:eastAsia="ja-JP"/>
        </w:rPr>
        <w:t xml:space="preserve"> to the RSRP of the NR </w:t>
      </w:r>
      <w:proofErr w:type="spellStart"/>
      <w:r w:rsidRPr="00BD6328">
        <w:rPr>
          <w:rFonts w:ascii="Times New Roman" w:eastAsia="Times New Roman" w:hAnsi="Times New Roman" w:cs="Times New Roman"/>
          <w:lang w:eastAsia="ja-JP"/>
        </w:rPr>
        <w:t>PSCell</w:t>
      </w:r>
      <w:proofErr w:type="spellEnd"/>
      <w:r w:rsidRPr="00BD6328">
        <w:rPr>
          <w:rFonts w:ascii="Times New Roman" w:eastAsia="Times New Roman" w:hAnsi="Times New Roman" w:cs="Times New Roman"/>
          <w:lang w:eastAsia="zh-CN"/>
        </w:rPr>
        <w:t xml:space="preserve"> </w:t>
      </w:r>
      <w:r w:rsidRPr="00BD6328">
        <w:rPr>
          <w:rFonts w:ascii="Times New Roman" w:eastAsia="MS PGothic" w:hAnsi="Times New Roman" w:cs="Times New Roman"/>
          <w:lang w:eastAsia="ja-JP"/>
        </w:rPr>
        <w:t>derived based on SSB</w:t>
      </w:r>
      <w:r w:rsidRPr="00BD6328">
        <w:rPr>
          <w:rFonts w:ascii="Times New Roman" w:eastAsia="Times New Roman" w:hAnsi="Times New Roman" w:cs="Times New Roman"/>
          <w:lang w:eastAsia="ja-JP"/>
        </w:rPr>
        <w:t>;</w:t>
      </w:r>
    </w:p>
    <w:p w14:paraId="5861ADB2"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else </w:t>
      </w:r>
      <w:r w:rsidRPr="00BD6328">
        <w:rPr>
          <w:rFonts w:ascii="Times New Roman" w:eastAsia="SimSun" w:hAnsi="Times New Roman" w:cs="Times New Roman"/>
          <w:lang w:eastAsia="ja-JP"/>
        </w:rPr>
        <w:t xml:space="preserve">if the </w:t>
      </w:r>
      <w:proofErr w:type="spellStart"/>
      <w:r w:rsidRPr="00BD6328">
        <w:rPr>
          <w:rFonts w:ascii="Times New Roman" w:eastAsia="SimSun" w:hAnsi="Times New Roman" w:cs="Times New Roman"/>
          <w:i/>
          <w:lang w:eastAsia="ja-JP"/>
        </w:rPr>
        <w:t>reportSFTD-NeighMeas</w:t>
      </w:r>
      <w:proofErr w:type="spellEnd"/>
      <w:r w:rsidRPr="00BD6328">
        <w:rPr>
          <w:rFonts w:ascii="Times New Roman" w:eastAsia="SimSun" w:hAnsi="Times New Roman" w:cs="Times New Roman"/>
          <w:lang w:eastAsia="ja-JP"/>
        </w:rPr>
        <w:t xml:space="preserve"> is </w:t>
      </w:r>
      <w:r w:rsidRPr="00BD6328">
        <w:rPr>
          <w:rFonts w:ascii="Times New Roman" w:eastAsia="Times New Roman" w:hAnsi="Times New Roman" w:cs="Times New Roman"/>
          <w:lang w:eastAsia="ja-JP"/>
        </w:rPr>
        <w:t>included</w:t>
      </w:r>
      <w:r w:rsidRPr="00BD6328">
        <w:rPr>
          <w:rFonts w:ascii="Times New Roman" w:eastAsia="SimSun" w:hAnsi="Times New Roman" w:cs="Times New Roman"/>
          <w:lang w:eastAsia="ja-JP"/>
        </w:rPr>
        <w:t xml:space="preserve"> within the corresponding </w:t>
      </w:r>
      <w:proofErr w:type="spellStart"/>
      <w:r w:rsidRPr="00BD6328">
        <w:rPr>
          <w:rFonts w:ascii="Times New Roman" w:eastAsia="SimSun" w:hAnsi="Times New Roman" w:cs="Times New Roman"/>
          <w:i/>
          <w:lang w:eastAsia="ja-JP"/>
        </w:rPr>
        <w:t>reportConfigNR</w:t>
      </w:r>
      <w:proofErr w:type="spellEnd"/>
      <w:r w:rsidRPr="00BD6328">
        <w:rPr>
          <w:rFonts w:ascii="Times New Roman" w:eastAsia="SimSun" w:hAnsi="Times New Roman" w:cs="Times New Roman"/>
          <w:lang w:eastAsia="ja-JP"/>
        </w:rPr>
        <w:t xml:space="preserve"> for this </w:t>
      </w:r>
      <w:proofErr w:type="spellStart"/>
      <w:r w:rsidRPr="00BD6328">
        <w:rPr>
          <w:rFonts w:ascii="Times New Roman" w:eastAsia="SimSun" w:hAnsi="Times New Roman" w:cs="Times New Roman"/>
          <w:i/>
          <w:lang w:eastAsia="ja-JP"/>
        </w:rPr>
        <w:t>measId</w:t>
      </w:r>
      <w:proofErr w:type="spellEnd"/>
      <w:r w:rsidRPr="00BD6328">
        <w:rPr>
          <w:rFonts w:ascii="Times New Roman" w:eastAsia="Times New Roman" w:hAnsi="Times New Roman" w:cs="Times New Roman"/>
          <w:lang w:eastAsia="ja-JP"/>
        </w:rPr>
        <w:t>:</w:t>
      </w:r>
    </w:p>
    <w:p w14:paraId="3651609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3&gt;</w:t>
      </w:r>
      <w:r w:rsidRPr="00BD6328">
        <w:rPr>
          <w:rFonts w:ascii="Times New Roman" w:eastAsia="Times New Roman" w:hAnsi="Times New Roman" w:cs="Times New Roman"/>
          <w:lang w:eastAsia="ja-JP"/>
        </w:rPr>
        <w:tab/>
        <w:t xml:space="preserve">for each applicable cell which measurement results are available, include an entry in the </w:t>
      </w:r>
      <w:proofErr w:type="spellStart"/>
      <w:r w:rsidRPr="00BD6328">
        <w:rPr>
          <w:rFonts w:ascii="Times New Roman" w:eastAsia="Times New Roman" w:hAnsi="Times New Roman" w:cs="Times New Roman"/>
          <w:i/>
          <w:lang w:eastAsia="ja-JP"/>
        </w:rPr>
        <w:t>measResultCellListSFTD</w:t>
      </w:r>
      <w:proofErr w:type="spellEnd"/>
      <w:r w:rsidRPr="00BD6328">
        <w:rPr>
          <w:rFonts w:ascii="Times New Roman" w:eastAsia="Times New Roman" w:hAnsi="Times New Roman" w:cs="Times New Roman"/>
          <w:i/>
          <w:lang w:eastAsia="ja-JP"/>
        </w:rPr>
        <w:t xml:space="preserve">-NR </w:t>
      </w:r>
      <w:r w:rsidRPr="00BD6328">
        <w:rPr>
          <w:rFonts w:ascii="Times New Roman" w:eastAsia="Times New Roman" w:hAnsi="Times New Roman" w:cs="Times New Roman"/>
          <w:lang w:eastAsia="ja-JP"/>
        </w:rPr>
        <w:t>and set the contents as follows:</w:t>
      </w:r>
    </w:p>
    <w:p w14:paraId="6AF3579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proofErr w:type="spellStart"/>
      <w:r w:rsidRPr="00BD6328">
        <w:rPr>
          <w:rFonts w:ascii="Times New Roman" w:eastAsia="Times New Roman" w:hAnsi="Times New Roman" w:cs="Times New Roman"/>
          <w:i/>
          <w:lang w:eastAsia="ja-JP"/>
        </w:rPr>
        <w:t>physCellId</w:t>
      </w:r>
      <w:proofErr w:type="spellEnd"/>
      <w:r w:rsidRPr="00BD6328">
        <w:rPr>
          <w:rFonts w:ascii="Times New Roman" w:eastAsia="Times New Roman" w:hAnsi="Times New Roman" w:cs="Times New Roman"/>
          <w:lang w:eastAsia="ja-JP"/>
        </w:rPr>
        <w:t xml:space="preserve"> to the physical cell identity of the </w:t>
      </w:r>
      <w:proofErr w:type="spellStart"/>
      <w:r w:rsidRPr="00BD6328">
        <w:rPr>
          <w:rFonts w:ascii="Times New Roman" w:eastAsia="Times New Roman" w:hAnsi="Times New Roman" w:cs="Times New Roman"/>
          <w:lang w:eastAsia="ja-JP"/>
        </w:rPr>
        <w:t>concered</w:t>
      </w:r>
      <w:proofErr w:type="spellEnd"/>
      <w:r w:rsidRPr="00BD6328">
        <w:rPr>
          <w:rFonts w:ascii="Times New Roman" w:eastAsia="Times New Roman" w:hAnsi="Times New Roman" w:cs="Times New Roman"/>
          <w:lang w:eastAsia="ja-JP"/>
        </w:rPr>
        <w:t xml:space="preserve"> NR neighbour cell.</w:t>
      </w:r>
    </w:p>
    <w:p w14:paraId="147555A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proofErr w:type="spellStart"/>
      <w:r w:rsidRPr="00BD6328">
        <w:rPr>
          <w:rFonts w:ascii="Times New Roman" w:eastAsia="Times New Roman" w:hAnsi="Times New Roman" w:cs="Times New Roman"/>
          <w:i/>
          <w:lang w:eastAsia="ja-JP"/>
        </w:rPr>
        <w:t>sfn-OffsetResult</w:t>
      </w:r>
      <w:proofErr w:type="spellEnd"/>
      <w:r w:rsidRPr="00BD6328">
        <w:rPr>
          <w:rFonts w:ascii="Times New Roman" w:eastAsia="Times New Roman" w:hAnsi="Times New Roman" w:cs="Times New Roman"/>
          <w:lang w:eastAsia="ja-JP"/>
        </w:rPr>
        <w:t xml:space="preserve"> and </w:t>
      </w:r>
      <w:proofErr w:type="spellStart"/>
      <w:r w:rsidRPr="00BD6328">
        <w:rPr>
          <w:rFonts w:ascii="Times New Roman" w:eastAsia="Times New Roman" w:hAnsi="Times New Roman" w:cs="Times New Roman"/>
          <w:i/>
          <w:lang w:eastAsia="ja-JP"/>
        </w:rPr>
        <w:t>frameBoundaryOffsetResult</w:t>
      </w:r>
      <w:proofErr w:type="spellEnd"/>
      <w:r w:rsidRPr="00BD6328">
        <w:rPr>
          <w:rFonts w:ascii="Times New Roman" w:eastAsia="Times New Roman" w:hAnsi="Times New Roman" w:cs="Times New Roman"/>
          <w:lang w:eastAsia="ja-JP"/>
        </w:rPr>
        <w:t xml:space="preserve"> to the measurement results provided by lower layers;</w:t>
      </w:r>
    </w:p>
    <w:p w14:paraId="7463373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reportRSRP</w:t>
      </w:r>
      <w:proofErr w:type="spellEnd"/>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1D4918A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proofErr w:type="spellStart"/>
      <w:r w:rsidRPr="00BD6328">
        <w:rPr>
          <w:rFonts w:ascii="Times New Roman" w:eastAsia="Times New Roman" w:hAnsi="Times New Roman" w:cs="Times New Roman"/>
          <w:i/>
          <w:lang w:eastAsia="ja-JP"/>
        </w:rPr>
        <w:t>rsrp</w:t>
      </w:r>
      <w:proofErr w:type="spellEnd"/>
      <w:r w:rsidRPr="00BD6328">
        <w:rPr>
          <w:rFonts w:ascii="Times New Roman" w:eastAsia="Times New Roman" w:hAnsi="Times New Roman" w:cs="Times New Roman"/>
          <w:i/>
          <w:lang w:eastAsia="ja-JP"/>
        </w:rPr>
        <w:t>-Result</w:t>
      </w:r>
      <w:r w:rsidRPr="00BD6328">
        <w:rPr>
          <w:rFonts w:ascii="Times New Roman" w:eastAsia="Times New Roman" w:hAnsi="Times New Roman" w:cs="Times New Roman"/>
          <w:lang w:eastAsia="ja-JP"/>
        </w:rPr>
        <w:t xml:space="preserve"> to the RSRP of the concerned cell derived based on SSB;</w:t>
      </w:r>
    </w:p>
    <w:p w14:paraId="1842E3C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else if the corresponding </w:t>
      </w:r>
      <w:proofErr w:type="spellStart"/>
      <w:r w:rsidRPr="00BD6328">
        <w:rPr>
          <w:rFonts w:ascii="Times New Roman" w:eastAsia="Times New Roman" w:hAnsi="Times New Roman" w:cs="Times New Roman"/>
          <w:i/>
          <w:lang w:eastAsia="ja-JP"/>
        </w:rPr>
        <w:t>measObject</w:t>
      </w:r>
      <w:proofErr w:type="spellEnd"/>
      <w:r w:rsidRPr="00BD6328">
        <w:rPr>
          <w:rFonts w:ascii="Times New Roman" w:eastAsia="Times New Roman" w:hAnsi="Times New Roman" w:cs="Times New Roman"/>
          <w:lang w:eastAsia="ja-JP"/>
        </w:rPr>
        <w:t xml:space="preserve"> concerns E-UTRA:</w:t>
      </w:r>
    </w:p>
    <w:p w14:paraId="59293CD5"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SimSun" w:hAnsi="Times New Roman" w:cs="Times New Roman"/>
          <w:lang w:eastAsia="ja-JP"/>
        </w:rPr>
        <w:t xml:space="preserve">if the </w:t>
      </w:r>
      <w:proofErr w:type="spellStart"/>
      <w:r w:rsidRPr="00BD6328">
        <w:rPr>
          <w:rFonts w:ascii="Times New Roman" w:eastAsia="SimSun" w:hAnsi="Times New Roman" w:cs="Times New Roman"/>
          <w:i/>
          <w:lang w:eastAsia="ja-JP"/>
        </w:rPr>
        <w:t>reportSFTD-Meas</w:t>
      </w:r>
      <w:proofErr w:type="spellEnd"/>
      <w:r w:rsidRPr="00BD6328">
        <w:rPr>
          <w:rFonts w:ascii="Times New Roman" w:eastAsia="SimSun" w:hAnsi="Times New Roman" w:cs="Times New Roman"/>
          <w:lang w:eastAsia="ja-JP"/>
        </w:rPr>
        <w:t xml:space="preserve"> is set to </w:t>
      </w:r>
      <w:r w:rsidRPr="00BD6328">
        <w:rPr>
          <w:rFonts w:ascii="Times New Roman" w:eastAsia="SimSun" w:hAnsi="Times New Roman" w:cs="Times New Roman"/>
          <w:i/>
          <w:lang w:eastAsia="ja-JP"/>
        </w:rPr>
        <w:t>true</w:t>
      </w:r>
      <w:r w:rsidRPr="00BD6328">
        <w:rPr>
          <w:rFonts w:ascii="Times New Roman" w:eastAsia="SimSun" w:hAnsi="Times New Roman" w:cs="Times New Roman"/>
          <w:lang w:eastAsia="ja-JP"/>
        </w:rPr>
        <w:t xml:space="preserve"> within the corresponding </w:t>
      </w:r>
      <w:proofErr w:type="spellStart"/>
      <w:r w:rsidRPr="00BD6328">
        <w:rPr>
          <w:rFonts w:ascii="Times New Roman" w:eastAsia="SimSun" w:hAnsi="Times New Roman" w:cs="Times New Roman"/>
          <w:i/>
          <w:lang w:eastAsia="ja-JP"/>
        </w:rPr>
        <w:t>reportConfigInterRAT</w:t>
      </w:r>
      <w:proofErr w:type="spellEnd"/>
      <w:r w:rsidRPr="00BD6328">
        <w:rPr>
          <w:rFonts w:ascii="Times New Roman" w:eastAsia="SimSun" w:hAnsi="Times New Roman" w:cs="Times New Roman"/>
          <w:lang w:eastAsia="ja-JP"/>
        </w:rPr>
        <w:t xml:space="preserve"> for this </w:t>
      </w:r>
      <w:proofErr w:type="spellStart"/>
      <w:r w:rsidRPr="00BD6328">
        <w:rPr>
          <w:rFonts w:ascii="Times New Roman" w:eastAsia="SimSun" w:hAnsi="Times New Roman" w:cs="Times New Roman"/>
          <w:i/>
          <w:lang w:eastAsia="ja-JP"/>
        </w:rPr>
        <w:t>measId</w:t>
      </w:r>
      <w:proofErr w:type="spellEnd"/>
      <w:r w:rsidRPr="00BD6328">
        <w:rPr>
          <w:rFonts w:ascii="Times New Roman" w:eastAsia="Times New Roman" w:hAnsi="Times New Roman" w:cs="Times New Roman"/>
          <w:lang w:eastAsia="ja-JP"/>
        </w:rPr>
        <w:t>:</w:t>
      </w:r>
    </w:p>
    <w:p w14:paraId="1E0F94AB"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measResultSFTD</w:t>
      </w:r>
      <w:proofErr w:type="spellEnd"/>
      <w:r w:rsidRPr="00BD6328">
        <w:rPr>
          <w:rFonts w:ascii="Times New Roman" w:eastAsia="Times New Roman" w:hAnsi="Times New Roman" w:cs="Times New Roman"/>
          <w:i/>
          <w:lang w:eastAsia="ja-JP"/>
        </w:rPr>
        <w:t xml:space="preserve">-EUTRA </w:t>
      </w:r>
      <w:r w:rsidRPr="00BD6328">
        <w:rPr>
          <w:rFonts w:ascii="Times New Roman" w:eastAsia="Times New Roman" w:hAnsi="Times New Roman" w:cs="Times New Roman"/>
          <w:lang w:eastAsia="ja-JP"/>
        </w:rPr>
        <w:t>in accordance with the following:</w:t>
      </w:r>
    </w:p>
    <w:p w14:paraId="56C71D1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proofErr w:type="spellStart"/>
      <w:r w:rsidRPr="00BD6328">
        <w:rPr>
          <w:rFonts w:ascii="Times New Roman" w:eastAsia="Times New Roman" w:hAnsi="Times New Roman" w:cs="Times New Roman"/>
          <w:i/>
          <w:lang w:eastAsia="ja-JP"/>
        </w:rPr>
        <w:t>sfn-OffsetResult</w:t>
      </w:r>
      <w:proofErr w:type="spellEnd"/>
      <w:r w:rsidRPr="00BD6328">
        <w:rPr>
          <w:rFonts w:ascii="Times New Roman" w:eastAsia="Times New Roman" w:hAnsi="Times New Roman" w:cs="Times New Roman"/>
          <w:lang w:eastAsia="ja-JP"/>
        </w:rPr>
        <w:t xml:space="preserve"> and </w:t>
      </w:r>
      <w:proofErr w:type="spellStart"/>
      <w:r w:rsidRPr="00BD6328">
        <w:rPr>
          <w:rFonts w:ascii="Times New Roman" w:eastAsia="Times New Roman" w:hAnsi="Times New Roman" w:cs="Times New Roman"/>
          <w:i/>
          <w:lang w:eastAsia="ja-JP"/>
        </w:rPr>
        <w:t>frameBoundaryOffsetResult</w:t>
      </w:r>
      <w:proofErr w:type="spellEnd"/>
      <w:r w:rsidRPr="00BD6328">
        <w:rPr>
          <w:rFonts w:ascii="Times New Roman" w:eastAsia="Times New Roman" w:hAnsi="Times New Roman" w:cs="Times New Roman"/>
          <w:lang w:eastAsia="ja-JP"/>
        </w:rPr>
        <w:t xml:space="preserve"> to the measurement results provided by lower layers;</w:t>
      </w:r>
    </w:p>
    <w:p w14:paraId="2FB2F0D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reportRSRP</w:t>
      </w:r>
      <w:proofErr w:type="spellEnd"/>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7ECD3B05"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proofErr w:type="spellStart"/>
      <w:r w:rsidRPr="00BD6328">
        <w:rPr>
          <w:rFonts w:ascii="Times New Roman" w:eastAsia="Times New Roman" w:hAnsi="Times New Roman" w:cs="Times New Roman"/>
          <w:i/>
          <w:lang w:eastAsia="ja-JP"/>
        </w:rPr>
        <w:t>rsrpResult</w:t>
      </w:r>
      <w:proofErr w:type="spellEnd"/>
      <w:r w:rsidRPr="00BD6328">
        <w:rPr>
          <w:rFonts w:ascii="Times New Roman" w:eastAsia="Times New Roman" w:hAnsi="Times New Roman" w:cs="Times New Roman"/>
          <w:i/>
          <w:lang w:eastAsia="ja-JP"/>
        </w:rPr>
        <w:t>-EUTRA</w:t>
      </w:r>
      <w:r w:rsidRPr="00BD6328">
        <w:rPr>
          <w:rFonts w:ascii="Times New Roman" w:eastAsia="Times New Roman" w:hAnsi="Times New Roman" w:cs="Times New Roman"/>
          <w:lang w:eastAsia="ja-JP"/>
        </w:rPr>
        <w:t xml:space="preserve"> to the RSRP of the EUTRA </w:t>
      </w:r>
      <w:proofErr w:type="spellStart"/>
      <w:r w:rsidRPr="00BD6328">
        <w:rPr>
          <w:rFonts w:ascii="Times New Roman" w:eastAsia="Times New Roman" w:hAnsi="Times New Roman" w:cs="Times New Roman"/>
          <w:lang w:eastAsia="ja-JP"/>
        </w:rPr>
        <w:t>PSCell</w:t>
      </w:r>
      <w:proofErr w:type="spellEnd"/>
      <w:r w:rsidRPr="00BD6328">
        <w:rPr>
          <w:rFonts w:ascii="Times New Roman" w:eastAsia="Times New Roman" w:hAnsi="Times New Roman" w:cs="Times New Roman"/>
          <w:lang w:eastAsia="ja-JP"/>
        </w:rPr>
        <w:t>;</w:t>
      </w:r>
    </w:p>
    <w:p w14:paraId="225E1864" w14:textId="77777777" w:rsidR="00BD6328" w:rsidRPr="00BD6328" w:rsidRDefault="00BD6328" w:rsidP="00BD6328">
      <w:pPr>
        <w:overflowPunct w:val="0"/>
        <w:autoSpaceDE w:val="0"/>
        <w:autoSpaceDN w:val="0"/>
        <w:adjustRightInd w:val="0"/>
        <w:ind w:left="568" w:hanging="284"/>
        <w:rPr>
          <w:rFonts w:ascii="Times New Roman" w:eastAsia="DengXian" w:hAnsi="Times New Roman" w:cs="Times New Roman"/>
          <w:lang w:eastAsia="ja-JP"/>
        </w:rPr>
      </w:pPr>
      <w:r w:rsidRPr="00BD6328">
        <w:rPr>
          <w:rFonts w:ascii="Times New Roman" w:eastAsia="DengXian" w:hAnsi="Times New Roman" w:cs="Times New Roman"/>
          <w:lang w:eastAsia="ja-JP"/>
        </w:rPr>
        <w:t>1&gt;</w:t>
      </w:r>
      <w:r w:rsidRPr="00BD6328">
        <w:rPr>
          <w:rFonts w:ascii="Times New Roman" w:eastAsia="DengXian" w:hAnsi="Times New Roman" w:cs="Times New Roman"/>
          <w:lang w:eastAsia="ja-JP"/>
        </w:rPr>
        <w:tab/>
        <w:t xml:space="preserve">if </w:t>
      </w:r>
      <w:proofErr w:type="spellStart"/>
      <w:r w:rsidRPr="00BD6328">
        <w:rPr>
          <w:rFonts w:ascii="Times New Roman" w:eastAsia="DengXian" w:hAnsi="Times New Roman" w:cs="Times New Roman"/>
          <w:lang w:eastAsia="ja-JP"/>
        </w:rPr>
        <w:t>avareage</w:t>
      </w:r>
      <w:proofErr w:type="spellEnd"/>
      <w:r w:rsidRPr="00BD6328">
        <w:rPr>
          <w:rFonts w:ascii="Times New Roman" w:eastAsia="DengXian" w:hAnsi="Times New Roman" w:cs="Times New Roman"/>
          <w:lang w:eastAsia="ja-JP"/>
        </w:rPr>
        <w:t xml:space="preserve"> uplink PDCP delay values are available:</w:t>
      </w:r>
    </w:p>
    <w:p w14:paraId="0EDA8B9F"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DengXian" w:hAnsi="Times New Roman" w:cs="Times New Roman"/>
          <w:lang w:eastAsia="ja-JP"/>
        </w:rPr>
        <w:t>2&gt;</w:t>
      </w:r>
      <w:r w:rsidRPr="00BD6328">
        <w:rPr>
          <w:rFonts w:ascii="Times New Roman" w:eastAsia="DengXian" w:hAnsi="Times New Roman" w:cs="Times New Roman"/>
          <w:lang w:eastAsia="ja-JP"/>
        </w:rPr>
        <w:tab/>
        <w:t>s</w:t>
      </w:r>
      <w:r w:rsidRPr="00BD6328">
        <w:rPr>
          <w:rFonts w:ascii="Times New Roman" w:eastAsia="Times New Roman" w:hAnsi="Times New Roman" w:cs="Times New Roman"/>
          <w:lang w:eastAsia="ja-JP"/>
        </w:rPr>
        <w:t xml:space="preserve">et the </w:t>
      </w:r>
      <w:r w:rsidRPr="00BD6328">
        <w:rPr>
          <w:rFonts w:ascii="Times New Roman" w:eastAsia="Times New Roman" w:hAnsi="Times New Roman" w:cs="Times New Roman"/>
          <w:i/>
          <w:lang w:eastAsia="ja-JP"/>
        </w:rPr>
        <w:t>ul-PDCP-</w:t>
      </w:r>
      <w:proofErr w:type="spellStart"/>
      <w:r w:rsidRPr="00BD6328">
        <w:rPr>
          <w:rFonts w:ascii="Times New Roman" w:eastAsia="Times New Roman" w:hAnsi="Times New Roman" w:cs="Times New Roman"/>
          <w:i/>
          <w:lang w:eastAsia="ja-JP"/>
        </w:rPr>
        <w:t>DelayValueResultList</w:t>
      </w:r>
      <w:proofErr w:type="spellEnd"/>
      <w:r w:rsidRPr="00BD6328">
        <w:rPr>
          <w:rFonts w:ascii="Times New Roman" w:eastAsia="Times New Roman" w:hAnsi="Times New Roman" w:cs="Times New Roman"/>
          <w:lang w:eastAsia="ja-JP"/>
        </w:rPr>
        <w:t xml:space="preserve"> to include the corresponding average uplink PDCP delay values;</w:t>
      </w:r>
    </w:p>
    <w:p w14:paraId="712B1DB0"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iCs/>
          <w:lang w:eastAsia="ja-JP"/>
        </w:rPr>
        <w:t>includeCommonLocationInfo</w:t>
      </w:r>
      <w:proofErr w:type="spellEnd"/>
      <w:r w:rsidRPr="00BD6328">
        <w:rPr>
          <w:rFonts w:ascii="Times New Roman" w:eastAsia="Times New Roman" w:hAnsi="Times New Roman" w:cs="Times New Roman"/>
          <w:i/>
          <w:iCs/>
          <w:lang w:eastAsia="ja-JP"/>
        </w:rPr>
        <w:t xml:space="preserve"> </w:t>
      </w:r>
      <w:r w:rsidRPr="00BD6328">
        <w:rPr>
          <w:rFonts w:ascii="Times New Roman" w:eastAsia="Times New Roman" w:hAnsi="Times New Roman" w:cs="Times New Roman"/>
          <w:lang w:eastAsia="ja-JP"/>
        </w:rPr>
        <w:t xml:space="preserve">is configured in the corresponding </w:t>
      </w:r>
      <w:proofErr w:type="spellStart"/>
      <w:r w:rsidRPr="00BD6328">
        <w:rPr>
          <w:rFonts w:ascii="Times New Roman" w:eastAsia="Times New Roman" w:hAnsi="Times New Roman" w:cs="Times New Roman"/>
          <w:i/>
          <w:iCs/>
          <w:lang w:eastAsia="ja-JP"/>
        </w:rPr>
        <w:t>reportConfig</w:t>
      </w:r>
      <w:proofErr w:type="spellEnd"/>
      <w:r w:rsidRPr="00BD6328">
        <w:rPr>
          <w:rFonts w:ascii="Times New Roman" w:eastAsia="Times New Roman" w:hAnsi="Times New Roman" w:cs="Times New Roman"/>
          <w:lang w:eastAsia="ja-JP"/>
        </w:rPr>
        <w:t xml:space="preserve"> for this </w:t>
      </w:r>
      <w:proofErr w:type="spellStart"/>
      <w:r w:rsidRPr="00BD6328">
        <w:rPr>
          <w:rFonts w:ascii="Times New Roman" w:eastAsia="Times New Roman" w:hAnsi="Times New Roman" w:cs="Times New Roman"/>
          <w:i/>
          <w:iCs/>
          <w:lang w:eastAsia="ja-JP"/>
        </w:rPr>
        <w:t>measId</w:t>
      </w:r>
      <w:proofErr w:type="spellEnd"/>
      <w:r w:rsidRPr="00BD6328">
        <w:rPr>
          <w:rFonts w:ascii="Times New Roman" w:eastAsia="Times New Roman" w:hAnsi="Times New Roman" w:cs="Times New Roman"/>
          <w:lang w:eastAsia="ja-JP"/>
        </w:rPr>
        <w:t xml:space="preserve"> and detailed location information that has not been reported is available, set the content of </w:t>
      </w:r>
      <w:proofErr w:type="spellStart"/>
      <w:r w:rsidRPr="00BD6328">
        <w:rPr>
          <w:rFonts w:ascii="Times New Roman" w:eastAsia="Times New Roman" w:hAnsi="Times New Roman" w:cs="Times New Roman"/>
          <w:i/>
          <w:lang w:eastAsia="ja-JP"/>
        </w:rPr>
        <w:t>commonLocationInfo</w:t>
      </w:r>
      <w:proofErr w:type="spellEnd"/>
      <w:r w:rsidRPr="00BD6328">
        <w:rPr>
          <w:rFonts w:ascii="Times New Roman" w:eastAsia="Times New Roman" w:hAnsi="Times New Roman" w:cs="Times New Roman"/>
          <w:lang w:eastAsia="ja-JP"/>
        </w:rPr>
        <w:t xml:space="preserve"> of the </w:t>
      </w:r>
      <w:proofErr w:type="spellStart"/>
      <w:r w:rsidRPr="00BD6328">
        <w:rPr>
          <w:rFonts w:ascii="Times New Roman" w:eastAsia="Times New Roman" w:hAnsi="Times New Roman" w:cs="Times New Roman"/>
          <w:i/>
          <w:lang w:eastAsia="ja-JP"/>
        </w:rPr>
        <w:t>locationInfo</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as follows:</w:t>
      </w:r>
    </w:p>
    <w:p w14:paraId="1E1EDB5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proofErr w:type="spellStart"/>
      <w:r w:rsidRPr="00BD6328">
        <w:rPr>
          <w:rFonts w:ascii="Times New Roman" w:eastAsia="Times New Roman" w:hAnsi="Times New Roman" w:cs="Times New Roman"/>
          <w:lang w:eastAsia="ja-JP"/>
        </w:rPr>
        <w:t>locationTimestamp</w:t>
      </w:r>
      <w:proofErr w:type="spellEnd"/>
      <w:r w:rsidRPr="00BD6328">
        <w:rPr>
          <w:rFonts w:ascii="Times New Roman" w:eastAsia="Times New Roman" w:hAnsi="Times New Roman" w:cs="Times New Roman"/>
          <w:lang w:eastAsia="ja-JP"/>
        </w:rPr>
        <w:t>;</w:t>
      </w:r>
    </w:p>
    <w:p w14:paraId="20D1F3A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proofErr w:type="spellStart"/>
      <w:r w:rsidRPr="00BD6328">
        <w:rPr>
          <w:rFonts w:ascii="Times New Roman" w:eastAsia="Times New Roman" w:hAnsi="Times New Roman" w:cs="Times New Roman"/>
          <w:i/>
          <w:iCs/>
          <w:lang w:eastAsia="ja-JP"/>
        </w:rPr>
        <w:t>locationCoordinate</w:t>
      </w:r>
      <w:proofErr w:type="spellEnd"/>
      <w:r w:rsidRPr="00BD6328">
        <w:rPr>
          <w:rFonts w:ascii="Times New Roman" w:eastAsia="Times New Roman" w:hAnsi="Times New Roman" w:cs="Times New Roman"/>
          <w:lang w:eastAsia="ja-JP"/>
        </w:rPr>
        <w:t>, if available;</w:t>
      </w:r>
    </w:p>
    <w:p w14:paraId="317BF221"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proofErr w:type="spellStart"/>
      <w:r w:rsidRPr="00BD6328">
        <w:rPr>
          <w:rFonts w:ascii="Times New Roman" w:eastAsia="Times New Roman" w:hAnsi="Times New Roman" w:cs="Times New Roman"/>
          <w:i/>
          <w:iCs/>
          <w:lang w:eastAsia="ja-JP"/>
        </w:rPr>
        <w:t>velocityEstimate</w:t>
      </w:r>
      <w:proofErr w:type="spellEnd"/>
      <w:r w:rsidRPr="00BD6328">
        <w:rPr>
          <w:rFonts w:ascii="Times New Roman" w:eastAsia="Times New Roman" w:hAnsi="Times New Roman" w:cs="Times New Roman"/>
          <w:lang w:eastAsia="ja-JP"/>
        </w:rPr>
        <w:t>, if available;</w:t>
      </w:r>
    </w:p>
    <w:p w14:paraId="7B04ADE2"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proofErr w:type="spellStart"/>
      <w:r w:rsidRPr="00BD6328">
        <w:rPr>
          <w:rFonts w:ascii="Times New Roman" w:eastAsia="Times New Roman" w:hAnsi="Times New Roman" w:cs="Times New Roman"/>
          <w:i/>
          <w:iCs/>
          <w:lang w:eastAsia="ja-JP"/>
        </w:rPr>
        <w:t>locationError</w:t>
      </w:r>
      <w:proofErr w:type="spellEnd"/>
      <w:r w:rsidRPr="00BD6328">
        <w:rPr>
          <w:rFonts w:ascii="Times New Roman" w:eastAsia="Times New Roman" w:hAnsi="Times New Roman" w:cs="Times New Roman"/>
          <w:lang w:eastAsia="ja-JP"/>
        </w:rPr>
        <w:t>, if available;</w:t>
      </w:r>
    </w:p>
    <w:p w14:paraId="7D8FA564"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proofErr w:type="spellStart"/>
      <w:r w:rsidRPr="00BD6328">
        <w:rPr>
          <w:rFonts w:ascii="Times New Roman" w:eastAsia="Times New Roman" w:hAnsi="Times New Roman" w:cs="Times New Roman"/>
          <w:i/>
          <w:iCs/>
          <w:lang w:eastAsia="ja-JP"/>
        </w:rPr>
        <w:t>locationSource</w:t>
      </w:r>
      <w:proofErr w:type="spellEnd"/>
      <w:r w:rsidRPr="00BD6328">
        <w:rPr>
          <w:rFonts w:ascii="Times New Roman" w:eastAsia="Times New Roman" w:hAnsi="Times New Roman" w:cs="Times New Roman"/>
          <w:lang w:eastAsia="ja-JP"/>
        </w:rPr>
        <w:t>, if available;</w:t>
      </w:r>
    </w:p>
    <w:p w14:paraId="0AC8FBE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proofErr w:type="spellStart"/>
      <w:r w:rsidRPr="00BD6328">
        <w:rPr>
          <w:rFonts w:ascii="Times New Roman" w:eastAsia="Times New Roman" w:hAnsi="Times New Roman" w:cs="Times New Roman"/>
          <w:i/>
          <w:iCs/>
          <w:lang w:eastAsia="ja-JP"/>
        </w:rPr>
        <w:t>gnss</w:t>
      </w:r>
      <w:proofErr w:type="spellEnd"/>
      <w:r w:rsidRPr="00BD6328">
        <w:rPr>
          <w:rFonts w:ascii="Times New Roman" w:eastAsia="Times New Roman" w:hAnsi="Times New Roman" w:cs="Times New Roman"/>
          <w:i/>
          <w:iCs/>
          <w:lang w:eastAsia="ja-JP"/>
        </w:rPr>
        <w:t>-TOD-</w:t>
      </w:r>
      <w:proofErr w:type="spellStart"/>
      <w:r w:rsidRPr="00BD6328">
        <w:rPr>
          <w:rFonts w:ascii="Times New Roman" w:eastAsia="Times New Roman" w:hAnsi="Times New Roman" w:cs="Times New Roman"/>
          <w:i/>
          <w:iCs/>
          <w:lang w:eastAsia="ja-JP"/>
        </w:rPr>
        <w:t>msec</w:t>
      </w:r>
      <w:proofErr w:type="spellEnd"/>
      <w:r w:rsidRPr="00BD6328">
        <w:rPr>
          <w:rFonts w:ascii="Times New Roman" w:eastAsia="Times New Roman" w:hAnsi="Times New Roman" w:cs="Times New Roman"/>
          <w:lang w:eastAsia="ja-JP"/>
        </w:rPr>
        <w:t>,</w:t>
      </w:r>
    </w:p>
    <w:p w14:paraId="5B75335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iCs/>
          <w:lang w:eastAsia="ja-JP"/>
        </w:rPr>
        <w:t>includeWLAN-Meas</w:t>
      </w:r>
      <w:proofErr w:type="spellEnd"/>
      <w:r w:rsidRPr="00BD6328">
        <w:rPr>
          <w:rFonts w:ascii="Times New Roman" w:eastAsia="Times New Roman" w:hAnsi="Times New Roman" w:cs="Times New Roman"/>
          <w:i/>
          <w:iCs/>
          <w:lang w:eastAsia="ja-JP"/>
        </w:rPr>
        <w:t xml:space="preserve"> </w:t>
      </w:r>
      <w:r w:rsidRPr="00BD6328">
        <w:rPr>
          <w:rFonts w:ascii="Times New Roman" w:eastAsia="Times New Roman" w:hAnsi="Times New Roman" w:cs="Times New Roman"/>
          <w:lang w:eastAsia="ja-JP"/>
        </w:rPr>
        <w:t xml:space="preserve">is configured in the corresponding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for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set the </w:t>
      </w:r>
      <w:proofErr w:type="spellStart"/>
      <w:r w:rsidRPr="00BD6328">
        <w:rPr>
          <w:rFonts w:ascii="Times New Roman" w:eastAsia="Times New Roman" w:hAnsi="Times New Roman" w:cs="Times New Roman"/>
          <w:i/>
          <w:iCs/>
          <w:lang w:eastAsia="ja-JP"/>
        </w:rPr>
        <w:t>wlan-LocationInfo</w:t>
      </w:r>
      <w:proofErr w:type="spellEnd"/>
      <w:r w:rsidRPr="00BD6328">
        <w:rPr>
          <w:rFonts w:ascii="Times New Roman" w:eastAsia="Times New Roman" w:hAnsi="Times New Roman" w:cs="Times New Roman"/>
          <w:i/>
          <w:iCs/>
          <w:lang w:eastAsia="ja-JP"/>
        </w:rPr>
        <w:t xml:space="preserve"> </w:t>
      </w:r>
      <w:r w:rsidRPr="00BD6328">
        <w:rPr>
          <w:rFonts w:ascii="Times New Roman" w:eastAsia="Times New Roman" w:hAnsi="Times New Roman" w:cs="Times New Roman"/>
          <w:lang w:eastAsia="ja-JP"/>
        </w:rPr>
        <w:t xml:space="preserve">of the </w:t>
      </w:r>
      <w:proofErr w:type="spellStart"/>
      <w:r w:rsidRPr="00BD6328">
        <w:rPr>
          <w:rFonts w:ascii="Times New Roman" w:eastAsia="Times New Roman" w:hAnsi="Times New Roman" w:cs="Times New Roman"/>
          <w:i/>
          <w:iCs/>
          <w:lang w:eastAsia="ja-JP"/>
        </w:rPr>
        <w:t>locationInfo</w:t>
      </w:r>
      <w:proofErr w:type="spellEnd"/>
      <w:r w:rsidRPr="00BD6328">
        <w:rPr>
          <w:rFonts w:ascii="Times New Roman" w:eastAsia="Times New Roman" w:hAnsi="Times New Roman" w:cs="Times New Roman"/>
          <w:i/>
          <w:iCs/>
          <w:lang w:eastAsia="ja-JP"/>
        </w:rPr>
        <w:t xml:space="preserve"> </w:t>
      </w:r>
      <w:r w:rsidRPr="00BD6328">
        <w:rPr>
          <w:rFonts w:ascii="Times New Roman" w:eastAsia="Times New Roman" w:hAnsi="Times New Roman" w:cs="Times New Roman"/>
          <w:lang w:eastAsia="ja-JP"/>
        </w:rPr>
        <w:t xml:space="preserve">in the </w:t>
      </w:r>
      <w:proofErr w:type="spellStart"/>
      <w:r w:rsidRPr="00BD6328">
        <w:rPr>
          <w:rFonts w:ascii="Times New Roman" w:eastAsia="Times New Roman" w:hAnsi="Times New Roman" w:cs="Times New Roman"/>
          <w:i/>
          <w:lang w:eastAsia="ja-JP"/>
        </w:rPr>
        <w:t>measResults</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as follows:</w:t>
      </w:r>
    </w:p>
    <w:p w14:paraId="3A3EBF89"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proofErr w:type="spellStart"/>
      <w:r w:rsidRPr="00BD6328">
        <w:rPr>
          <w:rFonts w:ascii="Times New Roman" w:eastAsia="Times New Roman" w:hAnsi="Times New Roman" w:cs="Times New Roman"/>
          <w:i/>
          <w:iCs/>
          <w:lang w:eastAsia="ja-JP"/>
        </w:rPr>
        <w:t>LogMeasResultWLAN</w:t>
      </w:r>
      <w:proofErr w:type="spellEnd"/>
      <w:r w:rsidRPr="00BD6328">
        <w:rPr>
          <w:rFonts w:ascii="Times New Roman" w:eastAsia="Times New Roman" w:hAnsi="Times New Roman" w:cs="Times New Roman"/>
          <w:lang w:eastAsia="ja-JP"/>
        </w:rPr>
        <w:t>, in order of decreasing RSSI for WLAN APs;</w:t>
      </w:r>
    </w:p>
    <w:p w14:paraId="1446B01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iCs/>
          <w:lang w:eastAsia="ja-JP"/>
        </w:rPr>
        <w:t>includeBT-Meas</w:t>
      </w:r>
      <w:proofErr w:type="spellEnd"/>
      <w:r w:rsidRPr="00BD6328">
        <w:rPr>
          <w:rFonts w:ascii="Times New Roman" w:eastAsia="Times New Roman" w:hAnsi="Times New Roman" w:cs="Times New Roman"/>
          <w:i/>
          <w:iCs/>
          <w:lang w:eastAsia="ja-JP"/>
        </w:rPr>
        <w:t xml:space="preserve"> </w:t>
      </w:r>
      <w:r w:rsidRPr="00BD6328">
        <w:rPr>
          <w:rFonts w:ascii="Times New Roman" w:eastAsia="Times New Roman" w:hAnsi="Times New Roman" w:cs="Times New Roman"/>
          <w:lang w:eastAsia="ja-JP"/>
        </w:rPr>
        <w:t xml:space="preserve">is configured in the corresponding </w:t>
      </w:r>
      <w:proofErr w:type="spellStart"/>
      <w:r w:rsidRPr="00BD6328">
        <w:rPr>
          <w:rFonts w:ascii="Times New Roman" w:eastAsia="Times New Roman" w:hAnsi="Times New Roman" w:cs="Times New Roman"/>
          <w:i/>
          <w:iCs/>
          <w:lang w:eastAsia="ja-JP"/>
        </w:rPr>
        <w:t>reportConfig</w:t>
      </w:r>
      <w:proofErr w:type="spellEnd"/>
      <w:r w:rsidRPr="00BD6328">
        <w:rPr>
          <w:rFonts w:ascii="Times New Roman" w:eastAsia="Times New Roman" w:hAnsi="Times New Roman" w:cs="Times New Roman"/>
          <w:i/>
          <w:iCs/>
          <w:lang w:eastAsia="ja-JP"/>
        </w:rPr>
        <w:t xml:space="preserve"> </w:t>
      </w:r>
      <w:r w:rsidRPr="00BD6328">
        <w:rPr>
          <w:rFonts w:ascii="Times New Roman" w:eastAsia="Times New Roman" w:hAnsi="Times New Roman" w:cs="Times New Roman"/>
          <w:lang w:eastAsia="ja-JP"/>
        </w:rPr>
        <w:t xml:space="preserve">for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lang w:eastAsia="ja-JP"/>
        </w:rPr>
        <w:t>BT-</w:t>
      </w:r>
      <w:proofErr w:type="spellStart"/>
      <w:r w:rsidRPr="00BD6328">
        <w:rPr>
          <w:rFonts w:ascii="Times New Roman" w:eastAsia="Times New Roman" w:hAnsi="Times New Roman" w:cs="Times New Roman"/>
          <w:i/>
          <w:lang w:eastAsia="ja-JP"/>
        </w:rPr>
        <w:t>LocationInfo</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of the </w:t>
      </w:r>
      <w:proofErr w:type="spellStart"/>
      <w:r w:rsidRPr="00BD6328">
        <w:rPr>
          <w:rFonts w:ascii="Times New Roman" w:eastAsia="Times New Roman" w:hAnsi="Times New Roman" w:cs="Times New Roman"/>
          <w:i/>
          <w:lang w:eastAsia="ja-JP"/>
        </w:rPr>
        <w:t>locationInfo</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in the </w:t>
      </w:r>
      <w:proofErr w:type="spellStart"/>
      <w:r w:rsidRPr="00BD6328">
        <w:rPr>
          <w:rFonts w:ascii="Times New Roman" w:eastAsia="Times New Roman" w:hAnsi="Times New Roman" w:cs="Times New Roman"/>
          <w:i/>
          <w:lang w:eastAsia="ja-JP"/>
        </w:rPr>
        <w:t>measResults</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as follows:</w:t>
      </w:r>
    </w:p>
    <w:p w14:paraId="76DDC9C7"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proofErr w:type="spellStart"/>
      <w:r w:rsidRPr="00BD6328">
        <w:rPr>
          <w:rFonts w:ascii="Times New Roman" w:eastAsia="Times New Roman" w:hAnsi="Times New Roman" w:cs="Times New Roman"/>
          <w:i/>
          <w:lang w:eastAsia="ja-JP"/>
        </w:rPr>
        <w:t>LogMeasResultBT</w:t>
      </w:r>
      <w:proofErr w:type="spellEnd"/>
      <w:r w:rsidRPr="00BD6328">
        <w:rPr>
          <w:rFonts w:ascii="Times New Roman" w:eastAsia="Times New Roman" w:hAnsi="Times New Roman" w:cs="Times New Roman"/>
          <w:lang w:eastAsia="ja-JP"/>
        </w:rPr>
        <w:t>, in order of decreasing RSSI for Bluetooth beacons;</w:t>
      </w:r>
    </w:p>
    <w:p w14:paraId="3592C15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iCs/>
          <w:lang w:eastAsia="ja-JP"/>
        </w:rPr>
        <w:t>includeSensor-Meas</w:t>
      </w:r>
      <w:proofErr w:type="spellEnd"/>
      <w:r w:rsidRPr="00BD6328">
        <w:rPr>
          <w:rFonts w:ascii="Times New Roman" w:eastAsia="Times New Roman" w:hAnsi="Times New Roman" w:cs="Times New Roman"/>
          <w:i/>
          <w:iCs/>
          <w:lang w:eastAsia="ja-JP"/>
        </w:rPr>
        <w:t xml:space="preserve"> </w:t>
      </w:r>
      <w:r w:rsidRPr="00BD6328">
        <w:rPr>
          <w:rFonts w:ascii="Times New Roman" w:eastAsia="Times New Roman" w:hAnsi="Times New Roman" w:cs="Times New Roman"/>
          <w:lang w:eastAsia="ja-JP"/>
        </w:rPr>
        <w:t xml:space="preserve">is configured in the corresponding </w:t>
      </w:r>
      <w:proofErr w:type="spellStart"/>
      <w:r w:rsidRPr="00BD6328">
        <w:rPr>
          <w:rFonts w:ascii="Times New Roman" w:eastAsia="Times New Roman" w:hAnsi="Times New Roman" w:cs="Times New Roman"/>
          <w:lang w:eastAsia="ja-JP"/>
        </w:rPr>
        <w:t>reportConfig</w:t>
      </w:r>
      <w:proofErr w:type="spellEnd"/>
      <w:r w:rsidRPr="00BD6328">
        <w:rPr>
          <w:rFonts w:ascii="Times New Roman" w:eastAsia="Times New Roman" w:hAnsi="Times New Roman" w:cs="Times New Roman"/>
          <w:lang w:eastAsia="ja-JP"/>
        </w:rPr>
        <w:t xml:space="preserve"> for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lang w:eastAsia="ja-JP"/>
        </w:rPr>
        <w:t>sensor-</w:t>
      </w:r>
      <w:proofErr w:type="spellStart"/>
      <w:r w:rsidRPr="00BD6328">
        <w:rPr>
          <w:rFonts w:ascii="Times New Roman" w:eastAsia="Times New Roman" w:hAnsi="Times New Roman" w:cs="Times New Roman"/>
          <w:i/>
          <w:lang w:eastAsia="ja-JP"/>
        </w:rPr>
        <w:t>LocationInfo</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of the </w:t>
      </w:r>
      <w:proofErr w:type="spellStart"/>
      <w:r w:rsidRPr="00BD6328">
        <w:rPr>
          <w:rFonts w:ascii="Times New Roman" w:eastAsia="Times New Roman" w:hAnsi="Times New Roman" w:cs="Times New Roman"/>
          <w:i/>
          <w:lang w:eastAsia="ja-JP"/>
        </w:rPr>
        <w:t>locationInfo</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in the </w:t>
      </w:r>
      <w:proofErr w:type="spellStart"/>
      <w:r w:rsidRPr="00BD6328">
        <w:rPr>
          <w:rFonts w:ascii="Times New Roman" w:eastAsia="Times New Roman" w:hAnsi="Times New Roman" w:cs="Times New Roman"/>
          <w:i/>
          <w:lang w:eastAsia="ja-JP"/>
        </w:rPr>
        <w:t>measResults</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as follows:</w:t>
      </w:r>
    </w:p>
    <w:p w14:paraId="5A0F1B2A"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available, include the sensor-</w:t>
      </w:r>
      <w:proofErr w:type="spellStart"/>
      <w:r w:rsidRPr="00BD6328">
        <w:rPr>
          <w:rFonts w:ascii="Times New Roman" w:eastAsia="Times New Roman" w:hAnsi="Times New Roman" w:cs="Times New Roman"/>
          <w:lang w:eastAsia="ja-JP"/>
        </w:rPr>
        <w:t>MeasurementInformation</w:t>
      </w:r>
      <w:proofErr w:type="spellEnd"/>
      <w:r w:rsidRPr="00BD6328">
        <w:rPr>
          <w:rFonts w:ascii="Times New Roman" w:eastAsia="Times New Roman" w:hAnsi="Times New Roman" w:cs="Times New Roman"/>
          <w:lang w:eastAsia="ja-JP"/>
        </w:rPr>
        <w:t>;</w:t>
      </w:r>
    </w:p>
    <w:p w14:paraId="1091F2D4"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sensor-</w:t>
      </w:r>
      <w:proofErr w:type="spellStart"/>
      <w:r w:rsidRPr="00BD6328">
        <w:rPr>
          <w:rFonts w:ascii="Times New Roman" w:eastAsia="Times New Roman" w:hAnsi="Times New Roman" w:cs="Times New Roman"/>
          <w:i/>
          <w:iCs/>
          <w:lang w:eastAsia="ja-JP"/>
        </w:rPr>
        <w:t>MotionInformation</w:t>
      </w:r>
      <w:proofErr w:type="spellEnd"/>
      <w:r w:rsidRPr="00BD6328">
        <w:rPr>
          <w:rFonts w:ascii="Times New Roman" w:eastAsia="Times New Roman" w:hAnsi="Times New Roman" w:cs="Times New Roman"/>
          <w:lang w:eastAsia="ja-JP"/>
        </w:rPr>
        <w:t>;</w:t>
      </w:r>
    </w:p>
    <w:p w14:paraId="4A1D56F4" w14:textId="2BC0B002"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there is at least one </w:t>
      </w:r>
      <w:r w:rsidRPr="00BD6328">
        <w:rPr>
          <w:rFonts w:ascii="Times New Roman" w:eastAsia="Times New Roman" w:hAnsi="Times New Roman" w:cs="Times New Roman"/>
          <w:lang w:eastAsia="zh-CN"/>
        </w:rPr>
        <w:t xml:space="preserve">applicable </w:t>
      </w:r>
      <w:r w:rsidRPr="00BD6328">
        <w:rPr>
          <w:rFonts w:ascii="Times New Roman" w:eastAsia="Times New Roman" w:hAnsi="Times New Roman" w:cs="Times New Roman"/>
          <w:lang w:eastAsia="ja-JP"/>
        </w:rPr>
        <w:t xml:space="preserve">transmission resource pool for NR </w:t>
      </w:r>
      <w:proofErr w:type="spellStart"/>
      <w:r w:rsidRPr="00BD6328">
        <w:rPr>
          <w:rFonts w:ascii="Times New Roman" w:eastAsia="Times New Roman" w:hAnsi="Times New Roman" w:cs="Times New Roman"/>
          <w:lang w:eastAsia="ja-JP"/>
        </w:rPr>
        <w:t>sidelink</w:t>
      </w:r>
      <w:proofErr w:type="spellEnd"/>
      <w:r w:rsidRPr="00BD6328">
        <w:rPr>
          <w:rFonts w:ascii="Times New Roman" w:eastAsia="Times New Roman" w:hAnsi="Times New Roman" w:cs="Times New Roman"/>
          <w:lang w:eastAsia="ja-JP"/>
        </w:rPr>
        <w:t xml:space="preserve"> communication or V2X </w:t>
      </w:r>
      <w:proofErr w:type="spellStart"/>
      <w:r w:rsidRPr="00BD6328">
        <w:rPr>
          <w:rFonts w:ascii="Times New Roman" w:eastAsia="Times New Roman" w:hAnsi="Times New Roman" w:cs="Times New Roman"/>
          <w:lang w:eastAsia="ja-JP"/>
        </w:rPr>
        <w:t>sidelink</w:t>
      </w:r>
      <w:proofErr w:type="spellEnd"/>
      <w:r w:rsidRPr="00BD6328">
        <w:rPr>
          <w:rFonts w:ascii="Times New Roman" w:eastAsia="Times New Roman" w:hAnsi="Times New Roman" w:cs="Times New Roman"/>
          <w:lang w:eastAsia="ja-JP"/>
        </w:rPr>
        <w:t xml:space="preserve"> communication to report (for </w:t>
      </w:r>
      <w:proofErr w:type="spellStart"/>
      <w:r w:rsidRPr="00BD6328">
        <w:rPr>
          <w:rFonts w:ascii="Times New Roman" w:eastAsia="Times New Roman" w:hAnsi="Times New Roman" w:cs="Times New Roman"/>
          <w:i/>
          <w:iCs/>
          <w:lang w:eastAsia="ja-JP"/>
        </w:rPr>
        <w:t>measResult</w:t>
      </w:r>
      <w:ins w:id="227" w:author="Huawei" w:date="2020-04-07T16:25:00Z">
        <w:r>
          <w:rPr>
            <w:rFonts w:ascii="Times New Roman" w:eastAsia="Times New Roman" w:hAnsi="Times New Roman" w:cs="Times New Roman"/>
            <w:i/>
            <w:iCs/>
            <w:lang w:eastAsia="ja-JP"/>
          </w:rPr>
          <w:t>s</w:t>
        </w:r>
      </w:ins>
      <w:r w:rsidRPr="00BD6328">
        <w:rPr>
          <w:rFonts w:ascii="Times New Roman" w:eastAsia="Times New Roman" w:hAnsi="Times New Roman" w:cs="Times New Roman"/>
          <w:i/>
          <w:iCs/>
          <w:lang w:eastAsia="ja-JP"/>
        </w:rPr>
        <w:t>SL</w:t>
      </w:r>
      <w:proofErr w:type="spellEnd"/>
      <w:r w:rsidRPr="00BD6328">
        <w:rPr>
          <w:rFonts w:ascii="Times New Roman" w:eastAsia="Times New Roman" w:hAnsi="Times New Roman" w:cs="Times New Roman"/>
          <w:lang w:eastAsia="ja-JP"/>
        </w:rPr>
        <w:t>):</w:t>
      </w:r>
    </w:p>
    <w:p w14:paraId="629DA15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2&gt;</w:t>
      </w:r>
      <w:r w:rsidRPr="00BD6328">
        <w:rPr>
          <w:rFonts w:ascii="Times New Roman" w:eastAsia="Times New Roman" w:hAnsi="Times New Roman" w:cs="Times New Roman"/>
          <w:lang w:eastAsia="ko-KR"/>
        </w:rPr>
        <w:tab/>
        <w:t xml:space="preserve">set the </w:t>
      </w:r>
      <w:proofErr w:type="spellStart"/>
      <w:r w:rsidRPr="00BD6328">
        <w:rPr>
          <w:rFonts w:ascii="Times New Roman" w:eastAsia="Times New Roman" w:hAnsi="Times New Roman" w:cs="Times New Roman"/>
          <w:i/>
          <w:lang w:eastAsia="ja-JP"/>
        </w:rPr>
        <w:t>measResultsListSL</w:t>
      </w:r>
      <w:proofErr w:type="spellEnd"/>
      <w:r w:rsidRPr="00BD6328">
        <w:rPr>
          <w:rFonts w:ascii="Times New Roman" w:eastAsia="Times New Roman" w:hAnsi="Times New Roman" w:cs="Times New Roman"/>
          <w:lang w:eastAsia="ko-KR"/>
        </w:rPr>
        <w:t xml:space="preserve"> to include the </w:t>
      </w:r>
      <w:r w:rsidRPr="00BD6328">
        <w:rPr>
          <w:rFonts w:ascii="Times New Roman" w:eastAsia="Times New Roman" w:hAnsi="Times New Roman" w:cs="Times New Roman"/>
          <w:lang w:eastAsia="zh-CN"/>
        </w:rPr>
        <w:t xml:space="preserve">CBR measurement results </w:t>
      </w:r>
      <w:r w:rsidRPr="00BD6328">
        <w:rPr>
          <w:rFonts w:ascii="Times New Roman" w:eastAsia="Times New Roman" w:hAnsi="Times New Roman" w:cs="Times New Roman"/>
          <w:lang w:eastAsia="ko-KR"/>
        </w:rPr>
        <w:t>in accordance with the following:</w:t>
      </w:r>
    </w:p>
    <w:p w14:paraId="544434A4"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 xml:space="preserve">if the </w:t>
      </w:r>
      <w:proofErr w:type="spellStart"/>
      <w:r w:rsidRPr="00BD6328">
        <w:rPr>
          <w:rFonts w:ascii="Times New Roman" w:eastAsia="Times New Roman" w:hAnsi="Times New Roman" w:cs="Times New Roman"/>
          <w:lang w:eastAsia="ko-KR"/>
        </w:rPr>
        <w:t>reportType</w:t>
      </w:r>
      <w:proofErr w:type="spellEnd"/>
      <w:r w:rsidRPr="00BD6328">
        <w:rPr>
          <w:rFonts w:ascii="Times New Roman" w:eastAsia="Times New Roman" w:hAnsi="Times New Roman" w:cs="Times New Roman"/>
          <w:lang w:eastAsia="ko-KR"/>
        </w:rPr>
        <w:t xml:space="preserve"> is set to </w:t>
      </w:r>
      <w:proofErr w:type="spellStart"/>
      <w:r w:rsidRPr="00BD6328">
        <w:rPr>
          <w:rFonts w:ascii="Times New Roman" w:eastAsia="Times New Roman" w:hAnsi="Times New Roman" w:cs="Times New Roman"/>
          <w:lang w:eastAsia="ko-KR"/>
        </w:rPr>
        <w:t>eventTriggered</w:t>
      </w:r>
      <w:proofErr w:type="spellEnd"/>
      <w:r w:rsidRPr="00BD6328">
        <w:rPr>
          <w:rFonts w:ascii="Times New Roman" w:eastAsia="Times New Roman" w:hAnsi="Times New Roman" w:cs="Times New Roman"/>
          <w:lang w:eastAsia="ko-KR"/>
        </w:rPr>
        <w:t>:</w:t>
      </w:r>
    </w:p>
    <w:p w14:paraId="57A458D5"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4&gt;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lang w:eastAsia="zh-CN"/>
        </w:rPr>
        <w:t>transmission resource pools</w:t>
      </w:r>
      <w:r w:rsidRPr="00BD6328">
        <w:rPr>
          <w:rFonts w:ascii="Times New Roman" w:eastAsia="Times New Roman" w:hAnsi="Times New Roman" w:cs="Times New Roman"/>
          <w:lang w:eastAsia="ja-JP"/>
        </w:rPr>
        <w:t xml:space="preserve"> included in the </w:t>
      </w:r>
      <w:proofErr w:type="spellStart"/>
      <w:r w:rsidRPr="00BD6328">
        <w:rPr>
          <w:rFonts w:ascii="Times New Roman" w:eastAsia="Times New Roman" w:hAnsi="Times New Roman" w:cs="Times New Roman"/>
          <w:i/>
          <w:lang w:eastAsia="zh-CN"/>
        </w:rPr>
        <w:t>pool</w:t>
      </w:r>
      <w:r w:rsidRPr="00BD6328">
        <w:rPr>
          <w:rFonts w:ascii="Times New Roman" w:eastAsia="Times New Roman" w:hAnsi="Times New Roman" w:cs="Times New Roman"/>
          <w:i/>
          <w:lang w:eastAsia="ja-JP"/>
        </w:rPr>
        <w:t>sTriggeredList</w:t>
      </w:r>
      <w:proofErr w:type="spellEnd"/>
      <w:r w:rsidRPr="00BD6328">
        <w:rPr>
          <w:rFonts w:ascii="Times New Roman" w:eastAsia="Times New Roman" w:hAnsi="Times New Roman" w:cs="Times New Roman"/>
          <w:lang w:eastAsia="ja-JP"/>
        </w:rPr>
        <w:t xml:space="preserve"> as defined within the </w:t>
      </w:r>
      <w:proofErr w:type="spellStart"/>
      <w:r w:rsidRPr="00BD6328">
        <w:rPr>
          <w:rFonts w:ascii="Times New Roman" w:eastAsia="Times New Roman" w:hAnsi="Times New Roman" w:cs="Times New Roman"/>
          <w:i/>
          <w:lang w:eastAsia="ja-JP"/>
        </w:rPr>
        <w:t>VarMeasReportList</w:t>
      </w:r>
      <w:proofErr w:type="spellEnd"/>
      <w:r w:rsidRPr="00BD6328">
        <w:rPr>
          <w:rFonts w:ascii="Times New Roman" w:eastAsia="Times New Roman" w:hAnsi="Times New Roman" w:cs="Times New Roman"/>
          <w:lang w:eastAsia="ja-JP"/>
        </w:rPr>
        <w:t xml:space="preserve"> for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w:t>
      </w:r>
    </w:p>
    <w:p w14:paraId="56F0DABD"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ko-KR"/>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ko-KR"/>
        </w:rPr>
        <w:t>else:</w:t>
      </w:r>
    </w:p>
    <w:p w14:paraId="71046C0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ko-KR"/>
        </w:rPr>
      </w:pPr>
      <w:r w:rsidRPr="00BD6328">
        <w:rPr>
          <w:rFonts w:ascii="Times New Roman" w:eastAsia="Times New Roman" w:hAnsi="Times New Roman" w:cs="Times New Roman"/>
          <w:lang w:eastAsia="ko-KR"/>
        </w:rPr>
        <w:t>4&gt;</w:t>
      </w:r>
      <w:r w:rsidRPr="00BD6328">
        <w:rPr>
          <w:rFonts w:ascii="Times New Roman" w:eastAsia="Times New Roman" w:hAnsi="Times New Roman" w:cs="Times New Roman"/>
          <w:lang w:eastAsia="ko-KR"/>
        </w:rPr>
        <w:tab/>
        <w:t xml:space="preserve">include the applicable </w:t>
      </w:r>
      <w:r w:rsidRPr="00BD6328">
        <w:rPr>
          <w:rFonts w:ascii="Times New Roman" w:eastAsia="Times New Roman" w:hAnsi="Times New Roman" w:cs="Times New Roman"/>
          <w:lang w:eastAsia="zh-CN"/>
        </w:rPr>
        <w:t>transmission resource pools</w:t>
      </w:r>
      <w:r w:rsidRPr="00BD6328">
        <w:rPr>
          <w:rFonts w:ascii="Times New Roman" w:eastAsia="Times New Roman" w:hAnsi="Times New Roman" w:cs="Times New Roman"/>
          <w:lang w:eastAsia="ko-KR"/>
        </w:rPr>
        <w:t xml:space="preserve"> </w:t>
      </w:r>
      <w:r w:rsidRPr="00BD6328">
        <w:rPr>
          <w:rFonts w:ascii="Times New Roman" w:eastAsia="Times New Roman" w:hAnsi="Times New Roman" w:cs="Times New Roman"/>
          <w:lang w:eastAsia="ja-JP"/>
        </w:rPr>
        <w:t>for which the new measurement results became available since the last periodical reporting or since the measurement was initiated or reset</w:t>
      </w:r>
      <w:r w:rsidRPr="00BD6328">
        <w:rPr>
          <w:rFonts w:ascii="Times New Roman" w:eastAsia="Times New Roman" w:hAnsi="Times New Roman" w:cs="Times New Roman"/>
          <w:lang w:eastAsia="ko-KR"/>
        </w:rPr>
        <w:t>;</w:t>
      </w:r>
    </w:p>
    <w:p w14:paraId="51B26EC3"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 xml:space="preserve">if the corresponding </w:t>
      </w:r>
      <w:proofErr w:type="spellStart"/>
      <w:r w:rsidRPr="00BD6328">
        <w:rPr>
          <w:rFonts w:ascii="Times New Roman" w:eastAsia="Times New Roman" w:hAnsi="Times New Roman" w:cs="Times New Roman"/>
          <w:i/>
          <w:lang w:eastAsia="ko-KR"/>
        </w:rPr>
        <w:t>measObject</w:t>
      </w:r>
      <w:proofErr w:type="spellEnd"/>
      <w:r w:rsidRPr="00BD6328">
        <w:rPr>
          <w:rFonts w:ascii="Times New Roman" w:eastAsia="Times New Roman" w:hAnsi="Times New Roman" w:cs="Times New Roman"/>
          <w:lang w:eastAsia="ko-KR"/>
        </w:rPr>
        <w:t xml:space="preserve"> concerns NR </w:t>
      </w:r>
      <w:proofErr w:type="spellStart"/>
      <w:r w:rsidRPr="00BD6328">
        <w:rPr>
          <w:rFonts w:ascii="Times New Roman" w:eastAsia="Times New Roman" w:hAnsi="Times New Roman" w:cs="Times New Roman"/>
          <w:lang w:eastAsia="ko-KR"/>
        </w:rPr>
        <w:t>sidelink</w:t>
      </w:r>
      <w:proofErr w:type="spellEnd"/>
      <w:r w:rsidRPr="00BD6328">
        <w:rPr>
          <w:rFonts w:ascii="Times New Roman" w:eastAsia="Times New Roman" w:hAnsi="Times New Roman" w:cs="Times New Roman"/>
          <w:lang w:eastAsia="ko-KR"/>
        </w:rPr>
        <w:t xml:space="preserve"> communication, then </w:t>
      </w:r>
      <w:r w:rsidRPr="00BD6328">
        <w:rPr>
          <w:rFonts w:ascii="Times New Roman" w:eastAsia="Times New Roman" w:hAnsi="Times New Roman" w:cs="Times New Roman"/>
          <w:lang w:eastAsia="ja-JP"/>
        </w:rPr>
        <w:t xml:space="preserve">for each </w:t>
      </w:r>
      <w:r w:rsidRPr="00BD6328">
        <w:rPr>
          <w:rFonts w:ascii="Times New Roman" w:eastAsia="Times New Roman" w:hAnsi="Times New Roman" w:cs="Times New Roman"/>
          <w:lang w:eastAsia="ko-KR"/>
        </w:rPr>
        <w:t>transmission</w:t>
      </w:r>
      <w:r w:rsidRPr="00BD6328">
        <w:rPr>
          <w:rFonts w:ascii="Times New Roman" w:eastAsia="Times New Roman" w:hAnsi="Times New Roman" w:cs="Times New Roman"/>
          <w:lang w:eastAsia="zh-CN"/>
        </w:rPr>
        <w:t xml:space="preserve"> </w:t>
      </w:r>
      <w:r w:rsidRPr="00BD6328">
        <w:rPr>
          <w:rFonts w:ascii="Times New Roman" w:eastAsia="Times New Roman" w:hAnsi="Times New Roman" w:cs="Times New Roman"/>
          <w:lang w:eastAsia="ja-JP"/>
        </w:rPr>
        <w:t>resource pool to be reported:</w:t>
      </w:r>
    </w:p>
    <w:p w14:paraId="45501DA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set</w:t>
      </w:r>
      <w:r w:rsidRPr="00BD6328">
        <w:rPr>
          <w:rFonts w:ascii="Times New Roman" w:eastAsia="Times New Roman" w:hAnsi="Times New Roman" w:cs="Times New Roman"/>
          <w:lang w:eastAsia="ja-JP"/>
        </w:rPr>
        <w:t xml:space="preserve"> the </w:t>
      </w:r>
      <w:proofErr w:type="spellStart"/>
      <w:r w:rsidRPr="00BD6328">
        <w:rPr>
          <w:rFonts w:ascii="Times New Roman" w:eastAsia="Times New Roman" w:hAnsi="Times New Roman" w:cs="Times New Roman"/>
          <w:i/>
          <w:lang w:eastAsia="ja-JP"/>
        </w:rPr>
        <w:t>sl-poolReportIdentity</w:t>
      </w:r>
      <w:proofErr w:type="spellEnd"/>
      <w:r w:rsidRPr="00BD6328">
        <w:rPr>
          <w:rFonts w:ascii="Times New Roman" w:eastAsia="Times New Roman" w:hAnsi="Times New Roman" w:cs="Times New Roman"/>
          <w:lang w:eastAsia="ja-JP"/>
        </w:rPr>
        <w:t xml:space="preserve"> to the identity of this transmission resource pool;</w:t>
      </w:r>
    </w:p>
    <w:p w14:paraId="2D8EA8AC"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sl</w:t>
      </w:r>
      <w:proofErr w:type="spellEnd"/>
      <w:r w:rsidRPr="00BD6328">
        <w:rPr>
          <w:rFonts w:ascii="Times New Roman" w:eastAsia="Times New Roman" w:hAnsi="Times New Roman" w:cs="Times New Roman"/>
          <w:i/>
          <w:lang w:eastAsia="ja-JP"/>
        </w:rPr>
        <w:t>-CBR-</w:t>
      </w:r>
      <w:proofErr w:type="spellStart"/>
      <w:r w:rsidRPr="00BD6328">
        <w:rPr>
          <w:rFonts w:ascii="Times New Roman" w:eastAsia="Times New Roman" w:hAnsi="Times New Roman" w:cs="Times New Roman"/>
          <w:i/>
          <w:lang w:eastAsia="ja-JP"/>
        </w:rPr>
        <w:t>ResultsNR</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to</w:t>
      </w:r>
      <w:r w:rsidRPr="00BD6328">
        <w:rPr>
          <w:rFonts w:ascii="Times New Roman" w:eastAsia="Times New Roman" w:hAnsi="Times New Roman" w:cs="Times New Roman"/>
          <w:lang w:eastAsia="zh-CN"/>
        </w:rPr>
        <w:t xml:space="preserve"> the CBR </w:t>
      </w:r>
      <w:r w:rsidRPr="00BD6328">
        <w:rPr>
          <w:rFonts w:ascii="Times New Roman" w:eastAsia="Times New Roman" w:hAnsi="Times New Roman" w:cs="Times New Roman"/>
          <w:lang w:eastAsia="ja-JP"/>
        </w:rPr>
        <w:t>measurement</w:t>
      </w:r>
      <w:r w:rsidRPr="00BD6328">
        <w:rPr>
          <w:rFonts w:ascii="Times New Roman" w:eastAsia="Times New Roman" w:hAnsi="Times New Roman" w:cs="Times New Roman"/>
          <w:lang w:eastAsia="zh-CN"/>
        </w:rPr>
        <w:t xml:space="preserve"> results on PSSCH and PSCCH of this transmission resource pool provided by lower layers, if available</w:t>
      </w:r>
      <w:r w:rsidRPr="00BD6328">
        <w:rPr>
          <w:rFonts w:ascii="Times New Roman" w:eastAsia="Times New Roman" w:hAnsi="Times New Roman" w:cs="Times New Roman"/>
          <w:lang w:eastAsia="ja-JP"/>
        </w:rPr>
        <w:t>;</w:t>
      </w:r>
    </w:p>
    <w:p w14:paraId="54E9A4E0"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if the corresponding</w:t>
      </w:r>
      <w:r w:rsidRPr="00BD6328">
        <w:rPr>
          <w:rFonts w:ascii="Times New Roman" w:eastAsia="Times New Roman" w:hAnsi="Times New Roman" w:cs="Times New Roman"/>
          <w:i/>
          <w:lang w:eastAsia="ko-KR"/>
        </w:rPr>
        <w:t xml:space="preserve"> </w:t>
      </w:r>
      <w:proofErr w:type="spellStart"/>
      <w:r w:rsidRPr="00BD6328">
        <w:rPr>
          <w:rFonts w:ascii="Times New Roman" w:eastAsia="Times New Roman" w:hAnsi="Times New Roman" w:cs="Times New Roman"/>
          <w:i/>
          <w:lang w:eastAsia="ko-KR"/>
        </w:rPr>
        <w:t>measObject</w:t>
      </w:r>
      <w:proofErr w:type="spellEnd"/>
      <w:r w:rsidRPr="00BD6328">
        <w:rPr>
          <w:rFonts w:ascii="Times New Roman" w:eastAsia="Times New Roman" w:hAnsi="Times New Roman" w:cs="Times New Roman"/>
          <w:lang w:eastAsia="ko-KR"/>
        </w:rPr>
        <w:t xml:space="preserve"> concerns V2X </w:t>
      </w:r>
      <w:proofErr w:type="spellStart"/>
      <w:r w:rsidRPr="00BD6328">
        <w:rPr>
          <w:rFonts w:ascii="Times New Roman" w:eastAsia="Times New Roman" w:hAnsi="Times New Roman" w:cs="Times New Roman"/>
          <w:lang w:eastAsia="ko-KR"/>
        </w:rPr>
        <w:t>sidelink</w:t>
      </w:r>
      <w:proofErr w:type="spellEnd"/>
      <w:r w:rsidRPr="00BD6328">
        <w:rPr>
          <w:rFonts w:ascii="Times New Roman" w:eastAsia="Times New Roman" w:hAnsi="Times New Roman" w:cs="Times New Roman"/>
          <w:lang w:eastAsia="ko-KR"/>
        </w:rPr>
        <w:t xml:space="preserve"> communication, then </w:t>
      </w:r>
      <w:r w:rsidRPr="00BD6328">
        <w:rPr>
          <w:rFonts w:ascii="Times New Roman" w:eastAsia="Times New Roman" w:hAnsi="Times New Roman" w:cs="Times New Roman"/>
          <w:lang w:eastAsia="ja-JP"/>
        </w:rPr>
        <w:t xml:space="preserve">for each </w:t>
      </w:r>
      <w:r w:rsidRPr="00BD6328">
        <w:rPr>
          <w:rFonts w:ascii="Times New Roman" w:eastAsia="Times New Roman" w:hAnsi="Times New Roman" w:cs="Times New Roman"/>
          <w:lang w:eastAsia="ko-KR"/>
        </w:rPr>
        <w:t>transmission</w:t>
      </w:r>
      <w:r w:rsidRPr="00BD6328">
        <w:rPr>
          <w:rFonts w:ascii="Times New Roman" w:eastAsia="Times New Roman" w:hAnsi="Times New Roman" w:cs="Times New Roman"/>
          <w:lang w:eastAsia="zh-CN"/>
        </w:rPr>
        <w:t xml:space="preserve"> </w:t>
      </w:r>
      <w:r w:rsidRPr="00BD6328">
        <w:rPr>
          <w:rFonts w:ascii="Times New Roman" w:eastAsia="Times New Roman" w:hAnsi="Times New Roman" w:cs="Times New Roman"/>
          <w:lang w:eastAsia="ja-JP"/>
        </w:rPr>
        <w:t>resource pool to be reported:</w:t>
      </w:r>
    </w:p>
    <w:p w14:paraId="22670FC6" w14:textId="33AA903E"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set</w:t>
      </w:r>
      <w:r w:rsidRPr="00BD6328">
        <w:rPr>
          <w:rFonts w:ascii="Times New Roman" w:eastAsia="Times New Roman" w:hAnsi="Times New Roman" w:cs="Times New Roman"/>
          <w:lang w:eastAsia="ja-JP"/>
        </w:rPr>
        <w:t xml:space="preserve"> the </w:t>
      </w:r>
      <w:proofErr w:type="spellStart"/>
      <w:r w:rsidRPr="00BD6328">
        <w:rPr>
          <w:rFonts w:ascii="Times New Roman" w:eastAsia="Times New Roman" w:hAnsi="Times New Roman" w:cs="Times New Roman"/>
          <w:i/>
          <w:lang w:eastAsia="ja-JP"/>
        </w:rPr>
        <w:t>sl-poolReportIdentity</w:t>
      </w:r>
      <w:proofErr w:type="spellEnd"/>
      <w:r w:rsidRPr="00BD6328">
        <w:rPr>
          <w:rFonts w:ascii="Times New Roman" w:eastAsia="Times New Roman" w:hAnsi="Times New Roman" w:cs="Times New Roman"/>
          <w:lang w:eastAsia="ja-JP"/>
        </w:rPr>
        <w:t xml:space="preserve"> to the </w:t>
      </w:r>
      <w:del w:id="228" w:author="Huawei" w:date="2020-04-07T16:25:00Z">
        <w:r w:rsidRPr="00BD6328" w:rsidDel="00554680">
          <w:rPr>
            <w:rFonts w:ascii="Times New Roman" w:eastAsia="Times New Roman" w:hAnsi="Times New Roman" w:cs="Times New Roman"/>
            <w:i/>
            <w:lang w:eastAsia="ja-JP"/>
          </w:rPr>
          <w:delText>SL</w:delText>
        </w:r>
      </w:del>
      <w:proofErr w:type="spellStart"/>
      <w:ins w:id="229" w:author="Huawei" w:date="2020-04-07T16:25:00Z">
        <w:r w:rsidR="00554680">
          <w:rPr>
            <w:rFonts w:ascii="Times New Roman" w:eastAsia="Times New Roman" w:hAnsi="Times New Roman" w:cs="Times New Roman"/>
            <w:i/>
            <w:lang w:eastAsia="ja-JP"/>
          </w:rPr>
          <w:t>sl</w:t>
        </w:r>
      </w:ins>
      <w:proofErr w:type="spellEnd"/>
      <w:r w:rsidRPr="00BD6328">
        <w:rPr>
          <w:rFonts w:ascii="Times New Roman" w:eastAsia="Times New Roman" w:hAnsi="Times New Roman" w:cs="Times New Roman"/>
          <w:i/>
          <w:lang w:eastAsia="ja-JP"/>
        </w:rPr>
        <w:t>-</w:t>
      </w:r>
      <w:proofErr w:type="spellStart"/>
      <w:r w:rsidRPr="00BD6328">
        <w:rPr>
          <w:rFonts w:ascii="Times New Roman" w:eastAsia="Times New Roman" w:hAnsi="Times New Roman" w:cs="Times New Roman"/>
          <w:i/>
          <w:lang w:eastAsia="ja-JP"/>
        </w:rPr>
        <w:t>ResourcePoolID</w:t>
      </w:r>
      <w:proofErr w:type="spellEnd"/>
      <w:r w:rsidRPr="00BD6328">
        <w:rPr>
          <w:rFonts w:ascii="Times New Roman" w:eastAsia="Times New Roman" w:hAnsi="Times New Roman" w:cs="Times New Roman"/>
          <w:i/>
          <w:lang w:eastAsia="ja-JP"/>
        </w:rPr>
        <w:t>-EUTRA</w:t>
      </w:r>
      <w:r w:rsidRPr="00BD6328">
        <w:rPr>
          <w:rFonts w:ascii="Times New Roman" w:eastAsia="Times New Roman" w:hAnsi="Times New Roman" w:cs="Times New Roman"/>
          <w:lang w:eastAsia="ja-JP"/>
        </w:rPr>
        <w:t xml:space="preserve"> of this transmission resource pool (as identified in the corresponding </w:t>
      </w:r>
      <w:proofErr w:type="spellStart"/>
      <w:r w:rsidRPr="00BD6328">
        <w:rPr>
          <w:rFonts w:ascii="Times New Roman" w:eastAsia="Times New Roman" w:hAnsi="Times New Roman" w:cs="Times New Roman"/>
          <w:i/>
          <w:lang w:eastAsia="ja-JP"/>
        </w:rPr>
        <w:t>measObject</w:t>
      </w:r>
      <w:proofErr w:type="spellEnd"/>
      <w:r w:rsidRPr="00BD6328">
        <w:rPr>
          <w:rFonts w:ascii="Times New Roman" w:eastAsia="Times New Roman" w:hAnsi="Times New Roman" w:cs="Times New Roman"/>
          <w:lang w:eastAsia="ja-JP"/>
        </w:rPr>
        <w:t>);</w:t>
      </w:r>
    </w:p>
    <w:p w14:paraId="66D4F612"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proofErr w:type="spellStart"/>
      <w:r w:rsidRPr="00BD6328">
        <w:rPr>
          <w:rFonts w:ascii="Times New Roman" w:eastAsia="Times New Roman" w:hAnsi="Times New Roman" w:cs="Times New Roman"/>
          <w:i/>
          <w:lang w:eastAsia="ja-JP"/>
        </w:rPr>
        <w:t>cbr</w:t>
      </w:r>
      <w:proofErr w:type="spellEnd"/>
      <w:r w:rsidRPr="00BD6328">
        <w:rPr>
          <w:rFonts w:ascii="Times New Roman" w:eastAsia="Times New Roman" w:hAnsi="Times New Roman" w:cs="Times New Roman"/>
          <w:i/>
          <w:lang w:eastAsia="ja-JP"/>
        </w:rPr>
        <w:t>-PSSCH-</w:t>
      </w:r>
      <w:proofErr w:type="spellStart"/>
      <w:r w:rsidRPr="00BD6328">
        <w:rPr>
          <w:rFonts w:ascii="Times New Roman" w:eastAsia="Times New Roman" w:hAnsi="Times New Roman" w:cs="Times New Roman"/>
          <w:i/>
          <w:lang w:eastAsia="ja-JP"/>
        </w:rPr>
        <w:t>ResultsEUTRA</w:t>
      </w:r>
      <w:proofErr w:type="spellEnd"/>
      <w:r w:rsidRPr="00BD6328">
        <w:rPr>
          <w:rFonts w:ascii="Times New Roman" w:eastAsia="Times New Roman" w:hAnsi="Times New Roman" w:cs="Times New Roman"/>
          <w:lang w:eastAsia="ja-JP"/>
        </w:rPr>
        <w:t xml:space="preserve"> and </w:t>
      </w:r>
      <w:proofErr w:type="spellStart"/>
      <w:r w:rsidRPr="00BD6328">
        <w:rPr>
          <w:rFonts w:ascii="Times New Roman" w:eastAsia="Times New Roman" w:hAnsi="Times New Roman" w:cs="Times New Roman"/>
          <w:i/>
          <w:lang w:eastAsia="ja-JP"/>
        </w:rPr>
        <w:t>cbr</w:t>
      </w:r>
      <w:proofErr w:type="spellEnd"/>
      <w:r w:rsidRPr="00BD6328">
        <w:rPr>
          <w:rFonts w:ascii="Times New Roman" w:eastAsia="Times New Roman" w:hAnsi="Times New Roman" w:cs="Times New Roman"/>
          <w:i/>
          <w:lang w:eastAsia="ja-JP"/>
        </w:rPr>
        <w:t>-PSCCH-</w:t>
      </w:r>
      <w:proofErr w:type="spellStart"/>
      <w:r w:rsidRPr="00BD6328">
        <w:rPr>
          <w:rFonts w:ascii="Times New Roman" w:eastAsia="Times New Roman" w:hAnsi="Times New Roman" w:cs="Times New Roman"/>
          <w:i/>
          <w:lang w:eastAsia="ja-JP"/>
        </w:rPr>
        <w:t>ResultsEUTRA</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(when applicable)</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to the CBR measurement results on PSSCH and PSCCH of this transmission resource pool provided by lower layers, as specified in subclause 5.5.5 of TS 36.331 [10];</w:t>
      </w:r>
    </w:p>
    <w:p w14:paraId="12F0F3E6" w14:textId="77777777" w:rsidR="00BD6328" w:rsidRPr="00BD6328" w:rsidRDefault="00BD6328" w:rsidP="00BD6328">
      <w:pPr>
        <w:keepLines/>
        <w:overflowPunct w:val="0"/>
        <w:autoSpaceDE w:val="0"/>
        <w:autoSpaceDN w:val="0"/>
        <w:adjustRightInd w:val="0"/>
        <w:ind w:left="1135" w:hanging="851"/>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NOTE 1:</w:t>
      </w:r>
      <w:r w:rsidRPr="00BD6328">
        <w:rPr>
          <w:rFonts w:ascii="Times New Roman" w:eastAsia="Times New Roman" w:hAnsi="Times New Roman" w:cs="Times New Roman"/>
          <w:lang w:eastAsia="ja-JP"/>
        </w:rPr>
        <w:tab/>
        <w:t xml:space="preserve">The </w:t>
      </w:r>
      <w:proofErr w:type="spellStart"/>
      <w:r w:rsidRPr="00BD6328">
        <w:rPr>
          <w:rFonts w:ascii="Times New Roman" w:eastAsia="Times New Roman" w:hAnsi="Times New Roman" w:cs="Times New Roman"/>
          <w:i/>
          <w:lang w:eastAsia="ja-JP"/>
        </w:rPr>
        <w:t>cbr</w:t>
      </w:r>
      <w:proofErr w:type="spellEnd"/>
      <w:r w:rsidRPr="00BD6328">
        <w:rPr>
          <w:rFonts w:ascii="Times New Roman" w:eastAsia="Times New Roman" w:hAnsi="Times New Roman" w:cs="Times New Roman"/>
          <w:i/>
          <w:lang w:eastAsia="ja-JP"/>
        </w:rPr>
        <w:t>-PSSCH-</w:t>
      </w:r>
      <w:proofErr w:type="spellStart"/>
      <w:r w:rsidRPr="00BD6328">
        <w:rPr>
          <w:rFonts w:ascii="Times New Roman" w:eastAsia="Times New Roman" w:hAnsi="Times New Roman" w:cs="Times New Roman"/>
          <w:i/>
          <w:lang w:eastAsia="ja-JP"/>
        </w:rPr>
        <w:t>ResultsEUTRA</w:t>
      </w:r>
      <w:proofErr w:type="spellEnd"/>
      <w:r w:rsidRPr="00BD6328">
        <w:rPr>
          <w:rFonts w:ascii="Times New Roman" w:eastAsia="Times New Roman" w:hAnsi="Times New Roman" w:cs="Times New Roman"/>
          <w:lang w:eastAsia="ja-JP"/>
        </w:rPr>
        <w:t xml:space="preserve"> and </w:t>
      </w:r>
      <w:proofErr w:type="spellStart"/>
      <w:r w:rsidRPr="00BD6328">
        <w:rPr>
          <w:rFonts w:ascii="Times New Roman" w:eastAsia="Times New Roman" w:hAnsi="Times New Roman" w:cs="Times New Roman"/>
          <w:i/>
          <w:lang w:eastAsia="ja-JP"/>
        </w:rPr>
        <w:t>cbr</w:t>
      </w:r>
      <w:proofErr w:type="spellEnd"/>
      <w:r w:rsidRPr="00BD6328">
        <w:rPr>
          <w:rFonts w:ascii="Times New Roman" w:eastAsia="Times New Roman" w:hAnsi="Times New Roman" w:cs="Times New Roman"/>
          <w:i/>
          <w:lang w:eastAsia="ja-JP"/>
        </w:rPr>
        <w:t>-PSCCH-</w:t>
      </w:r>
      <w:proofErr w:type="spellStart"/>
      <w:r w:rsidRPr="00BD6328">
        <w:rPr>
          <w:rFonts w:ascii="Times New Roman" w:eastAsia="Times New Roman" w:hAnsi="Times New Roman" w:cs="Times New Roman"/>
          <w:i/>
          <w:lang w:eastAsia="ja-JP"/>
        </w:rPr>
        <w:t>ResultsEUTRA</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are set in the same way as</w:t>
      </w:r>
      <w:r w:rsidRPr="00BD6328">
        <w:rPr>
          <w:rFonts w:ascii="Times New Roman" w:eastAsia="Times New Roman" w:hAnsi="Times New Roman" w:cs="Times New Roman"/>
          <w:i/>
          <w:lang w:eastAsia="ja-JP"/>
        </w:rPr>
        <w:t xml:space="preserve"> </w:t>
      </w:r>
      <w:proofErr w:type="spellStart"/>
      <w:r w:rsidRPr="00BD6328">
        <w:rPr>
          <w:rFonts w:ascii="Times New Roman" w:eastAsia="Times New Roman" w:hAnsi="Times New Roman" w:cs="Times New Roman"/>
          <w:i/>
          <w:lang w:eastAsia="ja-JP"/>
        </w:rPr>
        <w:t>cbr</w:t>
      </w:r>
      <w:proofErr w:type="spellEnd"/>
      <w:r w:rsidRPr="00BD6328">
        <w:rPr>
          <w:rFonts w:ascii="Times New Roman" w:eastAsia="Times New Roman" w:hAnsi="Times New Roman" w:cs="Times New Roman"/>
          <w:i/>
          <w:lang w:eastAsia="ja-JP"/>
        </w:rPr>
        <w:t xml:space="preserve">-PSSCH </w:t>
      </w:r>
      <w:r w:rsidRPr="00BD6328">
        <w:rPr>
          <w:rFonts w:ascii="Times New Roman" w:eastAsia="Times New Roman" w:hAnsi="Times New Roman" w:cs="Times New Roman"/>
          <w:lang w:eastAsia="ja-JP"/>
        </w:rPr>
        <w:t>and</w:t>
      </w:r>
      <w:r w:rsidRPr="00BD6328">
        <w:rPr>
          <w:rFonts w:ascii="Times New Roman" w:eastAsia="Times New Roman" w:hAnsi="Times New Roman" w:cs="Times New Roman"/>
          <w:i/>
          <w:lang w:eastAsia="ja-JP"/>
        </w:rPr>
        <w:t xml:space="preserve"> </w:t>
      </w:r>
      <w:proofErr w:type="spellStart"/>
      <w:r w:rsidRPr="00BD6328">
        <w:rPr>
          <w:rFonts w:ascii="Times New Roman" w:eastAsia="Times New Roman" w:hAnsi="Times New Roman" w:cs="Times New Roman"/>
          <w:i/>
          <w:lang w:eastAsia="ja-JP"/>
        </w:rPr>
        <w:t>cbr</w:t>
      </w:r>
      <w:proofErr w:type="spellEnd"/>
      <w:r w:rsidRPr="00BD6328">
        <w:rPr>
          <w:rFonts w:ascii="Times New Roman" w:eastAsia="Times New Roman" w:hAnsi="Times New Roman" w:cs="Times New Roman"/>
          <w:i/>
          <w:lang w:eastAsia="ja-JP"/>
        </w:rPr>
        <w:t>-PSCCH</w:t>
      </w:r>
      <w:r w:rsidRPr="00BD6328">
        <w:rPr>
          <w:rFonts w:ascii="Times New Roman" w:eastAsia="Times New Roman" w:hAnsi="Times New Roman" w:cs="Times New Roman"/>
          <w:lang w:eastAsia="ja-JP"/>
        </w:rPr>
        <w:t xml:space="preserve"> in</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subclause 5.5.5 of TS 36.331 [10], respectively.</w:t>
      </w:r>
    </w:p>
    <w:p w14:paraId="40C96C7C"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there is at least one applicable CLI measurement resource to report:</w:t>
      </w:r>
    </w:p>
    <w:p w14:paraId="0A53B827"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reportType</w:t>
      </w:r>
      <w:proofErr w:type="spellEnd"/>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cli-</w:t>
      </w:r>
      <w:proofErr w:type="spellStart"/>
      <w:r w:rsidRPr="00BD6328">
        <w:rPr>
          <w:rFonts w:ascii="Times New Roman" w:eastAsia="Times New Roman" w:hAnsi="Times New Roman" w:cs="Times New Roman"/>
          <w:i/>
          <w:lang w:eastAsia="ja-JP"/>
        </w:rPr>
        <w:t>EventTriggered</w:t>
      </w:r>
      <w:proofErr w:type="spellEnd"/>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cli-Periodical</w:t>
      </w:r>
      <w:r w:rsidRPr="00BD6328">
        <w:rPr>
          <w:rFonts w:ascii="Times New Roman" w:eastAsia="Times New Roman" w:hAnsi="Times New Roman" w:cs="Times New Roman"/>
          <w:lang w:eastAsia="ja-JP"/>
        </w:rPr>
        <w:t>:</w:t>
      </w:r>
    </w:p>
    <w:p w14:paraId="48CC613F"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measResultCLI</w:t>
      </w:r>
      <w:proofErr w:type="spellEnd"/>
      <w:r w:rsidRPr="00BD6328">
        <w:rPr>
          <w:rFonts w:ascii="Times New Roman" w:eastAsia="Times New Roman" w:hAnsi="Times New Roman" w:cs="Times New Roman"/>
          <w:lang w:eastAsia="ja-JP"/>
        </w:rPr>
        <w:t xml:space="preserve"> to include the most interfering SRS resources or most interfering CLI-RSSI resources up to </w:t>
      </w:r>
      <w:proofErr w:type="spellStart"/>
      <w:r w:rsidRPr="00BD6328">
        <w:rPr>
          <w:rFonts w:ascii="Times New Roman" w:eastAsia="Times New Roman" w:hAnsi="Times New Roman" w:cs="Times New Roman"/>
          <w:i/>
          <w:lang w:eastAsia="ja-JP"/>
        </w:rPr>
        <w:t>maxReportCLI</w:t>
      </w:r>
      <w:proofErr w:type="spellEnd"/>
      <w:r w:rsidRPr="00BD6328">
        <w:rPr>
          <w:rFonts w:ascii="Times New Roman" w:eastAsia="Times New Roman" w:hAnsi="Times New Roman" w:cs="Times New Roman"/>
          <w:lang w:eastAsia="ja-JP"/>
        </w:rPr>
        <w:t xml:space="preserve"> in accordance with the following:</w:t>
      </w:r>
    </w:p>
    <w:p w14:paraId="63BB86C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reportType</w:t>
      </w:r>
      <w:proofErr w:type="spellEnd"/>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cli-</w:t>
      </w:r>
      <w:proofErr w:type="spellStart"/>
      <w:r w:rsidRPr="00BD6328">
        <w:rPr>
          <w:rFonts w:ascii="Times New Roman" w:eastAsia="Times New Roman" w:hAnsi="Times New Roman" w:cs="Times New Roman"/>
          <w:i/>
          <w:lang w:eastAsia="ja-JP"/>
        </w:rPr>
        <w:t>EventTriggered</w:t>
      </w:r>
      <w:proofErr w:type="spellEnd"/>
      <w:r w:rsidRPr="00BD6328">
        <w:rPr>
          <w:rFonts w:ascii="Times New Roman" w:eastAsia="Times New Roman" w:hAnsi="Times New Roman" w:cs="Times New Roman"/>
          <w:lang w:eastAsia="ja-JP"/>
        </w:rPr>
        <w:t>:</w:t>
      </w:r>
    </w:p>
    <w:p w14:paraId="2C2D5DED"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trigger quantity is set to </w:t>
      </w:r>
      <w:proofErr w:type="spellStart"/>
      <w:r w:rsidRPr="00BD6328">
        <w:rPr>
          <w:rFonts w:ascii="Times New Roman" w:eastAsia="Times New Roman" w:hAnsi="Times New Roman" w:cs="Times New Roman"/>
          <w:i/>
          <w:lang w:eastAsia="ja-JP"/>
        </w:rPr>
        <w:t>srs</w:t>
      </w:r>
      <w:proofErr w:type="spellEnd"/>
      <w:r w:rsidRPr="00BD6328">
        <w:rPr>
          <w:rFonts w:ascii="Times New Roman" w:eastAsia="Times New Roman" w:hAnsi="Times New Roman" w:cs="Times New Roman"/>
          <w:i/>
          <w:lang w:eastAsia="ja-JP"/>
        </w:rPr>
        <w:t>-RSRP</w:t>
      </w:r>
      <w:r w:rsidRPr="00BD6328">
        <w:rPr>
          <w:rFonts w:ascii="Times New Roman" w:eastAsia="Times New Roman" w:hAnsi="Times New Roman" w:cs="Times New Roman"/>
          <w:lang w:eastAsia="ja-JP"/>
        </w:rPr>
        <w:t xml:space="preserve"> i.e. </w:t>
      </w:r>
      <w:r w:rsidRPr="00BD6328">
        <w:rPr>
          <w:rFonts w:ascii="Times New Roman" w:eastAsia="Times New Roman" w:hAnsi="Times New Roman" w:cs="Times New Roman"/>
          <w:i/>
          <w:lang w:eastAsia="ja-JP"/>
        </w:rPr>
        <w:t>i1-Threshold</w:t>
      </w:r>
      <w:r w:rsidRPr="00BD6328">
        <w:rPr>
          <w:rFonts w:ascii="Times New Roman" w:eastAsia="Times New Roman" w:hAnsi="Times New Roman" w:cs="Times New Roman"/>
          <w:lang w:eastAsia="ja-JP"/>
        </w:rPr>
        <w:t xml:space="preserve"> is set to </w:t>
      </w:r>
      <w:proofErr w:type="spellStart"/>
      <w:r w:rsidRPr="00BD6328">
        <w:rPr>
          <w:rFonts w:ascii="Times New Roman" w:eastAsia="Times New Roman" w:hAnsi="Times New Roman" w:cs="Times New Roman"/>
          <w:i/>
          <w:lang w:eastAsia="ja-JP"/>
        </w:rPr>
        <w:t>srs</w:t>
      </w:r>
      <w:proofErr w:type="spellEnd"/>
      <w:r w:rsidRPr="00BD6328">
        <w:rPr>
          <w:rFonts w:ascii="Times New Roman" w:eastAsia="Times New Roman" w:hAnsi="Times New Roman" w:cs="Times New Roman"/>
          <w:i/>
          <w:lang w:eastAsia="ja-JP"/>
        </w:rPr>
        <w:t>-RSRP</w:t>
      </w:r>
      <w:r w:rsidRPr="00BD6328">
        <w:rPr>
          <w:rFonts w:ascii="Times New Roman" w:eastAsia="Times New Roman" w:hAnsi="Times New Roman" w:cs="Times New Roman"/>
          <w:lang w:eastAsia="ja-JP"/>
        </w:rPr>
        <w:t>:</w:t>
      </w:r>
    </w:p>
    <w:p w14:paraId="63790F55"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the SRS resource included in the </w:t>
      </w:r>
      <w:r w:rsidRPr="00BD6328">
        <w:rPr>
          <w:rFonts w:ascii="Times New Roman" w:eastAsia="Times New Roman" w:hAnsi="Times New Roman" w:cs="Times New Roman"/>
          <w:i/>
          <w:lang w:eastAsia="ja-JP"/>
        </w:rPr>
        <w:t>cli-</w:t>
      </w:r>
      <w:proofErr w:type="spellStart"/>
      <w:r w:rsidRPr="00BD6328">
        <w:rPr>
          <w:rFonts w:ascii="Times New Roman" w:eastAsia="Times New Roman" w:hAnsi="Times New Roman" w:cs="Times New Roman"/>
          <w:i/>
          <w:lang w:eastAsia="ja-JP"/>
        </w:rPr>
        <w:t>TriggeredList</w:t>
      </w:r>
      <w:proofErr w:type="spellEnd"/>
      <w:r w:rsidRPr="00BD6328">
        <w:rPr>
          <w:rFonts w:ascii="Times New Roman" w:eastAsia="Times New Roman" w:hAnsi="Times New Roman" w:cs="Times New Roman"/>
          <w:lang w:eastAsia="ja-JP"/>
        </w:rPr>
        <w:t xml:space="preserve"> as defined within the </w:t>
      </w:r>
      <w:proofErr w:type="spellStart"/>
      <w:r w:rsidRPr="00BD6328">
        <w:rPr>
          <w:rFonts w:ascii="Times New Roman" w:eastAsia="Times New Roman" w:hAnsi="Times New Roman" w:cs="Times New Roman"/>
          <w:i/>
          <w:lang w:eastAsia="ja-JP"/>
        </w:rPr>
        <w:t>VarMeasReportList</w:t>
      </w:r>
      <w:proofErr w:type="spellEnd"/>
      <w:r w:rsidRPr="00BD6328">
        <w:rPr>
          <w:rFonts w:ascii="Times New Roman" w:eastAsia="Times New Roman" w:hAnsi="Times New Roman" w:cs="Times New Roman"/>
          <w:lang w:eastAsia="ja-JP"/>
        </w:rPr>
        <w:t xml:space="preserve"> for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w:t>
      </w:r>
    </w:p>
    <w:p w14:paraId="364E1F99"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trigger quantity is set to </w:t>
      </w:r>
      <w:r w:rsidRPr="00BD6328">
        <w:rPr>
          <w:rFonts w:ascii="Times New Roman" w:eastAsia="Times New Roman" w:hAnsi="Times New Roman" w:cs="Times New Roman"/>
          <w:i/>
          <w:lang w:eastAsia="ja-JP"/>
        </w:rPr>
        <w:t>cli-RSSI</w:t>
      </w:r>
      <w:r w:rsidRPr="00BD6328">
        <w:rPr>
          <w:rFonts w:ascii="Times New Roman" w:eastAsia="Times New Roman" w:hAnsi="Times New Roman" w:cs="Times New Roman"/>
          <w:lang w:eastAsia="ja-JP"/>
        </w:rPr>
        <w:t xml:space="preserve"> i.e. </w:t>
      </w:r>
      <w:r w:rsidRPr="00BD6328">
        <w:rPr>
          <w:rFonts w:ascii="Times New Roman" w:eastAsia="Times New Roman" w:hAnsi="Times New Roman" w:cs="Times New Roman"/>
          <w:i/>
          <w:lang w:eastAsia="ja-JP"/>
        </w:rPr>
        <w:t xml:space="preserve">i1-Threshold </w:t>
      </w:r>
      <w:r w:rsidRPr="00BD6328">
        <w:rPr>
          <w:rFonts w:ascii="Times New Roman" w:eastAsia="Times New Roman" w:hAnsi="Times New Roman" w:cs="Times New Roman"/>
          <w:lang w:eastAsia="ja-JP"/>
        </w:rPr>
        <w:t xml:space="preserve">is set to </w:t>
      </w:r>
      <w:r w:rsidRPr="00BD6328">
        <w:rPr>
          <w:rFonts w:ascii="Times New Roman" w:eastAsia="Times New Roman" w:hAnsi="Times New Roman" w:cs="Times New Roman"/>
          <w:i/>
          <w:lang w:eastAsia="ja-JP"/>
        </w:rPr>
        <w:t>cli-RSSI</w:t>
      </w:r>
      <w:r w:rsidRPr="00BD6328">
        <w:rPr>
          <w:rFonts w:ascii="Times New Roman" w:eastAsia="Times New Roman" w:hAnsi="Times New Roman" w:cs="Times New Roman"/>
          <w:lang w:eastAsia="ja-JP"/>
        </w:rPr>
        <w:t>:</w:t>
      </w:r>
    </w:p>
    <w:p w14:paraId="6E1F03C0"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the CLI-RSSI resource included in the </w:t>
      </w:r>
      <w:r w:rsidRPr="00BD6328">
        <w:rPr>
          <w:rFonts w:ascii="Times New Roman" w:eastAsia="Times New Roman" w:hAnsi="Times New Roman" w:cs="Times New Roman"/>
          <w:i/>
          <w:lang w:eastAsia="ja-JP"/>
        </w:rPr>
        <w:t>cli-</w:t>
      </w:r>
      <w:proofErr w:type="spellStart"/>
      <w:r w:rsidRPr="00BD6328">
        <w:rPr>
          <w:rFonts w:ascii="Times New Roman" w:eastAsia="Times New Roman" w:hAnsi="Times New Roman" w:cs="Times New Roman"/>
          <w:i/>
          <w:lang w:eastAsia="ja-JP"/>
        </w:rPr>
        <w:t>TriggeredList</w:t>
      </w:r>
      <w:proofErr w:type="spellEnd"/>
      <w:r w:rsidRPr="00BD6328">
        <w:rPr>
          <w:rFonts w:ascii="Times New Roman" w:eastAsia="Times New Roman" w:hAnsi="Times New Roman" w:cs="Times New Roman"/>
          <w:lang w:eastAsia="ja-JP"/>
        </w:rPr>
        <w:t xml:space="preserve"> as defined within the </w:t>
      </w:r>
      <w:proofErr w:type="spellStart"/>
      <w:r w:rsidRPr="00BD6328">
        <w:rPr>
          <w:rFonts w:ascii="Times New Roman" w:eastAsia="Times New Roman" w:hAnsi="Times New Roman" w:cs="Times New Roman"/>
          <w:i/>
          <w:lang w:eastAsia="ja-JP"/>
        </w:rPr>
        <w:t>VarMeasReportList</w:t>
      </w:r>
      <w:proofErr w:type="spellEnd"/>
      <w:r w:rsidRPr="00BD6328">
        <w:rPr>
          <w:rFonts w:ascii="Times New Roman" w:eastAsia="Times New Roman" w:hAnsi="Times New Roman" w:cs="Times New Roman"/>
          <w:lang w:eastAsia="ja-JP"/>
        </w:rPr>
        <w:t xml:space="preserve"> for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w:t>
      </w:r>
    </w:p>
    <w:p w14:paraId="36DFCE6B" w14:textId="77777777" w:rsidR="00BD6328" w:rsidRPr="00BD6328" w:rsidRDefault="00BD6328" w:rsidP="00BD6328">
      <w:pPr>
        <w:tabs>
          <w:tab w:val="left" w:pos="284"/>
          <w:tab w:val="left" w:pos="568"/>
          <w:tab w:val="left" w:pos="852"/>
          <w:tab w:val="left" w:pos="1136"/>
          <w:tab w:val="left" w:pos="1420"/>
          <w:tab w:val="left" w:pos="1704"/>
          <w:tab w:val="left" w:pos="4148"/>
        </w:tabs>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42FEA77A"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w:t>
      </w:r>
      <w:proofErr w:type="spellStart"/>
      <w:r w:rsidRPr="00BD6328">
        <w:rPr>
          <w:rFonts w:ascii="Times New Roman" w:eastAsia="Times New Roman" w:hAnsi="Times New Roman" w:cs="Times New Roman"/>
          <w:i/>
          <w:lang w:eastAsia="ja-JP"/>
        </w:rPr>
        <w:t>reportQuantityCLI</w:t>
      </w:r>
      <w:proofErr w:type="spellEnd"/>
      <w:r w:rsidRPr="00BD6328">
        <w:rPr>
          <w:rFonts w:ascii="Times New Roman" w:eastAsia="Times New Roman" w:hAnsi="Times New Roman" w:cs="Times New Roman"/>
          <w:lang w:eastAsia="ja-JP"/>
        </w:rPr>
        <w:t xml:space="preserve"> is set to </w:t>
      </w:r>
      <w:proofErr w:type="spellStart"/>
      <w:r w:rsidRPr="00BD6328">
        <w:rPr>
          <w:rFonts w:ascii="Times New Roman" w:eastAsia="Times New Roman" w:hAnsi="Times New Roman" w:cs="Times New Roman"/>
          <w:i/>
          <w:lang w:eastAsia="ja-JP"/>
        </w:rPr>
        <w:t>srs-rsrp</w:t>
      </w:r>
      <w:proofErr w:type="spellEnd"/>
      <w:r w:rsidRPr="00BD6328">
        <w:rPr>
          <w:rFonts w:ascii="Times New Roman" w:eastAsia="Times New Roman" w:hAnsi="Times New Roman" w:cs="Times New Roman"/>
          <w:lang w:eastAsia="ja-JP"/>
        </w:rPr>
        <w:t>:</w:t>
      </w:r>
    </w:p>
    <w:p w14:paraId="3E6BCD89"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include the applicable SRS resources for which the new measurement results became available since the last periodical reporting or since the measurement was initiated or reset;</w:t>
      </w:r>
    </w:p>
    <w:p w14:paraId="48B8CEEB"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else:</w:t>
      </w:r>
    </w:p>
    <w:p w14:paraId="74E6F88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include the applicable CLI-RSSI resources for which the new measurement results became available since the last periodical reporting or since the measurement was initiated or reset;</w:t>
      </w:r>
    </w:p>
    <w:p w14:paraId="5BD8D66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SRS resource that is included in the </w:t>
      </w:r>
      <w:proofErr w:type="spellStart"/>
      <w:r w:rsidRPr="00BD6328">
        <w:rPr>
          <w:rFonts w:ascii="Times New Roman" w:eastAsia="Times New Roman" w:hAnsi="Times New Roman" w:cs="Times New Roman"/>
          <w:i/>
          <w:lang w:eastAsia="ja-JP"/>
        </w:rPr>
        <w:t>measResultCLI</w:t>
      </w:r>
      <w:proofErr w:type="spellEnd"/>
      <w:r w:rsidRPr="00BD6328">
        <w:rPr>
          <w:rFonts w:ascii="Times New Roman" w:eastAsia="Times New Roman" w:hAnsi="Times New Roman" w:cs="Times New Roman"/>
          <w:lang w:eastAsia="ja-JP"/>
        </w:rPr>
        <w:t xml:space="preserve">: </w:t>
      </w:r>
    </w:p>
    <w:p w14:paraId="28A68118"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proofErr w:type="spellStart"/>
      <w:r w:rsidRPr="00BD6328">
        <w:rPr>
          <w:rFonts w:ascii="Times New Roman" w:eastAsia="Times New Roman" w:hAnsi="Times New Roman" w:cs="Times New Roman"/>
          <w:i/>
          <w:lang w:eastAsia="ja-JP"/>
        </w:rPr>
        <w:t>srs-ResourceId</w:t>
      </w:r>
      <w:proofErr w:type="spellEnd"/>
      <w:r w:rsidRPr="00BD6328">
        <w:rPr>
          <w:rFonts w:ascii="Times New Roman" w:eastAsia="Times New Roman" w:hAnsi="Times New Roman" w:cs="Times New Roman"/>
          <w:lang w:eastAsia="ja-JP"/>
        </w:rPr>
        <w:t>;</w:t>
      </w:r>
    </w:p>
    <w:p w14:paraId="16B32E5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proofErr w:type="spellStart"/>
      <w:r w:rsidRPr="00BD6328">
        <w:rPr>
          <w:rFonts w:ascii="Times New Roman" w:eastAsia="Times New Roman" w:hAnsi="Times New Roman" w:cs="Times New Roman"/>
          <w:i/>
          <w:lang w:eastAsia="ja-JP"/>
        </w:rPr>
        <w:t>srs</w:t>
      </w:r>
      <w:proofErr w:type="spellEnd"/>
      <w:r w:rsidRPr="00BD6328">
        <w:rPr>
          <w:rFonts w:ascii="Times New Roman" w:eastAsia="Times New Roman" w:hAnsi="Times New Roman" w:cs="Times New Roman"/>
          <w:i/>
          <w:lang w:eastAsia="ja-JP"/>
        </w:rPr>
        <w:t>-RSRP-Result</w:t>
      </w:r>
      <w:r w:rsidRPr="00BD6328">
        <w:rPr>
          <w:rFonts w:ascii="Times New Roman" w:eastAsia="Times New Roman" w:hAnsi="Times New Roman" w:cs="Times New Roman"/>
          <w:lang w:eastAsia="ja-JP"/>
        </w:rPr>
        <w:t xml:space="preserve"> to include the layer 3 filtered measured results in decreasing order, i.e. the most interfering SRS resource is included first;</w:t>
      </w:r>
    </w:p>
    <w:p w14:paraId="73068BE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4&gt;</w:t>
      </w:r>
      <w:r w:rsidRPr="00BD6328">
        <w:rPr>
          <w:rFonts w:ascii="Times New Roman" w:eastAsia="Times New Roman" w:hAnsi="Times New Roman" w:cs="Times New Roman"/>
          <w:lang w:eastAsia="ja-JP"/>
        </w:rPr>
        <w:tab/>
        <w:t xml:space="preserve">for each CLI-RSSI resource that is included in the </w:t>
      </w:r>
      <w:proofErr w:type="spellStart"/>
      <w:r w:rsidRPr="00BD6328">
        <w:rPr>
          <w:rFonts w:ascii="Times New Roman" w:eastAsia="Times New Roman" w:hAnsi="Times New Roman" w:cs="Times New Roman"/>
          <w:i/>
          <w:lang w:eastAsia="ja-JP"/>
        </w:rPr>
        <w:t>measResultCLI</w:t>
      </w:r>
      <w:proofErr w:type="spellEnd"/>
      <w:r w:rsidRPr="00BD6328">
        <w:rPr>
          <w:rFonts w:ascii="Times New Roman" w:eastAsia="Times New Roman" w:hAnsi="Times New Roman" w:cs="Times New Roman"/>
          <w:lang w:eastAsia="ja-JP"/>
        </w:rPr>
        <w:t>:</w:t>
      </w:r>
    </w:p>
    <w:p w14:paraId="5D325996"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proofErr w:type="spellStart"/>
      <w:r w:rsidRPr="00BD6328">
        <w:rPr>
          <w:rFonts w:ascii="Times New Roman" w:eastAsia="Times New Roman" w:hAnsi="Times New Roman" w:cs="Times New Roman"/>
          <w:i/>
          <w:lang w:eastAsia="ja-JP"/>
        </w:rPr>
        <w:t>rssi-ResourceId</w:t>
      </w:r>
      <w:proofErr w:type="spellEnd"/>
      <w:r w:rsidRPr="00BD6328">
        <w:rPr>
          <w:rFonts w:ascii="Times New Roman" w:eastAsia="Times New Roman" w:hAnsi="Times New Roman" w:cs="Times New Roman"/>
          <w:lang w:eastAsia="ja-JP"/>
        </w:rPr>
        <w:t>;</w:t>
      </w:r>
    </w:p>
    <w:p w14:paraId="6FA3B7B7"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cli-RSSI-Result</w:t>
      </w:r>
      <w:r w:rsidRPr="00BD6328">
        <w:rPr>
          <w:rFonts w:ascii="Times New Roman" w:eastAsia="Times New Roman" w:hAnsi="Times New Roman" w:cs="Times New Roman"/>
          <w:lang w:eastAsia="ja-JP"/>
        </w:rPr>
        <w:t xml:space="preserve"> to include the layer 3 filtered measured results in decreasing order, i.e. the most interfering CLI-RSSI resource is included first;</w:t>
      </w:r>
    </w:p>
    <w:p w14:paraId="76CBDAB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increment the </w:t>
      </w:r>
      <w:proofErr w:type="spellStart"/>
      <w:r w:rsidRPr="00BD6328">
        <w:rPr>
          <w:rFonts w:ascii="Times New Roman" w:eastAsia="Times New Roman" w:hAnsi="Times New Roman" w:cs="Times New Roman"/>
          <w:i/>
          <w:lang w:eastAsia="ja-JP"/>
        </w:rPr>
        <w:t>numberOfReportsSent</w:t>
      </w:r>
      <w:proofErr w:type="spellEnd"/>
      <w:r w:rsidRPr="00BD6328">
        <w:rPr>
          <w:rFonts w:ascii="Times New Roman" w:eastAsia="Times New Roman" w:hAnsi="Times New Roman" w:cs="Times New Roman"/>
          <w:lang w:eastAsia="ja-JP"/>
        </w:rPr>
        <w:t xml:space="preserve"> as defined within the </w:t>
      </w:r>
      <w:proofErr w:type="spellStart"/>
      <w:r w:rsidRPr="00BD6328">
        <w:rPr>
          <w:rFonts w:ascii="Times New Roman" w:eastAsia="Times New Roman" w:hAnsi="Times New Roman" w:cs="Times New Roman"/>
          <w:i/>
          <w:lang w:eastAsia="ja-JP"/>
        </w:rPr>
        <w:t>VarMeasReportList</w:t>
      </w:r>
      <w:proofErr w:type="spellEnd"/>
      <w:r w:rsidRPr="00BD6328">
        <w:rPr>
          <w:rFonts w:ascii="Times New Roman" w:eastAsia="Times New Roman" w:hAnsi="Times New Roman" w:cs="Times New Roman"/>
          <w:lang w:eastAsia="ja-JP"/>
        </w:rPr>
        <w:t xml:space="preserve"> for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by 1;</w:t>
      </w:r>
    </w:p>
    <w:p w14:paraId="0592ACC6"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stop the periodical reporting timer, if running;</w:t>
      </w:r>
    </w:p>
    <w:p w14:paraId="66FAD90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numberOfReportsSent</w:t>
      </w:r>
      <w:proofErr w:type="spellEnd"/>
      <w:r w:rsidRPr="00BD6328">
        <w:rPr>
          <w:rFonts w:ascii="Times New Roman" w:eastAsia="Times New Roman" w:hAnsi="Times New Roman" w:cs="Times New Roman"/>
          <w:lang w:eastAsia="ja-JP"/>
        </w:rPr>
        <w:t xml:space="preserve"> as defined within the </w:t>
      </w:r>
      <w:proofErr w:type="spellStart"/>
      <w:r w:rsidRPr="00BD6328">
        <w:rPr>
          <w:rFonts w:ascii="Times New Roman" w:eastAsia="Times New Roman" w:hAnsi="Times New Roman" w:cs="Times New Roman"/>
          <w:i/>
          <w:lang w:eastAsia="ja-JP"/>
        </w:rPr>
        <w:t>VarMeasReportList</w:t>
      </w:r>
      <w:proofErr w:type="spellEnd"/>
      <w:r w:rsidRPr="00BD6328">
        <w:rPr>
          <w:rFonts w:ascii="Times New Roman" w:eastAsia="Times New Roman" w:hAnsi="Times New Roman" w:cs="Times New Roman"/>
          <w:lang w:eastAsia="ja-JP"/>
        </w:rPr>
        <w:t xml:space="preserve"> for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is less than the </w:t>
      </w:r>
      <w:proofErr w:type="spellStart"/>
      <w:r w:rsidRPr="00BD6328">
        <w:rPr>
          <w:rFonts w:ascii="Times New Roman" w:eastAsia="Times New Roman" w:hAnsi="Times New Roman" w:cs="Times New Roman"/>
          <w:i/>
          <w:lang w:eastAsia="ja-JP"/>
        </w:rPr>
        <w:t>reportAmount</w:t>
      </w:r>
      <w:proofErr w:type="spellEnd"/>
      <w:r w:rsidRPr="00BD6328">
        <w:rPr>
          <w:rFonts w:ascii="Times New Roman" w:eastAsia="Times New Roman" w:hAnsi="Times New Roman" w:cs="Times New Roman"/>
          <w:lang w:eastAsia="ja-JP"/>
        </w:rPr>
        <w:t xml:space="preserve"> as defined within the corresponding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for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w:t>
      </w:r>
    </w:p>
    <w:p w14:paraId="4063FA98"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start the periodical reporting timer with the value of </w:t>
      </w:r>
      <w:proofErr w:type="spellStart"/>
      <w:r w:rsidRPr="00BD6328">
        <w:rPr>
          <w:rFonts w:ascii="Times New Roman" w:eastAsia="Times New Roman" w:hAnsi="Times New Roman" w:cs="Times New Roman"/>
          <w:i/>
          <w:lang w:eastAsia="ja-JP"/>
        </w:rPr>
        <w:t>reportInterval</w:t>
      </w:r>
      <w:proofErr w:type="spellEnd"/>
      <w:r w:rsidRPr="00BD6328">
        <w:rPr>
          <w:rFonts w:ascii="Times New Roman" w:eastAsia="Times New Roman" w:hAnsi="Times New Roman" w:cs="Times New Roman"/>
          <w:lang w:eastAsia="ja-JP"/>
        </w:rPr>
        <w:t xml:space="preserve"> as defined within the corresponding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for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w:t>
      </w:r>
    </w:p>
    <w:p w14:paraId="56915D0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w:t>
      </w:r>
    </w:p>
    <w:p w14:paraId="21AABE25"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reportType</w:t>
      </w:r>
      <w:proofErr w:type="spellEnd"/>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 xml:space="preserve">periodical </w:t>
      </w:r>
      <w:r w:rsidRPr="00BD6328">
        <w:rPr>
          <w:rFonts w:ascii="Times New Roman" w:eastAsia="Times New Roman" w:hAnsi="Times New Roman" w:cs="Times New Roman"/>
          <w:lang w:eastAsia="ja-JP"/>
        </w:rPr>
        <w:t xml:space="preserve">or </w:t>
      </w:r>
      <w:r w:rsidRPr="00BD6328">
        <w:rPr>
          <w:rFonts w:ascii="Times New Roman" w:eastAsia="Times New Roman" w:hAnsi="Times New Roman" w:cs="Times New Roman"/>
          <w:i/>
          <w:lang w:eastAsia="ja-JP"/>
        </w:rPr>
        <w:t>cli-Periodical</w:t>
      </w:r>
      <w:r w:rsidRPr="00BD6328">
        <w:rPr>
          <w:rFonts w:ascii="Times New Roman" w:eastAsia="Times New Roman" w:hAnsi="Times New Roman" w:cs="Times New Roman"/>
          <w:lang w:eastAsia="ja-JP"/>
        </w:rPr>
        <w:t>:</w:t>
      </w:r>
    </w:p>
    <w:p w14:paraId="2E4D5ACC"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remove the entry within the </w:t>
      </w:r>
      <w:proofErr w:type="spellStart"/>
      <w:r w:rsidRPr="00BD6328">
        <w:rPr>
          <w:rFonts w:ascii="Times New Roman" w:eastAsia="Times New Roman" w:hAnsi="Times New Roman" w:cs="Times New Roman"/>
          <w:i/>
          <w:lang w:eastAsia="ja-JP"/>
        </w:rPr>
        <w:t>VarMeasReportList</w:t>
      </w:r>
      <w:proofErr w:type="spellEnd"/>
      <w:r w:rsidRPr="00BD6328">
        <w:rPr>
          <w:rFonts w:ascii="Times New Roman" w:eastAsia="Times New Roman" w:hAnsi="Times New Roman" w:cs="Times New Roman"/>
          <w:lang w:eastAsia="ja-JP"/>
        </w:rPr>
        <w:t xml:space="preserve"> for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w:t>
      </w:r>
    </w:p>
    <w:p w14:paraId="68A1174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remove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from the </w:t>
      </w:r>
      <w:proofErr w:type="spellStart"/>
      <w:r w:rsidRPr="00BD6328">
        <w:rPr>
          <w:rFonts w:ascii="Times New Roman" w:eastAsia="Times New Roman" w:hAnsi="Times New Roman" w:cs="Times New Roman"/>
          <w:i/>
          <w:lang w:eastAsia="ja-JP"/>
        </w:rPr>
        <w:t>measIdList</w:t>
      </w:r>
      <w:proofErr w:type="spellEnd"/>
      <w:r w:rsidRPr="00BD6328">
        <w:rPr>
          <w:rFonts w:ascii="Times New Roman" w:eastAsia="Times New Roman" w:hAnsi="Times New Roman" w:cs="Times New Roman"/>
          <w:lang w:eastAsia="ja-JP"/>
        </w:rPr>
        <w:t xml:space="preserve"> within </w:t>
      </w:r>
      <w:proofErr w:type="spellStart"/>
      <w:r w:rsidRPr="00BD6328">
        <w:rPr>
          <w:rFonts w:ascii="Times New Roman" w:eastAsia="Times New Roman" w:hAnsi="Times New Roman" w:cs="Times New Roman"/>
          <w:i/>
          <w:lang w:eastAsia="ja-JP"/>
        </w:rPr>
        <w:t>VarMeasConfig</w:t>
      </w:r>
      <w:proofErr w:type="spellEnd"/>
      <w:r w:rsidRPr="00BD6328">
        <w:rPr>
          <w:rFonts w:ascii="Times New Roman" w:eastAsia="Times New Roman" w:hAnsi="Times New Roman" w:cs="Times New Roman"/>
          <w:lang w:eastAsia="ja-JP"/>
        </w:rPr>
        <w:t>;</w:t>
      </w:r>
    </w:p>
    <w:p w14:paraId="0706F07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 UE is in (NG)EN-DC:</w:t>
      </w:r>
    </w:p>
    <w:p w14:paraId="3043A766"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SRB3 is configured:</w:t>
      </w:r>
    </w:p>
    <w:p w14:paraId="2E79C74D"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proofErr w:type="spellStart"/>
      <w:r w:rsidRPr="00BD6328">
        <w:rPr>
          <w:rFonts w:ascii="Times New Roman" w:eastAsia="Times New Roman" w:hAnsi="Times New Roman" w:cs="Times New Roman"/>
          <w:i/>
          <w:lang w:eastAsia="ja-JP"/>
        </w:rPr>
        <w:t>MeasurementReport</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message via SRB3 to lower layers for transmission, upon which the procedure ends;</w:t>
      </w:r>
    </w:p>
    <w:p w14:paraId="10DFA73F"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else:</w:t>
      </w:r>
    </w:p>
    <w:p w14:paraId="6F1FE04B"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proofErr w:type="spellStart"/>
      <w:r w:rsidRPr="00BD6328">
        <w:rPr>
          <w:rFonts w:ascii="Times New Roman" w:eastAsia="Times New Roman" w:hAnsi="Times New Roman" w:cs="Times New Roman"/>
          <w:i/>
          <w:lang w:eastAsia="ja-JP"/>
        </w:rPr>
        <w:t>MeasurementReport</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message via E-UTRA embedded in E-UTRA RRC message </w:t>
      </w:r>
      <w:proofErr w:type="spellStart"/>
      <w:r w:rsidRPr="00BD6328">
        <w:rPr>
          <w:rFonts w:ascii="Times New Roman" w:eastAsia="Times New Roman" w:hAnsi="Times New Roman" w:cs="Times New Roman"/>
          <w:i/>
          <w:lang w:eastAsia="ja-JP"/>
        </w:rPr>
        <w:t>ULInformationTransferMRDC</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as specified in TS 36.331 [10].</w:t>
      </w:r>
    </w:p>
    <w:p w14:paraId="34EC973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 if the UE is in NR-DC:</w:t>
      </w:r>
    </w:p>
    <w:p w14:paraId="7372812E"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measurement configuration that triggered this measurement report is associated with the SCG:</w:t>
      </w:r>
    </w:p>
    <w:p w14:paraId="0AD2BE3F"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if SRB3 is configured:</w:t>
      </w:r>
    </w:p>
    <w:p w14:paraId="51D9262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submit the </w:t>
      </w:r>
      <w:proofErr w:type="spellStart"/>
      <w:r w:rsidRPr="00BD6328">
        <w:rPr>
          <w:rFonts w:ascii="Times New Roman" w:eastAsia="Times New Roman" w:hAnsi="Times New Roman" w:cs="Times New Roman"/>
          <w:i/>
          <w:lang w:eastAsia="ja-JP"/>
        </w:rPr>
        <w:t>MeasurementReport</w:t>
      </w:r>
      <w:proofErr w:type="spellEnd"/>
      <w:r w:rsidRPr="00BD6328">
        <w:rPr>
          <w:rFonts w:ascii="Times New Roman" w:eastAsia="Times New Roman" w:hAnsi="Times New Roman" w:cs="Times New Roman"/>
          <w:lang w:eastAsia="ja-JP"/>
        </w:rPr>
        <w:t xml:space="preserve"> message via SRB3 to lower layers for transmission, upon which the procedure ends;</w:t>
      </w:r>
    </w:p>
    <w:p w14:paraId="129A0AB4"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else:</w:t>
      </w:r>
    </w:p>
    <w:p w14:paraId="3A994F0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submit the </w:t>
      </w:r>
      <w:proofErr w:type="spellStart"/>
      <w:r w:rsidRPr="00BD6328">
        <w:rPr>
          <w:rFonts w:ascii="Times New Roman" w:eastAsia="Times New Roman" w:hAnsi="Times New Roman" w:cs="Times New Roman"/>
          <w:i/>
          <w:lang w:eastAsia="ja-JP"/>
        </w:rPr>
        <w:t>MeasurementReport</w:t>
      </w:r>
      <w:proofErr w:type="spellEnd"/>
      <w:r w:rsidRPr="00BD6328">
        <w:rPr>
          <w:rFonts w:ascii="Times New Roman" w:eastAsia="Times New Roman" w:hAnsi="Times New Roman" w:cs="Times New Roman"/>
          <w:lang w:eastAsia="ja-JP"/>
        </w:rPr>
        <w:t xml:space="preserve"> message via SRB1 embedded in NR RRC message </w:t>
      </w:r>
      <w:proofErr w:type="spellStart"/>
      <w:r w:rsidRPr="00BD6328">
        <w:rPr>
          <w:rFonts w:ascii="Times New Roman" w:eastAsia="Times New Roman" w:hAnsi="Times New Roman" w:cs="Times New Roman"/>
          <w:i/>
          <w:lang w:eastAsia="ja-JP"/>
        </w:rPr>
        <w:t>ULInformationTransferMRDC</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as specified in</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5.7.2a.3;</w:t>
      </w:r>
    </w:p>
    <w:p w14:paraId="26792C1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else</w:t>
      </w:r>
      <w:r w:rsidRPr="00BD6328">
        <w:rPr>
          <w:rFonts w:ascii="Times New Roman" w:eastAsia="Times New Roman" w:hAnsi="Times New Roman" w:cs="Times New Roman"/>
          <w:lang w:eastAsia="ja-JP"/>
        </w:rPr>
        <w:t>:</w:t>
      </w:r>
    </w:p>
    <w:p w14:paraId="119C32F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proofErr w:type="spellStart"/>
      <w:r w:rsidRPr="00BD6328">
        <w:rPr>
          <w:rFonts w:ascii="Times New Roman" w:eastAsia="Times New Roman" w:hAnsi="Times New Roman" w:cs="Times New Roman"/>
          <w:i/>
          <w:lang w:eastAsia="ja-JP"/>
        </w:rPr>
        <w:t>MeasurementReport</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message </w:t>
      </w:r>
      <w:r w:rsidRPr="00BD6328">
        <w:rPr>
          <w:rFonts w:ascii="Times New Roman" w:eastAsia="Times New Roman" w:hAnsi="Times New Roman" w:cs="Times New Roman"/>
          <w:lang w:eastAsia="zh-CN"/>
        </w:rPr>
        <w:t xml:space="preserve">via SRB1 </w:t>
      </w:r>
      <w:r w:rsidRPr="00BD6328">
        <w:rPr>
          <w:rFonts w:ascii="Times New Roman" w:eastAsia="Times New Roman" w:hAnsi="Times New Roman" w:cs="Times New Roman"/>
          <w:lang w:eastAsia="ja-JP"/>
        </w:rPr>
        <w:t>to lower layers for transmission, upon which the procedure ends;</w:t>
      </w:r>
    </w:p>
    <w:p w14:paraId="305BD65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w:t>
      </w:r>
    </w:p>
    <w:p w14:paraId="4E3AB2AD"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submit the </w:t>
      </w:r>
      <w:proofErr w:type="spellStart"/>
      <w:r w:rsidRPr="00BD6328">
        <w:rPr>
          <w:rFonts w:ascii="Times New Roman" w:eastAsia="Times New Roman" w:hAnsi="Times New Roman" w:cs="Times New Roman"/>
          <w:i/>
          <w:lang w:eastAsia="ja-JP"/>
        </w:rPr>
        <w:t>MeasurementReport</w:t>
      </w:r>
      <w:proofErr w:type="spellEnd"/>
      <w:r w:rsidRPr="00BD6328">
        <w:rPr>
          <w:rFonts w:ascii="Times New Roman" w:eastAsia="Times New Roman" w:hAnsi="Times New Roman" w:cs="Times New Roman"/>
          <w:lang w:eastAsia="ja-JP"/>
        </w:rPr>
        <w:t xml:space="preserve"> message to lower layers for transmission, upon which the procedure ends.</w:t>
      </w:r>
    </w:p>
    <w:p w14:paraId="5D7921D8" w14:textId="44D27EBD" w:rsidR="00BD6328" w:rsidRPr="00F81545" w:rsidRDefault="00BD6328" w:rsidP="00BD6328">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713FFBF" w14:textId="77777777" w:rsidR="000178F0" w:rsidRPr="000178F0" w:rsidRDefault="000178F0" w:rsidP="000178F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30" w:name="_Toc37067692"/>
      <w:bookmarkStart w:id="231" w:name="_Toc36843403"/>
      <w:bookmarkStart w:id="232" w:name="_Toc36836426"/>
      <w:bookmarkStart w:id="233" w:name="_Toc36756885"/>
      <w:bookmarkStart w:id="234" w:name="_Toc29321253"/>
      <w:bookmarkStart w:id="235" w:name="_Toc20425857"/>
      <w:bookmarkStart w:id="236" w:name="_Toc37067693"/>
      <w:bookmarkStart w:id="237" w:name="_Toc36843404"/>
      <w:bookmarkStart w:id="238" w:name="_Toc36836427"/>
      <w:bookmarkStart w:id="239" w:name="_Toc36756886"/>
      <w:r w:rsidRPr="000178F0">
        <w:rPr>
          <w:rFonts w:ascii="Arial" w:eastAsia="Times New Roman" w:hAnsi="Arial" w:cs="Times New Roman"/>
          <w:sz w:val="24"/>
          <w:lang w:eastAsia="ja-JP"/>
        </w:rPr>
        <w:lastRenderedPageBreak/>
        <w:t>5.</w:t>
      </w:r>
      <w:r w:rsidRPr="000178F0">
        <w:rPr>
          <w:rFonts w:ascii="Arial" w:eastAsia="Times New Roman" w:hAnsi="Arial" w:cs="Times New Roman"/>
          <w:sz w:val="24"/>
          <w:lang w:eastAsia="zh-CN"/>
        </w:rPr>
        <w:t>7</w:t>
      </w:r>
      <w:r w:rsidRPr="000178F0">
        <w:rPr>
          <w:rFonts w:ascii="Arial" w:eastAsia="Times New Roman" w:hAnsi="Arial" w:cs="Times New Roman"/>
          <w:sz w:val="24"/>
          <w:lang w:eastAsia="ja-JP"/>
        </w:rPr>
        <w:t>.</w:t>
      </w:r>
      <w:r w:rsidRPr="000178F0">
        <w:rPr>
          <w:rFonts w:ascii="Arial" w:eastAsia="Times New Roman" w:hAnsi="Arial" w:cs="Times New Roman"/>
          <w:sz w:val="24"/>
          <w:lang w:eastAsia="zh-CN"/>
        </w:rPr>
        <w:t>4</w:t>
      </w:r>
      <w:r w:rsidRPr="000178F0">
        <w:rPr>
          <w:rFonts w:ascii="Arial" w:eastAsia="Times New Roman" w:hAnsi="Arial" w:cs="Times New Roman"/>
          <w:sz w:val="24"/>
          <w:lang w:eastAsia="ja-JP"/>
        </w:rPr>
        <w:t>.1</w:t>
      </w:r>
      <w:r w:rsidRPr="000178F0">
        <w:rPr>
          <w:rFonts w:ascii="Arial" w:eastAsia="Times New Roman" w:hAnsi="Arial" w:cs="Times New Roman"/>
          <w:sz w:val="24"/>
          <w:lang w:eastAsia="ja-JP"/>
        </w:rPr>
        <w:tab/>
        <w:t>General</w:t>
      </w:r>
      <w:bookmarkEnd w:id="230"/>
      <w:bookmarkEnd w:id="231"/>
      <w:bookmarkEnd w:id="232"/>
      <w:bookmarkEnd w:id="233"/>
      <w:bookmarkEnd w:id="234"/>
      <w:bookmarkEnd w:id="235"/>
    </w:p>
    <w:p w14:paraId="054722C0" w14:textId="77777777" w:rsidR="000178F0" w:rsidRPr="000178F0" w:rsidRDefault="00060611" w:rsidP="000178F0">
      <w:pPr>
        <w:keepNext/>
        <w:keepLines/>
        <w:overflowPunct w:val="0"/>
        <w:autoSpaceDE w:val="0"/>
        <w:autoSpaceDN w:val="0"/>
        <w:adjustRightInd w:val="0"/>
        <w:spacing w:before="60"/>
        <w:jc w:val="center"/>
        <w:rPr>
          <w:rFonts w:ascii="Arial" w:eastAsia="Times New Roman" w:hAnsi="Arial" w:cs="Arial"/>
          <w:b/>
          <w:lang w:eastAsia="ja-JP"/>
        </w:rPr>
      </w:pPr>
      <w:r w:rsidRPr="000178F0">
        <w:rPr>
          <w:rFonts w:ascii="Arial" w:eastAsia="Times New Roman" w:hAnsi="Arial" w:cs="Times New Roman"/>
          <w:b/>
          <w:noProof/>
          <w:lang w:eastAsia="ja-JP"/>
        </w:rPr>
        <w:object w:dxaOrig="3870" w:dyaOrig="2010" w14:anchorId="4FE9F9E2">
          <v:shape id="_x0000_i1030" type="#_x0000_t75" alt="" style="width:195.6pt;height:100.8pt;mso-width-percent:0;mso-height-percent:0;mso-width-percent:0;mso-height-percent:0" o:ole="">
            <v:imagedata r:id="rId31" o:title=""/>
          </v:shape>
          <o:OLEObject Type="Embed" ProgID="Mscgen.Chart" ShapeID="_x0000_i1030" DrawAspect="Content" ObjectID="_1649228181" r:id="rId32"/>
        </w:object>
      </w:r>
    </w:p>
    <w:p w14:paraId="150CC37E" w14:textId="77777777" w:rsidR="000178F0" w:rsidRPr="000178F0" w:rsidRDefault="000178F0" w:rsidP="000178F0">
      <w:pPr>
        <w:keepLines/>
        <w:overflowPunct w:val="0"/>
        <w:autoSpaceDE w:val="0"/>
        <w:autoSpaceDN w:val="0"/>
        <w:adjustRightInd w:val="0"/>
        <w:spacing w:after="240"/>
        <w:jc w:val="center"/>
        <w:rPr>
          <w:rFonts w:ascii="Arial" w:eastAsia="Times New Roman" w:hAnsi="Arial" w:cs="Arial"/>
          <w:b/>
          <w:lang w:eastAsia="ja-JP"/>
        </w:rPr>
      </w:pPr>
      <w:commentRangeStart w:id="240"/>
      <w:r w:rsidRPr="000178F0">
        <w:rPr>
          <w:rFonts w:ascii="Arial" w:eastAsia="Times New Roman" w:hAnsi="Arial" w:cs="Arial"/>
          <w:b/>
          <w:lang w:eastAsia="ja-JP"/>
        </w:rPr>
        <w:t>Figure 5.7.4.1-1:</w:t>
      </w:r>
      <w:commentRangeEnd w:id="240"/>
      <w:r w:rsidR="00C53E04">
        <w:rPr>
          <w:rStyle w:val="CommentReference"/>
        </w:rPr>
        <w:commentReference w:id="240"/>
      </w:r>
      <w:r w:rsidRPr="000178F0">
        <w:rPr>
          <w:rFonts w:ascii="Arial" w:eastAsia="Times New Roman" w:hAnsi="Arial" w:cs="Arial"/>
          <w:b/>
          <w:lang w:eastAsia="ja-JP"/>
        </w:rPr>
        <w:t xml:space="preserve"> UE Assistance Information</w:t>
      </w:r>
    </w:p>
    <w:p w14:paraId="25B484E7" w14:textId="77777777" w:rsidR="000178F0" w:rsidRPr="000178F0" w:rsidRDefault="000178F0" w:rsidP="000178F0">
      <w:pPr>
        <w:overflowPunct w:val="0"/>
        <w:autoSpaceDE w:val="0"/>
        <w:autoSpaceDN w:val="0"/>
        <w:adjustRightInd w:val="0"/>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 xml:space="preserve">The purpose of this procedure is for the UE to inform </w:t>
      </w:r>
      <w:r w:rsidRPr="000178F0">
        <w:rPr>
          <w:rFonts w:ascii="Times New Roman" w:eastAsia="Times New Roman" w:hAnsi="Times New Roman" w:cs="Times New Roman"/>
          <w:lang w:eastAsia="zh-CN"/>
        </w:rPr>
        <w:t>the network</w:t>
      </w:r>
      <w:r w:rsidRPr="000178F0">
        <w:rPr>
          <w:rFonts w:ascii="Times New Roman" w:eastAsia="Times New Roman" w:hAnsi="Times New Roman" w:cs="Times New Roman"/>
          <w:lang w:eastAsia="ja-JP"/>
        </w:rPr>
        <w:t xml:space="preserve"> of:</w:t>
      </w:r>
    </w:p>
    <w:p w14:paraId="195B5A60"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delay budget report carrying desired increment/decrement in the connected mode DRX cycle length, or;</w:t>
      </w:r>
    </w:p>
    <w:p w14:paraId="60A6E126"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overheating assistance information, or;</w:t>
      </w:r>
    </w:p>
    <w:p w14:paraId="7D186B8F"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IDC assistance information, or;</w:t>
      </w:r>
    </w:p>
    <w:p w14:paraId="2CE33759"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DRX parameters for power saving, or;</w:t>
      </w:r>
    </w:p>
    <w:p w14:paraId="23CF287A"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aggregated bandwidth for power saving, or;</w:t>
      </w:r>
    </w:p>
    <w:p w14:paraId="5D508D4F"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number of secondary component carriers for power saving, or;</w:t>
      </w:r>
    </w:p>
    <w:p w14:paraId="764A0A5B"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number of MIMO layers for power saving, or;</w:t>
      </w:r>
    </w:p>
    <w:p w14:paraId="117C2C2A"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minimum scheduling offset for cross-slot scheduling for power saving, or;</w:t>
      </w:r>
    </w:p>
    <w:p w14:paraId="63B6F856"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assistance information to transition out of RRC_CONNECTED state when the UE does not expect to send or receive data in the near future, or;</w:t>
      </w:r>
    </w:p>
    <w:p w14:paraId="7D61D41B" w14:textId="7C38CB73"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 xml:space="preserve">configured grant assistance </w:t>
      </w:r>
      <w:ins w:id="241" w:author="Huawei" w:date="2020-04-08T16:27:00Z">
        <w:r>
          <w:rPr>
            <w:rFonts w:ascii="Times New Roman" w:eastAsia="Times New Roman" w:hAnsi="Times New Roman" w:cs="Times New Roman"/>
            <w:lang w:eastAsia="ja-JP"/>
          </w:rPr>
          <w:t xml:space="preserve">information </w:t>
        </w:r>
      </w:ins>
      <w:r w:rsidRPr="000178F0">
        <w:rPr>
          <w:rFonts w:ascii="Times New Roman" w:eastAsia="Times New Roman" w:hAnsi="Times New Roman" w:cs="Times New Roman"/>
          <w:lang w:eastAsia="ja-JP"/>
        </w:rPr>
        <w:t xml:space="preserve">for NR </w:t>
      </w:r>
      <w:proofErr w:type="spellStart"/>
      <w:r w:rsidRPr="000178F0">
        <w:rPr>
          <w:rFonts w:ascii="Times New Roman" w:eastAsia="Times New Roman" w:hAnsi="Times New Roman" w:cs="Times New Roman"/>
          <w:lang w:eastAsia="ja-JP"/>
        </w:rPr>
        <w:t>sidelink</w:t>
      </w:r>
      <w:proofErr w:type="spellEnd"/>
      <w:r w:rsidRPr="000178F0">
        <w:rPr>
          <w:rFonts w:ascii="Times New Roman" w:eastAsia="Times New Roman" w:hAnsi="Times New Roman" w:cs="Times New Roman"/>
          <w:lang w:eastAsia="ja-JP"/>
        </w:rPr>
        <w:t xml:space="preserve"> communication.</w:t>
      </w:r>
    </w:p>
    <w:p w14:paraId="005BDF98" w14:textId="77777777" w:rsidR="00554680" w:rsidRPr="00554680" w:rsidRDefault="00554680" w:rsidP="0055468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554680">
        <w:rPr>
          <w:rFonts w:ascii="Arial" w:eastAsia="Times New Roman" w:hAnsi="Arial" w:cs="Times New Roman"/>
          <w:sz w:val="24"/>
          <w:lang w:eastAsia="ja-JP"/>
        </w:rPr>
        <w:t>5.</w:t>
      </w:r>
      <w:r w:rsidRPr="00554680">
        <w:rPr>
          <w:rFonts w:ascii="Arial" w:eastAsia="Times New Roman" w:hAnsi="Arial" w:cs="Times New Roman"/>
          <w:sz w:val="24"/>
          <w:lang w:eastAsia="zh-CN"/>
        </w:rPr>
        <w:t>7</w:t>
      </w:r>
      <w:r w:rsidRPr="00554680">
        <w:rPr>
          <w:rFonts w:ascii="Arial" w:eastAsia="Times New Roman" w:hAnsi="Arial" w:cs="Times New Roman"/>
          <w:sz w:val="24"/>
          <w:lang w:eastAsia="ja-JP"/>
        </w:rPr>
        <w:t>.</w:t>
      </w:r>
      <w:r w:rsidRPr="00554680">
        <w:rPr>
          <w:rFonts w:ascii="Arial" w:eastAsia="Times New Roman" w:hAnsi="Arial" w:cs="Times New Roman"/>
          <w:sz w:val="24"/>
          <w:lang w:eastAsia="zh-CN"/>
        </w:rPr>
        <w:t>4</w:t>
      </w:r>
      <w:r w:rsidRPr="00554680">
        <w:rPr>
          <w:rFonts w:ascii="Arial" w:eastAsia="Times New Roman" w:hAnsi="Arial" w:cs="Times New Roman"/>
          <w:sz w:val="24"/>
          <w:lang w:eastAsia="ja-JP"/>
        </w:rPr>
        <w:t>.2</w:t>
      </w:r>
      <w:r w:rsidRPr="00554680">
        <w:rPr>
          <w:rFonts w:ascii="Arial" w:eastAsia="Times New Roman" w:hAnsi="Arial" w:cs="Times New Roman"/>
          <w:sz w:val="24"/>
          <w:lang w:eastAsia="ja-JP"/>
        </w:rPr>
        <w:tab/>
        <w:t>Initiation</w:t>
      </w:r>
      <w:bookmarkEnd w:id="236"/>
      <w:bookmarkEnd w:id="237"/>
      <w:bookmarkEnd w:id="238"/>
      <w:bookmarkEnd w:id="239"/>
    </w:p>
    <w:p w14:paraId="5F9D76F3"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zh-CN"/>
        </w:rPr>
        <w:t>A UE capable of providing delay budget report in RRC_CONNECTED may initiate the procedure in several cases, including upon being configured to provide delay budget report and upon change of delay budget preference.</w:t>
      </w:r>
    </w:p>
    <w:p w14:paraId="36E932FA"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overheating assistance information in RRC_CONNECTED may initiate the procedure if it was configured to do so, upon detecting internal overheating, or upon detecting that it is no longer experiencing an overheating condition.</w:t>
      </w:r>
    </w:p>
    <w:p w14:paraId="2B557BDC"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 xml:space="preserve">A UE capable of providing IDC assistance information in RRC_CONNECTED may initiate the procedure if it was configured to do so, upon detecting IDC problem if the UE did not transmit an IDC assistance information since it was configured to provide IDC indications, or upon change of IDC </w:t>
      </w:r>
      <w:r w:rsidRPr="00554680">
        <w:rPr>
          <w:rFonts w:ascii="Times New Roman" w:eastAsia="Times New Roman" w:hAnsi="Times New Roman" w:cs="Times New Roman"/>
          <w:lang w:eastAsia="zh-CN"/>
        </w:rPr>
        <w:t>problem</w:t>
      </w:r>
      <w:r w:rsidRPr="00554680">
        <w:rPr>
          <w:rFonts w:ascii="Times New Roman" w:eastAsia="Times New Roman" w:hAnsi="Times New Roman" w:cs="Times New Roman"/>
          <w:lang w:eastAsia="ja-JP"/>
        </w:rPr>
        <w:t xml:space="preserve"> information.</w:t>
      </w:r>
    </w:p>
    <w:p w14:paraId="097D7500"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DRX parameters for power saving in RRC_CONNECTED may initiate the procedure in several cases, including upon being configured to provide its preference on DRX parameters and upon change of its preference on DRX parameters.</w:t>
      </w:r>
    </w:p>
    <w:p w14:paraId="2CFE3ED1"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aggregated bandwidth for power saving in RRC_CONNECTED may initiate the procedure in several cases, including upon being configured to provide its maximum aggregated bandwidth preference and upon change of its maximum aggregated bandwidth preference.</w:t>
      </w:r>
    </w:p>
    <w:p w14:paraId="30BCAC25"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number of secondary component carriers for power saving in RRC_CONNECTED may initiate the procedure in several cases, including upon being configured to provide its maximum number of secondary component carriers preference and upon change of its maximum number of secondary component carriers preference.</w:t>
      </w:r>
    </w:p>
    <w:p w14:paraId="5124E793"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number of MIMO layers for power saving in RRC_CONNECTED may initiate the procedure in several cases, including upon being configured to provide its maximum number of MIMO layers preference and upon change of its maximum number of MIMO layers preference.</w:t>
      </w:r>
    </w:p>
    <w:p w14:paraId="0FD4CDF8"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A UE capable of providing its preference on the minimum scheduling offset for cross-slot scheduling for power saving in RRC_CONNECTED may initiate the procedure in several cases, including upon being configured to provide its minimum scheduling offset preference and upon change of its minimum scheduling offset preference.</w:t>
      </w:r>
    </w:p>
    <w:p w14:paraId="71EE5538"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assistance information to transition out of RRC_CONNECTED state may initiate the procedure if it was configured to do so, upon determining that it prefers to leave RRC_CONNECTED state, or upon change of its preferred RRC state.</w:t>
      </w:r>
    </w:p>
    <w:p w14:paraId="5F48330A" w14:textId="1667308B"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zh-CN"/>
        </w:rPr>
        <w:t xml:space="preserve">A UE capable of providing configured grant assistance information for NR </w:t>
      </w:r>
      <w:proofErr w:type="spellStart"/>
      <w:r w:rsidRPr="00554680">
        <w:rPr>
          <w:rFonts w:ascii="Times New Roman" w:eastAsia="Times New Roman" w:hAnsi="Times New Roman" w:cs="Times New Roman"/>
          <w:lang w:eastAsia="zh-CN"/>
        </w:rPr>
        <w:t>sidelink</w:t>
      </w:r>
      <w:proofErr w:type="spellEnd"/>
      <w:r w:rsidRPr="00554680">
        <w:rPr>
          <w:rFonts w:ascii="Times New Roman" w:eastAsia="Times New Roman" w:hAnsi="Times New Roman" w:cs="Times New Roman"/>
          <w:lang w:eastAsia="zh-CN"/>
        </w:rPr>
        <w:t xml:space="preserve"> communication </w:t>
      </w:r>
      <w:r w:rsidRPr="00554680">
        <w:rPr>
          <w:rFonts w:ascii="Times New Roman" w:eastAsia="Times New Roman" w:hAnsi="Times New Roman" w:cs="Times New Roman"/>
          <w:lang w:eastAsia="ja-JP"/>
        </w:rPr>
        <w:t xml:space="preserve">in </w:t>
      </w:r>
      <w:r w:rsidRPr="00554680">
        <w:rPr>
          <w:rFonts w:ascii="Times New Roman" w:eastAsia="Times New Roman" w:hAnsi="Times New Roman" w:cs="Times New Roman"/>
          <w:lang w:eastAsia="zh-CN"/>
        </w:rPr>
        <w:t>RRC_CONNECTED may initiate the procedure in several cases, including upon being configured to provide traffic pattern information and upon change of traffic pattern</w:t>
      </w:r>
      <w:ins w:id="242" w:author="Huawei" w:date="2020-04-07T16:28:00Z">
        <w:r>
          <w:rPr>
            <w:rFonts w:ascii="Times New Roman" w:eastAsia="Times New Roman" w:hAnsi="Times New Roman" w:cs="Times New Roman"/>
            <w:lang w:eastAsia="zh-CN"/>
          </w:rPr>
          <w:t>s</w:t>
        </w:r>
      </w:ins>
      <w:r w:rsidRPr="00554680">
        <w:rPr>
          <w:rFonts w:ascii="Times New Roman" w:eastAsia="Times New Roman" w:hAnsi="Times New Roman" w:cs="Times New Roman"/>
          <w:lang w:eastAsia="zh-CN"/>
        </w:rPr>
        <w:t>.</w:t>
      </w:r>
    </w:p>
    <w:p w14:paraId="6FDADD79"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Upon initiating the procedure, the UE shall:</w:t>
      </w:r>
    </w:p>
    <w:p w14:paraId="3A6F58C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delay budget report:</w:t>
      </w:r>
    </w:p>
    <w:p w14:paraId="5CAE9566"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proofErr w:type="spellStart"/>
      <w:r w:rsidRPr="00554680">
        <w:rPr>
          <w:rFonts w:ascii="Times New Roman" w:eastAsia="Times New Roman" w:hAnsi="Times New Roman" w:cs="Times New Roman"/>
          <w:i/>
          <w:lang w:eastAsia="ja-JP"/>
        </w:rPr>
        <w:t>delayBudget</w:t>
      </w:r>
      <w:r w:rsidRPr="00554680">
        <w:rPr>
          <w:rFonts w:ascii="Times New Roman" w:eastAsia="Times New Roman" w:hAnsi="Times New Roman" w:cs="Times New Roman"/>
          <w:i/>
          <w:lang w:eastAsia="ko-KR"/>
        </w:rPr>
        <w:t>Report</w:t>
      </w:r>
      <w:proofErr w:type="spellEnd"/>
      <w:r w:rsidRPr="00554680">
        <w:rPr>
          <w:rFonts w:ascii="Times New Roman" w:eastAsia="Times New Roman" w:hAnsi="Times New Roman" w:cs="Times New Roman"/>
          <w:lang w:eastAsia="ja-JP"/>
        </w:rPr>
        <w:t xml:space="preserve"> since it was configured to provide delay budget report; or</w:t>
      </w:r>
    </w:p>
    <w:p w14:paraId="30A65D98"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delay budget is different from the one indicated in the last transmission of the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 including </w:t>
      </w:r>
      <w:proofErr w:type="spellStart"/>
      <w:r w:rsidRPr="00554680">
        <w:rPr>
          <w:rFonts w:ascii="Times New Roman" w:eastAsia="Times New Roman" w:hAnsi="Times New Roman" w:cs="Times New Roman"/>
          <w:i/>
          <w:lang w:eastAsia="ja-JP"/>
        </w:rPr>
        <w:t>delayBudget</w:t>
      </w:r>
      <w:r w:rsidRPr="00554680">
        <w:rPr>
          <w:rFonts w:ascii="Times New Roman" w:eastAsia="Times New Roman" w:hAnsi="Times New Roman" w:cs="Times New Roman"/>
          <w:i/>
          <w:lang w:eastAsia="ko-KR"/>
        </w:rPr>
        <w:t>Report</w:t>
      </w:r>
      <w:proofErr w:type="spellEnd"/>
      <w:r w:rsidRPr="00554680">
        <w:rPr>
          <w:rFonts w:ascii="Times New Roman" w:eastAsia="Times New Roman" w:hAnsi="Times New Roman" w:cs="Times New Roman"/>
          <w:lang w:eastAsia="ja-JP"/>
        </w:rPr>
        <w:t xml:space="preserve"> and timer T3</w:t>
      </w:r>
      <w:r w:rsidRPr="00554680">
        <w:rPr>
          <w:rFonts w:ascii="Times New Roman" w:eastAsia="Times New Roman" w:hAnsi="Times New Roman" w:cs="Times New Roman"/>
          <w:lang w:eastAsia="zh-CN"/>
        </w:rPr>
        <w:t>42</w:t>
      </w:r>
      <w:r w:rsidRPr="00554680">
        <w:rPr>
          <w:rFonts w:ascii="Times New Roman" w:eastAsia="Times New Roman" w:hAnsi="Times New Roman" w:cs="Times New Roman"/>
          <w:lang w:eastAsia="ja-JP"/>
        </w:rPr>
        <w:t xml:space="preserve"> is not running:</w:t>
      </w:r>
    </w:p>
    <w:p w14:paraId="79616D8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iCs/>
          <w:lang w:eastAsia="ja-JP"/>
        </w:rPr>
      </w:pPr>
      <w:r w:rsidRPr="00554680">
        <w:rPr>
          <w:rFonts w:ascii="Times New Roman" w:eastAsia="Times New Roman" w:hAnsi="Times New Roman" w:cs="Times New Roman"/>
          <w:lang w:eastAsia="ko-KR"/>
        </w:rPr>
        <w:t>3</w:t>
      </w:r>
      <w:r w:rsidRPr="00554680">
        <w:rPr>
          <w:rFonts w:ascii="Times New Roman" w:eastAsia="Times New Roman" w:hAnsi="Times New Roman" w:cs="Times New Roman"/>
          <w:lang w:eastAsia="ja-JP"/>
        </w:rPr>
        <w:t>&gt;</w:t>
      </w:r>
      <w:r w:rsidRPr="00554680">
        <w:rPr>
          <w:rFonts w:ascii="Times New Roman" w:eastAsia="Times New Roman" w:hAnsi="Times New Roman" w:cs="Times New Roman"/>
          <w:lang w:eastAsia="ko-KR"/>
        </w:rPr>
        <w:tab/>
      </w:r>
      <w:r w:rsidRPr="00554680">
        <w:rPr>
          <w:rFonts w:ascii="Times New Roman" w:eastAsia="Times New Roman" w:hAnsi="Times New Roman" w:cs="Times New Roman"/>
          <w:lang w:eastAsia="ja-JP"/>
        </w:rPr>
        <w:t>start or restart timer T3</w:t>
      </w:r>
      <w:r w:rsidRPr="00554680">
        <w:rPr>
          <w:rFonts w:ascii="Times New Roman" w:eastAsia="Times New Roman" w:hAnsi="Times New Roman" w:cs="Times New Roman"/>
          <w:lang w:eastAsia="zh-CN"/>
        </w:rPr>
        <w:t xml:space="preserve">42 </w:t>
      </w:r>
      <w:r w:rsidRPr="00554680">
        <w:rPr>
          <w:rFonts w:ascii="Times New Roman" w:eastAsia="Times New Roman" w:hAnsi="Times New Roman" w:cs="Times New Roman"/>
          <w:lang w:eastAsia="ja-JP"/>
        </w:rPr>
        <w:t xml:space="preserve">with the timer value set to the </w:t>
      </w:r>
      <w:proofErr w:type="spellStart"/>
      <w:r w:rsidRPr="00554680">
        <w:rPr>
          <w:rFonts w:ascii="Times New Roman" w:eastAsia="Times New Roman" w:hAnsi="Times New Roman" w:cs="Times New Roman"/>
          <w:i/>
          <w:iCs/>
          <w:lang w:eastAsia="ja-JP"/>
        </w:rPr>
        <w:t>delayBudgetReportingProhibitTimer</w:t>
      </w:r>
      <w:proofErr w:type="spellEnd"/>
      <w:r w:rsidRPr="00554680">
        <w:rPr>
          <w:rFonts w:ascii="Times New Roman" w:eastAsia="Times New Roman" w:hAnsi="Times New Roman" w:cs="Times New Roman"/>
          <w:lang w:eastAsia="ja-JP"/>
        </w:rPr>
        <w:t>;</w:t>
      </w:r>
    </w:p>
    <w:p w14:paraId="29B2CD2C"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a delay budget report;</w:t>
      </w:r>
    </w:p>
    <w:p w14:paraId="4B75EC9F"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overheating assistance information:</w:t>
      </w:r>
    </w:p>
    <w:p w14:paraId="06036F39"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if the overheating condition has been detected and T345 is not running; or</w:t>
      </w:r>
    </w:p>
    <w:p w14:paraId="4CCEA0EB"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overheating assistance information is different from the one indicated in the last transmission of the </w:t>
      </w:r>
      <w:proofErr w:type="spellStart"/>
      <w:r w:rsidRPr="00554680">
        <w:rPr>
          <w:rFonts w:ascii="Times New Roman" w:eastAsia="Times New Roman" w:hAnsi="Times New Roman" w:cs="Times New Roman"/>
          <w:i/>
          <w:lang w:eastAsia="ja-JP"/>
        </w:rPr>
        <w:t>UEAssistanceInformation</w:t>
      </w:r>
      <w:proofErr w:type="spellEnd"/>
      <w:r w:rsidRPr="00554680">
        <w:rPr>
          <w:rFonts w:ascii="Times New Roman" w:eastAsia="Times New Roman" w:hAnsi="Times New Roman" w:cs="Times New Roman"/>
          <w:lang w:eastAsia="ja-JP"/>
        </w:rPr>
        <w:t xml:space="preserve"> message including </w:t>
      </w:r>
      <w:proofErr w:type="spellStart"/>
      <w:r w:rsidRPr="00554680">
        <w:rPr>
          <w:rFonts w:ascii="Times New Roman" w:eastAsia="Times New Roman" w:hAnsi="Times New Roman" w:cs="Times New Roman"/>
          <w:i/>
          <w:lang w:eastAsia="ja-JP"/>
        </w:rPr>
        <w:t>overheatingAssistance</w:t>
      </w:r>
      <w:proofErr w:type="spellEnd"/>
      <w:r w:rsidRPr="00554680">
        <w:rPr>
          <w:rFonts w:ascii="Times New Roman" w:eastAsia="Times New Roman" w:hAnsi="Times New Roman" w:cs="Times New Roman"/>
          <w:lang w:eastAsia="ja-JP"/>
        </w:rPr>
        <w:t xml:space="preserve"> and timer T345 is not running:</w:t>
      </w:r>
    </w:p>
    <w:p w14:paraId="2E002E97" w14:textId="77777777" w:rsidR="00554680" w:rsidRPr="00554680" w:rsidRDefault="00554680" w:rsidP="00554680">
      <w:pPr>
        <w:overflowPunct w:val="0"/>
        <w:autoSpaceDE w:val="0"/>
        <w:autoSpaceDN w:val="0"/>
        <w:adjustRightInd w:val="0"/>
        <w:ind w:left="1134" w:hanging="284"/>
        <w:rPr>
          <w:rFonts w:ascii="Times New Roman" w:eastAsia="Times New Roman" w:hAnsi="Times New Roman" w:cs="Times New Roman"/>
          <w:iCs/>
          <w:lang w:eastAsia="ja-JP"/>
        </w:rPr>
      </w:pPr>
      <w:r w:rsidRPr="00554680">
        <w:rPr>
          <w:rFonts w:ascii="Times New Roman" w:eastAsia="Times New Roman" w:hAnsi="Times New Roman" w:cs="Times New Roman"/>
          <w:iCs/>
          <w:lang w:eastAsia="ja-JP"/>
        </w:rPr>
        <w:t>3&gt;</w:t>
      </w:r>
      <w:r w:rsidRPr="00554680">
        <w:rPr>
          <w:rFonts w:ascii="Times New Roman" w:eastAsia="Times New Roman" w:hAnsi="Times New Roman" w:cs="Times New Roman"/>
          <w:iCs/>
          <w:lang w:eastAsia="ja-JP"/>
        </w:rPr>
        <w:tab/>
        <w:t xml:space="preserve">start timer T345 with the timer value set to the </w:t>
      </w:r>
      <w:proofErr w:type="spellStart"/>
      <w:r w:rsidRPr="00554680">
        <w:rPr>
          <w:rFonts w:ascii="Times New Roman" w:eastAsia="Times New Roman" w:hAnsi="Times New Roman" w:cs="Times New Roman"/>
          <w:i/>
          <w:iCs/>
          <w:lang w:eastAsia="ja-JP"/>
        </w:rPr>
        <w:t>overheatingIndicationProhibitTimer</w:t>
      </w:r>
      <w:proofErr w:type="spellEnd"/>
      <w:r w:rsidRPr="00554680">
        <w:rPr>
          <w:rFonts w:ascii="Times New Roman" w:eastAsia="Times New Roman" w:hAnsi="Times New Roman" w:cs="Times New Roman"/>
          <w:iCs/>
          <w:lang w:eastAsia="ja-JP"/>
        </w:rPr>
        <w:t>;</w:t>
      </w:r>
    </w:p>
    <w:p w14:paraId="58081AD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proofErr w:type="spellStart"/>
      <w:r w:rsidRPr="00554680">
        <w:rPr>
          <w:rFonts w:ascii="Times New Roman" w:eastAsia="Times New Roman" w:hAnsi="Times New Roman" w:cs="Times New Roman"/>
          <w:i/>
          <w:lang w:eastAsia="ja-JP"/>
        </w:rPr>
        <w:t>UEAssistanceInformation</w:t>
      </w:r>
      <w:proofErr w:type="spellEnd"/>
      <w:r w:rsidRPr="00554680">
        <w:rPr>
          <w:rFonts w:ascii="Times New Roman" w:eastAsia="Times New Roman" w:hAnsi="Times New Roman" w:cs="Times New Roman"/>
          <w:lang w:eastAsia="ja-JP"/>
        </w:rPr>
        <w:t xml:space="preserve"> message in accordance with 5.7.4.3 to provide overheating assistance information;</w:t>
      </w:r>
    </w:p>
    <w:p w14:paraId="49F99419"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IDC assistance information:</w:t>
      </w:r>
    </w:p>
    <w:p w14:paraId="06B36A90"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proofErr w:type="spellStart"/>
      <w:r w:rsidRPr="00554680">
        <w:rPr>
          <w:rFonts w:ascii="Times New Roman" w:eastAsia="Times New Roman" w:hAnsi="Times New Roman" w:cs="Times New Roman"/>
          <w:i/>
          <w:iCs/>
          <w:lang w:eastAsia="ja-JP"/>
        </w:rPr>
        <w:t>idc</w:t>
      </w:r>
      <w:proofErr w:type="spellEnd"/>
      <w:r w:rsidRPr="00554680">
        <w:rPr>
          <w:rFonts w:ascii="Times New Roman" w:eastAsia="Times New Roman" w:hAnsi="Times New Roman" w:cs="Times New Roman"/>
          <w:i/>
          <w:iCs/>
          <w:lang w:eastAsia="ja-JP"/>
        </w:rPr>
        <w:t xml:space="preserve">-Assistance </w:t>
      </w:r>
      <w:r w:rsidRPr="00554680">
        <w:rPr>
          <w:rFonts w:ascii="Times New Roman" w:eastAsia="Times New Roman" w:hAnsi="Times New Roman" w:cs="Times New Roman"/>
          <w:lang w:eastAsia="ja-JP"/>
        </w:rPr>
        <w:t>since it was configured to provide IDC assistance information:</w:t>
      </w:r>
    </w:p>
    <w:p w14:paraId="2C0BC3D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if on one or more frequencies included in </w:t>
      </w:r>
      <w:proofErr w:type="spellStart"/>
      <w:r w:rsidRPr="00554680">
        <w:rPr>
          <w:rFonts w:ascii="Times New Roman" w:eastAsia="Times New Roman" w:hAnsi="Times New Roman" w:cs="Times New Roman"/>
          <w:i/>
          <w:iCs/>
          <w:lang w:eastAsia="ja-JP"/>
        </w:rPr>
        <w:t>candidateServingFreqListNR</w:t>
      </w:r>
      <w:proofErr w:type="spellEnd"/>
      <w:r w:rsidRPr="00554680">
        <w:rPr>
          <w:rFonts w:ascii="Times New Roman" w:eastAsia="Times New Roman" w:hAnsi="Times New Roman" w:cs="Times New Roman"/>
          <w:lang w:eastAsia="ja-JP"/>
        </w:rPr>
        <w:t>, the UE is experiencing IDC problems that it cannot solve by itself; or</w:t>
      </w:r>
    </w:p>
    <w:p w14:paraId="5A660645"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if on one or more supported UL CA combination comprising of carrier frequencies included in </w:t>
      </w:r>
      <w:proofErr w:type="spellStart"/>
      <w:r w:rsidRPr="00554680">
        <w:rPr>
          <w:rFonts w:ascii="Times New Roman" w:eastAsia="Times New Roman" w:hAnsi="Times New Roman" w:cs="Times New Roman"/>
          <w:i/>
          <w:iCs/>
          <w:lang w:eastAsia="ja-JP"/>
        </w:rPr>
        <w:t>candidateServingFreqListNR</w:t>
      </w:r>
      <w:proofErr w:type="spellEnd"/>
      <w:r w:rsidRPr="00554680">
        <w:rPr>
          <w:rFonts w:ascii="Times New Roman" w:eastAsia="Times New Roman" w:hAnsi="Times New Roman" w:cs="Times New Roman"/>
          <w:lang w:eastAsia="ja-JP"/>
        </w:rPr>
        <w:t>, the UE is experiencing IDC problems that it cannot solve by itself:</w:t>
      </w:r>
    </w:p>
    <w:p w14:paraId="170B711E" w14:textId="77777777" w:rsidR="00554680" w:rsidRPr="00554680" w:rsidRDefault="00554680" w:rsidP="00554680">
      <w:pPr>
        <w:overflowPunct w:val="0"/>
        <w:autoSpaceDE w:val="0"/>
        <w:autoSpaceDN w:val="0"/>
        <w:adjustRightInd w:val="0"/>
        <w:ind w:left="141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4&gt;</w:t>
      </w:r>
      <w:r w:rsidRPr="00554680">
        <w:rPr>
          <w:rFonts w:ascii="Times New Roman" w:eastAsia="Times New Roman" w:hAnsi="Times New Roman" w:cs="Times New Roman"/>
          <w:lang w:eastAsia="ja-JP"/>
        </w:rPr>
        <w:tab/>
        <w:t xml:space="preserve">initiate transmission of the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IDC assistance information;</w:t>
      </w:r>
    </w:p>
    <w:p w14:paraId="2CFF3C87"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else if the current IDC assistance information is different from the one indicated in the last transmission of the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w:t>
      </w:r>
    </w:p>
    <w:p w14:paraId="56C1DC76"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IDC assistance information;</w:t>
      </w:r>
    </w:p>
    <w:p w14:paraId="66337767" w14:textId="77777777" w:rsidR="00554680" w:rsidRPr="00554680" w:rsidRDefault="00554680" w:rsidP="00554680">
      <w:pPr>
        <w:keepLines/>
        <w:overflowPunct w:val="0"/>
        <w:autoSpaceDE w:val="0"/>
        <w:autoSpaceDN w:val="0"/>
        <w:adjustRightInd w:val="0"/>
        <w:ind w:left="1135" w:hanging="851"/>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NOTE 1:</w:t>
      </w:r>
      <w:r w:rsidRPr="00554680">
        <w:rPr>
          <w:rFonts w:ascii="Times New Roman" w:eastAsia="Times New Roman" w:hAnsi="Times New Roman" w:cs="Times New Roman"/>
          <w:lang w:eastAsia="ja-JP"/>
        </w:rPr>
        <w:tab/>
        <w:t>The term "IDC problems" refers to interference issues applicable across several subframes/slots where not necessarily all the subframes/slots are affected.</w:t>
      </w:r>
    </w:p>
    <w:p w14:paraId="5F7890C5" w14:textId="77777777" w:rsidR="00554680" w:rsidRPr="00554680" w:rsidRDefault="00554680" w:rsidP="00554680">
      <w:pPr>
        <w:keepLines/>
        <w:overflowPunct w:val="0"/>
        <w:autoSpaceDE w:val="0"/>
        <w:autoSpaceDN w:val="0"/>
        <w:adjustRightInd w:val="0"/>
        <w:ind w:left="1135" w:hanging="851"/>
        <w:rPr>
          <w:rFonts w:ascii="Times New Roman" w:eastAsia="Times New Roman" w:hAnsi="Times New Roman" w:cs="Times New Roman"/>
          <w:lang w:eastAsia="zh-CN"/>
        </w:rPr>
      </w:pPr>
      <w:r w:rsidRPr="00554680">
        <w:rPr>
          <w:rFonts w:ascii="Times New Roman" w:eastAsia="Times New Roman" w:hAnsi="Times New Roman" w:cs="Times New Roman"/>
          <w:lang w:eastAsia="ja-JP"/>
        </w:rPr>
        <w:lastRenderedPageBreak/>
        <w:t>NOTE 2:</w:t>
      </w:r>
      <w:r w:rsidRPr="00554680">
        <w:rPr>
          <w:rFonts w:ascii="Times New Roman" w:eastAsia="Times New Roman" w:hAnsi="Times New Roman" w:cs="Times New Roman"/>
          <w:lang w:eastAsia="ja-JP"/>
        </w:rPr>
        <w:tab/>
        <w:t>For the frequencies on which a serving cell or serving cells is configured that is activated, IDC problems consist of interference issues that the UE cannot solve by itself, during either active data exchange or upcoming data activity which is expected in up to a few hundred milliseconds.</w:t>
      </w:r>
      <w:r w:rsidRPr="00554680">
        <w:rPr>
          <w:rFonts w:ascii="Times New Roman" w:eastAsia="Times New Roman" w:hAnsi="Times New Roman" w:cs="Times New Roman"/>
          <w:lang w:eastAsia="ja-JP"/>
        </w:rPr>
        <w:br/>
        <w:t xml:space="preserve">For frequencies on which a </w:t>
      </w:r>
      <w:proofErr w:type="spellStart"/>
      <w:r w:rsidRPr="00554680">
        <w:rPr>
          <w:rFonts w:ascii="Times New Roman" w:eastAsia="Times New Roman" w:hAnsi="Times New Roman" w:cs="Times New Roman"/>
          <w:lang w:eastAsia="ja-JP"/>
        </w:rPr>
        <w:t>SCell</w:t>
      </w:r>
      <w:proofErr w:type="spellEnd"/>
      <w:r w:rsidRPr="00554680">
        <w:rPr>
          <w:rFonts w:ascii="Times New Roman" w:eastAsia="Times New Roman" w:hAnsi="Times New Roman" w:cs="Times New Roman"/>
          <w:lang w:eastAsia="ja-JP"/>
        </w:rPr>
        <w:t xml:space="preserve"> or </w:t>
      </w:r>
      <w:proofErr w:type="spellStart"/>
      <w:r w:rsidRPr="00554680">
        <w:rPr>
          <w:rFonts w:ascii="Times New Roman" w:eastAsia="Times New Roman" w:hAnsi="Times New Roman" w:cs="Times New Roman"/>
          <w:lang w:eastAsia="ja-JP"/>
        </w:rPr>
        <w:t>SCells</w:t>
      </w:r>
      <w:proofErr w:type="spellEnd"/>
      <w:r w:rsidRPr="00554680">
        <w:rPr>
          <w:rFonts w:ascii="Times New Roman" w:eastAsia="Times New Roman" w:hAnsi="Times New Roman" w:cs="Times New Roman"/>
          <w:lang w:eastAsia="ja-JP"/>
        </w:rPr>
        <w:t xml:space="preserve"> is configured that is deactivated, reporting IDC problems indicates an anticipation that the activation of the </w:t>
      </w:r>
      <w:proofErr w:type="spellStart"/>
      <w:r w:rsidRPr="00554680">
        <w:rPr>
          <w:rFonts w:ascii="Times New Roman" w:eastAsia="Times New Roman" w:hAnsi="Times New Roman" w:cs="Times New Roman"/>
          <w:lang w:eastAsia="ja-JP"/>
        </w:rPr>
        <w:t>SCell</w:t>
      </w:r>
      <w:proofErr w:type="spellEnd"/>
      <w:r w:rsidRPr="00554680">
        <w:rPr>
          <w:rFonts w:ascii="Times New Roman" w:eastAsia="Times New Roman" w:hAnsi="Times New Roman" w:cs="Times New Roman"/>
          <w:lang w:eastAsia="ja-JP"/>
        </w:rPr>
        <w:t xml:space="preserve"> or </w:t>
      </w:r>
      <w:proofErr w:type="spellStart"/>
      <w:r w:rsidRPr="00554680">
        <w:rPr>
          <w:rFonts w:ascii="Times New Roman" w:eastAsia="Times New Roman" w:hAnsi="Times New Roman" w:cs="Times New Roman"/>
          <w:lang w:eastAsia="ja-JP"/>
        </w:rPr>
        <w:t>SCells</w:t>
      </w:r>
      <w:proofErr w:type="spellEnd"/>
      <w:r w:rsidRPr="00554680">
        <w:rPr>
          <w:rFonts w:ascii="Times New Roman" w:eastAsia="Times New Roman" w:hAnsi="Times New Roman" w:cs="Times New Roman"/>
          <w:lang w:eastAsia="ja-JP"/>
        </w:rPr>
        <w:t xml:space="preserve"> would result in interference issues that the UE would not be able to solve by itself.</w:t>
      </w:r>
      <w:r w:rsidRPr="00554680">
        <w:rPr>
          <w:rFonts w:ascii="Times New Roman" w:eastAsia="Times New Roman" w:hAnsi="Times New Roman" w:cs="Times New Roman"/>
          <w:lang w:eastAsia="ja-JP"/>
        </w:rPr>
        <w:br/>
        <w:t>For a non-serving frequency, reporting IDC problems indicates an anticipation that if the non-serving frequency or frequencies became a serving frequency or serving frequencies then this would result in interference issues that the UE would not be able to solve by itself.</w:t>
      </w:r>
    </w:p>
    <w:p w14:paraId="2F56B40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DRX parameters for power saving:</w:t>
      </w:r>
    </w:p>
    <w:p w14:paraId="2C463270"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proofErr w:type="spellStart"/>
      <w:r w:rsidRPr="00554680">
        <w:rPr>
          <w:rFonts w:ascii="Times New Roman" w:eastAsia="Times New Roman" w:hAnsi="Times New Roman" w:cs="Times New Roman"/>
          <w:i/>
          <w:lang w:eastAsia="ja-JP"/>
        </w:rPr>
        <w:t>drx</w:t>
      </w:r>
      <w:proofErr w:type="spellEnd"/>
      <w:r w:rsidRPr="00554680">
        <w:rPr>
          <w:rFonts w:ascii="Times New Roman" w:eastAsia="Times New Roman" w:hAnsi="Times New Roman" w:cs="Times New Roman"/>
          <w:i/>
          <w:lang w:eastAsia="ja-JP"/>
        </w:rPr>
        <w:t>-Preference</w:t>
      </w:r>
      <w:r w:rsidRPr="00554680">
        <w:rPr>
          <w:rFonts w:ascii="Times New Roman" w:eastAsia="Times New Roman" w:hAnsi="Times New Roman" w:cs="Times New Roman"/>
          <w:lang w:eastAsia="ja-JP"/>
        </w:rPr>
        <w:t xml:space="preserve"> since it was configured to provide its preference on DRX parameters for power saving; or</w:t>
      </w:r>
    </w:p>
    <w:p w14:paraId="1C09B2C1"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DRX parameters is different from the one indicated in the last transmission of the </w:t>
      </w:r>
      <w:proofErr w:type="spellStart"/>
      <w:r w:rsidRPr="00554680">
        <w:rPr>
          <w:rFonts w:ascii="Times New Roman" w:eastAsia="Times New Roman" w:hAnsi="Times New Roman" w:cs="Times New Roman"/>
          <w:i/>
          <w:lang w:eastAsia="ja-JP"/>
        </w:rPr>
        <w:t>UEAssistanceInformation</w:t>
      </w:r>
      <w:proofErr w:type="spellEnd"/>
      <w:r w:rsidRPr="00554680">
        <w:rPr>
          <w:rFonts w:ascii="Times New Roman" w:eastAsia="Times New Roman" w:hAnsi="Times New Roman" w:cs="Times New Roman"/>
          <w:lang w:eastAsia="ja-JP"/>
        </w:rPr>
        <w:t xml:space="preserve"> message including </w:t>
      </w:r>
      <w:proofErr w:type="spellStart"/>
      <w:r w:rsidRPr="00554680">
        <w:rPr>
          <w:rFonts w:ascii="Times New Roman" w:eastAsia="Times New Roman" w:hAnsi="Times New Roman" w:cs="Times New Roman"/>
          <w:i/>
          <w:lang w:eastAsia="ja-JP"/>
        </w:rPr>
        <w:t>drx</w:t>
      </w:r>
      <w:proofErr w:type="spellEnd"/>
      <w:r w:rsidRPr="00554680">
        <w:rPr>
          <w:rFonts w:ascii="Times New Roman" w:eastAsia="Times New Roman" w:hAnsi="Times New Roman" w:cs="Times New Roman"/>
          <w:i/>
          <w:lang w:eastAsia="ja-JP"/>
        </w:rPr>
        <w:t>-Preference</w:t>
      </w:r>
      <w:r w:rsidRPr="00554680">
        <w:rPr>
          <w:rFonts w:ascii="Times New Roman" w:eastAsia="Times New Roman" w:hAnsi="Times New Roman" w:cs="Times New Roman"/>
          <w:lang w:eastAsia="ja-JP"/>
        </w:rPr>
        <w:t xml:space="preserve"> and timer T346</w:t>
      </w:r>
      <w:r w:rsidRPr="00554680">
        <w:rPr>
          <w:rFonts w:ascii="Times New Roman" w:eastAsia="Times New Roman" w:hAnsi="Times New Roman" w:cs="Times New Roman"/>
          <w:lang w:eastAsia="zh-CN"/>
        </w:rPr>
        <w:t>a</w:t>
      </w:r>
      <w:r w:rsidRPr="00554680">
        <w:rPr>
          <w:rFonts w:ascii="Times New Roman" w:eastAsia="Times New Roman" w:hAnsi="Times New Roman" w:cs="Times New Roman"/>
          <w:lang w:eastAsia="ja-JP"/>
        </w:rPr>
        <w:t xml:space="preserve"> is not running:</w:t>
      </w:r>
    </w:p>
    <w:p w14:paraId="3B1B5534"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T346a with the timer value set to the </w:t>
      </w:r>
      <w:proofErr w:type="spellStart"/>
      <w:r w:rsidRPr="00554680">
        <w:rPr>
          <w:rFonts w:ascii="Times New Roman" w:eastAsia="Times New Roman" w:hAnsi="Times New Roman" w:cs="Times New Roman"/>
          <w:i/>
          <w:lang w:eastAsia="ja-JP"/>
        </w:rPr>
        <w:t>drx-PreferenceProhibitTimer</w:t>
      </w:r>
      <w:proofErr w:type="spellEnd"/>
      <w:r w:rsidRPr="00554680">
        <w:rPr>
          <w:rFonts w:ascii="Times New Roman" w:eastAsia="Times New Roman" w:hAnsi="Times New Roman" w:cs="Times New Roman"/>
          <w:lang w:eastAsia="ja-JP"/>
        </w:rPr>
        <w:t>;</w:t>
      </w:r>
    </w:p>
    <w:p w14:paraId="22A0837C"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DRX parameters for power saving;</w:t>
      </w:r>
    </w:p>
    <w:p w14:paraId="02E0EC7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aggregated bandwidth for power saving:</w:t>
      </w:r>
    </w:p>
    <w:p w14:paraId="09DD32FB"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proofErr w:type="spellStart"/>
      <w:r w:rsidRPr="00554680">
        <w:rPr>
          <w:rFonts w:ascii="Times New Roman" w:eastAsia="Times New Roman" w:hAnsi="Times New Roman" w:cs="Times New Roman"/>
          <w:i/>
          <w:lang w:eastAsia="ja-JP"/>
        </w:rPr>
        <w:t>maxBW</w:t>
      </w:r>
      <w:proofErr w:type="spellEnd"/>
      <w:r w:rsidRPr="00554680">
        <w:rPr>
          <w:rFonts w:ascii="Times New Roman" w:eastAsia="Times New Roman" w:hAnsi="Times New Roman" w:cs="Times New Roman"/>
          <w:i/>
          <w:lang w:eastAsia="ja-JP"/>
        </w:rPr>
        <w:t>-Preference</w:t>
      </w:r>
      <w:r w:rsidRPr="00554680">
        <w:rPr>
          <w:rFonts w:ascii="Times New Roman" w:eastAsia="Times New Roman" w:hAnsi="Times New Roman" w:cs="Times New Roman"/>
          <w:lang w:eastAsia="ja-JP"/>
        </w:rPr>
        <w:t xml:space="preserve"> since it was configured to provide its preference on the maximum aggregated bandwidth for power saving; or</w:t>
      </w:r>
    </w:p>
    <w:p w14:paraId="05F98A2D"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aggregated bandwidth is different from the one indicated in the last transmission of the </w:t>
      </w:r>
      <w:proofErr w:type="spellStart"/>
      <w:r w:rsidRPr="00554680">
        <w:rPr>
          <w:rFonts w:ascii="Times New Roman" w:eastAsia="Times New Roman" w:hAnsi="Times New Roman" w:cs="Times New Roman"/>
          <w:i/>
          <w:lang w:eastAsia="ja-JP"/>
        </w:rPr>
        <w:t>UEAssistanceInformation</w:t>
      </w:r>
      <w:proofErr w:type="spellEnd"/>
      <w:r w:rsidRPr="00554680">
        <w:rPr>
          <w:rFonts w:ascii="Times New Roman" w:eastAsia="Times New Roman" w:hAnsi="Times New Roman" w:cs="Times New Roman"/>
          <w:lang w:eastAsia="ja-JP"/>
        </w:rPr>
        <w:t xml:space="preserve"> message including </w:t>
      </w:r>
      <w:proofErr w:type="spellStart"/>
      <w:r w:rsidRPr="00554680">
        <w:rPr>
          <w:rFonts w:ascii="Times New Roman" w:eastAsia="Times New Roman" w:hAnsi="Times New Roman" w:cs="Times New Roman"/>
          <w:i/>
          <w:lang w:eastAsia="ja-JP"/>
        </w:rPr>
        <w:t>maxBW</w:t>
      </w:r>
      <w:proofErr w:type="spellEnd"/>
      <w:r w:rsidRPr="00554680">
        <w:rPr>
          <w:rFonts w:ascii="Times New Roman" w:eastAsia="Times New Roman" w:hAnsi="Times New Roman" w:cs="Times New Roman"/>
          <w:i/>
          <w:lang w:eastAsia="ja-JP"/>
        </w:rPr>
        <w:t>-Preference</w:t>
      </w:r>
      <w:r w:rsidRPr="00554680">
        <w:rPr>
          <w:rFonts w:ascii="Times New Roman" w:eastAsia="Times New Roman" w:hAnsi="Times New Roman" w:cs="Times New Roman"/>
          <w:lang w:eastAsia="ja-JP"/>
        </w:rPr>
        <w:t xml:space="preserve"> and timer T346</w:t>
      </w:r>
      <w:r w:rsidRPr="00554680">
        <w:rPr>
          <w:rFonts w:ascii="Times New Roman" w:eastAsia="Times New Roman" w:hAnsi="Times New Roman" w:cs="Times New Roman"/>
          <w:lang w:eastAsia="zh-CN"/>
        </w:rPr>
        <w:t>b</w:t>
      </w:r>
      <w:r w:rsidRPr="00554680">
        <w:rPr>
          <w:rFonts w:ascii="Times New Roman" w:eastAsia="Times New Roman" w:hAnsi="Times New Roman" w:cs="Times New Roman"/>
          <w:lang w:eastAsia="ja-JP"/>
        </w:rPr>
        <w:t xml:space="preserve"> is not running:</w:t>
      </w:r>
    </w:p>
    <w:p w14:paraId="5136934A"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T346b with the timer value set to the </w:t>
      </w:r>
      <w:proofErr w:type="spellStart"/>
      <w:r w:rsidRPr="00554680">
        <w:rPr>
          <w:rFonts w:ascii="Times New Roman" w:eastAsia="Times New Roman" w:hAnsi="Times New Roman" w:cs="Times New Roman"/>
          <w:i/>
          <w:lang w:eastAsia="ja-JP"/>
        </w:rPr>
        <w:t>maxBW-PreferenceProhibitTimer</w:t>
      </w:r>
      <w:proofErr w:type="spellEnd"/>
      <w:r w:rsidRPr="00554680">
        <w:rPr>
          <w:rFonts w:ascii="Times New Roman" w:eastAsia="Times New Roman" w:hAnsi="Times New Roman" w:cs="Times New Roman"/>
          <w:lang w:eastAsia="ja-JP"/>
        </w:rPr>
        <w:t>;</w:t>
      </w:r>
    </w:p>
    <w:p w14:paraId="35BD5C3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aggregated bandwidth for power saving;</w:t>
      </w:r>
    </w:p>
    <w:p w14:paraId="3C88B215"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number of secondary component carriers for power saving:</w:t>
      </w:r>
    </w:p>
    <w:p w14:paraId="6324974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proofErr w:type="spellStart"/>
      <w:r w:rsidRPr="00554680">
        <w:rPr>
          <w:rFonts w:ascii="Times New Roman" w:eastAsia="Times New Roman" w:hAnsi="Times New Roman" w:cs="Times New Roman"/>
          <w:i/>
          <w:lang w:eastAsia="ja-JP"/>
        </w:rPr>
        <w:t>maxCC</w:t>
      </w:r>
      <w:proofErr w:type="spellEnd"/>
      <w:r w:rsidRPr="00554680">
        <w:rPr>
          <w:rFonts w:ascii="Times New Roman" w:eastAsia="Times New Roman" w:hAnsi="Times New Roman" w:cs="Times New Roman"/>
          <w:i/>
          <w:lang w:eastAsia="ja-JP"/>
        </w:rPr>
        <w:t xml:space="preserve">-Preference </w:t>
      </w:r>
      <w:r w:rsidRPr="00554680">
        <w:rPr>
          <w:rFonts w:ascii="Times New Roman" w:eastAsia="Times New Roman" w:hAnsi="Times New Roman" w:cs="Times New Roman"/>
          <w:lang w:eastAsia="ja-JP"/>
        </w:rPr>
        <w:t>since it was configured to provide its preference on the maximum number of secondary component carriers for power saving; or</w:t>
      </w:r>
    </w:p>
    <w:p w14:paraId="0DCBB1B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number of secondary component carriers is different from the one indicated in the last transmission of the </w:t>
      </w:r>
      <w:proofErr w:type="spellStart"/>
      <w:r w:rsidRPr="00554680">
        <w:rPr>
          <w:rFonts w:ascii="Times New Roman" w:eastAsia="Times New Roman" w:hAnsi="Times New Roman" w:cs="Times New Roman"/>
          <w:i/>
          <w:lang w:eastAsia="ja-JP"/>
        </w:rPr>
        <w:t>UEAssistanceInformation</w:t>
      </w:r>
      <w:proofErr w:type="spellEnd"/>
      <w:r w:rsidRPr="00554680">
        <w:rPr>
          <w:rFonts w:ascii="Times New Roman" w:eastAsia="Times New Roman" w:hAnsi="Times New Roman" w:cs="Times New Roman"/>
          <w:lang w:eastAsia="ja-JP"/>
        </w:rPr>
        <w:t xml:space="preserve"> message including </w:t>
      </w:r>
      <w:proofErr w:type="spellStart"/>
      <w:r w:rsidRPr="00554680">
        <w:rPr>
          <w:rFonts w:ascii="Times New Roman" w:eastAsia="Times New Roman" w:hAnsi="Times New Roman" w:cs="Times New Roman"/>
          <w:i/>
          <w:lang w:eastAsia="ja-JP"/>
        </w:rPr>
        <w:t>maxCC</w:t>
      </w:r>
      <w:proofErr w:type="spellEnd"/>
      <w:r w:rsidRPr="00554680">
        <w:rPr>
          <w:rFonts w:ascii="Times New Roman" w:eastAsia="Times New Roman" w:hAnsi="Times New Roman" w:cs="Times New Roman"/>
          <w:i/>
          <w:lang w:eastAsia="ja-JP"/>
        </w:rPr>
        <w:t xml:space="preserve">-Preference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c</w:t>
      </w:r>
      <w:r w:rsidRPr="00554680">
        <w:rPr>
          <w:rFonts w:ascii="Times New Roman" w:eastAsia="Times New Roman" w:hAnsi="Times New Roman" w:cs="Times New Roman"/>
          <w:lang w:eastAsia="ja-JP"/>
        </w:rPr>
        <w:t xml:space="preserve"> is not running:</w:t>
      </w:r>
    </w:p>
    <w:p w14:paraId="5A6CB0A9"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T346c with the timer value set to the </w:t>
      </w:r>
      <w:proofErr w:type="spellStart"/>
      <w:r w:rsidRPr="00554680">
        <w:rPr>
          <w:rFonts w:ascii="Times New Roman" w:eastAsia="Times New Roman" w:hAnsi="Times New Roman" w:cs="Times New Roman"/>
          <w:i/>
          <w:lang w:eastAsia="ja-JP"/>
        </w:rPr>
        <w:t>maxCC-PreferenceProhibitTimer</w:t>
      </w:r>
      <w:proofErr w:type="spellEnd"/>
      <w:r w:rsidRPr="00554680">
        <w:rPr>
          <w:rFonts w:ascii="Times New Roman" w:eastAsia="Times New Roman" w:hAnsi="Times New Roman" w:cs="Times New Roman"/>
          <w:lang w:eastAsia="ja-JP"/>
        </w:rPr>
        <w:t>;</w:t>
      </w:r>
    </w:p>
    <w:p w14:paraId="16C229AD"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number of secondary component carriers for power saving;</w:t>
      </w:r>
    </w:p>
    <w:p w14:paraId="31C5830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number of MIMO layers for power saving:</w:t>
      </w:r>
    </w:p>
    <w:p w14:paraId="013F76D6"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proofErr w:type="spellStart"/>
      <w:r w:rsidRPr="00554680">
        <w:rPr>
          <w:rFonts w:ascii="Times New Roman" w:eastAsia="Times New Roman" w:hAnsi="Times New Roman" w:cs="Times New Roman"/>
          <w:i/>
          <w:lang w:eastAsia="ja-JP"/>
        </w:rPr>
        <w:t>maxMIMO-LayerPreference</w:t>
      </w:r>
      <w:proofErr w:type="spellEnd"/>
      <w:r w:rsidRPr="00554680">
        <w:rPr>
          <w:rFonts w:ascii="Times New Roman" w:eastAsia="Times New Roman" w:hAnsi="Times New Roman" w:cs="Times New Roman"/>
          <w:i/>
          <w:lang w:eastAsia="ja-JP"/>
        </w:rPr>
        <w:t xml:space="preserve"> </w:t>
      </w:r>
      <w:r w:rsidRPr="00554680">
        <w:rPr>
          <w:rFonts w:ascii="Times New Roman" w:eastAsia="Times New Roman" w:hAnsi="Times New Roman" w:cs="Times New Roman"/>
          <w:lang w:eastAsia="ja-JP"/>
        </w:rPr>
        <w:t>since it was configured to provide its preference on the maximum number of MIMO layers for power saving; or</w:t>
      </w:r>
    </w:p>
    <w:p w14:paraId="7ABEAF6E"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number of MIMO layers is different from the one indicated in the last transmission of the </w:t>
      </w:r>
      <w:proofErr w:type="spellStart"/>
      <w:r w:rsidRPr="00554680">
        <w:rPr>
          <w:rFonts w:ascii="Times New Roman" w:eastAsia="Times New Roman" w:hAnsi="Times New Roman" w:cs="Times New Roman"/>
          <w:i/>
          <w:lang w:eastAsia="ja-JP"/>
        </w:rPr>
        <w:t>UEAssistanceInformation</w:t>
      </w:r>
      <w:proofErr w:type="spellEnd"/>
      <w:r w:rsidRPr="00554680">
        <w:rPr>
          <w:rFonts w:ascii="Times New Roman" w:eastAsia="Times New Roman" w:hAnsi="Times New Roman" w:cs="Times New Roman"/>
          <w:lang w:eastAsia="ja-JP"/>
        </w:rPr>
        <w:t xml:space="preserve"> message including </w:t>
      </w:r>
      <w:proofErr w:type="spellStart"/>
      <w:r w:rsidRPr="00554680">
        <w:rPr>
          <w:rFonts w:ascii="Times New Roman" w:eastAsia="Times New Roman" w:hAnsi="Times New Roman" w:cs="Times New Roman"/>
          <w:i/>
          <w:lang w:eastAsia="ja-JP"/>
        </w:rPr>
        <w:t>maxMIMO-LayerPreference</w:t>
      </w:r>
      <w:proofErr w:type="spellEnd"/>
      <w:r w:rsidRPr="00554680">
        <w:rPr>
          <w:rFonts w:ascii="Times New Roman" w:eastAsia="Times New Roman" w:hAnsi="Times New Roman" w:cs="Times New Roman"/>
          <w:i/>
          <w:lang w:eastAsia="ja-JP"/>
        </w:rPr>
        <w:t xml:space="preserv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d</w:t>
      </w:r>
      <w:r w:rsidRPr="00554680">
        <w:rPr>
          <w:rFonts w:ascii="Times New Roman" w:eastAsia="Times New Roman" w:hAnsi="Times New Roman" w:cs="Times New Roman"/>
          <w:lang w:eastAsia="ja-JP"/>
        </w:rPr>
        <w:t xml:space="preserve"> is not running:</w:t>
      </w:r>
    </w:p>
    <w:p w14:paraId="005CF7F1"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T346d with the timer value set to the </w:t>
      </w:r>
      <w:proofErr w:type="spellStart"/>
      <w:r w:rsidRPr="00554680">
        <w:rPr>
          <w:rFonts w:ascii="Times New Roman" w:eastAsia="Times New Roman" w:hAnsi="Times New Roman" w:cs="Times New Roman"/>
          <w:i/>
          <w:lang w:eastAsia="ja-JP"/>
        </w:rPr>
        <w:t>maxMIMO-LayerPreferenceProhibitTimer</w:t>
      </w:r>
      <w:proofErr w:type="spellEnd"/>
      <w:r w:rsidRPr="00554680">
        <w:rPr>
          <w:rFonts w:ascii="Times New Roman" w:eastAsia="Times New Roman" w:hAnsi="Times New Roman" w:cs="Times New Roman"/>
          <w:lang w:eastAsia="ja-JP"/>
        </w:rPr>
        <w:t>;</w:t>
      </w:r>
    </w:p>
    <w:p w14:paraId="09A083A3"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number of MIMO layers for power saving;</w:t>
      </w:r>
    </w:p>
    <w:p w14:paraId="6DE6C8B3"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1&gt;</w:t>
      </w:r>
      <w:r w:rsidRPr="00554680">
        <w:rPr>
          <w:rFonts w:ascii="Times New Roman" w:eastAsia="Times New Roman" w:hAnsi="Times New Roman" w:cs="Times New Roman"/>
          <w:lang w:eastAsia="ja-JP"/>
        </w:rPr>
        <w:tab/>
        <w:t>if configured to provide its preference on the minimum scheduling offset for cross-slot scheduling for power saving:</w:t>
      </w:r>
    </w:p>
    <w:p w14:paraId="49AE63FE"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proofErr w:type="spellStart"/>
      <w:r w:rsidRPr="00554680">
        <w:rPr>
          <w:rFonts w:ascii="Times New Roman" w:eastAsia="Times New Roman" w:hAnsi="Times New Roman" w:cs="Times New Roman"/>
          <w:i/>
          <w:lang w:eastAsia="ja-JP"/>
        </w:rPr>
        <w:t>minSchedulingOffsetPreference</w:t>
      </w:r>
      <w:proofErr w:type="spellEnd"/>
      <w:r w:rsidRPr="00554680">
        <w:rPr>
          <w:rFonts w:ascii="Times New Roman" w:eastAsia="Times New Roman" w:hAnsi="Times New Roman" w:cs="Times New Roman"/>
          <w:i/>
          <w:lang w:eastAsia="ja-JP"/>
        </w:rPr>
        <w:t xml:space="preserve"> </w:t>
      </w:r>
      <w:r w:rsidRPr="00554680">
        <w:rPr>
          <w:rFonts w:ascii="Times New Roman" w:eastAsia="Times New Roman" w:hAnsi="Times New Roman" w:cs="Times New Roman"/>
          <w:lang w:eastAsia="ja-JP"/>
        </w:rPr>
        <w:t>since it was configured to provide its preference on the minimum scheduling offset for cross-slot scheduling for power saving; or</w:t>
      </w:r>
    </w:p>
    <w:p w14:paraId="423EE44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minimum scheduling offset for cross-slot scheduling is different from the one indicated in the last transmission of the </w:t>
      </w:r>
      <w:proofErr w:type="spellStart"/>
      <w:r w:rsidRPr="00554680">
        <w:rPr>
          <w:rFonts w:ascii="Times New Roman" w:eastAsia="Times New Roman" w:hAnsi="Times New Roman" w:cs="Times New Roman"/>
          <w:i/>
          <w:lang w:eastAsia="ja-JP"/>
        </w:rPr>
        <w:t>UEAssistanceInformation</w:t>
      </w:r>
      <w:proofErr w:type="spellEnd"/>
      <w:r w:rsidRPr="00554680">
        <w:rPr>
          <w:rFonts w:ascii="Times New Roman" w:eastAsia="Times New Roman" w:hAnsi="Times New Roman" w:cs="Times New Roman"/>
          <w:lang w:eastAsia="ja-JP"/>
        </w:rPr>
        <w:t xml:space="preserve"> message including </w:t>
      </w:r>
      <w:proofErr w:type="spellStart"/>
      <w:r w:rsidRPr="00554680">
        <w:rPr>
          <w:rFonts w:ascii="Times New Roman" w:eastAsia="Times New Roman" w:hAnsi="Times New Roman" w:cs="Times New Roman"/>
          <w:i/>
          <w:lang w:eastAsia="ja-JP"/>
        </w:rPr>
        <w:t>minSchedulingOffsetPreference</w:t>
      </w:r>
      <w:proofErr w:type="spellEnd"/>
      <w:r w:rsidRPr="00554680">
        <w:rPr>
          <w:rFonts w:ascii="Times New Roman" w:eastAsia="Times New Roman" w:hAnsi="Times New Roman" w:cs="Times New Roman"/>
          <w:i/>
          <w:lang w:eastAsia="ja-JP"/>
        </w:rPr>
        <w:t xml:space="preserv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e</w:t>
      </w:r>
      <w:r w:rsidRPr="00554680">
        <w:rPr>
          <w:rFonts w:ascii="Times New Roman" w:eastAsia="Times New Roman" w:hAnsi="Times New Roman" w:cs="Times New Roman"/>
          <w:lang w:eastAsia="ja-JP"/>
        </w:rPr>
        <w:t xml:space="preserve"> is not running:</w:t>
      </w:r>
    </w:p>
    <w:p w14:paraId="01C7A1C8"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T346e with the timer value set to the </w:t>
      </w:r>
      <w:proofErr w:type="spellStart"/>
      <w:r w:rsidRPr="00554680">
        <w:rPr>
          <w:rFonts w:ascii="Times New Roman" w:eastAsia="Times New Roman" w:hAnsi="Times New Roman" w:cs="Times New Roman"/>
          <w:i/>
          <w:lang w:eastAsia="ja-JP"/>
        </w:rPr>
        <w:t>minSchedulingOffsetPreferenceProhibitTimer</w:t>
      </w:r>
      <w:proofErr w:type="spellEnd"/>
      <w:r w:rsidRPr="00554680">
        <w:rPr>
          <w:rFonts w:ascii="Times New Roman" w:eastAsia="Times New Roman" w:hAnsi="Times New Roman" w:cs="Times New Roman"/>
          <w:lang w:eastAsia="ja-JP"/>
        </w:rPr>
        <w:t>;</w:t>
      </w:r>
    </w:p>
    <w:p w14:paraId="6296150D"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minimum scheduling offset for cross-slot scheduling for power saving;</w:t>
      </w:r>
    </w:p>
    <w:p w14:paraId="32B271B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release preference:</w:t>
      </w:r>
    </w:p>
    <w:p w14:paraId="02C02EE1"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determines that it would prefer to leave RRC_CONNECTED state and the UE did not transmit a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proofErr w:type="spellStart"/>
      <w:r w:rsidRPr="00554680">
        <w:rPr>
          <w:rFonts w:ascii="Times New Roman" w:eastAsia="Times New Roman" w:hAnsi="Times New Roman" w:cs="Times New Roman"/>
          <w:i/>
          <w:lang w:eastAsia="ja-JP"/>
        </w:rPr>
        <w:t>releasePreference</w:t>
      </w:r>
      <w:proofErr w:type="spellEnd"/>
      <w:r w:rsidRPr="00554680">
        <w:rPr>
          <w:rFonts w:ascii="Times New Roman" w:eastAsia="Times New Roman" w:hAnsi="Times New Roman" w:cs="Times New Roman"/>
          <w:i/>
          <w:lang w:eastAsia="ja-JP"/>
        </w:rPr>
        <w:t xml:space="preserve"> </w:t>
      </w:r>
      <w:r w:rsidRPr="00554680">
        <w:rPr>
          <w:rFonts w:ascii="Times New Roman" w:eastAsia="Times New Roman" w:hAnsi="Times New Roman" w:cs="Times New Roman"/>
          <w:lang w:eastAsia="ja-JP"/>
        </w:rPr>
        <w:t>since it was configured to provide its release preference; or</w:t>
      </w:r>
    </w:p>
    <w:p w14:paraId="21D31B39"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preferred RRC state is different from the one indicated in the last transmission of the </w:t>
      </w:r>
      <w:proofErr w:type="spellStart"/>
      <w:r w:rsidRPr="00554680">
        <w:rPr>
          <w:rFonts w:ascii="Times New Roman" w:eastAsia="Times New Roman" w:hAnsi="Times New Roman" w:cs="Times New Roman"/>
          <w:i/>
          <w:lang w:eastAsia="ja-JP"/>
        </w:rPr>
        <w:t>UEAssistanceInformation</w:t>
      </w:r>
      <w:proofErr w:type="spellEnd"/>
      <w:r w:rsidRPr="00554680">
        <w:rPr>
          <w:rFonts w:ascii="Times New Roman" w:eastAsia="Times New Roman" w:hAnsi="Times New Roman" w:cs="Times New Roman"/>
          <w:lang w:eastAsia="ja-JP"/>
        </w:rPr>
        <w:t xml:space="preserve"> message including </w:t>
      </w:r>
      <w:proofErr w:type="spellStart"/>
      <w:r w:rsidRPr="00554680">
        <w:rPr>
          <w:rFonts w:ascii="Times New Roman" w:eastAsia="Times New Roman" w:hAnsi="Times New Roman" w:cs="Times New Roman"/>
          <w:i/>
          <w:lang w:eastAsia="ja-JP"/>
        </w:rPr>
        <w:t>releasePreference</w:t>
      </w:r>
      <w:proofErr w:type="spellEnd"/>
      <w:r w:rsidRPr="00554680">
        <w:rPr>
          <w:rFonts w:ascii="Times New Roman" w:eastAsia="Times New Roman" w:hAnsi="Times New Roman" w:cs="Times New Roman"/>
          <w:i/>
          <w:lang w:eastAsia="ja-JP"/>
        </w:rPr>
        <w:t xml:space="preserve"> </w:t>
      </w:r>
      <w:r w:rsidRPr="00554680">
        <w:rPr>
          <w:rFonts w:ascii="Times New Roman" w:eastAsia="Times New Roman" w:hAnsi="Times New Roman" w:cs="Times New Roman"/>
          <w:lang w:eastAsia="ja-JP"/>
        </w:rPr>
        <w:t>and timer T346f is not running:</w:t>
      </w:r>
    </w:p>
    <w:p w14:paraId="3AC8170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T346f with the timer value set to the </w:t>
      </w:r>
      <w:proofErr w:type="spellStart"/>
      <w:r w:rsidRPr="00554680">
        <w:rPr>
          <w:rFonts w:ascii="Times New Roman" w:eastAsia="Times New Roman" w:hAnsi="Times New Roman" w:cs="Times New Roman"/>
          <w:i/>
          <w:lang w:eastAsia="ja-JP"/>
        </w:rPr>
        <w:t>releasePreferenceProhibitTimer</w:t>
      </w:r>
      <w:proofErr w:type="spellEnd"/>
      <w:r w:rsidRPr="00554680">
        <w:rPr>
          <w:rFonts w:ascii="Times New Roman" w:eastAsia="Times New Roman" w:hAnsi="Times New Roman" w:cs="Times New Roman"/>
          <w:lang w:eastAsia="ja-JP"/>
        </w:rPr>
        <w:t>;</w:t>
      </w:r>
    </w:p>
    <w:p w14:paraId="29273BC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proofErr w:type="spellStart"/>
      <w:r w:rsidRPr="00554680">
        <w:rPr>
          <w:rFonts w:ascii="Times New Roman" w:eastAsia="Times New Roman" w:hAnsi="Times New Roman" w:cs="Times New Roman"/>
          <w:i/>
          <w:lang w:eastAsia="ja-JP"/>
        </w:rPr>
        <w:t>UEAssistanceInformation</w:t>
      </w:r>
      <w:proofErr w:type="spellEnd"/>
      <w:r w:rsidRPr="00554680">
        <w:rPr>
          <w:rFonts w:ascii="Times New Roman" w:eastAsia="Times New Roman" w:hAnsi="Times New Roman" w:cs="Times New Roman"/>
          <w:lang w:eastAsia="ja-JP"/>
        </w:rPr>
        <w:t xml:space="preserve"> message in accordance with 5.7.4.3 to provide the release preference;</w:t>
      </w:r>
    </w:p>
    <w:p w14:paraId="612E41C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configured grant assistance information</w:t>
      </w:r>
      <w:r w:rsidRPr="00554680">
        <w:rPr>
          <w:rFonts w:ascii="Times New Roman" w:eastAsia="Times New Roman" w:hAnsi="Times New Roman" w:cs="Times New Roman"/>
          <w:lang w:eastAsia="zh-CN"/>
        </w:rPr>
        <w:t xml:space="preserve"> for NR </w:t>
      </w:r>
      <w:proofErr w:type="spellStart"/>
      <w:r w:rsidRPr="00554680">
        <w:rPr>
          <w:rFonts w:ascii="Times New Roman" w:eastAsia="Times New Roman" w:hAnsi="Times New Roman" w:cs="Times New Roman"/>
          <w:lang w:eastAsia="zh-CN"/>
        </w:rPr>
        <w:t>sidelink</w:t>
      </w:r>
      <w:proofErr w:type="spellEnd"/>
      <w:r w:rsidRPr="00554680">
        <w:rPr>
          <w:rFonts w:ascii="Times New Roman" w:eastAsia="Times New Roman" w:hAnsi="Times New Roman" w:cs="Times New Roman"/>
          <w:lang w:eastAsia="zh-CN"/>
        </w:rPr>
        <w:t xml:space="preserve"> communication</w:t>
      </w:r>
      <w:r w:rsidRPr="00554680">
        <w:rPr>
          <w:rFonts w:ascii="Times New Roman" w:eastAsia="Times New Roman" w:hAnsi="Times New Roman" w:cs="Times New Roman"/>
          <w:lang w:eastAsia="ja-JP"/>
        </w:rPr>
        <w:t>:</w:t>
      </w:r>
    </w:p>
    <w:p w14:paraId="469D3C84" w14:textId="77777777" w:rsidR="00554680" w:rsidRPr="00554680" w:rsidRDefault="00554680" w:rsidP="00554680">
      <w:pPr>
        <w:overflowPunct w:val="0"/>
        <w:autoSpaceDE w:val="0"/>
        <w:autoSpaceDN w:val="0"/>
        <w:adjustRightInd w:val="0"/>
        <w:ind w:left="852" w:hanging="284"/>
        <w:rPr>
          <w:rFonts w:ascii="Times New Roman" w:eastAsia="Times New Roman" w:hAnsi="Times New Roman" w:cs="Times New Roman"/>
          <w:lang w:eastAsia="zh-CN"/>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initiate transmission of the </w:t>
      </w:r>
      <w:proofErr w:type="spellStart"/>
      <w:r w:rsidRPr="00554680">
        <w:rPr>
          <w:rFonts w:ascii="Times New Roman" w:eastAsia="Times New Roman" w:hAnsi="Times New Roman" w:cs="Times New Roman"/>
          <w:i/>
          <w:lang w:eastAsia="ja-JP"/>
        </w:rPr>
        <w:t>UEAssistanceInformation</w:t>
      </w:r>
      <w:proofErr w:type="spellEnd"/>
      <w:r w:rsidRPr="00554680">
        <w:rPr>
          <w:rFonts w:ascii="Times New Roman" w:eastAsia="Times New Roman" w:hAnsi="Times New Roman" w:cs="Times New Roman"/>
          <w:lang w:eastAsia="ja-JP"/>
        </w:rPr>
        <w:t xml:space="preserve"> message in accordance with 5.7.4.3 to provide configured grant assistance information</w:t>
      </w:r>
      <w:r w:rsidRPr="00554680">
        <w:rPr>
          <w:rFonts w:ascii="Times New Roman" w:eastAsia="Times New Roman" w:hAnsi="Times New Roman" w:cs="Times New Roman"/>
          <w:lang w:eastAsia="zh-CN"/>
        </w:rPr>
        <w:t xml:space="preserve"> for NR </w:t>
      </w:r>
      <w:proofErr w:type="spellStart"/>
      <w:r w:rsidRPr="00554680">
        <w:rPr>
          <w:rFonts w:ascii="Times New Roman" w:eastAsia="Times New Roman" w:hAnsi="Times New Roman" w:cs="Times New Roman"/>
          <w:lang w:eastAsia="zh-CN"/>
        </w:rPr>
        <w:t>sidelink</w:t>
      </w:r>
      <w:proofErr w:type="spellEnd"/>
      <w:r w:rsidRPr="00554680">
        <w:rPr>
          <w:rFonts w:ascii="Times New Roman" w:eastAsia="Times New Roman" w:hAnsi="Times New Roman" w:cs="Times New Roman"/>
          <w:lang w:eastAsia="zh-CN"/>
        </w:rPr>
        <w:t xml:space="preserve"> communication</w:t>
      </w:r>
      <w:r w:rsidRPr="00554680">
        <w:rPr>
          <w:rFonts w:ascii="Times New Roman" w:eastAsia="Times New Roman" w:hAnsi="Times New Roman" w:cs="Times New Roman"/>
          <w:lang w:eastAsia="ja-JP"/>
        </w:rPr>
        <w:t>;</w:t>
      </w:r>
    </w:p>
    <w:p w14:paraId="0B1446C5" w14:textId="19275EA9" w:rsidR="00BD6328" w:rsidRPr="00F81545" w:rsidRDefault="00554680" w:rsidP="00554680">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BD6328" w:rsidRPr="00F81545">
        <w:rPr>
          <w:rFonts w:ascii="Times New Roman" w:eastAsia="SimSun" w:hAnsi="Times New Roman" w:cs="Times New Roman"/>
          <w:sz w:val="36"/>
          <w:szCs w:val="36"/>
        </w:rPr>
        <w:t xml:space="preserve">--------------------- </w:t>
      </w:r>
      <w:r w:rsidR="00BD6328" w:rsidRPr="00F81545">
        <w:rPr>
          <w:rFonts w:ascii="Times New Roman" w:eastAsia="SimSun" w:hAnsi="Times New Roman" w:cs="Times New Roman" w:hint="eastAsia"/>
          <w:sz w:val="36"/>
          <w:szCs w:val="36"/>
        </w:rPr>
        <w:t>[</w:t>
      </w:r>
      <w:r w:rsidR="00BD6328">
        <w:rPr>
          <w:rFonts w:ascii="Times New Roman" w:eastAsia="SimSun" w:hAnsi="Times New Roman" w:cs="Times New Roman"/>
          <w:sz w:val="36"/>
          <w:szCs w:val="36"/>
        </w:rPr>
        <w:t>Next</w:t>
      </w:r>
      <w:r w:rsidR="00BD6328" w:rsidRPr="00F81545">
        <w:rPr>
          <w:rFonts w:ascii="Times New Roman" w:eastAsia="SimSun" w:hAnsi="Times New Roman" w:cs="Times New Roman"/>
          <w:sz w:val="36"/>
          <w:szCs w:val="36"/>
        </w:rPr>
        <w:t xml:space="preserve"> change</w:t>
      </w:r>
      <w:r w:rsidR="00BD6328" w:rsidRPr="00F81545">
        <w:rPr>
          <w:rFonts w:ascii="Times New Roman" w:eastAsia="SimSun" w:hAnsi="Times New Roman" w:cs="Times New Roman" w:hint="eastAsia"/>
          <w:sz w:val="36"/>
          <w:szCs w:val="36"/>
        </w:rPr>
        <w:t>]</w:t>
      </w:r>
      <w:r w:rsidR="00BD6328" w:rsidRPr="00F81545">
        <w:rPr>
          <w:rFonts w:ascii="Times New Roman" w:eastAsia="SimSun" w:hAnsi="Times New Roman" w:cs="Times New Roman"/>
          <w:sz w:val="36"/>
          <w:szCs w:val="36"/>
        </w:rPr>
        <w:t xml:space="preserve"> ---------------------------------</w:t>
      </w:r>
    </w:p>
    <w:p w14:paraId="58F2E43A" w14:textId="77777777" w:rsidR="00A625C6" w:rsidRPr="00A625C6" w:rsidRDefault="00A625C6" w:rsidP="00A625C6">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243" w:name="_Toc37067695"/>
      <w:bookmarkStart w:id="244" w:name="_Toc36843406"/>
      <w:bookmarkStart w:id="245" w:name="_Toc36836429"/>
      <w:r w:rsidRPr="00A625C6">
        <w:rPr>
          <w:rFonts w:ascii="Arial" w:eastAsia="Times New Roman" w:hAnsi="Arial" w:cs="Times New Roman"/>
          <w:sz w:val="28"/>
          <w:lang w:eastAsia="ja-JP"/>
        </w:rPr>
        <w:t>5.7.4a</w:t>
      </w:r>
      <w:r w:rsidRPr="00A625C6">
        <w:rPr>
          <w:rFonts w:ascii="Arial" w:eastAsia="Times New Roman" w:hAnsi="Arial" w:cs="Times New Roman"/>
          <w:sz w:val="28"/>
          <w:lang w:eastAsia="ja-JP"/>
        </w:rPr>
        <w:tab/>
        <w:t xml:space="preserve">UE Assistance Information for V2X </w:t>
      </w:r>
      <w:proofErr w:type="spellStart"/>
      <w:r w:rsidRPr="00A625C6">
        <w:rPr>
          <w:rFonts w:ascii="Arial" w:eastAsia="Times New Roman" w:hAnsi="Arial" w:cs="Times New Roman"/>
          <w:sz w:val="28"/>
          <w:lang w:eastAsia="ja-JP"/>
        </w:rPr>
        <w:t>sidelink</w:t>
      </w:r>
      <w:proofErr w:type="spellEnd"/>
      <w:r w:rsidRPr="00A625C6">
        <w:rPr>
          <w:rFonts w:ascii="Arial" w:eastAsia="Times New Roman" w:hAnsi="Arial" w:cs="Times New Roman"/>
          <w:sz w:val="28"/>
          <w:lang w:eastAsia="ja-JP"/>
        </w:rPr>
        <w:t xml:space="preserve"> communication</w:t>
      </w:r>
      <w:bookmarkEnd w:id="243"/>
      <w:bookmarkEnd w:id="244"/>
      <w:bookmarkEnd w:id="245"/>
    </w:p>
    <w:p w14:paraId="792A5CCF" w14:textId="77777777" w:rsidR="00A625C6" w:rsidRPr="00A625C6" w:rsidRDefault="00060611" w:rsidP="00A625C6">
      <w:pPr>
        <w:keepNext/>
        <w:keepLines/>
        <w:overflowPunct w:val="0"/>
        <w:autoSpaceDE w:val="0"/>
        <w:autoSpaceDN w:val="0"/>
        <w:adjustRightInd w:val="0"/>
        <w:spacing w:before="60"/>
        <w:jc w:val="center"/>
        <w:rPr>
          <w:rFonts w:ascii="Arial" w:eastAsia="Times New Roman" w:hAnsi="Arial" w:cs="Arial"/>
          <w:b/>
          <w:lang w:eastAsia="ja-JP"/>
        </w:rPr>
      </w:pPr>
      <w:r w:rsidRPr="00A625C6">
        <w:rPr>
          <w:rFonts w:ascii="Arial" w:eastAsia="Times New Roman" w:hAnsi="Arial" w:cs="Times New Roman"/>
          <w:b/>
          <w:noProof/>
          <w:lang w:eastAsia="ja-JP"/>
        </w:rPr>
        <w:object w:dxaOrig="4515" w:dyaOrig="2010" w14:anchorId="3D104960">
          <v:shape id="_x0000_i1031" type="#_x0000_t75" alt="" style="width:226.8pt;height:100.8pt;mso-width-percent:0;mso-height-percent:0;mso-width-percent:0;mso-height-percent:0" o:ole="">
            <v:imagedata r:id="rId33" o:title=""/>
          </v:shape>
          <o:OLEObject Type="Embed" ProgID="Mscgen.Chart" ShapeID="_x0000_i1031" DrawAspect="Content" ObjectID="_1649228182" r:id="rId34"/>
        </w:object>
      </w:r>
    </w:p>
    <w:p w14:paraId="693765EF" w14:textId="77777777" w:rsidR="00A625C6" w:rsidRPr="00A625C6" w:rsidRDefault="00A625C6" w:rsidP="00A625C6">
      <w:pPr>
        <w:keepLines/>
        <w:overflowPunct w:val="0"/>
        <w:autoSpaceDE w:val="0"/>
        <w:autoSpaceDN w:val="0"/>
        <w:adjustRightInd w:val="0"/>
        <w:spacing w:after="240"/>
        <w:jc w:val="center"/>
        <w:rPr>
          <w:rFonts w:ascii="Arial" w:eastAsia="Times New Roman" w:hAnsi="Arial" w:cs="Arial"/>
          <w:b/>
          <w:lang w:eastAsia="ja-JP"/>
        </w:rPr>
      </w:pPr>
      <w:commentRangeStart w:id="246"/>
      <w:r w:rsidRPr="00A625C6">
        <w:rPr>
          <w:rFonts w:ascii="Arial" w:eastAsia="Times New Roman" w:hAnsi="Arial" w:cs="Arial"/>
          <w:b/>
          <w:lang w:eastAsia="ja-JP"/>
        </w:rPr>
        <w:t>Figure 5.7.4a-1:</w:t>
      </w:r>
      <w:commentRangeEnd w:id="246"/>
      <w:r w:rsidR="00EE23CC">
        <w:rPr>
          <w:rStyle w:val="CommentReference"/>
        </w:rPr>
        <w:commentReference w:id="246"/>
      </w:r>
      <w:r w:rsidRPr="00A625C6">
        <w:rPr>
          <w:rFonts w:ascii="Arial" w:eastAsia="Times New Roman" w:hAnsi="Arial" w:cs="Arial"/>
          <w:b/>
          <w:lang w:eastAsia="ja-JP"/>
        </w:rPr>
        <w:t xml:space="preserve"> UE Assistance Information for </w:t>
      </w:r>
      <w:r w:rsidRPr="00A625C6">
        <w:rPr>
          <w:rFonts w:ascii="Arial" w:eastAsia="Times New Roman" w:hAnsi="Arial" w:cs="Arial"/>
          <w:b/>
          <w:lang w:eastAsia="zh-CN"/>
        </w:rPr>
        <w:t>V2X</w:t>
      </w:r>
      <w:r w:rsidRPr="00A625C6">
        <w:rPr>
          <w:rFonts w:ascii="Arial" w:eastAsia="Times New Roman" w:hAnsi="Arial" w:cs="Arial"/>
          <w:b/>
          <w:lang w:eastAsia="ja-JP"/>
        </w:rPr>
        <w:t xml:space="preserve"> </w:t>
      </w:r>
      <w:proofErr w:type="spellStart"/>
      <w:r w:rsidRPr="00A625C6">
        <w:rPr>
          <w:rFonts w:ascii="Arial" w:eastAsia="Times New Roman" w:hAnsi="Arial" w:cs="Arial"/>
          <w:b/>
          <w:lang w:eastAsia="ja-JP"/>
        </w:rPr>
        <w:t>sidelink</w:t>
      </w:r>
      <w:proofErr w:type="spellEnd"/>
      <w:r w:rsidRPr="00A625C6">
        <w:rPr>
          <w:rFonts w:ascii="Arial" w:eastAsia="Times New Roman" w:hAnsi="Arial" w:cs="Arial"/>
          <w:b/>
          <w:lang w:eastAsia="ja-JP"/>
        </w:rPr>
        <w:t xml:space="preserve"> communication</w:t>
      </w:r>
    </w:p>
    <w:p w14:paraId="0D4E8208" w14:textId="77777777" w:rsidR="00A625C6" w:rsidRPr="00A625C6" w:rsidRDefault="00A625C6" w:rsidP="00A625C6">
      <w:pPr>
        <w:overflowPunct w:val="0"/>
        <w:autoSpaceDE w:val="0"/>
        <w:autoSpaceDN w:val="0"/>
        <w:adjustRightInd w:val="0"/>
        <w:rPr>
          <w:rFonts w:ascii="Times New Roman" w:eastAsia="Times New Roman" w:hAnsi="Times New Roman" w:cs="Times New Roman"/>
          <w:lang w:eastAsia="zh-CN"/>
        </w:rPr>
      </w:pPr>
      <w:r w:rsidRPr="00A625C6">
        <w:rPr>
          <w:rFonts w:ascii="Times New Roman" w:eastAsia="Times New Roman" w:hAnsi="Times New Roman" w:cs="Times New Roman"/>
          <w:lang w:eastAsia="ja-JP"/>
        </w:rPr>
        <w:t xml:space="preserve">The purpose of this procedure is to inform </w:t>
      </w:r>
      <w:r w:rsidRPr="00A625C6">
        <w:rPr>
          <w:rFonts w:ascii="Times New Roman" w:eastAsia="Times New Roman" w:hAnsi="Times New Roman" w:cs="Times New Roman"/>
          <w:lang w:eastAsia="zh-CN"/>
        </w:rPr>
        <w:t>the network</w:t>
      </w:r>
      <w:r w:rsidRPr="00A625C6">
        <w:rPr>
          <w:rFonts w:ascii="Times New Roman" w:eastAsia="Times New Roman" w:hAnsi="Times New Roman" w:cs="Times New Roman"/>
          <w:lang w:eastAsia="ja-JP"/>
        </w:rPr>
        <w:t xml:space="preserve"> of the UE's SPS assistance information for V2X </w:t>
      </w:r>
      <w:proofErr w:type="spellStart"/>
      <w:r w:rsidRPr="00A625C6">
        <w:rPr>
          <w:rFonts w:ascii="Times New Roman" w:eastAsia="Times New Roman" w:hAnsi="Times New Roman" w:cs="Times New Roman"/>
          <w:lang w:eastAsia="ja-JP"/>
        </w:rPr>
        <w:t>sidelink</w:t>
      </w:r>
      <w:proofErr w:type="spellEnd"/>
      <w:r w:rsidRPr="00A625C6">
        <w:rPr>
          <w:rFonts w:ascii="Times New Roman" w:eastAsia="Times New Roman" w:hAnsi="Times New Roman" w:cs="Times New Roman"/>
          <w:lang w:eastAsia="ja-JP"/>
        </w:rPr>
        <w:t xml:space="preserve"> communication.</w:t>
      </w:r>
    </w:p>
    <w:p w14:paraId="17DF1838" w14:textId="480A8425" w:rsidR="00A625C6" w:rsidRPr="00A625C6" w:rsidRDefault="00A625C6" w:rsidP="00A625C6">
      <w:pPr>
        <w:overflowPunct w:val="0"/>
        <w:autoSpaceDE w:val="0"/>
        <w:autoSpaceDN w:val="0"/>
        <w:adjustRightInd w:val="0"/>
        <w:rPr>
          <w:rFonts w:ascii="Times New Roman" w:eastAsia="Times New Roman" w:hAnsi="Times New Roman" w:cs="Times New Roman"/>
          <w:lang w:eastAsia="zh-CN"/>
        </w:rPr>
      </w:pPr>
      <w:r w:rsidRPr="00A625C6">
        <w:rPr>
          <w:rFonts w:ascii="Times New Roman" w:eastAsia="Times New Roman" w:hAnsi="Times New Roman" w:cs="Times New Roman"/>
          <w:lang w:eastAsia="zh-CN"/>
        </w:rPr>
        <w:t xml:space="preserve">The initiation and the procedure for the transmission of </w:t>
      </w:r>
      <w:proofErr w:type="spellStart"/>
      <w:r w:rsidRPr="00A625C6">
        <w:rPr>
          <w:rFonts w:ascii="Times New Roman" w:eastAsia="Times New Roman" w:hAnsi="Times New Roman" w:cs="Times New Roman"/>
          <w:i/>
          <w:lang w:eastAsia="zh-CN"/>
        </w:rPr>
        <w:t>UEAssistanceInformationEUTRA</w:t>
      </w:r>
      <w:proofErr w:type="spellEnd"/>
      <w:r w:rsidRPr="00A625C6">
        <w:rPr>
          <w:rFonts w:ascii="Times New Roman" w:eastAsia="Times New Roman" w:hAnsi="Times New Roman" w:cs="Times New Roman"/>
          <w:lang w:eastAsia="zh-CN"/>
        </w:rPr>
        <w:t xml:space="preserve"> follow the procedure specified </w:t>
      </w:r>
      <w:ins w:id="247" w:author="Huawei" w:date="2020-04-07T16:28:00Z">
        <w:r w:rsidR="001D7E48" w:rsidRPr="001D7E48">
          <w:rPr>
            <w:rFonts w:ascii="Times New Roman" w:eastAsia="SimSun" w:hAnsi="Times New Roman" w:cs="Times New Roman"/>
            <w:lang w:eastAsia="zh-CN"/>
          </w:rPr>
          <w:t>for SPS assistance information</w:t>
        </w:r>
        <w:r w:rsidR="001D7E48" w:rsidRPr="00A625C6">
          <w:rPr>
            <w:rFonts w:ascii="Times New Roman" w:eastAsia="Times New Roman" w:hAnsi="Times New Roman" w:cs="Times New Roman"/>
            <w:lang w:eastAsia="zh-CN"/>
          </w:rPr>
          <w:t xml:space="preserve"> </w:t>
        </w:r>
      </w:ins>
      <w:r w:rsidRPr="00A625C6">
        <w:rPr>
          <w:rFonts w:ascii="Times New Roman" w:eastAsia="Times New Roman" w:hAnsi="Times New Roman" w:cs="Times New Roman"/>
          <w:lang w:eastAsia="zh-CN"/>
        </w:rPr>
        <w:t xml:space="preserve">for V2X </w:t>
      </w:r>
      <w:proofErr w:type="spellStart"/>
      <w:r w:rsidRPr="00A625C6">
        <w:rPr>
          <w:rFonts w:ascii="Times New Roman" w:eastAsia="Times New Roman" w:hAnsi="Times New Roman" w:cs="Times New Roman"/>
          <w:lang w:eastAsia="zh-CN"/>
        </w:rPr>
        <w:t>sidelink</w:t>
      </w:r>
      <w:proofErr w:type="spellEnd"/>
      <w:r w:rsidRPr="00A625C6">
        <w:rPr>
          <w:rFonts w:ascii="Times New Roman" w:eastAsia="Times New Roman" w:hAnsi="Times New Roman" w:cs="Times New Roman"/>
          <w:lang w:eastAsia="zh-CN"/>
        </w:rPr>
        <w:t xml:space="preserve"> communication in subclause </w:t>
      </w:r>
      <w:r w:rsidRPr="00A625C6">
        <w:rPr>
          <w:rFonts w:ascii="Times New Roman" w:eastAsia="Times New Roman" w:hAnsi="Times New Roman" w:cs="Times New Roman"/>
          <w:lang w:eastAsia="ja-JP"/>
        </w:rPr>
        <w:t>5.6.10</w:t>
      </w:r>
      <w:r w:rsidRPr="00A625C6">
        <w:rPr>
          <w:rFonts w:ascii="Times New Roman" w:eastAsia="Times New Roman" w:hAnsi="Times New Roman" w:cs="Times New Roman"/>
          <w:lang w:eastAsia="zh-CN"/>
        </w:rPr>
        <w:t xml:space="preserve"> of TS 36.331 [10].</w:t>
      </w:r>
    </w:p>
    <w:p w14:paraId="5E041D45" w14:textId="77777777" w:rsidR="00210064" w:rsidRPr="00F81545" w:rsidRDefault="00210064" w:rsidP="00210064">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AB80B68" w14:textId="77777777" w:rsidR="00210064" w:rsidRPr="00210064" w:rsidRDefault="00210064" w:rsidP="0021006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48" w:name="_Toc37067726"/>
      <w:bookmarkStart w:id="249" w:name="_Toc36843437"/>
      <w:bookmarkStart w:id="250" w:name="_Toc36836460"/>
      <w:bookmarkStart w:id="251" w:name="_Toc36756919"/>
      <w:r w:rsidRPr="00210064">
        <w:rPr>
          <w:rFonts w:ascii="Arial" w:eastAsia="Times New Roman" w:hAnsi="Arial" w:cs="Times New Roman"/>
          <w:sz w:val="24"/>
          <w:lang w:eastAsia="ja-JP"/>
        </w:rPr>
        <w:t>5.8.</w:t>
      </w:r>
      <w:r w:rsidRPr="00210064">
        <w:rPr>
          <w:rFonts w:ascii="Arial" w:eastAsia="Times New Roman" w:hAnsi="Arial" w:cs="Times New Roman"/>
          <w:sz w:val="24"/>
          <w:lang w:eastAsia="zh-CN"/>
        </w:rPr>
        <w:t>3</w:t>
      </w:r>
      <w:r w:rsidRPr="00210064">
        <w:rPr>
          <w:rFonts w:ascii="Arial" w:eastAsia="Times New Roman" w:hAnsi="Arial" w:cs="Times New Roman"/>
          <w:sz w:val="24"/>
          <w:lang w:eastAsia="ja-JP"/>
        </w:rPr>
        <w:t>.3</w:t>
      </w:r>
      <w:r w:rsidRPr="00210064">
        <w:rPr>
          <w:rFonts w:ascii="Arial" w:eastAsia="Times New Roman" w:hAnsi="Arial" w:cs="Times New Roman"/>
          <w:sz w:val="24"/>
          <w:lang w:eastAsia="ja-JP"/>
        </w:rPr>
        <w:tab/>
        <w:t xml:space="preserve">Actions related to transmission of </w:t>
      </w:r>
      <w:proofErr w:type="spellStart"/>
      <w:r w:rsidRPr="00210064">
        <w:rPr>
          <w:rFonts w:ascii="Arial" w:eastAsia="Times New Roman" w:hAnsi="Arial" w:cs="Times New Roman"/>
          <w:i/>
          <w:sz w:val="24"/>
          <w:lang w:eastAsia="ja-JP"/>
        </w:rPr>
        <w:t>SidelinkUEInformationNR</w:t>
      </w:r>
      <w:proofErr w:type="spellEnd"/>
      <w:r w:rsidRPr="00210064">
        <w:rPr>
          <w:rFonts w:ascii="Arial" w:eastAsia="Times New Roman" w:hAnsi="Arial" w:cs="Times New Roman"/>
          <w:sz w:val="24"/>
          <w:lang w:eastAsia="ja-JP"/>
        </w:rPr>
        <w:t xml:space="preserve"> message</w:t>
      </w:r>
      <w:bookmarkEnd w:id="248"/>
      <w:bookmarkEnd w:id="249"/>
      <w:bookmarkEnd w:id="250"/>
      <w:bookmarkEnd w:id="251"/>
    </w:p>
    <w:p w14:paraId="319A8C85" w14:textId="77777777" w:rsidR="00210064" w:rsidRPr="00210064" w:rsidRDefault="00210064" w:rsidP="00210064">
      <w:pPr>
        <w:overflowPunct w:val="0"/>
        <w:autoSpaceDE w:val="0"/>
        <w:autoSpaceDN w:val="0"/>
        <w:adjustRightInd w:val="0"/>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 xml:space="preserve">The UE shall set the contents of the </w:t>
      </w:r>
      <w:proofErr w:type="spellStart"/>
      <w:r w:rsidRPr="00210064">
        <w:rPr>
          <w:rFonts w:ascii="Times New Roman" w:eastAsia="Times New Roman" w:hAnsi="Times New Roman" w:cs="Times New Roman"/>
          <w:i/>
          <w:lang w:eastAsia="ja-JP"/>
        </w:rPr>
        <w:t>SidelinkUEInformationNR</w:t>
      </w:r>
      <w:proofErr w:type="spellEnd"/>
      <w:r w:rsidRPr="00210064">
        <w:rPr>
          <w:rFonts w:ascii="Times New Roman" w:eastAsia="Times New Roman" w:hAnsi="Times New Roman" w:cs="Times New Roman"/>
          <w:lang w:eastAsia="ja-JP"/>
        </w:rPr>
        <w:t xml:space="preserve"> message as follows:</w:t>
      </w:r>
    </w:p>
    <w:p w14:paraId="110D87D6" w14:textId="77777777" w:rsidR="00210064" w:rsidRPr="00210064" w:rsidRDefault="00210064" w:rsidP="00210064">
      <w:pPr>
        <w:overflowPunct w:val="0"/>
        <w:autoSpaceDE w:val="0"/>
        <w:autoSpaceDN w:val="0"/>
        <w:adjustRightInd w:val="0"/>
        <w:ind w:left="568"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lastRenderedPageBreak/>
        <w:t>1&gt;</w:t>
      </w:r>
      <w:r w:rsidRPr="00210064">
        <w:rPr>
          <w:rFonts w:ascii="Times New Roman" w:eastAsia="Times New Roman" w:hAnsi="Times New Roman" w:cs="Times New Roman"/>
          <w:lang w:eastAsia="ja-JP"/>
        </w:rPr>
        <w:tab/>
        <w:t xml:space="preserve">if the UE initiates the procedure to indicate it is (no more) interested to </w:t>
      </w:r>
      <w:r w:rsidRPr="00210064">
        <w:rPr>
          <w:rFonts w:ascii="Times New Roman" w:eastAsia="Times New Roman" w:hAnsi="Times New Roman" w:cs="Times New Roman"/>
          <w:lang w:eastAsia="zh-CN"/>
        </w:rPr>
        <w:t xml:space="preserve">receive NR </w:t>
      </w:r>
      <w:proofErr w:type="spellStart"/>
      <w:r w:rsidRPr="00210064">
        <w:rPr>
          <w:rFonts w:ascii="Times New Roman" w:eastAsia="Times New Roman" w:hAnsi="Times New Roman" w:cs="Times New Roman"/>
          <w:lang w:eastAsia="zh-CN"/>
        </w:rPr>
        <w:t>sidelink</w:t>
      </w:r>
      <w:proofErr w:type="spellEnd"/>
      <w:r w:rsidRPr="00210064">
        <w:rPr>
          <w:rFonts w:ascii="Times New Roman" w:eastAsia="Times New Roman" w:hAnsi="Times New Roman" w:cs="Times New Roman"/>
          <w:lang w:eastAsia="zh-CN"/>
        </w:rPr>
        <w:t xml:space="preserve"> communication</w:t>
      </w:r>
      <w:r w:rsidRPr="00210064">
        <w:rPr>
          <w:rFonts w:ascii="Times New Roman" w:eastAsia="Times New Roman" w:hAnsi="Times New Roman" w:cs="Times New Roman"/>
          <w:lang w:eastAsia="ja-JP"/>
        </w:rPr>
        <w:t xml:space="preserve"> or to request (configuration/ release) of NR </w:t>
      </w:r>
      <w:proofErr w:type="spellStart"/>
      <w:r w:rsidRPr="00210064">
        <w:rPr>
          <w:rFonts w:ascii="Times New Roman" w:eastAsia="Times New Roman" w:hAnsi="Times New Roman" w:cs="Times New Roman"/>
          <w:lang w:eastAsia="ja-JP"/>
        </w:rPr>
        <w:t>sidelink</w:t>
      </w:r>
      <w:proofErr w:type="spellEnd"/>
      <w:r w:rsidRPr="00210064">
        <w:rPr>
          <w:rFonts w:ascii="Times New Roman" w:eastAsia="Times New Roman" w:hAnsi="Times New Roman" w:cs="Times New Roman"/>
          <w:lang w:eastAsia="ja-JP"/>
        </w:rPr>
        <w:t xml:space="preserve"> communication</w:t>
      </w:r>
      <w:r w:rsidRPr="00210064">
        <w:rPr>
          <w:rFonts w:ascii="Times New Roman" w:eastAsia="Times New Roman" w:hAnsi="Times New Roman" w:cs="Times New Roman"/>
          <w:lang w:eastAsia="zh-CN"/>
        </w:rPr>
        <w:t xml:space="preserve"> </w:t>
      </w:r>
      <w:r w:rsidRPr="00210064">
        <w:rPr>
          <w:rFonts w:ascii="Times New Roman" w:eastAsia="Times New Roman" w:hAnsi="Times New Roman" w:cs="Times New Roman"/>
          <w:lang w:eastAsia="ja-JP"/>
        </w:rPr>
        <w:t>transmission resources (i.e. UE includes all concerned information, irrespective of what triggered the procedure):</w:t>
      </w:r>
    </w:p>
    <w:p w14:paraId="4F20D516" w14:textId="77777777" w:rsidR="00210064" w:rsidRPr="00210064" w:rsidRDefault="00210064" w:rsidP="00210064">
      <w:pPr>
        <w:overflowPunct w:val="0"/>
        <w:autoSpaceDE w:val="0"/>
        <w:autoSpaceDN w:val="0"/>
        <w:adjustRightInd w:val="0"/>
        <w:ind w:left="851"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2&gt;</w:t>
      </w:r>
      <w:r w:rsidRPr="00210064">
        <w:rPr>
          <w:rFonts w:ascii="Times New Roman" w:eastAsia="Times New Roman" w:hAnsi="Times New Roman" w:cs="Times New Roman"/>
          <w:lang w:eastAsia="ja-JP"/>
        </w:rPr>
        <w:tab/>
        <w:t xml:space="preserve">if </w:t>
      </w:r>
      <w:r w:rsidRPr="00210064">
        <w:rPr>
          <w:rFonts w:ascii="Times New Roman" w:eastAsia="Times New Roman" w:hAnsi="Times New Roman" w:cs="Times New Roman"/>
          <w:i/>
          <w:lang w:eastAsia="ja-JP"/>
        </w:rPr>
        <w:t xml:space="preserve">SIB12 </w:t>
      </w:r>
      <w:r w:rsidRPr="00210064">
        <w:rPr>
          <w:rFonts w:ascii="Times New Roman" w:eastAsia="Times New Roman" w:hAnsi="Times New Roman" w:cs="Times New Roman"/>
          <w:lang w:eastAsia="ja-JP"/>
        </w:rPr>
        <w:t xml:space="preserve">including </w:t>
      </w:r>
      <w:proofErr w:type="spellStart"/>
      <w:r w:rsidRPr="00210064">
        <w:rPr>
          <w:rFonts w:ascii="Times New Roman" w:eastAsia="Times New Roman" w:hAnsi="Times New Roman" w:cs="Times New Roman"/>
          <w:i/>
          <w:lang w:eastAsia="ja-JP"/>
        </w:rPr>
        <w:t>sl-ConfigCommonNR</w:t>
      </w:r>
      <w:proofErr w:type="spellEnd"/>
      <w:r w:rsidRPr="00210064">
        <w:rPr>
          <w:rFonts w:ascii="Times New Roman" w:eastAsia="Times New Roman" w:hAnsi="Times New Roman" w:cs="Times New Roman"/>
          <w:lang w:eastAsia="ja-JP"/>
        </w:rPr>
        <w:t xml:space="preserve"> is provided by the </w:t>
      </w:r>
      <w:proofErr w:type="spellStart"/>
      <w:r w:rsidRPr="00210064">
        <w:rPr>
          <w:rFonts w:ascii="Times New Roman" w:eastAsia="Times New Roman" w:hAnsi="Times New Roman" w:cs="Times New Roman"/>
          <w:lang w:eastAsia="ja-JP"/>
        </w:rPr>
        <w:t>PCell</w:t>
      </w:r>
      <w:proofErr w:type="spellEnd"/>
      <w:r w:rsidRPr="00210064">
        <w:rPr>
          <w:rFonts w:ascii="Times New Roman" w:eastAsia="Times New Roman" w:hAnsi="Times New Roman" w:cs="Times New Roman"/>
          <w:lang w:eastAsia="ja-JP"/>
        </w:rPr>
        <w:t>:</w:t>
      </w:r>
    </w:p>
    <w:p w14:paraId="399B9D9C" w14:textId="77777777" w:rsidR="00210064" w:rsidRPr="00210064" w:rsidRDefault="00210064" w:rsidP="00210064">
      <w:pPr>
        <w:overflowPunct w:val="0"/>
        <w:autoSpaceDE w:val="0"/>
        <w:autoSpaceDN w:val="0"/>
        <w:adjustRightInd w:val="0"/>
        <w:ind w:left="1135"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3&gt;</w:t>
      </w:r>
      <w:r w:rsidRPr="00210064">
        <w:rPr>
          <w:rFonts w:ascii="Times New Roman" w:eastAsia="Times New Roman" w:hAnsi="Times New Roman" w:cs="Times New Roman"/>
          <w:lang w:eastAsia="ja-JP"/>
        </w:rPr>
        <w:tab/>
        <w:t xml:space="preserve">if configured by upper layers to receive </w:t>
      </w:r>
      <w:r w:rsidRPr="00210064">
        <w:rPr>
          <w:rFonts w:ascii="Times New Roman" w:eastAsia="Times New Roman" w:hAnsi="Times New Roman" w:cs="Times New Roman"/>
          <w:lang w:eastAsia="zh-CN"/>
        </w:rPr>
        <w:t xml:space="preserve">NR </w:t>
      </w:r>
      <w:proofErr w:type="spellStart"/>
      <w:r w:rsidRPr="00210064">
        <w:rPr>
          <w:rFonts w:ascii="Times New Roman" w:eastAsia="Times New Roman" w:hAnsi="Times New Roman" w:cs="Times New Roman"/>
          <w:lang w:eastAsia="ja-JP"/>
        </w:rPr>
        <w:t>sidelink</w:t>
      </w:r>
      <w:proofErr w:type="spellEnd"/>
      <w:r w:rsidRPr="00210064">
        <w:rPr>
          <w:rFonts w:ascii="Times New Roman" w:eastAsia="Times New Roman" w:hAnsi="Times New Roman" w:cs="Times New Roman"/>
          <w:lang w:eastAsia="ja-JP"/>
        </w:rPr>
        <w:t xml:space="preserve"> communication:</w:t>
      </w:r>
    </w:p>
    <w:p w14:paraId="21FA43BD" w14:textId="77777777" w:rsidR="00210064" w:rsidRPr="00210064" w:rsidRDefault="00210064" w:rsidP="00210064">
      <w:pPr>
        <w:overflowPunct w:val="0"/>
        <w:autoSpaceDE w:val="0"/>
        <w:autoSpaceDN w:val="0"/>
        <w:adjustRightInd w:val="0"/>
        <w:ind w:left="1418"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4&gt;</w:t>
      </w:r>
      <w:r w:rsidRPr="00210064">
        <w:rPr>
          <w:rFonts w:ascii="Times New Roman" w:eastAsia="Times New Roman" w:hAnsi="Times New Roman" w:cs="Times New Roman"/>
          <w:lang w:eastAsia="ja-JP"/>
        </w:rPr>
        <w:tab/>
        <w:t xml:space="preserve">include </w:t>
      </w:r>
      <w:proofErr w:type="spellStart"/>
      <w:r w:rsidRPr="00210064">
        <w:rPr>
          <w:rFonts w:ascii="Times New Roman" w:eastAsia="Times New Roman" w:hAnsi="Times New Roman" w:cs="Times New Roman"/>
          <w:i/>
          <w:lang w:eastAsia="ja-JP"/>
        </w:rPr>
        <w:t>sl-RxInterestedFreqList</w:t>
      </w:r>
      <w:proofErr w:type="spellEnd"/>
      <w:r w:rsidRPr="00210064">
        <w:rPr>
          <w:rFonts w:ascii="Times New Roman" w:eastAsia="Times New Roman" w:hAnsi="Times New Roman" w:cs="Times New Roman"/>
          <w:i/>
          <w:lang w:eastAsia="ja-JP"/>
        </w:rPr>
        <w:t xml:space="preserve"> </w:t>
      </w:r>
      <w:r w:rsidRPr="00210064">
        <w:rPr>
          <w:rFonts w:ascii="Times New Roman" w:eastAsia="Times New Roman" w:hAnsi="Times New Roman" w:cs="Times New Roman"/>
          <w:lang w:eastAsia="ja-JP"/>
        </w:rPr>
        <w:t xml:space="preserve">and set it to the frequency for NR </w:t>
      </w:r>
      <w:proofErr w:type="spellStart"/>
      <w:r w:rsidRPr="00210064">
        <w:rPr>
          <w:rFonts w:ascii="Times New Roman" w:eastAsia="Times New Roman" w:hAnsi="Times New Roman" w:cs="Times New Roman"/>
          <w:lang w:eastAsia="ja-JP"/>
        </w:rPr>
        <w:t>sidelink</w:t>
      </w:r>
      <w:proofErr w:type="spellEnd"/>
      <w:r w:rsidRPr="00210064">
        <w:rPr>
          <w:rFonts w:ascii="Times New Roman" w:eastAsia="Times New Roman" w:hAnsi="Times New Roman" w:cs="Times New Roman"/>
          <w:lang w:eastAsia="ja-JP"/>
        </w:rPr>
        <w:t xml:space="preserve"> communication reception;</w:t>
      </w:r>
    </w:p>
    <w:p w14:paraId="190569E0" w14:textId="77777777" w:rsidR="00210064" w:rsidRPr="00210064" w:rsidRDefault="00210064" w:rsidP="00210064">
      <w:pPr>
        <w:overflowPunct w:val="0"/>
        <w:autoSpaceDE w:val="0"/>
        <w:autoSpaceDN w:val="0"/>
        <w:adjustRightInd w:val="0"/>
        <w:ind w:left="1135"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3&gt;</w:t>
      </w:r>
      <w:r w:rsidRPr="00210064">
        <w:rPr>
          <w:rFonts w:ascii="Times New Roman" w:eastAsia="Times New Roman" w:hAnsi="Times New Roman" w:cs="Times New Roman"/>
          <w:lang w:eastAsia="ja-JP"/>
        </w:rPr>
        <w:tab/>
        <w:t xml:space="preserve">if configured by upper layers to transmit </w:t>
      </w:r>
      <w:r w:rsidRPr="00210064">
        <w:rPr>
          <w:rFonts w:ascii="Times New Roman" w:eastAsia="Times New Roman" w:hAnsi="Times New Roman" w:cs="Times New Roman"/>
          <w:lang w:eastAsia="zh-CN"/>
        </w:rPr>
        <w:t xml:space="preserve">NR </w:t>
      </w:r>
      <w:proofErr w:type="spellStart"/>
      <w:r w:rsidRPr="00210064">
        <w:rPr>
          <w:rFonts w:ascii="Times New Roman" w:eastAsia="Times New Roman" w:hAnsi="Times New Roman" w:cs="Times New Roman"/>
          <w:lang w:eastAsia="ja-JP"/>
        </w:rPr>
        <w:t>sidelink</w:t>
      </w:r>
      <w:proofErr w:type="spellEnd"/>
      <w:r w:rsidRPr="00210064">
        <w:rPr>
          <w:rFonts w:ascii="Times New Roman" w:eastAsia="Times New Roman" w:hAnsi="Times New Roman" w:cs="Times New Roman"/>
          <w:lang w:eastAsia="ja-JP"/>
        </w:rPr>
        <w:t xml:space="preserve"> communication:</w:t>
      </w:r>
    </w:p>
    <w:p w14:paraId="7FBB8366" w14:textId="77777777" w:rsidR="00210064" w:rsidRPr="00210064" w:rsidRDefault="00210064" w:rsidP="00210064">
      <w:pPr>
        <w:overflowPunct w:val="0"/>
        <w:autoSpaceDE w:val="0"/>
        <w:autoSpaceDN w:val="0"/>
        <w:adjustRightInd w:val="0"/>
        <w:ind w:left="1418"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4&gt;</w:t>
      </w:r>
      <w:r w:rsidRPr="00210064">
        <w:rPr>
          <w:rFonts w:ascii="Times New Roman" w:eastAsia="Times New Roman" w:hAnsi="Times New Roman" w:cs="Times New Roman"/>
          <w:lang w:eastAsia="ja-JP"/>
        </w:rPr>
        <w:tab/>
        <w:t xml:space="preserve">include </w:t>
      </w:r>
      <w:proofErr w:type="spellStart"/>
      <w:r w:rsidRPr="00210064">
        <w:rPr>
          <w:rFonts w:ascii="Times New Roman" w:eastAsia="Times New Roman" w:hAnsi="Times New Roman" w:cs="Times New Roman"/>
          <w:i/>
          <w:lang w:eastAsia="ja-JP"/>
        </w:rPr>
        <w:t>sl-TxResourceReqList</w:t>
      </w:r>
      <w:proofErr w:type="spellEnd"/>
      <w:r w:rsidRPr="00210064">
        <w:rPr>
          <w:rFonts w:ascii="Times New Roman" w:eastAsia="Times New Roman" w:hAnsi="Times New Roman" w:cs="Times New Roman"/>
          <w:lang w:eastAsia="ja-JP"/>
        </w:rPr>
        <w:t xml:space="preserve"> and set its fields (if needed) as follows for each destination for which it requests network to assign NR </w:t>
      </w:r>
      <w:proofErr w:type="spellStart"/>
      <w:r w:rsidRPr="00210064">
        <w:rPr>
          <w:rFonts w:ascii="Times New Roman" w:eastAsia="Times New Roman" w:hAnsi="Times New Roman" w:cs="Times New Roman"/>
          <w:lang w:eastAsia="ja-JP"/>
        </w:rPr>
        <w:t>sidelink</w:t>
      </w:r>
      <w:proofErr w:type="spellEnd"/>
      <w:r w:rsidRPr="00210064">
        <w:rPr>
          <w:rFonts w:ascii="Times New Roman" w:eastAsia="Times New Roman" w:hAnsi="Times New Roman" w:cs="Times New Roman"/>
          <w:lang w:eastAsia="ja-JP"/>
        </w:rPr>
        <w:t xml:space="preserve"> communication resource:</w:t>
      </w:r>
    </w:p>
    <w:p w14:paraId="57ACD5C4" w14:textId="1567859C" w:rsidR="00210064" w:rsidRPr="00210064" w:rsidRDefault="00210064" w:rsidP="00210064">
      <w:pPr>
        <w:overflowPunct w:val="0"/>
        <w:autoSpaceDE w:val="0"/>
        <w:autoSpaceDN w:val="0"/>
        <w:adjustRightInd w:val="0"/>
        <w:ind w:left="1702"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proofErr w:type="spellStart"/>
      <w:r w:rsidRPr="00210064">
        <w:rPr>
          <w:rFonts w:ascii="Times New Roman" w:eastAsia="Times New Roman" w:hAnsi="Times New Roman" w:cs="Times New Roman"/>
          <w:i/>
          <w:lang w:eastAsia="ja-JP"/>
        </w:rPr>
        <w:t>sl-DestinationIdenti</w:t>
      </w:r>
      <w:ins w:id="252" w:author="Huawei" w:date="2020-04-08T16:29:00Z">
        <w:r>
          <w:rPr>
            <w:rFonts w:ascii="Times New Roman" w:eastAsia="Times New Roman" w:hAnsi="Times New Roman" w:cs="Times New Roman"/>
            <w:i/>
            <w:lang w:eastAsia="ja-JP"/>
          </w:rPr>
          <w:t>t</w:t>
        </w:r>
      </w:ins>
      <w:r w:rsidRPr="00210064">
        <w:rPr>
          <w:rFonts w:ascii="Times New Roman" w:eastAsia="Times New Roman" w:hAnsi="Times New Roman" w:cs="Times New Roman"/>
          <w:i/>
          <w:lang w:eastAsia="ja-JP"/>
        </w:rPr>
        <w:t>y</w:t>
      </w:r>
      <w:proofErr w:type="spellEnd"/>
      <w:r w:rsidRPr="00210064">
        <w:rPr>
          <w:rFonts w:ascii="Times New Roman" w:eastAsia="Times New Roman" w:hAnsi="Times New Roman" w:cs="Times New Roman"/>
          <w:i/>
          <w:lang w:eastAsia="ja-JP"/>
        </w:rPr>
        <w:t xml:space="preserve"> </w:t>
      </w:r>
      <w:r w:rsidRPr="00210064">
        <w:rPr>
          <w:rFonts w:ascii="Times New Roman" w:eastAsia="Times New Roman" w:hAnsi="Times New Roman" w:cs="Times New Roman"/>
          <w:lang w:eastAsia="ja-JP"/>
        </w:rPr>
        <w:t>to the destination identity configured by upper layer</w:t>
      </w:r>
      <w:r w:rsidRPr="00210064">
        <w:rPr>
          <w:rFonts w:ascii="Times New Roman" w:eastAsia="Times New Roman" w:hAnsi="Times New Roman" w:cs="Times New Roman"/>
          <w:lang w:eastAsia="zh-CN"/>
        </w:rPr>
        <w:t xml:space="preserve"> for NR </w:t>
      </w:r>
      <w:proofErr w:type="spellStart"/>
      <w:r w:rsidRPr="00210064">
        <w:rPr>
          <w:rFonts w:ascii="Times New Roman" w:eastAsia="Times New Roman" w:hAnsi="Times New Roman" w:cs="Times New Roman"/>
          <w:lang w:eastAsia="ja-JP"/>
        </w:rPr>
        <w:t>sidelink</w:t>
      </w:r>
      <w:proofErr w:type="spellEnd"/>
      <w:r w:rsidRPr="00210064">
        <w:rPr>
          <w:rFonts w:ascii="Times New Roman" w:eastAsia="Times New Roman" w:hAnsi="Times New Roman" w:cs="Times New Roman"/>
          <w:lang w:eastAsia="ja-JP"/>
        </w:rPr>
        <w:t xml:space="preserve"> communication</w:t>
      </w:r>
      <w:r w:rsidRPr="00210064">
        <w:rPr>
          <w:rFonts w:ascii="Times New Roman" w:eastAsia="Times New Roman" w:hAnsi="Times New Roman" w:cs="Times New Roman"/>
          <w:lang w:eastAsia="zh-CN"/>
        </w:rPr>
        <w:t xml:space="preserve"> transmission</w:t>
      </w:r>
      <w:r w:rsidRPr="00210064">
        <w:rPr>
          <w:rFonts w:ascii="Times New Roman" w:eastAsia="Times New Roman" w:hAnsi="Times New Roman" w:cs="Times New Roman"/>
          <w:lang w:eastAsia="ja-JP"/>
        </w:rPr>
        <w:t>;</w:t>
      </w:r>
    </w:p>
    <w:p w14:paraId="1C91A7D5" w14:textId="77777777" w:rsidR="00210064" w:rsidRPr="00210064" w:rsidRDefault="00210064" w:rsidP="00210064">
      <w:pPr>
        <w:overflowPunct w:val="0"/>
        <w:autoSpaceDE w:val="0"/>
        <w:autoSpaceDN w:val="0"/>
        <w:adjustRightInd w:val="0"/>
        <w:ind w:left="1702"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proofErr w:type="spellStart"/>
      <w:r w:rsidRPr="00210064">
        <w:rPr>
          <w:rFonts w:ascii="Times New Roman" w:eastAsia="Times New Roman" w:hAnsi="Times New Roman" w:cs="Times New Roman"/>
          <w:i/>
          <w:lang w:eastAsia="ja-JP"/>
        </w:rPr>
        <w:t>sl-CastType</w:t>
      </w:r>
      <w:proofErr w:type="spellEnd"/>
      <w:r w:rsidRPr="00210064">
        <w:rPr>
          <w:rFonts w:ascii="Times New Roman" w:eastAsia="Times New Roman" w:hAnsi="Times New Roman" w:cs="Times New Roman"/>
          <w:lang w:eastAsia="ja-JP"/>
        </w:rPr>
        <w:t xml:space="preserve"> to </w:t>
      </w:r>
      <w:r w:rsidRPr="00210064">
        <w:rPr>
          <w:rFonts w:ascii="Times New Roman" w:eastAsia="Times New Roman" w:hAnsi="Times New Roman" w:cs="Times New Roman"/>
          <w:lang w:eastAsia="zh-CN"/>
        </w:rPr>
        <w:t>the cast type of the associated destination</w:t>
      </w:r>
      <w:r w:rsidRPr="00210064">
        <w:rPr>
          <w:rFonts w:ascii="Times New Roman" w:eastAsia="Times New Roman" w:hAnsi="Times New Roman" w:cs="Times New Roman"/>
          <w:lang w:eastAsia="ja-JP"/>
        </w:rPr>
        <w:t xml:space="preserve"> identity</w:t>
      </w:r>
      <w:r w:rsidRPr="00210064">
        <w:rPr>
          <w:rFonts w:ascii="Times New Roman" w:eastAsia="Times New Roman" w:hAnsi="Times New Roman" w:cs="Times New Roman"/>
          <w:lang w:eastAsia="zh-CN"/>
        </w:rPr>
        <w:t xml:space="preserve"> configured by the upper layer for the NR </w:t>
      </w:r>
      <w:proofErr w:type="spellStart"/>
      <w:r w:rsidRPr="00210064">
        <w:rPr>
          <w:rFonts w:ascii="Times New Roman" w:eastAsia="Times New Roman" w:hAnsi="Times New Roman" w:cs="Times New Roman"/>
          <w:lang w:eastAsia="ja-JP"/>
        </w:rPr>
        <w:t>sidelink</w:t>
      </w:r>
      <w:proofErr w:type="spellEnd"/>
      <w:r w:rsidRPr="00210064">
        <w:rPr>
          <w:rFonts w:ascii="Times New Roman" w:eastAsia="Times New Roman" w:hAnsi="Times New Roman" w:cs="Times New Roman"/>
          <w:lang w:eastAsia="ja-JP"/>
        </w:rPr>
        <w:t xml:space="preserve"> communication</w:t>
      </w:r>
      <w:r w:rsidRPr="00210064">
        <w:rPr>
          <w:rFonts w:ascii="Times New Roman" w:eastAsia="Times New Roman" w:hAnsi="Times New Roman" w:cs="Times New Roman"/>
          <w:lang w:eastAsia="zh-CN"/>
        </w:rPr>
        <w:t xml:space="preserve"> transmission</w:t>
      </w:r>
      <w:r w:rsidRPr="00210064">
        <w:rPr>
          <w:rFonts w:ascii="Times New Roman" w:eastAsia="Times New Roman" w:hAnsi="Times New Roman" w:cs="Times New Roman"/>
          <w:lang w:eastAsia="ja-JP"/>
        </w:rPr>
        <w:t>;</w:t>
      </w:r>
    </w:p>
    <w:p w14:paraId="1AE051E0" w14:textId="77777777" w:rsidR="00210064" w:rsidRPr="00210064" w:rsidRDefault="00210064" w:rsidP="00210064">
      <w:pPr>
        <w:overflowPunct w:val="0"/>
        <w:autoSpaceDE w:val="0"/>
        <w:autoSpaceDN w:val="0"/>
        <w:adjustRightInd w:val="0"/>
        <w:ind w:left="1704"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proofErr w:type="spellStart"/>
      <w:r w:rsidRPr="00210064">
        <w:rPr>
          <w:rFonts w:ascii="Times New Roman" w:eastAsia="Times New Roman" w:hAnsi="Times New Roman" w:cs="Times New Roman"/>
          <w:i/>
          <w:lang w:eastAsia="ja-JP"/>
        </w:rPr>
        <w:t>sl</w:t>
      </w:r>
      <w:proofErr w:type="spellEnd"/>
      <w:r w:rsidRPr="00210064">
        <w:rPr>
          <w:rFonts w:ascii="Times New Roman" w:eastAsia="Times New Roman" w:hAnsi="Times New Roman" w:cs="Times New Roman"/>
          <w:i/>
          <w:lang w:eastAsia="ja-JP"/>
        </w:rPr>
        <w:t>-RLC-</w:t>
      </w:r>
      <w:proofErr w:type="spellStart"/>
      <w:r w:rsidRPr="00210064">
        <w:rPr>
          <w:rFonts w:ascii="Times New Roman" w:eastAsia="Times New Roman" w:hAnsi="Times New Roman" w:cs="Times New Roman"/>
          <w:i/>
          <w:lang w:eastAsia="ja-JP"/>
        </w:rPr>
        <w:t>ModeIndication</w:t>
      </w:r>
      <w:proofErr w:type="spellEnd"/>
      <w:r w:rsidRPr="00210064">
        <w:rPr>
          <w:rFonts w:ascii="Times New Roman" w:eastAsia="Times New Roman" w:hAnsi="Times New Roman" w:cs="Times New Roman"/>
          <w:lang w:eastAsia="ja-JP"/>
        </w:rPr>
        <w:t xml:space="preserve"> to include the RLC mode(s) and optionally QoS profile(s) of the </w:t>
      </w:r>
      <w:proofErr w:type="spellStart"/>
      <w:r w:rsidRPr="00210064">
        <w:rPr>
          <w:rFonts w:ascii="Times New Roman" w:eastAsia="Times New Roman" w:hAnsi="Times New Roman" w:cs="Times New Roman"/>
          <w:lang w:eastAsia="ja-JP"/>
        </w:rPr>
        <w:t>sidelink</w:t>
      </w:r>
      <w:proofErr w:type="spellEnd"/>
      <w:r w:rsidRPr="00210064">
        <w:rPr>
          <w:rFonts w:ascii="Times New Roman" w:eastAsia="Times New Roman" w:hAnsi="Times New Roman" w:cs="Times New Roman"/>
          <w:lang w:eastAsia="ja-JP"/>
        </w:rPr>
        <w:t xml:space="preserve"> QoS flow(s) of the associated RLC mode(s), if the associated bi-directional </w:t>
      </w:r>
      <w:proofErr w:type="spellStart"/>
      <w:r w:rsidRPr="00210064">
        <w:rPr>
          <w:rFonts w:ascii="Times New Roman" w:eastAsia="Times New Roman" w:hAnsi="Times New Roman" w:cs="Times New Roman"/>
          <w:lang w:eastAsia="ja-JP"/>
        </w:rPr>
        <w:t>sidelink</w:t>
      </w:r>
      <w:proofErr w:type="spellEnd"/>
      <w:r w:rsidRPr="00210064">
        <w:rPr>
          <w:rFonts w:ascii="Times New Roman" w:eastAsia="Times New Roman" w:hAnsi="Times New Roman" w:cs="Times New Roman"/>
          <w:lang w:eastAsia="ja-JP"/>
        </w:rPr>
        <w:t xml:space="preserve"> DRB has been established due to </w:t>
      </w:r>
      <w:r w:rsidRPr="00210064">
        <w:rPr>
          <w:rFonts w:ascii="Times New Roman" w:eastAsia="Batang" w:hAnsi="Times New Roman" w:cs="Times New Roman"/>
          <w:noProof/>
          <w:lang w:eastAsia="ja-JP"/>
        </w:rPr>
        <w:t>the configuration</w:t>
      </w:r>
      <w:r w:rsidRPr="00210064">
        <w:rPr>
          <w:rFonts w:ascii="Times New Roman" w:eastAsia="Times New Roman" w:hAnsi="Times New Roman" w:cs="Times New Roman"/>
          <w:i/>
          <w:lang w:eastAsia="ja-JP"/>
        </w:rPr>
        <w:t xml:space="preserve"> </w:t>
      </w:r>
      <w:r w:rsidRPr="00210064">
        <w:rPr>
          <w:rFonts w:ascii="Times New Roman" w:eastAsia="Times New Roman" w:hAnsi="Times New Roman" w:cs="Times New Roman"/>
          <w:lang w:eastAsia="ja-JP"/>
        </w:rPr>
        <w:t>by</w:t>
      </w:r>
      <w:r w:rsidRPr="00210064">
        <w:rPr>
          <w:rFonts w:ascii="Times New Roman" w:eastAsia="Times New Roman" w:hAnsi="Times New Roman" w:cs="Times New Roman"/>
          <w:i/>
          <w:lang w:eastAsia="ja-JP"/>
        </w:rPr>
        <w:t xml:space="preserve"> </w:t>
      </w:r>
      <w:proofErr w:type="spellStart"/>
      <w:r w:rsidRPr="00210064">
        <w:rPr>
          <w:rFonts w:ascii="Times New Roman" w:eastAsia="Times New Roman" w:hAnsi="Times New Roman" w:cs="Times New Roman"/>
          <w:i/>
          <w:lang w:eastAsia="ja-JP"/>
        </w:rPr>
        <w:t>RRCReconfigurationSidelink</w:t>
      </w:r>
      <w:proofErr w:type="spellEnd"/>
      <w:r w:rsidRPr="00210064">
        <w:rPr>
          <w:rFonts w:ascii="Times New Roman" w:eastAsia="Times New Roman" w:hAnsi="Times New Roman" w:cs="Times New Roman"/>
          <w:lang w:eastAsia="ja-JP"/>
        </w:rPr>
        <w:t>;</w:t>
      </w:r>
    </w:p>
    <w:p w14:paraId="2AB1BA65" w14:textId="456BB5F6" w:rsidR="00210064" w:rsidRPr="00210064" w:rsidRDefault="00210064" w:rsidP="00210064">
      <w:pPr>
        <w:overflowPunct w:val="0"/>
        <w:autoSpaceDE w:val="0"/>
        <w:autoSpaceDN w:val="0"/>
        <w:adjustRightInd w:val="0"/>
        <w:ind w:left="1702"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proofErr w:type="spellStart"/>
      <w:r w:rsidRPr="00210064">
        <w:rPr>
          <w:rFonts w:ascii="Times New Roman" w:eastAsia="Times New Roman" w:hAnsi="Times New Roman" w:cs="Times New Roman"/>
          <w:i/>
          <w:lang w:eastAsia="ja-JP"/>
        </w:rPr>
        <w:t>sl</w:t>
      </w:r>
      <w:proofErr w:type="spellEnd"/>
      <w:r w:rsidRPr="00210064">
        <w:rPr>
          <w:rFonts w:ascii="Times New Roman" w:eastAsia="Times New Roman" w:hAnsi="Times New Roman" w:cs="Times New Roman"/>
          <w:i/>
          <w:lang w:eastAsia="ja-JP"/>
        </w:rPr>
        <w:t>-Failure</w:t>
      </w:r>
      <w:r w:rsidRPr="00210064">
        <w:rPr>
          <w:rFonts w:ascii="Times New Roman" w:eastAsia="Times New Roman" w:hAnsi="Times New Roman" w:cs="Times New Roman"/>
          <w:lang w:eastAsia="ja-JP"/>
        </w:rPr>
        <w:t xml:space="preserve"> as </w:t>
      </w:r>
      <w:proofErr w:type="spellStart"/>
      <w:r w:rsidRPr="00210064">
        <w:rPr>
          <w:rFonts w:ascii="Times New Roman" w:eastAsia="Times New Roman" w:hAnsi="Times New Roman" w:cs="Times New Roman"/>
          <w:i/>
          <w:lang w:eastAsia="ja-JP"/>
        </w:rPr>
        <w:t>rlf</w:t>
      </w:r>
      <w:proofErr w:type="spellEnd"/>
      <w:r w:rsidRPr="00210064">
        <w:rPr>
          <w:rFonts w:ascii="Times New Roman" w:eastAsia="Times New Roman" w:hAnsi="Times New Roman" w:cs="Times New Roman"/>
          <w:lang w:eastAsia="ja-JP"/>
        </w:rPr>
        <w:t xml:space="preserve"> for the associated destination for the NR </w:t>
      </w:r>
      <w:proofErr w:type="spellStart"/>
      <w:r w:rsidRPr="00210064">
        <w:rPr>
          <w:rFonts w:ascii="Times New Roman" w:eastAsia="Times New Roman" w:hAnsi="Times New Roman" w:cs="Times New Roman"/>
          <w:lang w:eastAsia="ja-JP"/>
        </w:rPr>
        <w:t>sidelink</w:t>
      </w:r>
      <w:proofErr w:type="spellEnd"/>
      <w:r w:rsidRPr="00210064">
        <w:rPr>
          <w:rFonts w:ascii="Times New Roman" w:eastAsia="Times New Roman" w:hAnsi="Times New Roman" w:cs="Times New Roman"/>
          <w:lang w:eastAsia="ja-JP"/>
        </w:rPr>
        <w:t xml:space="preserve"> communication transmission, if the </w:t>
      </w:r>
      <w:proofErr w:type="spellStart"/>
      <w:r w:rsidRPr="00210064">
        <w:rPr>
          <w:rFonts w:ascii="Times New Roman" w:eastAsia="Times New Roman" w:hAnsi="Times New Roman" w:cs="Times New Roman"/>
          <w:lang w:eastAsia="ja-JP"/>
        </w:rPr>
        <w:t>sidelink</w:t>
      </w:r>
      <w:proofErr w:type="spellEnd"/>
      <w:r w:rsidRPr="00210064">
        <w:rPr>
          <w:rFonts w:ascii="Times New Roman" w:eastAsia="Times New Roman" w:hAnsi="Times New Roman" w:cs="Times New Roman"/>
          <w:lang w:eastAsia="ja-JP"/>
        </w:rPr>
        <w:t xml:space="preserve"> RLF is detected</w:t>
      </w:r>
      <w:ins w:id="253" w:author="Huawei" w:date="2020-04-08T16:50:00Z">
        <w:r w:rsidR="00EB022E">
          <w:rPr>
            <w:rFonts w:ascii="Times New Roman" w:eastAsia="Times New Roman" w:hAnsi="Times New Roman" w:cs="Times New Roman"/>
            <w:lang w:eastAsia="ja-JP"/>
          </w:rPr>
          <w:t xml:space="preserve"> as specifi</w:t>
        </w:r>
      </w:ins>
      <w:ins w:id="254" w:author="Huawei" w:date="2020-04-08T16:51:00Z">
        <w:r w:rsidR="00EB022E">
          <w:rPr>
            <w:rFonts w:ascii="Times New Roman" w:eastAsia="Times New Roman" w:hAnsi="Times New Roman" w:cs="Times New Roman"/>
            <w:lang w:eastAsia="ja-JP"/>
          </w:rPr>
          <w:t>ed</w:t>
        </w:r>
      </w:ins>
      <w:ins w:id="255" w:author="Huawei" w:date="2020-04-08T16:50:00Z">
        <w:r w:rsidR="00D40F46">
          <w:rPr>
            <w:rFonts w:ascii="Times New Roman" w:eastAsia="Times New Roman" w:hAnsi="Times New Roman" w:cs="Times New Roman"/>
            <w:lang w:eastAsia="ja-JP"/>
          </w:rPr>
          <w:t xml:space="preserve"> in sub-clause 5.8.9.3</w:t>
        </w:r>
      </w:ins>
      <w:r w:rsidRPr="00210064">
        <w:rPr>
          <w:rFonts w:ascii="Times New Roman" w:eastAsia="Times New Roman" w:hAnsi="Times New Roman" w:cs="Times New Roman"/>
          <w:lang w:eastAsia="ja-JP"/>
        </w:rPr>
        <w:t>;</w:t>
      </w:r>
    </w:p>
    <w:p w14:paraId="7F487B1F" w14:textId="77777777" w:rsidR="00210064" w:rsidRPr="00210064" w:rsidRDefault="00210064" w:rsidP="00210064">
      <w:pPr>
        <w:overflowPunct w:val="0"/>
        <w:autoSpaceDE w:val="0"/>
        <w:autoSpaceDN w:val="0"/>
        <w:adjustRightInd w:val="0"/>
        <w:ind w:left="1702"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proofErr w:type="spellStart"/>
      <w:r w:rsidRPr="00210064">
        <w:rPr>
          <w:rFonts w:ascii="Times New Roman" w:eastAsia="Times New Roman" w:hAnsi="Times New Roman" w:cs="Times New Roman"/>
          <w:i/>
          <w:lang w:eastAsia="ja-JP"/>
        </w:rPr>
        <w:t>sl</w:t>
      </w:r>
      <w:proofErr w:type="spellEnd"/>
      <w:r w:rsidRPr="00210064">
        <w:rPr>
          <w:rFonts w:ascii="Times New Roman" w:eastAsia="Times New Roman" w:hAnsi="Times New Roman" w:cs="Times New Roman"/>
          <w:i/>
          <w:lang w:eastAsia="ja-JP"/>
        </w:rPr>
        <w:t>-Failure</w:t>
      </w:r>
      <w:r w:rsidRPr="00210064">
        <w:rPr>
          <w:rFonts w:ascii="Times New Roman" w:eastAsia="Times New Roman" w:hAnsi="Times New Roman" w:cs="Times New Roman"/>
          <w:lang w:eastAsia="ja-JP"/>
        </w:rPr>
        <w:t xml:space="preserve"> as </w:t>
      </w:r>
      <w:proofErr w:type="spellStart"/>
      <w:r w:rsidRPr="00210064">
        <w:rPr>
          <w:rFonts w:ascii="Times New Roman" w:eastAsia="Times New Roman" w:hAnsi="Times New Roman" w:cs="Times New Roman"/>
          <w:i/>
          <w:lang w:eastAsia="ja-JP"/>
        </w:rPr>
        <w:t>configFailure</w:t>
      </w:r>
      <w:proofErr w:type="spellEnd"/>
      <w:r w:rsidRPr="00210064">
        <w:rPr>
          <w:rFonts w:ascii="Times New Roman" w:eastAsia="Times New Roman" w:hAnsi="Times New Roman" w:cs="Times New Roman"/>
          <w:i/>
          <w:lang w:eastAsia="ja-JP"/>
        </w:rPr>
        <w:t xml:space="preserve"> </w:t>
      </w:r>
      <w:r w:rsidRPr="00210064">
        <w:rPr>
          <w:rFonts w:ascii="Times New Roman" w:eastAsia="Times New Roman" w:hAnsi="Times New Roman" w:cs="Times New Roman"/>
          <w:lang w:eastAsia="ja-JP"/>
        </w:rPr>
        <w:t xml:space="preserve">for the associated destination for the NR </w:t>
      </w:r>
      <w:proofErr w:type="spellStart"/>
      <w:r w:rsidRPr="00210064">
        <w:rPr>
          <w:rFonts w:ascii="Times New Roman" w:eastAsia="Times New Roman" w:hAnsi="Times New Roman" w:cs="Times New Roman"/>
          <w:lang w:eastAsia="ja-JP"/>
        </w:rPr>
        <w:t>sidelink</w:t>
      </w:r>
      <w:proofErr w:type="spellEnd"/>
      <w:r w:rsidRPr="00210064">
        <w:rPr>
          <w:rFonts w:ascii="Times New Roman" w:eastAsia="Times New Roman" w:hAnsi="Times New Roman" w:cs="Times New Roman"/>
          <w:lang w:eastAsia="ja-JP"/>
        </w:rPr>
        <w:t xml:space="preserve"> communication transmission, if </w:t>
      </w:r>
      <w:proofErr w:type="spellStart"/>
      <w:r w:rsidRPr="00210064">
        <w:rPr>
          <w:rFonts w:ascii="Times New Roman" w:eastAsia="Times New Roman" w:hAnsi="Times New Roman" w:cs="Times New Roman"/>
          <w:i/>
          <w:lang w:eastAsia="ja-JP"/>
        </w:rPr>
        <w:t>RRCReconfigurationFailureSidelink</w:t>
      </w:r>
      <w:proofErr w:type="spellEnd"/>
      <w:r w:rsidRPr="00210064">
        <w:rPr>
          <w:rFonts w:ascii="Times New Roman" w:eastAsia="Times New Roman" w:hAnsi="Times New Roman" w:cs="Times New Roman"/>
          <w:lang w:eastAsia="ja-JP"/>
        </w:rPr>
        <w:t xml:space="preserve"> is received as </w:t>
      </w:r>
      <w:proofErr w:type="spellStart"/>
      <w:r w:rsidRPr="00210064">
        <w:rPr>
          <w:rFonts w:ascii="Times New Roman" w:eastAsia="MS Mincho" w:hAnsi="Times New Roman" w:cs="Times New Roman"/>
          <w:lang w:eastAsia="ja-JP"/>
        </w:rPr>
        <w:t>s</w:t>
      </w:r>
      <w:r w:rsidRPr="00210064">
        <w:rPr>
          <w:rFonts w:ascii="Times New Roman" w:eastAsia="Times New Roman" w:hAnsi="Times New Roman" w:cs="Times New Roman"/>
          <w:lang w:eastAsia="ja-JP"/>
        </w:rPr>
        <w:t>idelink</w:t>
      </w:r>
      <w:proofErr w:type="spellEnd"/>
      <w:r w:rsidRPr="00210064">
        <w:rPr>
          <w:rFonts w:ascii="Times New Roman" w:eastAsia="Times New Roman" w:hAnsi="Times New Roman" w:cs="Times New Roman"/>
          <w:lang w:eastAsia="ja-JP"/>
        </w:rPr>
        <w:t xml:space="preserve"> RRC reconfiguration failure;</w:t>
      </w:r>
    </w:p>
    <w:p w14:paraId="1AA84A93" w14:textId="77777777" w:rsidR="00210064" w:rsidRPr="00210064" w:rsidRDefault="00210064" w:rsidP="00210064">
      <w:pPr>
        <w:overflowPunct w:val="0"/>
        <w:autoSpaceDE w:val="0"/>
        <w:autoSpaceDN w:val="0"/>
        <w:adjustRightInd w:val="0"/>
        <w:ind w:left="1702"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proofErr w:type="spellStart"/>
      <w:r w:rsidRPr="00210064">
        <w:rPr>
          <w:rFonts w:ascii="Times New Roman" w:eastAsia="Times New Roman" w:hAnsi="Times New Roman" w:cs="Times New Roman"/>
          <w:i/>
          <w:lang w:eastAsia="ja-JP"/>
        </w:rPr>
        <w:t>sl</w:t>
      </w:r>
      <w:proofErr w:type="spellEnd"/>
      <w:r w:rsidRPr="00210064">
        <w:rPr>
          <w:rFonts w:ascii="Times New Roman" w:eastAsia="Times New Roman" w:hAnsi="Times New Roman" w:cs="Times New Roman"/>
          <w:i/>
          <w:lang w:eastAsia="ja-JP"/>
        </w:rPr>
        <w:t>-QoS-</w:t>
      </w:r>
      <w:proofErr w:type="spellStart"/>
      <w:r w:rsidRPr="00210064">
        <w:rPr>
          <w:rFonts w:ascii="Times New Roman" w:eastAsia="Times New Roman" w:hAnsi="Times New Roman" w:cs="Times New Roman"/>
          <w:i/>
          <w:lang w:eastAsia="ja-JP"/>
        </w:rPr>
        <w:t>InfoList</w:t>
      </w:r>
      <w:proofErr w:type="spellEnd"/>
      <w:r w:rsidRPr="00210064">
        <w:rPr>
          <w:rFonts w:ascii="Times New Roman" w:eastAsia="Times New Roman" w:hAnsi="Times New Roman" w:cs="Times New Roman"/>
          <w:lang w:eastAsia="ja-JP"/>
        </w:rPr>
        <w:t xml:space="preserve"> to include QoS profile(s) of the </w:t>
      </w:r>
      <w:proofErr w:type="spellStart"/>
      <w:r w:rsidRPr="00210064">
        <w:rPr>
          <w:rFonts w:ascii="Times New Roman" w:eastAsia="Times New Roman" w:hAnsi="Times New Roman" w:cs="Times New Roman"/>
          <w:lang w:eastAsia="ja-JP"/>
        </w:rPr>
        <w:t>sidelink</w:t>
      </w:r>
      <w:proofErr w:type="spellEnd"/>
      <w:r w:rsidRPr="00210064">
        <w:rPr>
          <w:rFonts w:ascii="Times New Roman" w:eastAsia="Times New Roman" w:hAnsi="Times New Roman" w:cs="Times New Roman"/>
          <w:lang w:eastAsia="ja-JP"/>
        </w:rPr>
        <w:t xml:space="preserve"> QoS flow(s) of the associated destination configured by the upper layer for the NR </w:t>
      </w:r>
      <w:proofErr w:type="spellStart"/>
      <w:r w:rsidRPr="00210064">
        <w:rPr>
          <w:rFonts w:ascii="Times New Roman" w:eastAsia="Times New Roman" w:hAnsi="Times New Roman" w:cs="Times New Roman"/>
          <w:lang w:eastAsia="ja-JP"/>
        </w:rPr>
        <w:t>sidelink</w:t>
      </w:r>
      <w:proofErr w:type="spellEnd"/>
      <w:r w:rsidRPr="00210064">
        <w:rPr>
          <w:rFonts w:ascii="Times New Roman" w:eastAsia="Times New Roman" w:hAnsi="Times New Roman" w:cs="Times New Roman"/>
          <w:lang w:eastAsia="ja-JP"/>
        </w:rPr>
        <w:t xml:space="preserve"> communication transmission;</w:t>
      </w:r>
    </w:p>
    <w:p w14:paraId="4541BC0C" w14:textId="77777777" w:rsidR="00210064" w:rsidRPr="00210064" w:rsidRDefault="00210064" w:rsidP="00210064">
      <w:pPr>
        <w:overflowPunct w:val="0"/>
        <w:autoSpaceDE w:val="0"/>
        <w:autoSpaceDN w:val="0"/>
        <w:adjustRightInd w:val="0"/>
        <w:ind w:left="1702"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proofErr w:type="spellStart"/>
      <w:r w:rsidRPr="00210064">
        <w:rPr>
          <w:rFonts w:ascii="Times New Roman" w:eastAsia="Times New Roman" w:hAnsi="Times New Roman" w:cs="Times New Roman"/>
          <w:i/>
          <w:lang w:eastAsia="ja-JP"/>
        </w:rPr>
        <w:t>sl-InterestedFreqList</w:t>
      </w:r>
      <w:proofErr w:type="spellEnd"/>
      <w:r w:rsidRPr="00210064">
        <w:rPr>
          <w:rFonts w:ascii="Times New Roman" w:eastAsia="Times New Roman" w:hAnsi="Times New Roman" w:cs="Times New Roman"/>
          <w:lang w:eastAsia="ja-JP"/>
        </w:rPr>
        <w:t xml:space="preserve"> to indicate the frequency</w:t>
      </w:r>
      <w:r w:rsidRPr="00210064">
        <w:rPr>
          <w:rFonts w:ascii="Times New Roman" w:eastAsia="Times New Roman" w:hAnsi="Times New Roman" w:cs="Times New Roman"/>
          <w:lang w:eastAsia="zh-CN"/>
        </w:rPr>
        <w:t xml:space="preserve"> for NR </w:t>
      </w:r>
      <w:proofErr w:type="spellStart"/>
      <w:r w:rsidRPr="00210064">
        <w:rPr>
          <w:rFonts w:ascii="Times New Roman" w:eastAsia="Times New Roman" w:hAnsi="Times New Roman" w:cs="Times New Roman"/>
          <w:lang w:eastAsia="ja-JP"/>
        </w:rPr>
        <w:t>sidelink</w:t>
      </w:r>
      <w:proofErr w:type="spellEnd"/>
      <w:r w:rsidRPr="00210064">
        <w:rPr>
          <w:rFonts w:ascii="Times New Roman" w:eastAsia="Times New Roman" w:hAnsi="Times New Roman" w:cs="Times New Roman"/>
          <w:lang w:eastAsia="ja-JP"/>
        </w:rPr>
        <w:t xml:space="preserve"> communication</w:t>
      </w:r>
      <w:r w:rsidRPr="00210064">
        <w:rPr>
          <w:rFonts w:ascii="Times New Roman" w:eastAsia="Times New Roman" w:hAnsi="Times New Roman" w:cs="Times New Roman"/>
          <w:lang w:eastAsia="zh-CN"/>
        </w:rPr>
        <w:t xml:space="preserve"> transmission</w:t>
      </w:r>
      <w:r w:rsidRPr="00210064">
        <w:rPr>
          <w:rFonts w:ascii="Times New Roman" w:eastAsia="Times New Roman" w:hAnsi="Times New Roman" w:cs="Times New Roman"/>
          <w:lang w:eastAsia="ja-JP"/>
        </w:rPr>
        <w:t>;</w:t>
      </w:r>
    </w:p>
    <w:p w14:paraId="05D7FF9D" w14:textId="77777777" w:rsidR="00210064" w:rsidRPr="00210064" w:rsidRDefault="00210064" w:rsidP="00210064">
      <w:pPr>
        <w:overflowPunct w:val="0"/>
        <w:autoSpaceDE w:val="0"/>
        <w:autoSpaceDN w:val="0"/>
        <w:adjustRightInd w:val="0"/>
        <w:ind w:left="1702"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proofErr w:type="spellStart"/>
      <w:r w:rsidRPr="00210064">
        <w:rPr>
          <w:rFonts w:ascii="Times New Roman" w:eastAsia="Times New Roman" w:hAnsi="Times New Roman" w:cs="Times New Roman"/>
          <w:i/>
          <w:lang w:eastAsia="ja-JP"/>
        </w:rPr>
        <w:t>sl-TypeTxSyncList</w:t>
      </w:r>
      <w:proofErr w:type="spellEnd"/>
      <w:r w:rsidRPr="00210064">
        <w:rPr>
          <w:rFonts w:ascii="Times New Roman" w:eastAsia="Times New Roman" w:hAnsi="Times New Roman" w:cs="Times New Roman"/>
          <w:i/>
          <w:lang w:eastAsia="ja-JP"/>
        </w:rPr>
        <w:t xml:space="preserve"> </w:t>
      </w:r>
      <w:r w:rsidRPr="00210064">
        <w:rPr>
          <w:rFonts w:ascii="Times New Roman" w:eastAsia="Times New Roman" w:hAnsi="Times New Roman" w:cs="Times New Roman"/>
          <w:lang w:eastAsia="ja-JP"/>
        </w:rPr>
        <w:t xml:space="preserve">to </w:t>
      </w:r>
      <w:r w:rsidRPr="00210064">
        <w:rPr>
          <w:rFonts w:ascii="Times New Roman" w:eastAsia="Times New Roman" w:hAnsi="Times New Roman" w:cs="Times New Roman"/>
          <w:lang w:eastAsia="zh-CN"/>
        </w:rPr>
        <w:t xml:space="preserve">the current synchronization reference type used on the associated </w:t>
      </w:r>
      <w:proofErr w:type="spellStart"/>
      <w:r w:rsidRPr="00210064">
        <w:rPr>
          <w:rFonts w:ascii="Times New Roman" w:eastAsia="Times New Roman" w:hAnsi="Times New Roman" w:cs="Times New Roman"/>
          <w:i/>
          <w:lang w:eastAsia="ja-JP"/>
        </w:rPr>
        <w:t>sl-InterestedFreqList</w:t>
      </w:r>
      <w:proofErr w:type="spellEnd"/>
      <w:r w:rsidRPr="00210064">
        <w:rPr>
          <w:rFonts w:ascii="Times New Roman" w:eastAsia="Times New Roman" w:hAnsi="Times New Roman" w:cs="Times New Roman"/>
          <w:lang w:eastAsia="ja-JP"/>
        </w:rPr>
        <w:t xml:space="preserve"> </w:t>
      </w:r>
      <w:r w:rsidRPr="00210064">
        <w:rPr>
          <w:rFonts w:ascii="Times New Roman" w:eastAsia="Times New Roman" w:hAnsi="Times New Roman" w:cs="Times New Roman"/>
          <w:lang w:eastAsia="zh-CN"/>
        </w:rPr>
        <w:t xml:space="preserve">for NR </w:t>
      </w:r>
      <w:proofErr w:type="spellStart"/>
      <w:r w:rsidRPr="00210064">
        <w:rPr>
          <w:rFonts w:ascii="Times New Roman" w:eastAsia="Times New Roman" w:hAnsi="Times New Roman" w:cs="Times New Roman"/>
          <w:lang w:eastAsia="ja-JP"/>
        </w:rPr>
        <w:t>sidelink</w:t>
      </w:r>
      <w:proofErr w:type="spellEnd"/>
      <w:r w:rsidRPr="00210064">
        <w:rPr>
          <w:rFonts w:ascii="Times New Roman" w:eastAsia="Times New Roman" w:hAnsi="Times New Roman" w:cs="Times New Roman"/>
          <w:lang w:eastAsia="ja-JP"/>
        </w:rPr>
        <w:t xml:space="preserve"> communication</w:t>
      </w:r>
      <w:r w:rsidRPr="00210064">
        <w:rPr>
          <w:rFonts w:ascii="Times New Roman" w:eastAsia="Times New Roman" w:hAnsi="Times New Roman" w:cs="Times New Roman"/>
          <w:lang w:eastAsia="zh-CN"/>
        </w:rPr>
        <w:t xml:space="preserve"> transmission</w:t>
      </w:r>
      <w:r w:rsidRPr="00210064">
        <w:rPr>
          <w:rFonts w:ascii="Times New Roman" w:eastAsia="Times New Roman" w:hAnsi="Times New Roman" w:cs="Times New Roman"/>
          <w:lang w:eastAsia="ja-JP"/>
        </w:rPr>
        <w:t>.</w:t>
      </w:r>
    </w:p>
    <w:p w14:paraId="4A75E90D" w14:textId="77777777" w:rsidR="00210064" w:rsidRPr="00210064" w:rsidRDefault="00210064" w:rsidP="00210064">
      <w:pPr>
        <w:overflowPunct w:val="0"/>
        <w:autoSpaceDE w:val="0"/>
        <w:autoSpaceDN w:val="0"/>
        <w:adjustRightInd w:val="0"/>
        <w:ind w:left="568"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1&gt;</w:t>
      </w:r>
      <w:r w:rsidRPr="00210064">
        <w:rPr>
          <w:rFonts w:ascii="Times New Roman" w:eastAsia="Times New Roman" w:hAnsi="Times New Roman" w:cs="Times New Roman"/>
          <w:lang w:eastAsia="ja-JP"/>
        </w:rPr>
        <w:tab/>
        <w:t xml:space="preserve">The UE shall submit the </w:t>
      </w:r>
      <w:proofErr w:type="spellStart"/>
      <w:r w:rsidRPr="00210064">
        <w:rPr>
          <w:rFonts w:ascii="Times New Roman" w:eastAsia="Times New Roman" w:hAnsi="Times New Roman" w:cs="Times New Roman"/>
          <w:i/>
          <w:lang w:eastAsia="ja-JP"/>
        </w:rPr>
        <w:t>SidelinkUEInformationNR</w:t>
      </w:r>
      <w:proofErr w:type="spellEnd"/>
      <w:r w:rsidRPr="00210064">
        <w:rPr>
          <w:rFonts w:ascii="Times New Roman" w:eastAsia="Times New Roman" w:hAnsi="Times New Roman" w:cs="Times New Roman"/>
          <w:lang w:eastAsia="ja-JP"/>
        </w:rPr>
        <w:t xml:space="preserve"> message to lower layers for transmission.</w:t>
      </w:r>
    </w:p>
    <w:p w14:paraId="23EBAB3D" w14:textId="77777777" w:rsidR="00BD6328" w:rsidRPr="00F81545" w:rsidRDefault="00BD6328" w:rsidP="00BD6328">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880F470" w14:textId="77777777" w:rsidR="003A5FF0" w:rsidRPr="003A5FF0" w:rsidRDefault="003A5FF0" w:rsidP="003A5FF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56" w:name="_Toc37067730"/>
      <w:bookmarkStart w:id="257" w:name="_Toc36843441"/>
      <w:bookmarkStart w:id="258" w:name="_Toc36836464"/>
      <w:bookmarkStart w:id="259" w:name="_Toc36756923"/>
      <w:r w:rsidRPr="003A5FF0">
        <w:rPr>
          <w:rFonts w:ascii="Arial" w:eastAsia="Times New Roman" w:hAnsi="Arial" w:cs="Times New Roman"/>
          <w:sz w:val="24"/>
          <w:lang w:eastAsia="ja-JP"/>
        </w:rPr>
        <w:t>5.8.5.2</w:t>
      </w:r>
      <w:r w:rsidRPr="003A5FF0">
        <w:rPr>
          <w:rFonts w:ascii="Arial" w:eastAsia="Times New Roman" w:hAnsi="Arial" w:cs="Times New Roman"/>
          <w:sz w:val="24"/>
          <w:lang w:eastAsia="ja-JP"/>
        </w:rPr>
        <w:tab/>
        <w:t>Initiation</w:t>
      </w:r>
      <w:bookmarkEnd w:id="256"/>
      <w:bookmarkEnd w:id="257"/>
      <w:bookmarkEnd w:id="258"/>
      <w:bookmarkEnd w:id="259"/>
    </w:p>
    <w:p w14:paraId="062E5F55" w14:textId="77777777" w:rsidR="003A5FF0" w:rsidRPr="003A5FF0" w:rsidRDefault="003A5FF0" w:rsidP="003A5FF0">
      <w:pPr>
        <w:overflowPunct w:val="0"/>
        <w:autoSpaceDE w:val="0"/>
        <w:autoSpaceDN w:val="0"/>
        <w:adjustRightInd w:val="0"/>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 xml:space="preserve">A UE capable of NR </w:t>
      </w:r>
      <w:proofErr w:type="spellStart"/>
      <w:r w:rsidRPr="003A5FF0">
        <w:rPr>
          <w:rFonts w:ascii="Times New Roman" w:eastAsia="Times New Roman" w:hAnsi="Times New Roman" w:cs="Times New Roman"/>
          <w:lang w:eastAsia="zh-CN"/>
        </w:rPr>
        <w:t>sidelink</w:t>
      </w:r>
      <w:proofErr w:type="spellEnd"/>
      <w:r w:rsidRPr="003A5FF0">
        <w:rPr>
          <w:rFonts w:ascii="Times New Roman" w:eastAsia="Times New Roman" w:hAnsi="Times New Roman" w:cs="Times New Roman"/>
          <w:lang w:eastAsia="zh-CN"/>
        </w:rPr>
        <w:t xml:space="preserve"> communication</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 xml:space="preserve">and SLSS/PSBCH transmission shall, </w:t>
      </w:r>
      <w:r w:rsidRPr="003A5FF0">
        <w:rPr>
          <w:rFonts w:ascii="Times New Roman" w:eastAsia="Times New Roman" w:hAnsi="Times New Roman" w:cs="Times New Roman"/>
          <w:lang w:eastAsia="ja-JP"/>
        </w:rPr>
        <w:t xml:space="preserve">when transmitting NR </w:t>
      </w:r>
      <w:proofErr w:type="spellStart"/>
      <w:r w:rsidRPr="003A5FF0">
        <w:rPr>
          <w:rFonts w:ascii="Times New Roman" w:eastAsia="Times New Roman" w:hAnsi="Times New Roman" w:cs="Times New Roman"/>
          <w:lang w:eastAsia="zh-CN"/>
        </w:rPr>
        <w:t>sidelink</w:t>
      </w:r>
      <w:proofErr w:type="spellEnd"/>
      <w:r w:rsidRPr="003A5FF0">
        <w:rPr>
          <w:rFonts w:ascii="Times New Roman" w:eastAsia="Times New Roman" w:hAnsi="Times New Roman" w:cs="Times New Roman"/>
          <w:lang w:eastAsia="zh-CN"/>
        </w:rPr>
        <w:t xml:space="preserve"> communication, and </w:t>
      </w:r>
      <w:r w:rsidRPr="003A5FF0">
        <w:rPr>
          <w:rFonts w:ascii="Times New Roman" w:eastAsia="Times New Roman" w:hAnsi="Times New Roman" w:cs="Times New Roman"/>
          <w:lang w:eastAsia="ja-JP"/>
        </w:rPr>
        <w:t xml:space="preserve">if the conditions for NR </w:t>
      </w:r>
      <w:proofErr w:type="spellStart"/>
      <w:r w:rsidRPr="003A5FF0">
        <w:rPr>
          <w:rFonts w:ascii="Times New Roman" w:eastAsia="Times New Roman" w:hAnsi="Times New Roman" w:cs="Times New Roman"/>
          <w:lang w:eastAsia="ja-JP"/>
        </w:rPr>
        <w:t>sidelink</w:t>
      </w:r>
      <w:proofErr w:type="spellEnd"/>
      <w:r w:rsidRPr="003A5FF0">
        <w:rPr>
          <w:rFonts w:ascii="Times New Roman" w:eastAsia="Times New Roman" w:hAnsi="Times New Roman" w:cs="Times New Roman"/>
          <w:lang w:eastAsia="ja-JP"/>
        </w:rPr>
        <w:t xml:space="preserve"> communication operation are met and when the following conditions are met:</w:t>
      </w:r>
    </w:p>
    <w:p w14:paraId="3C0BF00F" w14:textId="77777777" w:rsidR="003A5FF0" w:rsidRPr="003A5FF0" w:rsidRDefault="003A5FF0" w:rsidP="003A5FF0">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 xml:space="preserve">if in coverage on the frequency used for NR </w:t>
      </w:r>
      <w:proofErr w:type="spellStart"/>
      <w:r w:rsidRPr="003A5FF0">
        <w:rPr>
          <w:rFonts w:ascii="Times New Roman" w:eastAsia="Times New Roman" w:hAnsi="Times New Roman" w:cs="Times New Roman"/>
          <w:lang w:eastAsia="zh-CN"/>
        </w:rPr>
        <w:t>sidelink</w:t>
      </w:r>
      <w:proofErr w:type="spellEnd"/>
      <w:r w:rsidRPr="003A5FF0">
        <w:rPr>
          <w:rFonts w:ascii="Times New Roman" w:eastAsia="Times New Roman" w:hAnsi="Times New Roman" w:cs="Times New Roman"/>
          <w:lang w:eastAsia="zh-CN"/>
        </w:rPr>
        <w:t xml:space="preserve"> communication</w:t>
      </w:r>
      <w:r w:rsidRPr="003A5FF0">
        <w:rPr>
          <w:rFonts w:ascii="Times New Roman" w:eastAsia="Times New Roman" w:hAnsi="Times New Roman" w:cs="Times New Roman"/>
          <w:lang w:eastAsia="ja-JP"/>
        </w:rPr>
        <w:t>, as defined in TS 38.304 [20]</w:t>
      </w:r>
      <w:r w:rsidRPr="003A5FF0">
        <w:rPr>
          <w:rFonts w:ascii="Times New Roman" w:eastAsia="Times New Roman" w:hAnsi="Times New Roman" w:cs="Times New Roman"/>
          <w:lang w:eastAsia="zh-CN"/>
        </w:rPr>
        <w:t>; and has selected GNSS or the cell as synchronization reference</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as defined in 5.8.6.3; or</w:t>
      </w:r>
    </w:p>
    <w:p w14:paraId="3105416C" w14:textId="77777777" w:rsidR="003A5FF0" w:rsidRPr="003A5FF0" w:rsidRDefault="003A5FF0" w:rsidP="003A5FF0">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 xml:space="preserve">if </w:t>
      </w:r>
      <w:r w:rsidRPr="003A5FF0">
        <w:rPr>
          <w:rFonts w:ascii="Times New Roman" w:eastAsia="Times New Roman" w:hAnsi="Times New Roman" w:cs="Times New Roman"/>
          <w:lang w:eastAsia="zh-CN"/>
        </w:rPr>
        <w:t xml:space="preserve">out of coverage on the frequency used for </w:t>
      </w:r>
      <w:r w:rsidRPr="003A5FF0">
        <w:rPr>
          <w:rFonts w:ascii="Times New Roman" w:eastAsia="Times New Roman" w:hAnsi="Times New Roman" w:cs="Times New Roman"/>
          <w:lang w:eastAsia="ja-JP"/>
        </w:rPr>
        <w:t xml:space="preserve">NR </w:t>
      </w:r>
      <w:proofErr w:type="spellStart"/>
      <w:r w:rsidRPr="003A5FF0">
        <w:rPr>
          <w:rFonts w:ascii="Times New Roman" w:eastAsia="Times New Roman" w:hAnsi="Times New Roman" w:cs="Times New Roman"/>
          <w:lang w:eastAsia="zh-CN"/>
        </w:rPr>
        <w:t>sidelink</w:t>
      </w:r>
      <w:proofErr w:type="spellEnd"/>
      <w:r w:rsidRPr="003A5FF0">
        <w:rPr>
          <w:rFonts w:ascii="Times New Roman" w:eastAsia="Times New Roman" w:hAnsi="Times New Roman" w:cs="Times New Roman"/>
          <w:lang w:eastAsia="zh-CN"/>
        </w:rPr>
        <w:t xml:space="preserve"> communication,</w:t>
      </w:r>
      <w:r w:rsidRPr="003A5FF0">
        <w:rPr>
          <w:rFonts w:ascii="Times New Roman" w:eastAsia="Times New Roman" w:hAnsi="Times New Roman" w:cs="Times New Roman"/>
          <w:lang w:eastAsia="ja-JP"/>
        </w:rPr>
        <w:t xml:space="preserve"> and the frequency used to transmit NR </w:t>
      </w:r>
      <w:proofErr w:type="spellStart"/>
      <w:r w:rsidRPr="003A5FF0">
        <w:rPr>
          <w:rFonts w:ascii="Times New Roman" w:eastAsia="Times New Roman" w:hAnsi="Times New Roman" w:cs="Times New Roman"/>
          <w:lang w:eastAsia="ja-JP"/>
        </w:rPr>
        <w:t>sidelink</w:t>
      </w:r>
      <w:proofErr w:type="spellEnd"/>
      <w:r w:rsidRPr="003A5FF0">
        <w:rPr>
          <w:rFonts w:ascii="Times New Roman" w:eastAsia="Times New Roman" w:hAnsi="Times New Roman" w:cs="Times New Roman"/>
          <w:lang w:eastAsia="ja-JP"/>
        </w:rPr>
        <w:t xml:space="preserve"> communication is included in </w:t>
      </w:r>
      <w:proofErr w:type="spellStart"/>
      <w:r w:rsidRPr="003A5FF0">
        <w:rPr>
          <w:rFonts w:ascii="Times New Roman" w:eastAsia="Times New Roman" w:hAnsi="Times New Roman" w:cs="Times New Roman"/>
          <w:i/>
          <w:lang w:eastAsia="ja-JP"/>
        </w:rPr>
        <w:t>sl-FreqInfoToAddModList</w:t>
      </w:r>
      <w:proofErr w:type="spellEnd"/>
      <w:r w:rsidRPr="003A5FF0">
        <w:rPr>
          <w:rFonts w:ascii="Times New Roman" w:eastAsia="Times New Roman" w:hAnsi="Times New Roman" w:cs="Times New Roman"/>
          <w:lang w:eastAsia="ja-JP"/>
        </w:rPr>
        <w:t xml:space="preserve"> in </w:t>
      </w:r>
      <w:proofErr w:type="spellStart"/>
      <w:r w:rsidRPr="003A5FF0">
        <w:rPr>
          <w:rFonts w:ascii="Times New Roman" w:eastAsia="Times New Roman" w:hAnsi="Times New Roman" w:cs="Times New Roman"/>
          <w:i/>
          <w:lang w:eastAsia="ja-JP"/>
        </w:rPr>
        <w:t>sl-ConfigDedicatedNR</w:t>
      </w:r>
      <w:proofErr w:type="spellEnd"/>
      <w:r w:rsidRPr="003A5FF0">
        <w:rPr>
          <w:rFonts w:ascii="Times New Roman" w:eastAsia="Times New Roman" w:hAnsi="Times New Roman" w:cs="Times New Roman"/>
          <w:lang w:eastAsia="ja-JP"/>
        </w:rPr>
        <w:t xml:space="preserve"> within</w:t>
      </w:r>
      <w:r w:rsidRPr="003A5FF0">
        <w:rPr>
          <w:rFonts w:ascii="Times New Roman" w:eastAsia="Times New Roman" w:hAnsi="Times New Roman" w:cs="Times New Roman"/>
          <w:i/>
          <w:lang w:eastAsia="ja-JP"/>
        </w:rPr>
        <w:t xml:space="preserve"> </w:t>
      </w:r>
      <w:proofErr w:type="spellStart"/>
      <w:r w:rsidRPr="003A5FF0">
        <w:rPr>
          <w:rFonts w:ascii="Times New Roman" w:eastAsia="Times New Roman" w:hAnsi="Times New Roman" w:cs="Times New Roman"/>
          <w:i/>
          <w:lang w:eastAsia="ja-JP"/>
        </w:rPr>
        <w:t>RRCReconfiguration</w:t>
      </w:r>
      <w:proofErr w:type="spellEnd"/>
      <w:r w:rsidRPr="003A5FF0">
        <w:rPr>
          <w:rFonts w:ascii="Times New Roman" w:eastAsia="Times New Roman" w:hAnsi="Times New Roman" w:cs="Times New Roman"/>
          <w:lang w:eastAsia="ja-JP"/>
        </w:rPr>
        <w:t xml:space="preserve"> message or included</w:t>
      </w:r>
      <w:r w:rsidRPr="003A5FF0">
        <w:rPr>
          <w:rFonts w:ascii="Times New Roman" w:eastAsia="Times New Roman" w:hAnsi="Times New Roman" w:cs="Times New Roman"/>
          <w:i/>
          <w:lang w:eastAsia="ja-JP"/>
        </w:rPr>
        <w:t xml:space="preserve"> </w:t>
      </w:r>
      <w:r w:rsidRPr="003A5FF0">
        <w:rPr>
          <w:rFonts w:ascii="Times New Roman" w:eastAsia="Times New Roman" w:hAnsi="Times New Roman" w:cs="Times New Roman"/>
          <w:lang w:eastAsia="ja-JP"/>
        </w:rPr>
        <w:t xml:space="preserve">in </w:t>
      </w:r>
      <w:proofErr w:type="spellStart"/>
      <w:r w:rsidRPr="003A5FF0">
        <w:rPr>
          <w:rFonts w:ascii="Times New Roman" w:eastAsia="Times New Roman" w:hAnsi="Times New Roman" w:cs="Times New Roman"/>
          <w:i/>
          <w:lang w:eastAsia="ja-JP"/>
        </w:rPr>
        <w:t>sl-FreqInfoList</w:t>
      </w:r>
      <w:proofErr w:type="spellEnd"/>
      <w:r w:rsidRPr="003A5FF0">
        <w:rPr>
          <w:rFonts w:ascii="Times New Roman" w:eastAsia="Times New Roman" w:hAnsi="Times New Roman" w:cs="Times New Roman"/>
          <w:lang w:eastAsia="ja-JP"/>
        </w:rPr>
        <w:t xml:space="preserve"> within </w:t>
      </w:r>
      <w:r w:rsidRPr="003A5FF0">
        <w:rPr>
          <w:rFonts w:ascii="Times New Roman" w:eastAsia="Times New Roman" w:hAnsi="Times New Roman" w:cs="Times New Roman"/>
          <w:i/>
          <w:lang w:eastAsia="ja-JP"/>
        </w:rPr>
        <w:t>SIB12</w:t>
      </w:r>
      <w:r w:rsidRPr="003A5FF0">
        <w:rPr>
          <w:rFonts w:ascii="Times New Roman" w:eastAsia="Times New Roman" w:hAnsi="Times New Roman" w:cs="Times New Roman"/>
          <w:lang w:eastAsia="ja-JP"/>
        </w:rPr>
        <w:t xml:space="preserve">; and </w:t>
      </w:r>
      <w:r w:rsidRPr="003A5FF0">
        <w:rPr>
          <w:rFonts w:ascii="Times New Roman" w:eastAsia="Times New Roman" w:hAnsi="Times New Roman" w:cs="Times New Roman"/>
          <w:lang w:eastAsia="zh-CN"/>
        </w:rPr>
        <w:t>has selected GNSS or the cell as synchronization reference</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as defined in 5.8.6.3:</w:t>
      </w:r>
    </w:p>
    <w:p w14:paraId="31AB9B23" w14:textId="77777777" w:rsidR="003A5FF0" w:rsidRPr="003A5FF0" w:rsidRDefault="003A5FF0" w:rsidP="003A5FF0">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t>if</w:t>
      </w:r>
      <w:r w:rsidRPr="003A5FF0">
        <w:rPr>
          <w:rFonts w:ascii="Times New Roman" w:eastAsia="Times New Roman" w:hAnsi="Times New Roman" w:cs="Times New Roman"/>
          <w:lang w:eastAsia="zh-CN"/>
        </w:rPr>
        <w:t xml:space="preserve"> in RRC_CONNECTED; and if </w:t>
      </w:r>
      <w:proofErr w:type="spellStart"/>
      <w:r w:rsidRPr="003A5FF0">
        <w:rPr>
          <w:rFonts w:ascii="Times New Roman" w:eastAsia="Times New Roman" w:hAnsi="Times New Roman" w:cs="Times New Roman"/>
          <w:i/>
          <w:lang w:eastAsia="zh-CN"/>
        </w:rPr>
        <w:t>networkControlledSyncTx</w:t>
      </w:r>
      <w:proofErr w:type="spellEnd"/>
      <w:r w:rsidRPr="003A5FF0">
        <w:rPr>
          <w:rFonts w:ascii="Times New Roman" w:eastAsia="Times New Roman" w:hAnsi="Times New Roman" w:cs="Times New Roman"/>
          <w:lang w:eastAsia="zh-CN"/>
        </w:rPr>
        <w:t xml:space="preserve"> is configured and set to </w:t>
      </w:r>
      <w:r w:rsidRPr="003A5FF0">
        <w:rPr>
          <w:rFonts w:ascii="Times New Roman" w:eastAsia="Times New Roman" w:hAnsi="Times New Roman" w:cs="Times New Roman"/>
          <w:i/>
          <w:lang w:eastAsia="zh-CN"/>
        </w:rPr>
        <w:t>on</w:t>
      </w:r>
      <w:r w:rsidRPr="003A5FF0">
        <w:rPr>
          <w:rFonts w:ascii="Times New Roman" w:eastAsia="Times New Roman" w:hAnsi="Times New Roman" w:cs="Times New Roman"/>
          <w:lang w:eastAsia="ja-JP"/>
        </w:rPr>
        <w:t>: or</w:t>
      </w:r>
    </w:p>
    <w:p w14:paraId="1F6B4B75" w14:textId="77777777" w:rsidR="003A5FF0" w:rsidRPr="003A5FF0" w:rsidRDefault="003A5FF0" w:rsidP="003A5FF0">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t>if</w:t>
      </w:r>
      <w:r w:rsidRPr="003A5FF0">
        <w:rPr>
          <w:rFonts w:ascii="Times New Roman" w:eastAsia="Times New Roman" w:hAnsi="Times New Roman" w:cs="Times New Roman"/>
          <w:lang w:eastAsia="zh-CN"/>
        </w:rPr>
        <w:t xml:space="preserve"> </w:t>
      </w:r>
      <w:proofErr w:type="spellStart"/>
      <w:r w:rsidRPr="003A5FF0">
        <w:rPr>
          <w:rFonts w:ascii="Times New Roman" w:eastAsia="Times New Roman" w:hAnsi="Times New Roman" w:cs="Times New Roman"/>
          <w:i/>
          <w:lang w:eastAsia="ja-JP"/>
        </w:rPr>
        <w:t>networkControlledSyncTx</w:t>
      </w:r>
      <w:proofErr w:type="spellEnd"/>
      <w:r w:rsidRPr="003A5FF0">
        <w:rPr>
          <w:rFonts w:ascii="Times New Roman" w:eastAsia="Times New Roman" w:hAnsi="Times New Roman" w:cs="Times New Roman"/>
          <w:lang w:eastAsia="ja-JP"/>
        </w:rPr>
        <w:t xml:space="preserve"> is not configured; and</w:t>
      </w:r>
      <w:r w:rsidRPr="003A5FF0">
        <w:rPr>
          <w:rFonts w:ascii="Times New Roman" w:eastAsia="Times New Roman" w:hAnsi="Times New Roman" w:cs="Times New Roman"/>
          <w:lang w:eastAsia="zh-CN"/>
        </w:rPr>
        <w:t xml:space="preserve"> for the concerned frequency </w:t>
      </w:r>
      <w:proofErr w:type="spellStart"/>
      <w:r w:rsidRPr="003A5FF0">
        <w:rPr>
          <w:rFonts w:ascii="Times New Roman" w:eastAsia="Times New Roman" w:hAnsi="Times New Roman" w:cs="Times New Roman"/>
          <w:i/>
          <w:lang w:eastAsia="ja-JP"/>
        </w:rPr>
        <w:t>syncTxThreshIC</w:t>
      </w:r>
      <w:proofErr w:type="spellEnd"/>
      <w:r w:rsidRPr="003A5FF0">
        <w:rPr>
          <w:rFonts w:ascii="Times New Roman" w:eastAsia="Times New Roman" w:hAnsi="Times New Roman" w:cs="Times New Roman"/>
          <w:lang w:eastAsia="ja-JP"/>
        </w:rPr>
        <w:t xml:space="preserve"> is </w:t>
      </w:r>
      <w:r w:rsidRPr="003A5FF0">
        <w:rPr>
          <w:rFonts w:ascii="Times New Roman" w:eastAsia="Times New Roman" w:hAnsi="Times New Roman" w:cs="Times New Roman"/>
          <w:lang w:eastAsia="zh-CN"/>
        </w:rPr>
        <w:t>configured;</w:t>
      </w:r>
      <w:r w:rsidRPr="003A5FF0">
        <w:rPr>
          <w:rFonts w:ascii="Times New Roman" w:eastAsia="Times New Roman" w:hAnsi="Times New Roman" w:cs="Times New Roman"/>
          <w:lang w:eastAsia="ja-JP"/>
        </w:rPr>
        <w:t xml:space="preserve"> and the RSRP measurement of the reference cell, selected as defined in 5.8.</w:t>
      </w:r>
      <w:r w:rsidRPr="003A5FF0">
        <w:rPr>
          <w:rFonts w:ascii="Times New Roman" w:eastAsia="Times New Roman" w:hAnsi="Times New Roman" w:cs="Times New Roman"/>
          <w:lang w:eastAsia="zh-CN"/>
        </w:rPr>
        <w:t>6.3</w:t>
      </w:r>
      <w:r w:rsidRPr="003A5FF0">
        <w:rPr>
          <w:rFonts w:ascii="Times New Roman" w:eastAsia="Times New Roman" w:hAnsi="Times New Roman" w:cs="Times New Roman"/>
          <w:lang w:eastAsia="ja-JP"/>
        </w:rPr>
        <w:t xml:space="preserve">, for </w:t>
      </w:r>
      <w:r w:rsidRPr="003A5FF0">
        <w:rPr>
          <w:rFonts w:ascii="Times New Roman" w:eastAsia="Times New Roman" w:hAnsi="Times New Roman" w:cs="Times New Roman"/>
          <w:lang w:eastAsia="zh-CN"/>
        </w:rPr>
        <w:t xml:space="preserve">NR </w:t>
      </w:r>
      <w:proofErr w:type="spellStart"/>
      <w:r w:rsidRPr="003A5FF0">
        <w:rPr>
          <w:rFonts w:ascii="Times New Roman" w:eastAsia="Times New Roman" w:hAnsi="Times New Roman" w:cs="Times New Roman"/>
          <w:lang w:eastAsia="zh-CN"/>
        </w:rPr>
        <w:t>sidelink</w:t>
      </w:r>
      <w:proofErr w:type="spellEnd"/>
      <w:r w:rsidRPr="003A5FF0">
        <w:rPr>
          <w:rFonts w:ascii="Times New Roman" w:eastAsia="Times New Roman" w:hAnsi="Times New Roman" w:cs="Times New Roman"/>
          <w:lang w:eastAsia="zh-CN"/>
        </w:rPr>
        <w:t xml:space="preserve"> communication</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ko-KR"/>
        </w:rPr>
        <w:t xml:space="preserve">transmission </w:t>
      </w:r>
      <w:r w:rsidRPr="003A5FF0">
        <w:rPr>
          <w:rFonts w:ascii="Times New Roman" w:eastAsia="Times New Roman" w:hAnsi="Times New Roman" w:cs="Times New Roman"/>
          <w:lang w:eastAsia="ja-JP"/>
        </w:rPr>
        <w:t xml:space="preserve">is below the value of </w:t>
      </w:r>
      <w:proofErr w:type="spellStart"/>
      <w:r w:rsidRPr="003A5FF0">
        <w:rPr>
          <w:rFonts w:ascii="Times New Roman" w:eastAsia="Times New Roman" w:hAnsi="Times New Roman" w:cs="Times New Roman"/>
          <w:i/>
          <w:lang w:eastAsia="ja-JP"/>
        </w:rPr>
        <w:t>syncTxThreshIC</w:t>
      </w:r>
      <w:proofErr w:type="spellEnd"/>
      <w:r w:rsidRPr="003A5FF0">
        <w:rPr>
          <w:rFonts w:ascii="Times New Roman" w:eastAsia="Times New Roman" w:hAnsi="Times New Roman" w:cs="Times New Roman"/>
          <w:lang w:eastAsia="ja-JP"/>
        </w:rPr>
        <w:t>:</w:t>
      </w:r>
    </w:p>
    <w:p w14:paraId="723A94C1" w14:textId="091D627F" w:rsidR="003A5FF0" w:rsidRPr="003A5FF0" w:rsidRDefault="003A5FF0" w:rsidP="003A5FF0">
      <w:pPr>
        <w:overflowPunct w:val="0"/>
        <w:autoSpaceDE w:val="0"/>
        <w:autoSpaceDN w:val="0"/>
        <w:adjustRightInd w:val="0"/>
        <w:ind w:left="1135"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lastRenderedPageBreak/>
        <w:t>3&gt;</w:t>
      </w:r>
      <w:r w:rsidRPr="003A5FF0">
        <w:rPr>
          <w:rFonts w:ascii="Times New Roman" w:eastAsia="Times New Roman" w:hAnsi="Times New Roman" w:cs="Times New Roman"/>
          <w:lang w:eastAsia="ja-JP"/>
        </w:rPr>
        <w:tab/>
        <w:t xml:space="preserve">transmit </w:t>
      </w:r>
      <w:proofErr w:type="spellStart"/>
      <w:r w:rsidRPr="003A5FF0">
        <w:rPr>
          <w:rFonts w:ascii="Times New Roman" w:eastAsia="Times New Roman" w:hAnsi="Times New Roman" w:cs="Times New Roman"/>
          <w:lang w:eastAsia="ja-JP"/>
        </w:rPr>
        <w:t>sidelink</w:t>
      </w:r>
      <w:proofErr w:type="spellEnd"/>
      <w:r w:rsidRPr="003A5FF0">
        <w:rPr>
          <w:rFonts w:ascii="Times New Roman" w:eastAsia="Times New Roman" w:hAnsi="Times New Roman" w:cs="Times New Roman"/>
          <w:lang w:eastAsia="ja-JP"/>
        </w:rPr>
        <w:t xml:space="preserve"> SSB on the frequency used for </w:t>
      </w:r>
      <w:r w:rsidRPr="003A5FF0">
        <w:rPr>
          <w:rFonts w:ascii="Times New Roman" w:eastAsia="Times New Roman" w:hAnsi="Times New Roman" w:cs="Times New Roman"/>
          <w:lang w:eastAsia="zh-CN"/>
        </w:rPr>
        <w:t xml:space="preserve">NR </w:t>
      </w:r>
      <w:proofErr w:type="spellStart"/>
      <w:r w:rsidRPr="003A5FF0">
        <w:rPr>
          <w:rFonts w:ascii="Times New Roman" w:eastAsia="Times New Roman" w:hAnsi="Times New Roman" w:cs="Times New Roman"/>
          <w:lang w:eastAsia="zh-CN"/>
        </w:rPr>
        <w:t>sidelink</w:t>
      </w:r>
      <w:proofErr w:type="spellEnd"/>
      <w:r w:rsidRPr="003A5FF0">
        <w:rPr>
          <w:rFonts w:ascii="Times New Roman" w:eastAsia="Times New Roman" w:hAnsi="Times New Roman" w:cs="Times New Roman"/>
          <w:lang w:eastAsia="zh-CN"/>
        </w:rPr>
        <w:t xml:space="preserve"> communication</w:t>
      </w:r>
      <w:r w:rsidRPr="003A5FF0">
        <w:rPr>
          <w:rFonts w:ascii="Times New Roman" w:eastAsia="Times New Roman" w:hAnsi="Times New Roman" w:cs="Times New Roman"/>
          <w:lang w:eastAsia="ja-JP"/>
        </w:rPr>
        <w:t xml:space="preserve"> in accordance with 5.8.5.3 and TS 38.211 [16], including the transmission of SLSS as specified in 5.8.5.3 and transmission of </w:t>
      </w:r>
      <w:proofErr w:type="spellStart"/>
      <w:r w:rsidRPr="003A5FF0">
        <w:rPr>
          <w:rFonts w:ascii="Times New Roman" w:eastAsia="Times New Roman" w:hAnsi="Times New Roman" w:cs="Times New Roman"/>
          <w:lang w:eastAsia="ja-JP"/>
        </w:rPr>
        <w:t>MasterInformationBlockSidelink</w:t>
      </w:r>
      <w:proofErr w:type="spellEnd"/>
      <w:r w:rsidRPr="003A5FF0">
        <w:rPr>
          <w:rFonts w:ascii="Times New Roman" w:eastAsia="Times New Roman" w:hAnsi="Times New Roman" w:cs="Times New Roman"/>
          <w:lang w:eastAsia="ja-JP"/>
        </w:rPr>
        <w:t xml:space="preserve"> as specified in</w:t>
      </w:r>
      <w:ins w:id="260" w:author="Huawei" w:date="2020-04-07T16:29:00Z">
        <w:r>
          <w:rPr>
            <w:rFonts w:ascii="Times New Roman" w:eastAsia="Times New Roman" w:hAnsi="Times New Roman" w:cs="Times New Roman"/>
            <w:lang w:eastAsia="ja-JP"/>
          </w:rPr>
          <w:t xml:space="preserve"> </w:t>
        </w:r>
      </w:ins>
      <w:r w:rsidRPr="003A5FF0">
        <w:rPr>
          <w:rFonts w:ascii="Times New Roman" w:eastAsia="Times New Roman" w:hAnsi="Times New Roman" w:cs="Times New Roman"/>
          <w:lang w:eastAsia="ja-JP"/>
        </w:rPr>
        <w:t>5.8.9.4.3</w:t>
      </w:r>
      <w:r w:rsidRPr="003A5FF0">
        <w:rPr>
          <w:rFonts w:ascii="Times New Roman" w:eastAsia="Times New Roman" w:hAnsi="Times New Roman" w:cs="Times New Roman"/>
          <w:lang w:eastAsia="zh-CN"/>
        </w:rPr>
        <w:t>;</w:t>
      </w:r>
    </w:p>
    <w:p w14:paraId="4C69945E" w14:textId="77777777" w:rsidR="003A5FF0" w:rsidRPr="003A5FF0" w:rsidRDefault="003A5FF0" w:rsidP="003A5FF0">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else</w:t>
      </w:r>
      <w:r w:rsidRPr="003A5FF0">
        <w:rPr>
          <w:rFonts w:ascii="Times New Roman" w:eastAsia="Times New Roman" w:hAnsi="Times New Roman" w:cs="Times New Roman"/>
          <w:lang w:eastAsia="zh-CN"/>
        </w:rPr>
        <w:t>:</w:t>
      </w:r>
    </w:p>
    <w:p w14:paraId="096DB57D" w14:textId="77777777" w:rsidR="003A5FF0" w:rsidRPr="003A5FF0" w:rsidRDefault="003A5FF0" w:rsidP="003A5FF0">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r>
      <w:r w:rsidRPr="003A5FF0">
        <w:rPr>
          <w:rFonts w:ascii="Times New Roman" w:eastAsia="Times New Roman" w:hAnsi="Times New Roman" w:cs="Times New Roman"/>
          <w:lang w:eastAsia="zh-CN"/>
        </w:rPr>
        <w:t xml:space="preserve">for the frequency used for NR </w:t>
      </w:r>
      <w:proofErr w:type="spellStart"/>
      <w:r w:rsidRPr="003A5FF0">
        <w:rPr>
          <w:rFonts w:ascii="Times New Roman" w:eastAsia="Times New Roman" w:hAnsi="Times New Roman" w:cs="Times New Roman"/>
          <w:lang w:eastAsia="zh-CN"/>
        </w:rPr>
        <w:t>sidelink</w:t>
      </w:r>
      <w:proofErr w:type="spellEnd"/>
      <w:r w:rsidRPr="003A5FF0">
        <w:rPr>
          <w:rFonts w:ascii="Times New Roman" w:eastAsia="Times New Roman" w:hAnsi="Times New Roman" w:cs="Times New Roman"/>
          <w:lang w:eastAsia="zh-CN"/>
        </w:rPr>
        <w:t xml:space="preserve"> communication,</w:t>
      </w:r>
      <w:r w:rsidRPr="003A5FF0">
        <w:rPr>
          <w:rFonts w:ascii="Times New Roman" w:eastAsia="Times New Roman" w:hAnsi="Times New Roman" w:cs="Times New Roman"/>
          <w:lang w:eastAsia="ja-JP"/>
        </w:rPr>
        <w:t xml:space="preserve"> if </w:t>
      </w:r>
      <w:proofErr w:type="spellStart"/>
      <w:r w:rsidRPr="003A5FF0">
        <w:rPr>
          <w:rFonts w:ascii="Times New Roman" w:eastAsia="Times New Roman" w:hAnsi="Times New Roman" w:cs="Times New Roman"/>
          <w:i/>
          <w:lang w:eastAsia="ja-JP"/>
        </w:rPr>
        <w:t>syncTxThreshOoC</w:t>
      </w:r>
      <w:proofErr w:type="spellEnd"/>
      <w:r w:rsidRPr="003A5FF0">
        <w:rPr>
          <w:rFonts w:ascii="Times New Roman" w:eastAsia="Times New Roman" w:hAnsi="Times New Roman" w:cs="Times New Roman"/>
          <w:lang w:eastAsia="ja-JP"/>
        </w:rPr>
        <w:t xml:space="preserve"> is included in </w:t>
      </w:r>
      <w:r w:rsidRPr="003A5FF0">
        <w:rPr>
          <w:rFonts w:ascii="Times New Roman" w:eastAsia="Times New Roman" w:hAnsi="Times New Roman" w:cs="Times New Roman"/>
          <w:i/>
          <w:noProof/>
          <w:lang w:eastAsia="ja-JP"/>
        </w:rPr>
        <w:t>SL</w:t>
      </w:r>
      <w:r w:rsidRPr="003A5FF0">
        <w:rPr>
          <w:rFonts w:ascii="Times New Roman" w:eastAsia="Times New Roman" w:hAnsi="Times New Roman" w:cs="Times New Roman"/>
          <w:i/>
          <w:noProof/>
          <w:lang w:eastAsia="zh-CN"/>
        </w:rPr>
        <w:t>-</w:t>
      </w:r>
      <w:r w:rsidRPr="003A5FF0">
        <w:rPr>
          <w:rFonts w:ascii="Times New Roman" w:eastAsia="Times New Roman" w:hAnsi="Times New Roman" w:cs="Times New Roman"/>
          <w:i/>
          <w:noProof/>
          <w:lang w:eastAsia="ja-JP"/>
        </w:rPr>
        <w:t>PreconfigurationNR</w:t>
      </w:r>
      <w:r w:rsidRPr="003A5FF0">
        <w:rPr>
          <w:rFonts w:ascii="Times New Roman" w:eastAsia="Times New Roman" w:hAnsi="Times New Roman" w:cs="Times New Roman"/>
          <w:lang w:eastAsia="ja-JP"/>
        </w:rPr>
        <w:t xml:space="preserve">; and the UE </w:t>
      </w:r>
      <w:r w:rsidRPr="003A5FF0">
        <w:rPr>
          <w:rFonts w:ascii="Times New Roman" w:eastAsia="Times New Roman" w:hAnsi="Times New Roman" w:cs="Times New Roman"/>
          <w:lang w:eastAsia="zh-CN"/>
        </w:rPr>
        <w:t xml:space="preserve">is not directly synchronized to GNSS, and the UE </w:t>
      </w:r>
      <w:r w:rsidRPr="003A5FF0">
        <w:rPr>
          <w:rFonts w:ascii="Times New Roman" w:eastAsia="Times New Roman" w:hAnsi="Times New Roman" w:cs="Times New Roman"/>
          <w:lang w:eastAsia="ja-JP"/>
        </w:rPr>
        <w:t xml:space="preserve">has no selected </w:t>
      </w:r>
      <w:proofErr w:type="spellStart"/>
      <w:r w:rsidRPr="003A5FF0">
        <w:rPr>
          <w:rFonts w:ascii="Times New Roman" w:eastAsia="Times New Roman" w:hAnsi="Times New Roman" w:cs="Times New Roman"/>
          <w:lang w:eastAsia="ja-JP"/>
        </w:rPr>
        <w:t>SyncRef</w:t>
      </w:r>
      <w:proofErr w:type="spellEnd"/>
      <w:r w:rsidRPr="003A5FF0">
        <w:rPr>
          <w:rFonts w:ascii="Times New Roman" w:eastAsia="Times New Roman" w:hAnsi="Times New Roman" w:cs="Times New Roman"/>
          <w:lang w:eastAsia="ja-JP"/>
        </w:rPr>
        <w:t xml:space="preserve"> UE or the S-RSRP measurement result of the selected </w:t>
      </w:r>
      <w:proofErr w:type="spellStart"/>
      <w:r w:rsidRPr="003A5FF0">
        <w:rPr>
          <w:rFonts w:ascii="Times New Roman" w:eastAsia="Times New Roman" w:hAnsi="Times New Roman" w:cs="Times New Roman"/>
          <w:lang w:eastAsia="ja-JP"/>
        </w:rPr>
        <w:t>SyncRef</w:t>
      </w:r>
      <w:proofErr w:type="spellEnd"/>
      <w:r w:rsidRPr="003A5FF0">
        <w:rPr>
          <w:rFonts w:ascii="Times New Roman" w:eastAsia="Times New Roman" w:hAnsi="Times New Roman" w:cs="Times New Roman"/>
          <w:lang w:eastAsia="ja-JP"/>
        </w:rPr>
        <w:t xml:space="preserve"> UE is below the value of </w:t>
      </w:r>
      <w:proofErr w:type="spellStart"/>
      <w:r w:rsidRPr="003A5FF0">
        <w:rPr>
          <w:rFonts w:ascii="Times New Roman" w:eastAsia="Times New Roman" w:hAnsi="Times New Roman" w:cs="Times New Roman"/>
          <w:i/>
          <w:lang w:eastAsia="ja-JP"/>
        </w:rPr>
        <w:t>syncTxThreshOoC</w:t>
      </w:r>
      <w:proofErr w:type="spellEnd"/>
      <w:r w:rsidRPr="003A5FF0">
        <w:rPr>
          <w:rFonts w:ascii="Times New Roman" w:eastAsia="Times New Roman" w:hAnsi="Times New Roman" w:cs="Times New Roman"/>
          <w:lang w:eastAsia="zh-CN"/>
        </w:rPr>
        <w:t>;</w:t>
      </w:r>
      <w:r w:rsidRPr="003A5FF0">
        <w:rPr>
          <w:rFonts w:ascii="Times New Roman" w:eastAsia="Times New Roman" w:hAnsi="Times New Roman" w:cs="Times New Roman"/>
          <w:lang w:eastAsia="ja-JP"/>
        </w:rPr>
        <w:t xml:space="preserve"> or</w:t>
      </w:r>
    </w:p>
    <w:p w14:paraId="50D83FFF" w14:textId="77777777" w:rsidR="003A5FF0" w:rsidRPr="003A5FF0" w:rsidRDefault="003A5FF0" w:rsidP="003A5FF0">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r>
      <w:r w:rsidRPr="003A5FF0">
        <w:rPr>
          <w:rFonts w:ascii="Times New Roman" w:eastAsia="Times New Roman" w:hAnsi="Times New Roman" w:cs="Times New Roman"/>
          <w:lang w:eastAsia="zh-CN"/>
        </w:rPr>
        <w:t xml:space="preserve">for the frequency used for NR </w:t>
      </w:r>
      <w:proofErr w:type="spellStart"/>
      <w:r w:rsidRPr="003A5FF0">
        <w:rPr>
          <w:rFonts w:ascii="Times New Roman" w:eastAsia="Times New Roman" w:hAnsi="Times New Roman" w:cs="Times New Roman"/>
          <w:lang w:eastAsia="zh-CN"/>
        </w:rPr>
        <w:t>sidelink</w:t>
      </w:r>
      <w:proofErr w:type="spellEnd"/>
      <w:r w:rsidRPr="003A5FF0">
        <w:rPr>
          <w:rFonts w:ascii="Times New Roman" w:eastAsia="Times New Roman" w:hAnsi="Times New Roman" w:cs="Times New Roman"/>
          <w:lang w:eastAsia="zh-CN"/>
        </w:rPr>
        <w:t xml:space="preserve"> communication, if </w:t>
      </w:r>
      <w:r w:rsidRPr="003A5FF0">
        <w:rPr>
          <w:rFonts w:ascii="Times New Roman" w:eastAsia="Times New Roman" w:hAnsi="Times New Roman" w:cs="Times New Roman"/>
          <w:lang w:eastAsia="ja-JP"/>
        </w:rPr>
        <w:t xml:space="preserve">the UE </w:t>
      </w:r>
      <w:r w:rsidRPr="003A5FF0">
        <w:rPr>
          <w:rFonts w:ascii="Times New Roman" w:eastAsia="Times New Roman" w:hAnsi="Times New Roman" w:cs="Times New Roman"/>
          <w:lang w:eastAsia="zh-CN"/>
        </w:rPr>
        <w:t>selects GNSS as the synchronization reference source</w:t>
      </w:r>
      <w:r w:rsidRPr="003A5FF0">
        <w:rPr>
          <w:rFonts w:ascii="Times New Roman" w:eastAsia="Times New Roman" w:hAnsi="Times New Roman" w:cs="Times New Roman"/>
          <w:lang w:eastAsia="ja-JP"/>
        </w:rPr>
        <w:t>:</w:t>
      </w:r>
    </w:p>
    <w:p w14:paraId="131BED56" w14:textId="77777777" w:rsidR="003A5FF0" w:rsidRPr="003A5FF0" w:rsidRDefault="003A5FF0" w:rsidP="003A5FF0">
      <w:pPr>
        <w:overflowPunct w:val="0"/>
        <w:autoSpaceDE w:val="0"/>
        <w:autoSpaceDN w:val="0"/>
        <w:adjustRightInd w:val="0"/>
        <w:ind w:left="1135"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3&gt;</w:t>
      </w:r>
      <w:r w:rsidRPr="003A5FF0">
        <w:rPr>
          <w:rFonts w:ascii="Times New Roman" w:eastAsia="Times New Roman" w:hAnsi="Times New Roman" w:cs="Times New Roman"/>
          <w:lang w:eastAsia="ja-JP"/>
        </w:rPr>
        <w:tab/>
        <w:t xml:space="preserve">transmit </w:t>
      </w:r>
      <w:proofErr w:type="spellStart"/>
      <w:r w:rsidRPr="003A5FF0">
        <w:rPr>
          <w:rFonts w:ascii="Times New Roman" w:eastAsia="Times New Roman" w:hAnsi="Times New Roman" w:cs="Times New Roman"/>
          <w:lang w:eastAsia="ja-JP"/>
        </w:rPr>
        <w:t>sidelink</w:t>
      </w:r>
      <w:proofErr w:type="spellEnd"/>
      <w:r w:rsidRPr="003A5FF0">
        <w:rPr>
          <w:rFonts w:ascii="Times New Roman" w:eastAsia="Times New Roman" w:hAnsi="Times New Roman" w:cs="Times New Roman"/>
          <w:lang w:eastAsia="ja-JP"/>
        </w:rPr>
        <w:t xml:space="preserve"> SSB on the frequency used for </w:t>
      </w:r>
      <w:r w:rsidRPr="003A5FF0">
        <w:rPr>
          <w:rFonts w:ascii="Times New Roman" w:eastAsia="Times New Roman" w:hAnsi="Times New Roman" w:cs="Times New Roman"/>
          <w:lang w:eastAsia="zh-CN"/>
        </w:rPr>
        <w:t xml:space="preserve">NR </w:t>
      </w:r>
      <w:proofErr w:type="spellStart"/>
      <w:r w:rsidRPr="003A5FF0">
        <w:rPr>
          <w:rFonts w:ascii="Times New Roman" w:eastAsia="Times New Roman" w:hAnsi="Times New Roman" w:cs="Times New Roman"/>
          <w:lang w:eastAsia="zh-CN"/>
        </w:rPr>
        <w:t>sidelink</w:t>
      </w:r>
      <w:proofErr w:type="spellEnd"/>
      <w:r w:rsidRPr="003A5FF0">
        <w:rPr>
          <w:rFonts w:ascii="Times New Roman" w:eastAsia="Times New Roman" w:hAnsi="Times New Roman" w:cs="Times New Roman"/>
          <w:lang w:eastAsia="zh-CN"/>
        </w:rPr>
        <w:t xml:space="preserve"> communication</w:t>
      </w:r>
      <w:r w:rsidRPr="003A5FF0">
        <w:rPr>
          <w:rFonts w:ascii="Times New Roman" w:eastAsia="Times New Roman" w:hAnsi="Times New Roman" w:cs="Times New Roman"/>
          <w:lang w:eastAsia="ja-JP"/>
        </w:rPr>
        <w:t xml:space="preserve"> in accordance with TS 38.211 [16] , including the transmission of SLSS as specified in 5.8.5.3 and transmission of </w:t>
      </w:r>
      <w:proofErr w:type="spellStart"/>
      <w:r w:rsidRPr="003A5FF0">
        <w:rPr>
          <w:rFonts w:ascii="Times New Roman" w:eastAsia="Times New Roman" w:hAnsi="Times New Roman" w:cs="Times New Roman"/>
          <w:i/>
          <w:lang w:eastAsia="ja-JP"/>
        </w:rPr>
        <w:t>MasterInformationBlockSidelink</w:t>
      </w:r>
      <w:proofErr w:type="spellEnd"/>
      <w:r w:rsidRPr="003A5FF0">
        <w:rPr>
          <w:rFonts w:ascii="Times New Roman" w:eastAsia="Times New Roman" w:hAnsi="Times New Roman" w:cs="Times New Roman"/>
          <w:lang w:eastAsia="ja-JP"/>
        </w:rPr>
        <w:t xml:space="preserve"> as specified in 5.8.9.4.3</w:t>
      </w:r>
      <w:r w:rsidRPr="003A5FF0">
        <w:rPr>
          <w:rFonts w:ascii="Times New Roman" w:eastAsia="Times New Roman" w:hAnsi="Times New Roman" w:cs="Times New Roman"/>
          <w:lang w:eastAsia="zh-CN"/>
        </w:rPr>
        <w:t>;</w:t>
      </w:r>
    </w:p>
    <w:p w14:paraId="3193A1F5" w14:textId="77777777" w:rsidR="00144D99" w:rsidRDefault="00144D99" w:rsidP="00BD6328">
      <w:pPr>
        <w:rPr>
          <w:rFonts w:ascii="Times New Roman" w:eastAsia="SimSun" w:hAnsi="Times New Roman" w:cs="Times New Roman"/>
          <w:sz w:val="36"/>
          <w:szCs w:val="36"/>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9BB8783" w14:textId="77777777" w:rsidR="00144D99" w:rsidRPr="00144D99" w:rsidRDefault="00144D99" w:rsidP="00144D99">
      <w:pPr>
        <w:keepNext/>
        <w:keepLines/>
        <w:overflowPunct w:val="0"/>
        <w:autoSpaceDE w:val="0"/>
        <w:autoSpaceDN w:val="0"/>
        <w:adjustRightInd w:val="0"/>
        <w:spacing w:before="180"/>
        <w:ind w:left="1134" w:hanging="1134"/>
        <w:outlineLvl w:val="1"/>
        <w:rPr>
          <w:rFonts w:ascii="Arial" w:eastAsia="Times New Roman" w:hAnsi="Arial" w:cs="Times New Roman"/>
          <w:sz w:val="32"/>
          <w:lang w:eastAsia="ja-JP"/>
        </w:rPr>
      </w:pPr>
      <w:bookmarkStart w:id="261" w:name="_Toc37067720"/>
      <w:r w:rsidRPr="00144D99">
        <w:rPr>
          <w:rFonts w:ascii="Arial" w:eastAsia="Times New Roman" w:hAnsi="Arial" w:cs="Times New Roman"/>
          <w:sz w:val="32"/>
          <w:lang w:eastAsia="ja-JP"/>
        </w:rPr>
        <w:t>5.8</w:t>
      </w:r>
      <w:r w:rsidRPr="00144D99">
        <w:rPr>
          <w:rFonts w:ascii="Arial" w:eastAsia="Times New Roman" w:hAnsi="Arial" w:cs="Times New Roman"/>
          <w:sz w:val="32"/>
          <w:lang w:eastAsia="ja-JP"/>
        </w:rPr>
        <w:tab/>
      </w:r>
      <w:proofErr w:type="spellStart"/>
      <w:r w:rsidRPr="00144D99">
        <w:rPr>
          <w:rFonts w:ascii="Arial" w:eastAsia="Times New Roman" w:hAnsi="Arial" w:cs="Times New Roman"/>
          <w:sz w:val="32"/>
          <w:lang w:eastAsia="ja-JP"/>
        </w:rPr>
        <w:t>Sidelink</w:t>
      </w:r>
      <w:bookmarkEnd w:id="261"/>
      <w:proofErr w:type="spellEnd"/>
    </w:p>
    <w:p w14:paraId="7A4A58F2" w14:textId="77777777" w:rsidR="00144D99" w:rsidRPr="00144D99" w:rsidRDefault="00144D99" w:rsidP="00144D99">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262" w:name="_Toc37067721"/>
      <w:bookmarkStart w:id="263" w:name="_Toc36843432"/>
      <w:bookmarkStart w:id="264" w:name="_Toc36836455"/>
      <w:bookmarkStart w:id="265" w:name="_Toc36756914"/>
      <w:r w:rsidRPr="00144D99">
        <w:rPr>
          <w:rFonts w:ascii="Arial" w:eastAsia="Times New Roman" w:hAnsi="Arial" w:cs="Times New Roman"/>
          <w:sz w:val="28"/>
          <w:lang w:eastAsia="ja-JP"/>
        </w:rPr>
        <w:t>5.8.1</w:t>
      </w:r>
      <w:r w:rsidRPr="00144D99">
        <w:rPr>
          <w:rFonts w:ascii="Arial" w:eastAsia="Times New Roman" w:hAnsi="Arial" w:cs="Times New Roman"/>
          <w:sz w:val="28"/>
          <w:lang w:eastAsia="ja-JP"/>
        </w:rPr>
        <w:tab/>
        <w:t>General</w:t>
      </w:r>
      <w:bookmarkEnd w:id="262"/>
      <w:bookmarkEnd w:id="263"/>
      <w:bookmarkEnd w:id="264"/>
      <w:bookmarkEnd w:id="265"/>
    </w:p>
    <w:p w14:paraId="11432A23"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NR </w:t>
      </w:r>
      <w:proofErr w:type="spellStart"/>
      <w:r w:rsidRPr="00144D99">
        <w:rPr>
          <w:rFonts w:ascii="Times New Roman" w:eastAsia="Times New Roman" w:hAnsi="Times New Roman" w:cs="Times New Roman"/>
          <w:lang w:eastAsia="ja-JP"/>
        </w:rPr>
        <w:t>sidelink</w:t>
      </w:r>
      <w:proofErr w:type="spellEnd"/>
      <w:r w:rsidRPr="00144D99">
        <w:rPr>
          <w:rFonts w:ascii="Times New Roman" w:eastAsia="Times New Roman" w:hAnsi="Times New Roman" w:cs="Times New Roman"/>
          <w:lang w:eastAsia="ja-JP"/>
        </w:rPr>
        <w:t xml:space="preserve"> communication consists of unicast, groupcast and broadcast. The PC5-RRC connection is a logical connection between a pair of a Source Layer-2 ID and a Destination Layer-2 ID in the AS. The PC5-RRC signalling, as specified in sub-clause 5.8.9, can be initiated after its corresponding PC5 unicast link establishment (TS 23.</w:t>
      </w:r>
      <w:r w:rsidRPr="00144D99">
        <w:rPr>
          <w:rFonts w:ascii="Times New Roman" w:eastAsia="Times New Roman" w:hAnsi="Times New Roman" w:cs="Times New Roman"/>
          <w:lang w:eastAsia="zh-CN"/>
        </w:rPr>
        <w:t>287</w:t>
      </w:r>
      <w:r w:rsidRPr="00144D99">
        <w:rPr>
          <w:rFonts w:ascii="Times New Roman" w:eastAsia="Times New Roman" w:hAnsi="Times New Roman" w:cs="Times New Roman"/>
          <w:lang w:eastAsia="ja-JP"/>
        </w:rPr>
        <w:t xml:space="preserve"> [55]). The PC5-RRC connection and the corresponding </w:t>
      </w:r>
      <w:proofErr w:type="spellStart"/>
      <w:r w:rsidRPr="00144D99">
        <w:rPr>
          <w:rFonts w:ascii="Times New Roman" w:eastAsia="Times New Roman" w:hAnsi="Times New Roman" w:cs="Times New Roman"/>
          <w:lang w:eastAsia="ja-JP"/>
        </w:rPr>
        <w:t>sidelink</w:t>
      </w:r>
      <w:proofErr w:type="spellEnd"/>
      <w:r w:rsidRPr="00144D99">
        <w:rPr>
          <w:rFonts w:ascii="Times New Roman" w:eastAsia="Times New Roman" w:hAnsi="Times New Roman" w:cs="Times New Roman"/>
          <w:lang w:eastAsia="ja-JP"/>
        </w:rPr>
        <w:t xml:space="preserve"> SRBs and </w:t>
      </w:r>
      <w:proofErr w:type="spellStart"/>
      <w:r w:rsidRPr="00144D99">
        <w:rPr>
          <w:rFonts w:ascii="Times New Roman" w:eastAsia="Times New Roman" w:hAnsi="Times New Roman" w:cs="Times New Roman"/>
          <w:lang w:eastAsia="ja-JP"/>
        </w:rPr>
        <w:t>sidelink</w:t>
      </w:r>
      <w:proofErr w:type="spellEnd"/>
      <w:r w:rsidRPr="00144D99">
        <w:rPr>
          <w:rFonts w:ascii="Times New Roman" w:eastAsia="Times New Roman" w:hAnsi="Times New Roman" w:cs="Times New Roman"/>
          <w:lang w:eastAsia="ja-JP"/>
        </w:rPr>
        <w:t xml:space="preserve"> DRBs are released </w:t>
      </w:r>
      <w:commentRangeStart w:id="266"/>
      <w:r w:rsidRPr="00144D99">
        <w:rPr>
          <w:rFonts w:ascii="Times New Roman" w:eastAsia="Times New Roman" w:hAnsi="Times New Roman" w:cs="Times New Roman"/>
          <w:lang w:eastAsia="ja-JP"/>
        </w:rPr>
        <w:t xml:space="preserve">when the PC5 unicast link </w:t>
      </w:r>
      <w:commentRangeEnd w:id="266"/>
      <w:r w:rsidR="00002C86">
        <w:rPr>
          <w:rStyle w:val="CommentReference"/>
        </w:rPr>
        <w:commentReference w:id="266"/>
      </w:r>
      <w:r w:rsidRPr="00144D99">
        <w:rPr>
          <w:rFonts w:ascii="Times New Roman" w:eastAsia="Times New Roman" w:hAnsi="Times New Roman" w:cs="Times New Roman"/>
          <w:lang w:eastAsia="ja-JP"/>
        </w:rPr>
        <w:t>is released as indicated by upper layers.</w:t>
      </w:r>
    </w:p>
    <w:p w14:paraId="58B43BAF"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For each PC5-RRC connection of unicast, one </w:t>
      </w:r>
      <w:proofErr w:type="spellStart"/>
      <w:r w:rsidRPr="00144D99">
        <w:rPr>
          <w:rFonts w:ascii="Times New Roman" w:eastAsia="Times New Roman" w:hAnsi="Times New Roman" w:cs="Times New Roman"/>
          <w:lang w:eastAsia="ja-JP"/>
        </w:rPr>
        <w:t>sidelink</w:t>
      </w:r>
      <w:proofErr w:type="spellEnd"/>
      <w:r w:rsidRPr="00144D99">
        <w:rPr>
          <w:rFonts w:ascii="Times New Roman" w:eastAsia="Times New Roman" w:hAnsi="Times New Roman" w:cs="Times New Roman"/>
          <w:lang w:eastAsia="ja-JP"/>
        </w:rPr>
        <w:t xml:space="preserve"> SRB is used to transmit the PC5-S messages before the PC5-S security has been established</w:t>
      </w:r>
      <w:r w:rsidRPr="00144D99">
        <w:rPr>
          <w:rFonts w:ascii="Times New Roman" w:eastAsia="Times New Roman" w:hAnsi="Times New Roman" w:cs="Times New Roman"/>
          <w:lang w:eastAsia="ko-KR"/>
        </w:rPr>
        <w:t xml:space="preserve">. One </w:t>
      </w:r>
      <w:proofErr w:type="spellStart"/>
      <w:r w:rsidRPr="00144D99">
        <w:rPr>
          <w:rFonts w:ascii="Times New Roman" w:eastAsia="Times New Roman" w:hAnsi="Times New Roman" w:cs="Times New Roman"/>
          <w:lang w:eastAsia="ko-KR"/>
        </w:rPr>
        <w:t>sidelink</w:t>
      </w:r>
      <w:proofErr w:type="spellEnd"/>
      <w:r w:rsidRPr="00144D99">
        <w:rPr>
          <w:rFonts w:ascii="Times New Roman" w:eastAsia="Times New Roman" w:hAnsi="Times New Roman" w:cs="Times New Roman"/>
          <w:lang w:eastAsia="ko-KR"/>
        </w:rPr>
        <w:t xml:space="preserve"> SRB </w:t>
      </w:r>
      <w:r w:rsidRPr="00144D99">
        <w:rPr>
          <w:rFonts w:ascii="Times New Roman" w:eastAsia="Times New Roman" w:hAnsi="Times New Roman" w:cs="Times New Roman"/>
          <w:lang w:eastAsia="ja-JP"/>
        </w:rPr>
        <w:t xml:space="preserve">is used to transmit the PC5-S messages </w:t>
      </w:r>
      <w:r w:rsidRPr="00144D99">
        <w:rPr>
          <w:rFonts w:ascii="Times New Roman" w:eastAsia="Times New Roman" w:hAnsi="Times New Roman" w:cs="Times New Roman"/>
          <w:lang w:eastAsia="ko-KR"/>
        </w:rPr>
        <w:t xml:space="preserve">to establish the PC5-S security. One </w:t>
      </w:r>
      <w:proofErr w:type="spellStart"/>
      <w:r w:rsidRPr="00144D99">
        <w:rPr>
          <w:rFonts w:ascii="Times New Roman" w:eastAsia="Times New Roman" w:hAnsi="Times New Roman" w:cs="Times New Roman"/>
          <w:lang w:eastAsia="ko-KR"/>
        </w:rPr>
        <w:t>sidelink</w:t>
      </w:r>
      <w:proofErr w:type="spellEnd"/>
      <w:r w:rsidRPr="00144D99">
        <w:rPr>
          <w:rFonts w:ascii="Times New Roman" w:eastAsia="Times New Roman" w:hAnsi="Times New Roman" w:cs="Times New Roman"/>
          <w:lang w:eastAsia="ko-KR"/>
        </w:rPr>
        <w:t xml:space="preserve"> SRB </w:t>
      </w:r>
      <w:r w:rsidRPr="00144D99">
        <w:rPr>
          <w:rFonts w:ascii="Times New Roman" w:eastAsia="Times New Roman" w:hAnsi="Times New Roman" w:cs="Times New Roman"/>
          <w:lang w:eastAsia="ja-JP"/>
        </w:rPr>
        <w:t xml:space="preserve">is used to transmit the PC5-S messages </w:t>
      </w:r>
      <w:r w:rsidRPr="00144D99">
        <w:rPr>
          <w:rFonts w:ascii="Times New Roman" w:eastAsia="Times New Roman" w:hAnsi="Times New Roman" w:cs="Times New Roman"/>
          <w:lang w:eastAsia="ko-KR"/>
        </w:rPr>
        <w:t>after the PC5-S security has been established</w:t>
      </w:r>
      <w:r w:rsidRPr="00144D99">
        <w:rPr>
          <w:rFonts w:ascii="Times New Roman" w:eastAsia="Times New Roman" w:hAnsi="Times New Roman" w:cs="Times New Roman"/>
          <w:lang w:eastAsia="ja-JP"/>
        </w:rPr>
        <w:t xml:space="preserve">, which is </w:t>
      </w:r>
      <w:r w:rsidRPr="00144D99">
        <w:rPr>
          <w:rFonts w:ascii="Times New Roman" w:eastAsia="Times New Roman" w:hAnsi="Times New Roman" w:cs="Times New Roman"/>
          <w:lang w:eastAsia="ko-KR"/>
        </w:rPr>
        <w:t xml:space="preserve">protected. One </w:t>
      </w:r>
      <w:proofErr w:type="spellStart"/>
      <w:r w:rsidRPr="00144D99">
        <w:rPr>
          <w:rFonts w:ascii="Times New Roman" w:eastAsia="Times New Roman" w:hAnsi="Times New Roman" w:cs="Times New Roman"/>
          <w:lang w:eastAsia="ko-KR"/>
        </w:rPr>
        <w:t>sidelink</w:t>
      </w:r>
      <w:proofErr w:type="spellEnd"/>
      <w:r w:rsidRPr="00144D99">
        <w:rPr>
          <w:rFonts w:ascii="Times New Roman" w:eastAsia="Times New Roman" w:hAnsi="Times New Roman" w:cs="Times New Roman"/>
          <w:lang w:eastAsia="ko-KR"/>
        </w:rPr>
        <w:t xml:space="preserve"> SRB is used to </w:t>
      </w:r>
      <w:r w:rsidRPr="00144D99">
        <w:rPr>
          <w:rFonts w:ascii="Times New Roman" w:eastAsia="Times New Roman" w:hAnsi="Times New Roman" w:cs="Times New Roman"/>
          <w:lang w:eastAsia="ja-JP"/>
        </w:rPr>
        <w:t xml:space="preserve">transmit the PC5-RRC signalling, which is protected and only sent after the </w:t>
      </w:r>
      <w:r w:rsidRPr="00144D99">
        <w:rPr>
          <w:rFonts w:ascii="Times New Roman" w:eastAsia="Times New Roman" w:hAnsi="Times New Roman" w:cs="Times New Roman"/>
          <w:lang w:eastAsia="ko-KR"/>
        </w:rPr>
        <w:t>PC5-S security</w:t>
      </w:r>
      <w:r w:rsidRPr="00144D99">
        <w:rPr>
          <w:rFonts w:ascii="Times New Roman" w:eastAsia="Times New Roman" w:hAnsi="Times New Roman" w:cs="Times New Roman"/>
          <w:lang w:eastAsia="ja-JP"/>
        </w:rPr>
        <w:t xml:space="preserve"> has been established.</w:t>
      </w:r>
    </w:p>
    <w:p w14:paraId="1562808B" w14:textId="2D8943DD"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1:</w:t>
      </w:r>
      <w:r w:rsidRPr="00144D99">
        <w:rPr>
          <w:rFonts w:ascii="Times New Roman" w:eastAsia="Times New Roman" w:hAnsi="Times New Roman" w:cs="Times New Roman"/>
          <w:lang w:eastAsia="ja-JP"/>
        </w:rPr>
        <w:tab/>
        <w:t xml:space="preserve">In case the configurations for NR </w:t>
      </w:r>
      <w:proofErr w:type="spellStart"/>
      <w:r w:rsidRPr="00144D99">
        <w:rPr>
          <w:rFonts w:ascii="Times New Roman" w:eastAsia="Times New Roman" w:hAnsi="Times New Roman" w:cs="Times New Roman"/>
          <w:lang w:eastAsia="ja-JP"/>
        </w:rPr>
        <w:t>sidelink</w:t>
      </w:r>
      <w:proofErr w:type="spellEnd"/>
      <w:r w:rsidRPr="00144D99">
        <w:rPr>
          <w:rFonts w:ascii="Times New Roman" w:eastAsia="Times New Roman" w:hAnsi="Times New Roman" w:cs="Times New Roman"/>
          <w:lang w:eastAsia="ja-JP"/>
        </w:rPr>
        <w:t xml:space="preserve"> communication are acquired via the E-UTRA, the configurations for NR </w:t>
      </w:r>
      <w:proofErr w:type="spellStart"/>
      <w:r w:rsidRPr="00144D99">
        <w:rPr>
          <w:rFonts w:ascii="Times New Roman" w:eastAsia="Times New Roman" w:hAnsi="Times New Roman" w:cs="Times New Roman"/>
          <w:lang w:eastAsia="ja-JP"/>
        </w:rPr>
        <w:t>sidelink</w:t>
      </w:r>
      <w:proofErr w:type="spellEnd"/>
      <w:r w:rsidRPr="00144D99">
        <w:rPr>
          <w:rFonts w:ascii="Times New Roman" w:eastAsia="Times New Roman" w:hAnsi="Times New Roman" w:cs="Times New Roman"/>
          <w:lang w:eastAsia="ja-JP"/>
        </w:rPr>
        <w:t xml:space="preserve"> communication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 xml:space="preserve"> and </w:t>
      </w:r>
      <w:proofErr w:type="spellStart"/>
      <w:r w:rsidRPr="00144D99">
        <w:rPr>
          <w:rFonts w:ascii="Times New Roman" w:eastAsia="Times New Roman" w:hAnsi="Times New Roman" w:cs="Times New Roman"/>
          <w:i/>
          <w:lang w:eastAsia="ja-JP"/>
        </w:rPr>
        <w:t>sl-ConfigDedicatedNR</w:t>
      </w:r>
      <w:proofErr w:type="spellEnd"/>
      <w:r w:rsidRPr="00144D99">
        <w:rPr>
          <w:rFonts w:ascii="Times New Roman" w:eastAsia="Times New Roman" w:hAnsi="Times New Roman" w:cs="Times New Roman"/>
          <w:lang w:eastAsia="ja-JP"/>
        </w:rPr>
        <w:t xml:space="preserve"> within </w:t>
      </w:r>
      <w:proofErr w:type="spellStart"/>
      <w:r w:rsidRPr="00144D99">
        <w:rPr>
          <w:rFonts w:ascii="Times New Roman" w:eastAsia="Times New Roman" w:hAnsi="Times New Roman" w:cs="Times New Roman"/>
          <w:i/>
          <w:lang w:eastAsia="ja-JP"/>
        </w:rPr>
        <w:t>RRCReconfiguration</w:t>
      </w:r>
      <w:proofErr w:type="spellEnd"/>
      <w:r w:rsidRPr="00144D99">
        <w:rPr>
          <w:rFonts w:ascii="Times New Roman" w:eastAsia="Times New Roman" w:hAnsi="Times New Roman" w:cs="Times New Roman"/>
          <w:lang w:eastAsia="ja-JP"/>
        </w:rPr>
        <w:t xml:space="preserve"> used in subclause 5.8 are provided by the configurations in </w:t>
      </w:r>
      <w:del w:id="267" w:author="Huawei" w:date="2020-04-14T10:33:00Z">
        <w:r w:rsidRPr="00144D99" w:rsidDel="00144D99">
          <w:rPr>
            <w:rFonts w:ascii="Times New Roman" w:eastAsia="Times New Roman" w:hAnsi="Times New Roman" w:cs="Times New Roman"/>
            <w:i/>
            <w:lang w:eastAsia="ja-JP"/>
          </w:rPr>
          <w:delText>SystemInformationBlockTypeXX2</w:delText>
        </w:r>
        <w:r w:rsidRPr="00144D99" w:rsidDel="00144D99">
          <w:rPr>
            <w:rFonts w:ascii="Times New Roman" w:eastAsia="Times New Roman" w:hAnsi="Times New Roman" w:cs="Times New Roman"/>
            <w:lang w:eastAsia="ja-JP"/>
          </w:rPr>
          <w:delText xml:space="preserve"> </w:delText>
        </w:r>
      </w:del>
      <w:ins w:id="268" w:author="Huawei" w:date="2020-04-14T10:33:00Z">
        <w:r w:rsidRPr="00144D99">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r w:rsidRPr="00144D99">
          <w:rPr>
            <w:rFonts w:ascii="Times New Roman" w:eastAsia="Times New Roman" w:hAnsi="Times New Roman" w:cs="Times New Roman"/>
            <w:lang w:eastAsia="ja-JP"/>
          </w:rPr>
          <w:t xml:space="preserve"> </w:t>
        </w:r>
      </w:ins>
      <w:r w:rsidRPr="00144D99">
        <w:rPr>
          <w:rFonts w:ascii="Times New Roman" w:eastAsia="Times New Roman" w:hAnsi="Times New Roman" w:cs="Times New Roman"/>
          <w:lang w:eastAsia="ja-JP"/>
        </w:rPr>
        <w:t xml:space="preserve">and </w:t>
      </w:r>
      <w:proofErr w:type="spellStart"/>
      <w:r w:rsidRPr="00144D99">
        <w:rPr>
          <w:rFonts w:ascii="Times New Roman" w:eastAsia="Times New Roman" w:hAnsi="Times New Roman" w:cs="Times New Roman"/>
          <w:i/>
          <w:lang w:eastAsia="ja-JP"/>
        </w:rPr>
        <w:t>sl-ConfigDedicatedNR</w:t>
      </w:r>
      <w:proofErr w:type="spellEnd"/>
      <w:r w:rsidRPr="00144D99">
        <w:rPr>
          <w:rFonts w:ascii="Times New Roman" w:eastAsia="Times New Roman" w:hAnsi="Times New Roman" w:cs="Times New Roman"/>
          <w:lang w:eastAsia="ja-JP"/>
        </w:rPr>
        <w:t xml:space="preserve"> within </w:t>
      </w:r>
      <w:proofErr w:type="spellStart"/>
      <w:r w:rsidRPr="00144D99">
        <w:rPr>
          <w:rFonts w:ascii="Times New Roman" w:eastAsia="Times New Roman" w:hAnsi="Times New Roman" w:cs="Times New Roman"/>
          <w:i/>
          <w:lang w:eastAsia="ja-JP"/>
        </w:rPr>
        <w:t>RRCConnectionReconfiguration</w:t>
      </w:r>
      <w:proofErr w:type="spellEnd"/>
      <w:r w:rsidRPr="00144D99">
        <w:rPr>
          <w:rFonts w:ascii="Times New Roman" w:eastAsia="Times New Roman" w:hAnsi="Times New Roman" w:cs="Times New Roman"/>
          <w:lang w:eastAsia="ja-JP"/>
        </w:rPr>
        <w:t xml:space="preserve"> as specified in TS 36.331 [10], respectively.</w:t>
      </w:r>
    </w:p>
    <w:p w14:paraId="28109624" w14:textId="77777777" w:rsidR="005141B3" w:rsidRPr="00F81545" w:rsidRDefault="005141B3" w:rsidP="005141B3">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2E9966A" w14:textId="77777777" w:rsidR="005141B3" w:rsidRPr="005141B3" w:rsidRDefault="005141B3" w:rsidP="005141B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69" w:name="_Toc37067724"/>
      <w:bookmarkStart w:id="270" w:name="_Toc36843435"/>
      <w:bookmarkStart w:id="271" w:name="_Toc36836458"/>
      <w:bookmarkStart w:id="272" w:name="_Toc36756917"/>
      <w:r w:rsidRPr="005141B3">
        <w:rPr>
          <w:rFonts w:ascii="Arial" w:eastAsia="Times New Roman" w:hAnsi="Arial" w:cs="Times New Roman"/>
          <w:sz w:val="24"/>
          <w:lang w:eastAsia="ja-JP"/>
        </w:rPr>
        <w:t>5.8.</w:t>
      </w:r>
      <w:r w:rsidRPr="005141B3">
        <w:rPr>
          <w:rFonts w:ascii="Arial" w:eastAsia="Times New Roman" w:hAnsi="Arial" w:cs="Times New Roman"/>
          <w:sz w:val="24"/>
          <w:lang w:eastAsia="zh-CN"/>
        </w:rPr>
        <w:t>3</w:t>
      </w:r>
      <w:r w:rsidRPr="005141B3">
        <w:rPr>
          <w:rFonts w:ascii="Arial" w:eastAsia="Times New Roman" w:hAnsi="Arial" w:cs="Times New Roman"/>
          <w:sz w:val="24"/>
          <w:lang w:eastAsia="ja-JP"/>
        </w:rPr>
        <w:t>.1</w:t>
      </w:r>
      <w:r w:rsidRPr="005141B3">
        <w:rPr>
          <w:rFonts w:ascii="Arial" w:eastAsia="Times New Roman" w:hAnsi="Arial" w:cs="Times New Roman"/>
          <w:sz w:val="24"/>
          <w:lang w:eastAsia="ja-JP"/>
        </w:rPr>
        <w:tab/>
        <w:t>General</w:t>
      </w:r>
      <w:bookmarkEnd w:id="269"/>
      <w:bookmarkEnd w:id="270"/>
      <w:bookmarkEnd w:id="271"/>
      <w:bookmarkEnd w:id="272"/>
    </w:p>
    <w:bookmarkStart w:id="273" w:name="OLE_LINK182"/>
    <w:p w14:paraId="063C4717" w14:textId="77777777" w:rsidR="005141B3" w:rsidRPr="005141B3" w:rsidRDefault="00060611" w:rsidP="005141B3">
      <w:pPr>
        <w:keepNext/>
        <w:keepLines/>
        <w:overflowPunct w:val="0"/>
        <w:autoSpaceDE w:val="0"/>
        <w:autoSpaceDN w:val="0"/>
        <w:adjustRightInd w:val="0"/>
        <w:spacing w:before="60"/>
        <w:jc w:val="center"/>
        <w:rPr>
          <w:rFonts w:ascii="Arial" w:eastAsia="Times New Roman" w:hAnsi="Arial" w:cs="Arial"/>
          <w:b/>
          <w:lang w:eastAsia="ja-JP"/>
        </w:rPr>
      </w:pPr>
      <w:r w:rsidRPr="005141B3">
        <w:rPr>
          <w:rFonts w:ascii="Arial" w:eastAsia="Times New Roman" w:hAnsi="Arial" w:cs="Times New Roman"/>
          <w:b/>
          <w:noProof/>
          <w:lang w:eastAsia="ja-JP"/>
        </w:rPr>
        <w:object w:dxaOrig="4140" w:dyaOrig="2085" w14:anchorId="48CACF3B">
          <v:shape id="_x0000_i1032" type="#_x0000_t75" alt="" style="width:207.6pt;height:105.6pt;mso-width-percent:0;mso-height-percent:0;mso-width-percent:0;mso-height-percent:0" o:ole="">
            <v:imagedata r:id="rId35" o:title=""/>
          </v:shape>
          <o:OLEObject Type="Embed" ProgID="Mscgen.Chart" ShapeID="_x0000_i1032" DrawAspect="Content" ObjectID="_1649228183" r:id="rId36"/>
        </w:object>
      </w:r>
      <w:bookmarkEnd w:id="273"/>
    </w:p>
    <w:p w14:paraId="517FE418" w14:textId="77777777" w:rsidR="005141B3" w:rsidRPr="005141B3" w:rsidRDefault="005141B3" w:rsidP="005141B3">
      <w:pPr>
        <w:keepLines/>
        <w:overflowPunct w:val="0"/>
        <w:autoSpaceDE w:val="0"/>
        <w:autoSpaceDN w:val="0"/>
        <w:adjustRightInd w:val="0"/>
        <w:spacing w:after="240"/>
        <w:jc w:val="center"/>
        <w:rPr>
          <w:rFonts w:ascii="Arial" w:eastAsia="Times New Roman" w:hAnsi="Arial" w:cs="Arial"/>
          <w:b/>
          <w:lang w:eastAsia="ja-JP"/>
        </w:rPr>
      </w:pPr>
      <w:commentRangeStart w:id="274"/>
      <w:r w:rsidRPr="005141B3">
        <w:rPr>
          <w:rFonts w:ascii="Arial" w:eastAsia="Times New Roman" w:hAnsi="Arial" w:cs="Arial"/>
          <w:b/>
          <w:lang w:eastAsia="ja-JP"/>
        </w:rPr>
        <w:t>Figure</w:t>
      </w:r>
      <w:commentRangeEnd w:id="274"/>
      <w:r w:rsidR="00F800D7">
        <w:rPr>
          <w:rStyle w:val="CommentReference"/>
        </w:rPr>
        <w:commentReference w:id="274"/>
      </w:r>
      <w:r w:rsidRPr="005141B3">
        <w:rPr>
          <w:rFonts w:ascii="Arial" w:eastAsia="Times New Roman" w:hAnsi="Arial" w:cs="Arial"/>
          <w:b/>
          <w:lang w:eastAsia="ja-JP"/>
        </w:rPr>
        <w:t xml:space="preserve"> 5.8.3.1-1: </w:t>
      </w:r>
      <w:proofErr w:type="spellStart"/>
      <w:r w:rsidRPr="005141B3">
        <w:rPr>
          <w:rFonts w:ascii="Arial" w:eastAsia="Times New Roman" w:hAnsi="Arial" w:cs="Arial"/>
          <w:b/>
          <w:lang w:eastAsia="ja-JP"/>
        </w:rPr>
        <w:t>Sidelink</w:t>
      </w:r>
      <w:proofErr w:type="spellEnd"/>
      <w:r w:rsidRPr="005141B3">
        <w:rPr>
          <w:rFonts w:ascii="Arial" w:eastAsia="Times New Roman" w:hAnsi="Arial" w:cs="Arial"/>
          <w:b/>
          <w:lang w:eastAsia="ja-JP"/>
        </w:rPr>
        <w:t xml:space="preserve"> UE information for NR </w:t>
      </w:r>
      <w:proofErr w:type="spellStart"/>
      <w:r w:rsidRPr="005141B3">
        <w:rPr>
          <w:rFonts w:ascii="Arial" w:eastAsia="Times New Roman" w:hAnsi="Arial" w:cs="Arial"/>
          <w:b/>
          <w:lang w:eastAsia="ja-JP"/>
        </w:rPr>
        <w:t>sidelink</w:t>
      </w:r>
      <w:proofErr w:type="spellEnd"/>
      <w:r w:rsidRPr="005141B3">
        <w:rPr>
          <w:rFonts w:ascii="Arial" w:eastAsia="Times New Roman" w:hAnsi="Arial" w:cs="Arial"/>
          <w:b/>
          <w:lang w:eastAsia="ja-JP"/>
        </w:rPr>
        <w:t xml:space="preserve"> communication</w:t>
      </w:r>
    </w:p>
    <w:p w14:paraId="325E430A" w14:textId="3A1F7188"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commentRangeStart w:id="275"/>
      <w:r w:rsidRPr="005141B3">
        <w:rPr>
          <w:rFonts w:ascii="Times New Roman" w:eastAsia="Times New Roman" w:hAnsi="Times New Roman" w:cs="Times New Roman"/>
          <w:lang w:eastAsia="ja-JP"/>
        </w:rPr>
        <w:t xml:space="preserve">The purpose of this procedure is to inform </w:t>
      </w:r>
      <w:r w:rsidRPr="005141B3">
        <w:rPr>
          <w:rFonts w:ascii="Times New Roman" w:eastAsia="Times New Roman" w:hAnsi="Times New Roman" w:cs="Times New Roman"/>
          <w:lang w:eastAsia="zh-CN"/>
        </w:rPr>
        <w:t>the network</w:t>
      </w:r>
      <w:r w:rsidRPr="005141B3">
        <w:rPr>
          <w:rFonts w:ascii="Times New Roman" w:eastAsia="Times New Roman" w:hAnsi="Times New Roman" w:cs="Times New Roman"/>
          <w:lang w:eastAsia="ja-JP"/>
        </w:rPr>
        <w:t xml:space="preserve"> that the UE is interested or no longer interested to receive NR </w:t>
      </w:r>
      <w:proofErr w:type="spellStart"/>
      <w:r w:rsidRPr="005141B3">
        <w:rPr>
          <w:rFonts w:ascii="Times New Roman" w:eastAsia="Times New Roman" w:hAnsi="Times New Roman" w:cs="Times New Roman"/>
          <w:lang w:eastAsia="ja-JP"/>
        </w:rPr>
        <w:t>sidelink</w:t>
      </w:r>
      <w:proofErr w:type="spellEnd"/>
      <w:r w:rsidRPr="005141B3">
        <w:rPr>
          <w:rFonts w:ascii="Times New Roman" w:eastAsia="Times New Roman" w:hAnsi="Times New Roman" w:cs="Times New Roman"/>
          <w:lang w:eastAsia="ja-JP"/>
        </w:rPr>
        <w:t xml:space="preserve"> communication, as well as to request assignment or release of transmission resource for NR </w:t>
      </w:r>
      <w:proofErr w:type="spellStart"/>
      <w:r w:rsidRPr="005141B3">
        <w:rPr>
          <w:rFonts w:ascii="Times New Roman" w:eastAsia="Times New Roman" w:hAnsi="Times New Roman" w:cs="Times New Roman"/>
          <w:lang w:eastAsia="ja-JP"/>
        </w:rPr>
        <w:t>sidelink</w:t>
      </w:r>
      <w:proofErr w:type="spellEnd"/>
      <w:r w:rsidRPr="005141B3">
        <w:rPr>
          <w:rFonts w:ascii="Times New Roman" w:eastAsia="Times New Roman" w:hAnsi="Times New Roman" w:cs="Times New Roman"/>
          <w:lang w:eastAsia="ja-JP"/>
        </w:rPr>
        <w:t xml:space="preserve"> communication and to report parameters</w:t>
      </w:r>
      <w:ins w:id="276" w:author="Huawei" w:date="2020-04-14T10:36:00Z">
        <w:r>
          <w:rPr>
            <w:rFonts w:ascii="Times New Roman" w:eastAsia="Times New Roman" w:hAnsi="Times New Roman" w:cs="Times New Roman"/>
            <w:lang w:eastAsia="ja-JP"/>
          </w:rPr>
          <w:t xml:space="preserve"> and QoS profiles(s)</w:t>
        </w:r>
      </w:ins>
      <w:r w:rsidRPr="005141B3">
        <w:rPr>
          <w:rFonts w:ascii="Times New Roman" w:eastAsia="Times New Roman" w:hAnsi="Times New Roman" w:cs="Times New Roman"/>
          <w:lang w:eastAsia="ja-JP"/>
        </w:rPr>
        <w:t xml:space="preserve"> related to NR </w:t>
      </w:r>
      <w:proofErr w:type="spellStart"/>
      <w:r w:rsidRPr="005141B3">
        <w:rPr>
          <w:rFonts w:ascii="Times New Roman" w:eastAsia="Times New Roman" w:hAnsi="Times New Roman" w:cs="Times New Roman"/>
          <w:lang w:eastAsia="ja-JP"/>
        </w:rPr>
        <w:t>sidelink</w:t>
      </w:r>
      <w:proofErr w:type="spellEnd"/>
      <w:r w:rsidRPr="005141B3">
        <w:rPr>
          <w:rFonts w:ascii="Times New Roman" w:eastAsia="Times New Roman" w:hAnsi="Times New Roman" w:cs="Times New Roman"/>
          <w:lang w:eastAsia="ja-JP"/>
        </w:rPr>
        <w:t xml:space="preserve"> communication</w:t>
      </w:r>
      <w:ins w:id="277" w:author="Huawei" w:date="2020-04-14T10:36:00Z">
        <w:r>
          <w:rPr>
            <w:rFonts w:ascii="Times New Roman" w:eastAsia="Times New Roman" w:hAnsi="Times New Roman" w:cs="Times New Roman"/>
            <w:lang w:eastAsia="ja-JP"/>
          </w:rPr>
          <w:t>, and other cases as specifi</w:t>
        </w:r>
      </w:ins>
      <w:ins w:id="278" w:author="Huawei" w:date="2020-04-14T10:37:00Z">
        <w:r>
          <w:rPr>
            <w:rFonts w:ascii="Times New Roman" w:eastAsia="Times New Roman" w:hAnsi="Times New Roman" w:cs="Times New Roman"/>
            <w:lang w:eastAsia="ja-JP"/>
          </w:rPr>
          <w:t xml:space="preserve">ed in sub-clause </w:t>
        </w:r>
        <w:r w:rsidRPr="005141B3">
          <w:rPr>
            <w:rFonts w:ascii="Times New Roman" w:eastAsia="Times New Roman" w:hAnsi="Times New Roman" w:cs="Times New Roman"/>
            <w:lang w:eastAsia="ja-JP"/>
          </w:rPr>
          <w:t>5.8.3.2</w:t>
        </w:r>
      </w:ins>
      <w:r w:rsidRPr="005141B3">
        <w:rPr>
          <w:rFonts w:ascii="Times New Roman" w:eastAsia="Times New Roman" w:hAnsi="Times New Roman" w:cs="Times New Roman"/>
          <w:lang w:eastAsia="ja-JP"/>
        </w:rPr>
        <w:t>.</w:t>
      </w:r>
      <w:commentRangeEnd w:id="275"/>
      <w:r w:rsidR="002032F9">
        <w:rPr>
          <w:rStyle w:val="CommentReference"/>
        </w:rPr>
        <w:commentReference w:id="275"/>
      </w:r>
    </w:p>
    <w:p w14:paraId="653E93B3" w14:textId="77777777" w:rsidR="005141B3" w:rsidRPr="005141B3" w:rsidRDefault="005141B3" w:rsidP="005141B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79" w:name="_Toc37067725"/>
      <w:bookmarkStart w:id="280" w:name="_Toc36843436"/>
      <w:bookmarkStart w:id="281" w:name="_Toc36836459"/>
      <w:bookmarkStart w:id="282" w:name="_Toc36756918"/>
      <w:r w:rsidRPr="005141B3">
        <w:rPr>
          <w:rFonts w:ascii="Arial" w:eastAsia="Times New Roman" w:hAnsi="Arial" w:cs="Times New Roman"/>
          <w:sz w:val="24"/>
          <w:lang w:eastAsia="ja-JP"/>
        </w:rPr>
        <w:lastRenderedPageBreak/>
        <w:t>5.8.</w:t>
      </w:r>
      <w:r w:rsidRPr="005141B3">
        <w:rPr>
          <w:rFonts w:ascii="Arial" w:eastAsia="Times New Roman" w:hAnsi="Arial" w:cs="Times New Roman"/>
          <w:sz w:val="24"/>
          <w:lang w:eastAsia="zh-CN"/>
        </w:rPr>
        <w:t>3</w:t>
      </w:r>
      <w:r w:rsidRPr="005141B3">
        <w:rPr>
          <w:rFonts w:ascii="Arial" w:eastAsia="Times New Roman" w:hAnsi="Arial" w:cs="Times New Roman"/>
          <w:sz w:val="24"/>
          <w:lang w:eastAsia="ja-JP"/>
        </w:rPr>
        <w:t>.2</w:t>
      </w:r>
      <w:r w:rsidRPr="005141B3">
        <w:rPr>
          <w:rFonts w:ascii="Arial" w:eastAsia="Times New Roman" w:hAnsi="Arial" w:cs="Times New Roman"/>
          <w:sz w:val="24"/>
          <w:lang w:eastAsia="ja-JP"/>
        </w:rPr>
        <w:tab/>
        <w:t>Initiation</w:t>
      </w:r>
      <w:bookmarkEnd w:id="279"/>
      <w:bookmarkEnd w:id="280"/>
      <w:bookmarkEnd w:id="281"/>
      <w:bookmarkEnd w:id="282"/>
    </w:p>
    <w:p w14:paraId="2CB5154B" w14:textId="7B768EE2"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zh-CN"/>
        </w:rPr>
        <w:t xml:space="preserve">A UE capable of NR </w:t>
      </w:r>
      <w:proofErr w:type="spellStart"/>
      <w:r w:rsidRPr="005141B3">
        <w:rPr>
          <w:rFonts w:ascii="Times New Roman" w:eastAsia="Times New Roman" w:hAnsi="Times New Roman" w:cs="Times New Roman"/>
          <w:lang w:eastAsia="zh-CN"/>
        </w:rPr>
        <w:t>sidelink</w:t>
      </w:r>
      <w:proofErr w:type="spellEnd"/>
      <w:r w:rsidRPr="005141B3">
        <w:rPr>
          <w:rFonts w:ascii="Times New Roman" w:eastAsia="Times New Roman" w:hAnsi="Times New Roman" w:cs="Times New Roman"/>
          <w:lang w:eastAsia="zh-CN"/>
        </w:rPr>
        <w:t xml:space="preserve"> communication that is in RRC_CONNECTED may initiate the procedure to indicate it is </w:t>
      </w:r>
      <w:r w:rsidRPr="005141B3">
        <w:rPr>
          <w:rFonts w:ascii="Times New Roman" w:eastAsia="Times New Roman" w:hAnsi="Times New Roman" w:cs="Times New Roman"/>
          <w:lang w:eastAsia="ja-JP"/>
        </w:rPr>
        <w:t xml:space="preserve">(interested in) receiving NR </w:t>
      </w:r>
      <w:proofErr w:type="spellStart"/>
      <w:r w:rsidRPr="005141B3">
        <w:rPr>
          <w:rFonts w:ascii="Times New Roman" w:eastAsia="Times New Roman" w:hAnsi="Times New Roman" w:cs="Times New Roman"/>
          <w:lang w:eastAsia="ja-JP"/>
        </w:rPr>
        <w:t>sidelink</w:t>
      </w:r>
      <w:proofErr w:type="spellEnd"/>
      <w:r w:rsidRPr="005141B3">
        <w:rPr>
          <w:rFonts w:ascii="Times New Roman" w:eastAsia="Times New Roman" w:hAnsi="Times New Roman" w:cs="Times New Roman"/>
          <w:lang w:eastAsia="ja-JP"/>
        </w:rPr>
        <w:t xml:space="preserve"> communication</w:t>
      </w:r>
      <w:r w:rsidRPr="005141B3">
        <w:rPr>
          <w:rFonts w:ascii="Times New Roman" w:eastAsia="Times New Roman" w:hAnsi="Times New Roman" w:cs="Times New Roman"/>
          <w:lang w:eastAsia="zh-CN"/>
        </w:rPr>
        <w:t xml:space="preserve"> </w:t>
      </w:r>
      <w:r w:rsidRPr="005141B3">
        <w:rPr>
          <w:rFonts w:ascii="Times New Roman" w:eastAsia="Times New Roman" w:hAnsi="Times New Roman" w:cs="Times New Roman"/>
          <w:lang w:eastAsia="ja-JP"/>
        </w:rPr>
        <w:t xml:space="preserve">in several cases including upon successful connection establishment or resuming, upon change of interest, or upon change to a </w:t>
      </w:r>
      <w:proofErr w:type="spellStart"/>
      <w:r w:rsidRPr="005141B3">
        <w:rPr>
          <w:rFonts w:ascii="Times New Roman" w:eastAsia="Times New Roman" w:hAnsi="Times New Roman" w:cs="Times New Roman"/>
          <w:lang w:eastAsia="ja-JP"/>
        </w:rPr>
        <w:t>PCell</w:t>
      </w:r>
      <w:proofErr w:type="spellEnd"/>
      <w:r w:rsidRPr="005141B3">
        <w:rPr>
          <w:rFonts w:ascii="Times New Roman" w:eastAsia="Times New Roman" w:hAnsi="Times New Roman" w:cs="Times New Roman"/>
          <w:lang w:eastAsia="ja-JP"/>
        </w:rPr>
        <w:t xml:space="preserve"> providing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proofErr w:type="spellStart"/>
      <w:r w:rsidRPr="005141B3">
        <w:rPr>
          <w:rFonts w:ascii="Times New Roman" w:eastAsia="Times New Roman" w:hAnsi="Times New Roman" w:cs="Times New Roman"/>
          <w:i/>
          <w:lang w:eastAsia="ja-JP"/>
        </w:rPr>
        <w:t>sl-ConfigCommonNR</w:t>
      </w:r>
      <w:proofErr w:type="spellEnd"/>
      <w:r w:rsidRPr="005141B3">
        <w:rPr>
          <w:rFonts w:ascii="Times New Roman" w:eastAsia="Times New Roman" w:hAnsi="Times New Roman" w:cs="Times New Roman"/>
          <w:lang w:eastAsia="zh-CN"/>
        </w:rPr>
        <w:t xml:space="preserve">. A UE capable of NR </w:t>
      </w:r>
      <w:proofErr w:type="spellStart"/>
      <w:r w:rsidRPr="005141B3">
        <w:rPr>
          <w:rFonts w:ascii="Times New Roman" w:eastAsia="Times New Roman" w:hAnsi="Times New Roman" w:cs="Times New Roman"/>
          <w:lang w:eastAsia="zh-CN"/>
        </w:rPr>
        <w:t>sidelink</w:t>
      </w:r>
      <w:proofErr w:type="spellEnd"/>
      <w:r w:rsidRPr="005141B3">
        <w:rPr>
          <w:rFonts w:ascii="Times New Roman" w:eastAsia="Times New Roman" w:hAnsi="Times New Roman" w:cs="Times New Roman"/>
          <w:lang w:eastAsia="zh-CN"/>
        </w:rPr>
        <w:t xml:space="preserve"> communication may initiate the procedure to request assignment of dedicated resources for NR </w:t>
      </w:r>
      <w:proofErr w:type="spellStart"/>
      <w:r w:rsidRPr="005141B3">
        <w:rPr>
          <w:rFonts w:ascii="Times New Roman" w:eastAsia="Times New Roman" w:hAnsi="Times New Roman" w:cs="Times New Roman"/>
          <w:lang w:eastAsia="zh-CN"/>
        </w:rPr>
        <w:t>sidelink</w:t>
      </w:r>
      <w:proofErr w:type="spellEnd"/>
      <w:r w:rsidRPr="005141B3">
        <w:rPr>
          <w:rFonts w:ascii="Times New Roman" w:eastAsia="Times New Roman" w:hAnsi="Times New Roman" w:cs="Times New Roman"/>
          <w:lang w:eastAsia="zh-CN"/>
        </w:rPr>
        <w:t xml:space="preserve"> communication transmission.</w:t>
      </w:r>
      <w:ins w:id="283" w:author="Huawei" w:date="2020-04-14T10:38:00Z">
        <w:r w:rsidRPr="005141B3">
          <w:t xml:space="preserve"> </w:t>
        </w:r>
        <w:r w:rsidRPr="005141B3">
          <w:rPr>
            <w:rFonts w:ascii="Times New Roman" w:eastAsia="Times New Roman" w:hAnsi="Times New Roman" w:cs="Times New Roman"/>
            <w:lang w:eastAsia="zh-CN"/>
          </w:rPr>
          <w:t xml:space="preserve">A UE capable of NR </w:t>
        </w:r>
        <w:proofErr w:type="spellStart"/>
        <w:r w:rsidRPr="005141B3">
          <w:rPr>
            <w:rFonts w:ascii="Times New Roman" w:eastAsia="Times New Roman" w:hAnsi="Times New Roman" w:cs="Times New Roman"/>
            <w:lang w:eastAsia="zh-CN"/>
          </w:rPr>
          <w:t>sidelink</w:t>
        </w:r>
        <w:proofErr w:type="spellEnd"/>
        <w:r w:rsidRPr="005141B3">
          <w:rPr>
            <w:rFonts w:ascii="Times New Roman" w:eastAsia="Times New Roman" w:hAnsi="Times New Roman" w:cs="Times New Roman"/>
            <w:lang w:eastAsia="zh-CN"/>
          </w:rPr>
          <w:t xml:space="preserve"> communication may initiate the procedure to report to the network that a</w:t>
        </w:r>
      </w:ins>
      <w:ins w:id="284" w:author="Huawei" w:date="2020-04-14T10:39:00Z">
        <w:r>
          <w:rPr>
            <w:rFonts w:ascii="Times New Roman" w:eastAsia="Times New Roman" w:hAnsi="Times New Roman" w:cs="Times New Roman"/>
            <w:lang w:eastAsia="zh-CN"/>
          </w:rPr>
          <w:t xml:space="preserve"> </w:t>
        </w:r>
        <w:proofErr w:type="spellStart"/>
        <w:r>
          <w:rPr>
            <w:rFonts w:ascii="Times New Roman" w:eastAsia="Times New Roman" w:hAnsi="Times New Roman" w:cs="Times New Roman"/>
            <w:lang w:eastAsia="zh-CN"/>
          </w:rPr>
          <w:t>sidelink</w:t>
        </w:r>
      </w:ins>
      <w:proofErr w:type="spellEnd"/>
      <w:ins w:id="285" w:author="Huawei" w:date="2020-04-14T10:38:00Z">
        <w:r w:rsidRPr="005141B3">
          <w:rPr>
            <w:rFonts w:ascii="Times New Roman" w:eastAsia="Times New Roman" w:hAnsi="Times New Roman" w:cs="Times New Roman"/>
            <w:lang w:eastAsia="zh-CN"/>
          </w:rPr>
          <w:t xml:space="preserve"> radio link failure</w:t>
        </w:r>
      </w:ins>
      <w:ins w:id="286" w:author="Huawei" w:date="2020-04-14T10:39:00Z">
        <w:r>
          <w:rPr>
            <w:rFonts w:ascii="Times New Roman" w:eastAsia="Times New Roman" w:hAnsi="Times New Roman" w:cs="Times New Roman"/>
            <w:lang w:eastAsia="zh-CN"/>
          </w:rPr>
          <w:t xml:space="preserve"> or </w:t>
        </w:r>
      </w:ins>
      <w:proofErr w:type="spellStart"/>
      <w:ins w:id="287" w:author="Huawei" w:date="2020-04-14T10:40:00Z">
        <w:r>
          <w:rPr>
            <w:rFonts w:ascii="Times New Roman" w:eastAsia="Times New Roman" w:hAnsi="Times New Roman" w:cs="Times New Roman"/>
            <w:lang w:eastAsia="zh-CN"/>
          </w:rPr>
          <w:t>sidelink</w:t>
        </w:r>
        <w:proofErr w:type="spellEnd"/>
        <w:r>
          <w:rPr>
            <w:rFonts w:ascii="Times New Roman" w:eastAsia="Times New Roman" w:hAnsi="Times New Roman" w:cs="Times New Roman"/>
            <w:lang w:eastAsia="zh-CN"/>
          </w:rPr>
          <w:t xml:space="preserve"> RRC reconfiguration failure</w:t>
        </w:r>
      </w:ins>
      <w:ins w:id="288" w:author="Huawei" w:date="2020-04-14T10:38:00Z">
        <w:r w:rsidRPr="005141B3">
          <w:rPr>
            <w:rFonts w:ascii="Times New Roman" w:eastAsia="Times New Roman" w:hAnsi="Times New Roman" w:cs="Times New Roman"/>
            <w:lang w:eastAsia="zh-CN"/>
          </w:rPr>
          <w:t xml:space="preserve"> has been declared.</w:t>
        </w:r>
      </w:ins>
    </w:p>
    <w:p w14:paraId="39FE9ADD" w14:textId="77777777"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zh-CN"/>
        </w:rPr>
        <w:t>Upon initiating this procedure, the UE shall:</w:t>
      </w:r>
    </w:p>
    <w:p w14:paraId="7787E819" w14:textId="77777777" w:rsidR="005141B3" w:rsidRPr="005141B3" w:rsidRDefault="005141B3" w:rsidP="005141B3">
      <w:pPr>
        <w:overflowPunct w:val="0"/>
        <w:autoSpaceDE w:val="0"/>
        <w:autoSpaceDN w:val="0"/>
        <w:adjustRightInd w:val="0"/>
        <w:ind w:left="56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1&gt;</w:t>
      </w:r>
      <w:r w:rsidRPr="005141B3">
        <w:rPr>
          <w:rFonts w:ascii="Times New Roman" w:eastAsia="Times New Roman" w:hAnsi="Times New Roman" w:cs="Times New Roman"/>
          <w:lang w:eastAsia="ja-JP"/>
        </w:rPr>
        <w:tab/>
        <w:t xml:space="preserve">if </w:t>
      </w:r>
      <w:r w:rsidRPr="005141B3">
        <w:rPr>
          <w:rFonts w:ascii="Times New Roman" w:eastAsia="Times New Roman" w:hAnsi="Times New Roman" w:cs="Times New Roman"/>
          <w:i/>
          <w:lang w:eastAsia="ja-JP"/>
        </w:rPr>
        <w:t xml:space="preserve">SIB12 </w:t>
      </w:r>
      <w:r w:rsidRPr="005141B3">
        <w:rPr>
          <w:rFonts w:ascii="Times New Roman" w:eastAsia="Times New Roman" w:hAnsi="Times New Roman" w:cs="Times New Roman"/>
          <w:lang w:eastAsia="ja-JP"/>
        </w:rPr>
        <w:t xml:space="preserve">including </w:t>
      </w:r>
      <w:proofErr w:type="spellStart"/>
      <w:r w:rsidRPr="005141B3">
        <w:rPr>
          <w:rFonts w:ascii="Times New Roman" w:eastAsia="Times New Roman" w:hAnsi="Times New Roman" w:cs="Times New Roman"/>
          <w:i/>
          <w:lang w:eastAsia="ja-JP"/>
        </w:rPr>
        <w:t>sl-ConfigCommonNR</w:t>
      </w:r>
      <w:proofErr w:type="spellEnd"/>
      <w:r w:rsidRPr="005141B3">
        <w:rPr>
          <w:rFonts w:ascii="Times New Roman" w:eastAsia="Times New Roman" w:hAnsi="Times New Roman" w:cs="Times New Roman"/>
          <w:lang w:eastAsia="ja-JP"/>
        </w:rPr>
        <w:t xml:space="preserve"> is </w:t>
      </w:r>
      <w:r w:rsidRPr="005141B3">
        <w:rPr>
          <w:rFonts w:ascii="Times New Roman" w:eastAsia="Times New Roman" w:hAnsi="Times New Roman" w:cs="Times New Roman"/>
          <w:lang w:eastAsia="ko-KR"/>
        </w:rPr>
        <w:t>provided</w:t>
      </w:r>
      <w:r w:rsidRPr="005141B3">
        <w:rPr>
          <w:rFonts w:ascii="Times New Roman" w:eastAsia="Times New Roman" w:hAnsi="Times New Roman" w:cs="Times New Roman"/>
          <w:lang w:eastAsia="ja-JP"/>
        </w:rPr>
        <w:t xml:space="preserve"> by the </w:t>
      </w:r>
      <w:proofErr w:type="spellStart"/>
      <w:r w:rsidRPr="005141B3">
        <w:rPr>
          <w:rFonts w:ascii="Times New Roman" w:eastAsia="Times New Roman" w:hAnsi="Times New Roman" w:cs="Times New Roman"/>
          <w:lang w:eastAsia="ja-JP"/>
        </w:rPr>
        <w:t>PCell</w:t>
      </w:r>
      <w:proofErr w:type="spellEnd"/>
      <w:r w:rsidRPr="005141B3">
        <w:rPr>
          <w:rFonts w:ascii="Times New Roman" w:eastAsia="Times New Roman" w:hAnsi="Times New Roman" w:cs="Times New Roman"/>
          <w:lang w:eastAsia="ja-JP"/>
        </w:rPr>
        <w:t>:</w:t>
      </w:r>
    </w:p>
    <w:p w14:paraId="33E002CA"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commentRangeStart w:id="289"/>
      <w:commentRangeStart w:id="290"/>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ensure having a valid version of </w:t>
      </w:r>
      <w:r w:rsidRPr="005141B3">
        <w:rPr>
          <w:rFonts w:ascii="Times New Roman" w:eastAsia="Times New Roman" w:hAnsi="Times New Roman" w:cs="Times New Roman"/>
          <w:i/>
          <w:iCs/>
          <w:lang w:eastAsia="ja-JP"/>
        </w:rPr>
        <w:t xml:space="preserve">SIB12 </w:t>
      </w:r>
      <w:r w:rsidRPr="005141B3">
        <w:rPr>
          <w:rFonts w:ascii="Times New Roman" w:eastAsia="Times New Roman" w:hAnsi="Times New Roman" w:cs="Times New Roman"/>
          <w:lang w:eastAsia="ja-JP"/>
        </w:rPr>
        <w:t xml:space="preserve">for the </w:t>
      </w:r>
      <w:proofErr w:type="spellStart"/>
      <w:r w:rsidRPr="005141B3">
        <w:rPr>
          <w:rFonts w:ascii="Times New Roman" w:eastAsia="Times New Roman" w:hAnsi="Times New Roman" w:cs="Times New Roman"/>
          <w:lang w:eastAsia="ja-JP"/>
        </w:rPr>
        <w:t>PCell</w:t>
      </w:r>
      <w:proofErr w:type="spellEnd"/>
      <w:r w:rsidRPr="005141B3">
        <w:rPr>
          <w:rFonts w:ascii="Times New Roman" w:eastAsia="Times New Roman" w:hAnsi="Times New Roman" w:cs="Times New Roman"/>
          <w:lang w:eastAsia="ja-JP"/>
        </w:rPr>
        <w:t>;</w:t>
      </w:r>
      <w:commentRangeEnd w:id="289"/>
      <w:r w:rsidR="002032F9">
        <w:rPr>
          <w:rStyle w:val="CommentReference"/>
        </w:rPr>
        <w:commentReference w:id="289"/>
      </w:r>
      <w:commentRangeEnd w:id="290"/>
      <w:r w:rsidR="00E9435F">
        <w:rPr>
          <w:rStyle w:val="CommentReference"/>
        </w:rPr>
        <w:commentReference w:id="290"/>
      </w:r>
    </w:p>
    <w:p w14:paraId="33D7D507"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if configured by upper layers to receive </w:t>
      </w:r>
      <w:r w:rsidRPr="005141B3">
        <w:rPr>
          <w:rFonts w:ascii="Times New Roman" w:eastAsia="Times New Roman" w:hAnsi="Times New Roman" w:cs="Times New Roman"/>
          <w:lang w:eastAsia="zh-CN"/>
        </w:rPr>
        <w:t xml:space="preserve">NR </w:t>
      </w:r>
      <w:proofErr w:type="spellStart"/>
      <w:r w:rsidRPr="005141B3">
        <w:rPr>
          <w:rFonts w:ascii="Times New Roman" w:eastAsia="Times New Roman" w:hAnsi="Times New Roman" w:cs="Times New Roman"/>
          <w:lang w:eastAsia="ja-JP"/>
        </w:rPr>
        <w:t>sidelink</w:t>
      </w:r>
      <w:proofErr w:type="spellEnd"/>
      <w:r w:rsidRPr="005141B3">
        <w:rPr>
          <w:rFonts w:ascii="Times New Roman" w:eastAsia="Times New Roman" w:hAnsi="Times New Roman" w:cs="Times New Roman"/>
          <w:lang w:eastAsia="ja-JP"/>
        </w:rPr>
        <w:t xml:space="preserve"> communication on the frequency included in </w:t>
      </w:r>
      <w:proofErr w:type="spellStart"/>
      <w:r w:rsidRPr="005141B3">
        <w:rPr>
          <w:rFonts w:ascii="Times New Roman" w:eastAsia="Times New Roman" w:hAnsi="Times New Roman" w:cs="Times New Roman"/>
          <w:i/>
          <w:lang w:eastAsia="ja-JP"/>
        </w:rPr>
        <w:t>sl-FreqInfoList</w:t>
      </w:r>
      <w:proofErr w:type="spellEnd"/>
      <w:r w:rsidRPr="005141B3">
        <w:rPr>
          <w:rFonts w:ascii="Times New Roman" w:eastAsia="Times New Roman" w:hAnsi="Times New Roman" w:cs="Times New Roman"/>
          <w:lang w:eastAsia="ja-JP"/>
        </w:rPr>
        <w:t xml:space="preserve"> in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of the </w:t>
      </w:r>
      <w:proofErr w:type="spellStart"/>
      <w:r w:rsidRPr="005141B3">
        <w:rPr>
          <w:rFonts w:ascii="Times New Roman" w:eastAsia="Times New Roman" w:hAnsi="Times New Roman" w:cs="Times New Roman"/>
          <w:lang w:eastAsia="ja-JP"/>
        </w:rPr>
        <w:t>PCell</w:t>
      </w:r>
      <w:proofErr w:type="spellEnd"/>
      <w:r w:rsidRPr="005141B3">
        <w:rPr>
          <w:rFonts w:ascii="Times New Roman" w:eastAsia="Times New Roman" w:hAnsi="Times New Roman" w:cs="Times New Roman"/>
          <w:lang w:eastAsia="ja-JP"/>
        </w:rPr>
        <w:t>:</w:t>
      </w:r>
    </w:p>
    <w:p w14:paraId="7A14389E"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UE did not transmit a </w:t>
      </w:r>
      <w:proofErr w:type="spellStart"/>
      <w:r w:rsidRPr="005141B3">
        <w:rPr>
          <w:rFonts w:ascii="Times New Roman" w:eastAsia="Times New Roman" w:hAnsi="Times New Roman" w:cs="Times New Roman"/>
          <w:i/>
          <w:lang w:eastAsia="ja-JP"/>
        </w:rPr>
        <w:t>SidelinkUEInformationNR</w:t>
      </w:r>
      <w:proofErr w:type="spellEnd"/>
      <w:r w:rsidRPr="005141B3">
        <w:rPr>
          <w:rFonts w:ascii="Times New Roman" w:eastAsia="Times New Roman" w:hAnsi="Times New Roman" w:cs="Times New Roman"/>
          <w:lang w:eastAsia="ja-JP"/>
        </w:rPr>
        <w:t xml:space="preserve"> message since last entering RRC_CONNECTED state; or</w:t>
      </w:r>
    </w:p>
    <w:p w14:paraId="74CD05BF"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since the last time the UE transmitted a </w:t>
      </w:r>
      <w:proofErr w:type="spellStart"/>
      <w:r w:rsidRPr="005141B3">
        <w:rPr>
          <w:rFonts w:ascii="Times New Roman" w:eastAsia="Times New Roman" w:hAnsi="Times New Roman" w:cs="Times New Roman"/>
          <w:i/>
          <w:lang w:eastAsia="ja-JP"/>
        </w:rPr>
        <w:t>SidelinkUEInformationNR</w:t>
      </w:r>
      <w:proofErr w:type="spellEnd"/>
      <w:r w:rsidRPr="005141B3">
        <w:rPr>
          <w:rFonts w:ascii="Times New Roman" w:eastAsia="Times New Roman" w:hAnsi="Times New Roman" w:cs="Times New Roman"/>
          <w:lang w:eastAsia="ja-JP"/>
        </w:rPr>
        <w:t xml:space="preserve"> message the UE connected to a </w:t>
      </w:r>
      <w:proofErr w:type="spellStart"/>
      <w:r w:rsidRPr="005141B3">
        <w:rPr>
          <w:rFonts w:ascii="Times New Roman" w:eastAsia="Times New Roman" w:hAnsi="Times New Roman" w:cs="Times New Roman"/>
          <w:lang w:eastAsia="ja-JP"/>
        </w:rPr>
        <w:t>PCell</w:t>
      </w:r>
      <w:proofErr w:type="spellEnd"/>
      <w:r w:rsidRPr="005141B3">
        <w:rPr>
          <w:rFonts w:ascii="Times New Roman" w:eastAsia="Times New Roman" w:hAnsi="Times New Roman" w:cs="Times New Roman"/>
          <w:lang w:eastAsia="ja-JP"/>
        </w:rPr>
        <w:t xml:space="preserve"> not providing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i/>
          <w:lang w:eastAsia="zh-CN"/>
        </w:rPr>
        <w:t xml:space="preserve"> </w:t>
      </w:r>
      <w:r w:rsidRPr="005141B3">
        <w:rPr>
          <w:rFonts w:ascii="Times New Roman" w:eastAsia="Times New Roman" w:hAnsi="Times New Roman" w:cs="Times New Roman"/>
          <w:lang w:eastAsia="ja-JP"/>
        </w:rPr>
        <w:t>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proofErr w:type="spellStart"/>
      <w:r w:rsidRPr="005141B3">
        <w:rPr>
          <w:rFonts w:ascii="Times New Roman" w:eastAsia="Times New Roman" w:hAnsi="Times New Roman" w:cs="Times New Roman"/>
          <w:i/>
          <w:lang w:eastAsia="ja-JP"/>
        </w:rPr>
        <w:t>sl-ConfigCommonNR</w:t>
      </w:r>
      <w:proofErr w:type="spellEnd"/>
      <w:r w:rsidRPr="005141B3">
        <w:rPr>
          <w:rFonts w:ascii="Times New Roman" w:eastAsia="Times New Roman" w:hAnsi="Times New Roman" w:cs="Times New Roman"/>
          <w:lang w:eastAsia="ja-JP"/>
        </w:rPr>
        <w:t>; or</w:t>
      </w:r>
    </w:p>
    <w:p w14:paraId="7862766E"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proofErr w:type="spellStart"/>
      <w:r w:rsidRPr="005141B3">
        <w:rPr>
          <w:rFonts w:ascii="Times New Roman" w:eastAsia="Times New Roman" w:hAnsi="Times New Roman" w:cs="Times New Roman"/>
          <w:i/>
          <w:lang w:eastAsia="ja-JP"/>
        </w:rPr>
        <w:t>SidelinkUEInformationNR</w:t>
      </w:r>
      <w:proofErr w:type="spellEnd"/>
      <w:r w:rsidRPr="005141B3">
        <w:rPr>
          <w:rFonts w:ascii="Times New Roman" w:eastAsia="Times New Roman" w:hAnsi="Times New Roman" w:cs="Times New Roman"/>
          <w:lang w:eastAsia="ja-JP"/>
        </w:rPr>
        <w:t xml:space="preserve"> message did not include </w:t>
      </w:r>
      <w:proofErr w:type="spellStart"/>
      <w:r w:rsidRPr="005141B3">
        <w:rPr>
          <w:rFonts w:ascii="Times New Roman" w:eastAsia="Times New Roman" w:hAnsi="Times New Roman" w:cs="Times New Roman"/>
          <w:i/>
          <w:lang w:eastAsia="ja-JP"/>
        </w:rPr>
        <w:t>sl-RxInterestedFreq</w:t>
      </w:r>
      <w:r w:rsidRPr="005141B3">
        <w:rPr>
          <w:rFonts w:ascii="Times New Roman" w:eastAsia="Times New Roman" w:hAnsi="Times New Roman" w:cs="Times New Roman"/>
          <w:i/>
          <w:lang w:eastAsia="zh-CN"/>
        </w:rPr>
        <w:t>List</w:t>
      </w:r>
      <w:proofErr w:type="spellEnd"/>
      <w:r w:rsidRPr="005141B3">
        <w:rPr>
          <w:rFonts w:ascii="Times New Roman" w:eastAsia="Times New Roman" w:hAnsi="Times New Roman" w:cs="Times New Roman"/>
          <w:lang w:eastAsia="ja-JP"/>
        </w:rPr>
        <w:t xml:space="preserve">; or if the frequency configured by upper layers to receive </w:t>
      </w:r>
      <w:r w:rsidRPr="005141B3">
        <w:rPr>
          <w:rFonts w:ascii="Times New Roman" w:eastAsia="Times New Roman" w:hAnsi="Times New Roman" w:cs="Times New Roman"/>
          <w:lang w:eastAsia="zh-CN"/>
        </w:rPr>
        <w:t xml:space="preserve">NR </w:t>
      </w:r>
      <w:proofErr w:type="spellStart"/>
      <w:r w:rsidRPr="005141B3">
        <w:rPr>
          <w:rFonts w:ascii="Times New Roman" w:eastAsia="Times New Roman" w:hAnsi="Times New Roman" w:cs="Times New Roman"/>
          <w:lang w:eastAsia="ja-JP"/>
        </w:rPr>
        <w:t>sidelink</w:t>
      </w:r>
      <w:proofErr w:type="spellEnd"/>
      <w:r w:rsidRPr="005141B3">
        <w:rPr>
          <w:rFonts w:ascii="Times New Roman" w:eastAsia="Times New Roman" w:hAnsi="Times New Roman" w:cs="Times New Roman"/>
          <w:lang w:eastAsia="ja-JP"/>
        </w:rPr>
        <w:t xml:space="preserve"> communication on has changed since the last transmission of the </w:t>
      </w:r>
      <w:proofErr w:type="spellStart"/>
      <w:r w:rsidRPr="005141B3">
        <w:rPr>
          <w:rFonts w:ascii="Times New Roman" w:eastAsia="Times New Roman" w:hAnsi="Times New Roman" w:cs="Times New Roman"/>
          <w:i/>
          <w:lang w:eastAsia="ja-JP"/>
        </w:rPr>
        <w:t>SidelinkUEInformationNR</w:t>
      </w:r>
      <w:proofErr w:type="spellEnd"/>
      <w:r w:rsidRPr="005141B3">
        <w:rPr>
          <w:rFonts w:ascii="Times New Roman" w:eastAsia="Times New Roman" w:hAnsi="Times New Roman" w:cs="Times New Roman"/>
          <w:lang w:eastAsia="ja-JP"/>
        </w:rPr>
        <w:t xml:space="preserve"> message:</w:t>
      </w:r>
    </w:p>
    <w:p w14:paraId="74665883"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proofErr w:type="spellStart"/>
      <w:r w:rsidRPr="005141B3">
        <w:rPr>
          <w:rFonts w:ascii="Times New Roman" w:eastAsia="Times New Roman" w:hAnsi="Times New Roman" w:cs="Times New Roman"/>
          <w:i/>
          <w:lang w:eastAsia="ja-JP"/>
        </w:rPr>
        <w:t>SidelinkUEInformationNR</w:t>
      </w:r>
      <w:proofErr w:type="spellEnd"/>
      <w:r w:rsidRPr="005141B3">
        <w:rPr>
          <w:rFonts w:ascii="Times New Roman" w:eastAsia="Times New Roman" w:hAnsi="Times New Roman" w:cs="Times New Roman"/>
          <w:lang w:eastAsia="ja-JP"/>
        </w:rPr>
        <w:t xml:space="preserve"> message to indicate the </w:t>
      </w:r>
      <w:r w:rsidRPr="005141B3">
        <w:rPr>
          <w:rFonts w:ascii="Times New Roman" w:eastAsia="Times New Roman" w:hAnsi="Times New Roman" w:cs="Times New Roman"/>
          <w:lang w:eastAsia="zh-CN"/>
        </w:rPr>
        <w:t xml:space="preserve">NR </w:t>
      </w:r>
      <w:proofErr w:type="spellStart"/>
      <w:r w:rsidRPr="005141B3">
        <w:rPr>
          <w:rFonts w:ascii="Times New Roman" w:eastAsia="Times New Roman" w:hAnsi="Times New Roman" w:cs="Times New Roman"/>
          <w:lang w:eastAsia="ja-JP"/>
        </w:rPr>
        <w:t>sidelink</w:t>
      </w:r>
      <w:proofErr w:type="spellEnd"/>
      <w:r w:rsidRPr="005141B3">
        <w:rPr>
          <w:rFonts w:ascii="Times New Roman" w:eastAsia="Times New Roman" w:hAnsi="Times New Roman" w:cs="Times New Roman"/>
          <w:lang w:eastAsia="ja-JP"/>
        </w:rPr>
        <w:t xml:space="preserve"> communication reception frequency of interest in accordance with 5.8.3.3;</w:t>
      </w:r>
    </w:p>
    <w:p w14:paraId="155E91DA"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else:</w:t>
      </w:r>
    </w:p>
    <w:p w14:paraId="680E2033"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proofErr w:type="spellStart"/>
      <w:r w:rsidRPr="005141B3">
        <w:rPr>
          <w:rFonts w:ascii="Times New Roman" w:eastAsia="Times New Roman" w:hAnsi="Times New Roman" w:cs="Times New Roman"/>
          <w:i/>
          <w:lang w:eastAsia="ja-JP"/>
        </w:rPr>
        <w:t>SidelinkUEInformationNR</w:t>
      </w:r>
      <w:proofErr w:type="spellEnd"/>
      <w:r w:rsidRPr="005141B3">
        <w:rPr>
          <w:rFonts w:ascii="Times New Roman" w:eastAsia="Times New Roman" w:hAnsi="Times New Roman" w:cs="Times New Roman"/>
          <w:lang w:eastAsia="ja-JP"/>
        </w:rPr>
        <w:t xml:space="preserve"> message included </w:t>
      </w:r>
      <w:proofErr w:type="spellStart"/>
      <w:r w:rsidRPr="005141B3">
        <w:rPr>
          <w:rFonts w:ascii="Times New Roman" w:eastAsia="Times New Roman" w:hAnsi="Times New Roman" w:cs="Times New Roman"/>
          <w:i/>
          <w:lang w:eastAsia="ja-JP"/>
        </w:rPr>
        <w:t>sl-RxInterestedFreq</w:t>
      </w:r>
      <w:r w:rsidRPr="005141B3">
        <w:rPr>
          <w:rFonts w:ascii="Times New Roman" w:eastAsia="Times New Roman" w:hAnsi="Times New Roman" w:cs="Times New Roman"/>
          <w:i/>
          <w:lang w:eastAsia="zh-CN"/>
        </w:rPr>
        <w:t>List</w:t>
      </w:r>
      <w:proofErr w:type="spellEnd"/>
      <w:r w:rsidRPr="005141B3">
        <w:rPr>
          <w:rFonts w:ascii="Times New Roman" w:eastAsia="Times New Roman" w:hAnsi="Times New Roman" w:cs="Times New Roman"/>
          <w:lang w:eastAsia="ja-JP"/>
        </w:rPr>
        <w:t>:</w:t>
      </w:r>
    </w:p>
    <w:p w14:paraId="00F633BA"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proofErr w:type="spellStart"/>
      <w:r w:rsidRPr="005141B3">
        <w:rPr>
          <w:rFonts w:ascii="Times New Roman" w:eastAsia="Times New Roman" w:hAnsi="Times New Roman" w:cs="Times New Roman"/>
          <w:i/>
          <w:lang w:eastAsia="ja-JP"/>
        </w:rPr>
        <w:t>SidelinkUEInformationNR</w:t>
      </w:r>
      <w:proofErr w:type="spellEnd"/>
      <w:r w:rsidRPr="005141B3">
        <w:rPr>
          <w:rFonts w:ascii="Times New Roman" w:eastAsia="Times New Roman" w:hAnsi="Times New Roman" w:cs="Times New Roman"/>
          <w:lang w:eastAsia="ja-JP"/>
        </w:rPr>
        <w:t xml:space="preserve"> message to indicate it is no longer interested in </w:t>
      </w:r>
      <w:r w:rsidRPr="005141B3">
        <w:rPr>
          <w:rFonts w:ascii="Times New Roman" w:eastAsia="Times New Roman" w:hAnsi="Times New Roman" w:cs="Times New Roman"/>
          <w:lang w:eastAsia="zh-CN"/>
        </w:rPr>
        <w:t xml:space="preserve">NR </w:t>
      </w:r>
      <w:proofErr w:type="spellStart"/>
      <w:r w:rsidRPr="005141B3">
        <w:rPr>
          <w:rFonts w:ascii="Times New Roman" w:eastAsia="Times New Roman" w:hAnsi="Times New Roman" w:cs="Times New Roman"/>
          <w:lang w:eastAsia="ja-JP"/>
        </w:rPr>
        <w:t>sidelink</w:t>
      </w:r>
      <w:proofErr w:type="spellEnd"/>
      <w:r w:rsidRPr="005141B3">
        <w:rPr>
          <w:rFonts w:ascii="Times New Roman" w:eastAsia="Times New Roman" w:hAnsi="Times New Roman" w:cs="Times New Roman"/>
          <w:lang w:eastAsia="ja-JP"/>
        </w:rPr>
        <w:t xml:space="preserve"> communication reception in accordance with 5.8.3.3;</w:t>
      </w:r>
    </w:p>
    <w:p w14:paraId="002B08F7"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if configured by upper layers to transmit </w:t>
      </w:r>
      <w:r w:rsidRPr="005141B3">
        <w:rPr>
          <w:rFonts w:ascii="Times New Roman" w:eastAsia="Times New Roman" w:hAnsi="Times New Roman" w:cs="Times New Roman"/>
          <w:lang w:eastAsia="zh-CN"/>
        </w:rPr>
        <w:t>NR</w:t>
      </w:r>
      <w:r w:rsidRPr="005141B3">
        <w:rPr>
          <w:rFonts w:ascii="Times New Roman" w:eastAsia="Times New Roman" w:hAnsi="Times New Roman" w:cs="Times New Roman"/>
          <w:lang w:eastAsia="ja-JP"/>
        </w:rPr>
        <w:t xml:space="preserve"> </w:t>
      </w:r>
      <w:proofErr w:type="spellStart"/>
      <w:r w:rsidRPr="005141B3">
        <w:rPr>
          <w:rFonts w:ascii="Times New Roman" w:eastAsia="Times New Roman" w:hAnsi="Times New Roman" w:cs="Times New Roman"/>
          <w:lang w:eastAsia="ja-JP"/>
        </w:rPr>
        <w:t>sidelink</w:t>
      </w:r>
      <w:proofErr w:type="spellEnd"/>
      <w:r w:rsidRPr="005141B3">
        <w:rPr>
          <w:rFonts w:ascii="Times New Roman" w:eastAsia="Times New Roman" w:hAnsi="Times New Roman" w:cs="Times New Roman"/>
          <w:lang w:eastAsia="ja-JP"/>
        </w:rPr>
        <w:t xml:space="preserve"> communication on the frequency included in </w:t>
      </w:r>
      <w:proofErr w:type="spellStart"/>
      <w:r w:rsidRPr="005141B3">
        <w:rPr>
          <w:rFonts w:ascii="Times New Roman" w:eastAsia="Times New Roman" w:hAnsi="Times New Roman" w:cs="Times New Roman"/>
          <w:i/>
          <w:lang w:eastAsia="ja-JP"/>
        </w:rPr>
        <w:t>sl-FreqInfoList</w:t>
      </w:r>
      <w:proofErr w:type="spellEnd"/>
      <w:r w:rsidRPr="005141B3">
        <w:rPr>
          <w:rFonts w:ascii="Times New Roman" w:eastAsia="Times New Roman" w:hAnsi="Times New Roman" w:cs="Times New Roman"/>
          <w:lang w:eastAsia="ja-JP"/>
        </w:rPr>
        <w:t xml:space="preserve"> in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of the </w:t>
      </w:r>
      <w:proofErr w:type="spellStart"/>
      <w:r w:rsidRPr="005141B3">
        <w:rPr>
          <w:rFonts w:ascii="Times New Roman" w:eastAsia="Times New Roman" w:hAnsi="Times New Roman" w:cs="Times New Roman"/>
          <w:lang w:eastAsia="ja-JP"/>
        </w:rPr>
        <w:t>PCell</w:t>
      </w:r>
      <w:proofErr w:type="spellEnd"/>
      <w:r w:rsidRPr="005141B3">
        <w:rPr>
          <w:rFonts w:ascii="Times New Roman" w:eastAsia="Times New Roman" w:hAnsi="Times New Roman" w:cs="Times New Roman"/>
          <w:lang w:eastAsia="ja-JP"/>
        </w:rPr>
        <w:t>:</w:t>
      </w:r>
    </w:p>
    <w:p w14:paraId="0E03AD86"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UE did not transmit a </w:t>
      </w:r>
      <w:proofErr w:type="spellStart"/>
      <w:r w:rsidRPr="005141B3">
        <w:rPr>
          <w:rFonts w:ascii="Times New Roman" w:eastAsia="Times New Roman" w:hAnsi="Times New Roman" w:cs="Times New Roman"/>
          <w:i/>
          <w:lang w:eastAsia="ja-JP"/>
        </w:rPr>
        <w:t>SidelinkUEInformationNR</w:t>
      </w:r>
      <w:proofErr w:type="spellEnd"/>
      <w:r w:rsidRPr="005141B3">
        <w:rPr>
          <w:rFonts w:ascii="Times New Roman" w:eastAsia="Times New Roman" w:hAnsi="Times New Roman" w:cs="Times New Roman"/>
          <w:lang w:eastAsia="ja-JP"/>
        </w:rPr>
        <w:t xml:space="preserve"> message since last entering RRC_CONNECTED state; or</w:t>
      </w:r>
    </w:p>
    <w:p w14:paraId="3E2498B9"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since the last time the UE transmitted a </w:t>
      </w:r>
      <w:proofErr w:type="spellStart"/>
      <w:r w:rsidRPr="005141B3">
        <w:rPr>
          <w:rFonts w:ascii="Times New Roman" w:eastAsia="Times New Roman" w:hAnsi="Times New Roman" w:cs="Times New Roman"/>
          <w:i/>
          <w:lang w:eastAsia="ja-JP"/>
        </w:rPr>
        <w:t>SidelinkUEInformationNR</w:t>
      </w:r>
      <w:proofErr w:type="spellEnd"/>
      <w:r w:rsidRPr="005141B3">
        <w:rPr>
          <w:rFonts w:ascii="Times New Roman" w:eastAsia="Times New Roman" w:hAnsi="Times New Roman" w:cs="Times New Roman"/>
          <w:lang w:eastAsia="ja-JP"/>
        </w:rPr>
        <w:t xml:space="preserve"> message the UE connected to a </w:t>
      </w:r>
      <w:proofErr w:type="spellStart"/>
      <w:r w:rsidRPr="005141B3">
        <w:rPr>
          <w:rFonts w:ascii="Times New Roman" w:eastAsia="Times New Roman" w:hAnsi="Times New Roman" w:cs="Times New Roman"/>
          <w:lang w:eastAsia="ja-JP"/>
        </w:rPr>
        <w:t>PCell</w:t>
      </w:r>
      <w:proofErr w:type="spellEnd"/>
      <w:r w:rsidRPr="005141B3">
        <w:rPr>
          <w:rFonts w:ascii="Times New Roman" w:eastAsia="Times New Roman" w:hAnsi="Times New Roman" w:cs="Times New Roman"/>
          <w:lang w:eastAsia="ja-JP"/>
        </w:rPr>
        <w:t xml:space="preserve"> not providing </w:t>
      </w:r>
      <w:r w:rsidRPr="005141B3">
        <w:rPr>
          <w:rFonts w:ascii="Times New Roman" w:eastAsia="Times New Roman" w:hAnsi="Times New Roman" w:cs="Times New Roman"/>
          <w:i/>
          <w:lang w:eastAsia="ja-JP"/>
        </w:rPr>
        <w:t xml:space="preserve">SIB12 </w:t>
      </w:r>
      <w:r w:rsidRPr="005141B3">
        <w:rPr>
          <w:rFonts w:ascii="Times New Roman" w:eastAsia="Times New Roman" w:hAnsi="Times New Roman" w:cs="Times New Roman"/>
          <w:lang w:eastAsia="ja-JP"/>
        </w:rPr>
        <w:t>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proofErr w:type="spellStart"/>
      <w:r w:rsidRPr="005141B3">
        <w:rPr>
          <w:rFonts w:ascii="Times New Roman" w:eastAsia="Times New Roman" w:hAnsi="Times New Roman" w:cs="Times New Roman"/>
          <w:i/>
          <w:lang w:eastAsia="ja-JP"/>
        </w:rPr>
        <w:t>sl-ConfigCommonNR</w:t>
      </w:r>
      <w:proofErr w:type="spellEnd"/>
      <w:r w:rsidRPr="005141B3">
        <w:rPr>
          <w:rFonts w:ascii="Times New Roman" w:eastAsia="Times New Roman" w:hAnsi="Times New Roman" w:cs="Times New Roman"/>
          <w:lang w:eastAsia="ja-JP"/>
        </w:rPr>
        <w:t>; or</w:t>
      </w:r>
    </w:p>
    <w:p w14:paraId="1D03D7A3"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proofErr w:type="spellStart"/>
      <w:r w:rsidRPr="005141B3">
        <w:rPr>
          <w:rFonts w:ascii="Times New Roman" w:eastAsia="Times New Roman" w:hAnsi="Times New Roman" w:cs="Times New Roman"/>
          <w:i/>
          <w:lang w:eastAsia="ja-JP"/>
        </w:rPr>
        <w:t>SidelinkUEInformationNR</w:t>
      </w:r>
      <w:proofErr w:type="spellEnd"/>
      <w:r w:rsidRPr="005141B3">
        <w:rPr>
          <w:rFonts w:ascii="Times New Roman" w:eastAsia="Times New Roman" w:hAnsi="Times New Roman" w:cs="Times New Roman"/>
          <w:lang w:eastAsia="ja-JP"/>
        </w:rPr>
        <w:t xml:space="preserve"> message did not include </w:t>
      </w:r>
      <w:proofErr w:type="spellStart"/>
      <w:r w:rsidRPr="005141B3">
        <w:rPr>
          <w:rFonts w:ascii="Times New Roman" w:eastAsia="Times New Roman" w:hAnsi="Times New Roman" w:cs="Times New Roman"/>
          <w:i/>
          <w:lang w:eastAsia="ja-JP"/>
        </w:rPr>
        <w:t>sl-TxResourceReqList</w:t>
      </w:r>
      <w:proofErr w:type="spellEnd"/>
      <w:r w:rsidRPr="005141B3">
        <w:rPr>
          <w:rFonts w:ascii="Times New Roman" w:eastAsia="Times New Roman" w:hAnsi="Times New Roman" w:cs="Times New Roman"/>
          <w:lang w:eastAsia="ja-JP"/>
        </w:rPr>
        <w:t xml:space="preserve">; or if the information carried by the </w:t>
      </w:r>
      <w:proofErr w:type="spellStart"/>
      <w:r w:rsidRPr="005141B3">
        <w:rPr>
          <w:rFonts w:ascii="Times New Roman" w:eastAsia="Times New Roman" w:hAnsi="Times New Roman" w:cs="Times New Roman"/>
          <w:i/>
          <w:lang w:eastAsia="ja-JP"/>
        </w:rPr>
        <w:t>sl-TxResourceReqList</w:t>
      </w:r>
      <w:proofErr w:type="spellEnd"/>
      <w:r w:rsidRPr="005141B3">
        <w:rPr>
          <w:rFonts w:ascii="Times New Roman" w:eastAsia="Times New Roman" w:hAnsi="Times New Roman" w:cs="Times New Roman"/>
          <w:lang w:eastAsia="ja-JP"/>
        </w:rPr>
        <w:t xml:space="preserve"> has changed since the last transmission of the </w:t>
      </w:r>
      <w:proofErr w:type="spellStart"/>
      <w:r w:rsidRPr="005141B3">
        <w:rPr>
          <w:rFonts w:ascii="Times New Roman" w:eastAsia="Times New Roman" w:hAnsi="Times New Roman" w:cs="Times New Roman"/>
          <w:i/>
          <w:lang w:eastAsia="ja-JP"/>
        </w:rPr>
        <w:t>SidelinkUEInformationNR</w:t>
      </w:r>
      <w:proofErr w:type="spellEnd"/>
      <w:r w:rsidRPr="005141B3">
        <w:rPr>
          <w:rFonts w:ascii="Times New Roman" w:eastAsia="Times New Roman" w:hAnsi="Times New Roman" w:cs="Times New Roman"/>
          <w:lang w:eastAsia="ja-JP"/>
        </w:rPr>
        <w:t xml:space="preserve"> message:</w:t>
      </w:r>
    </w:p>
    <w:p w14:paraId="3774474E"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proofErr w:type="spellStart"/>
      <w:r w:rsidRPr="005141B3">
        <w:rPr>
          <w:rFonts w:ascii="Times New Roman" w:eastAsia="Times New Roman" w:hAnsi="Times New Roman" w:cs="Times New Roman"/>
          <w:i/>
          <w:lang w:eastAsia="ja-JP"/>
        </w:rPr>
        <w:t>SidelinkUEInformationNR</w:t>
      </w:r>
      <w:proofErr w:type="spellEnd"/>
      <w:r w:rsidRPr="005141B3">
        <w:rPr>
          <w:rFonts w:ascii="Times New Roman" w:eastAsia="Times New Roman" w:hAnsi="Times New Roman" w:cs="Times New Roman"/>
          <w:lang w:eastAsia="ja-JP"/>
        </w:rPr>
        <w:t xml:space="preserve"> message to indicate the NR </w:t>
      </w:r>
      <w:proofErr w:type="spellStart"/>
      <w:r w:rsidRPr="005141B3">
        <w:rPr>
          <w:rFonts w:ascii="Times New Roman" w:eastAsia="Times New Roman" w:hAnsi="Times New Roman" w:cs="Times New Roman"/>
          <w:lang w:eastAsia="ja-JP"/>
        </w:rPr>
        <w:t>sidelink</w:t>
      </w:r>
      <w:proofErr w:type="spellEnd"/>
      <w:r w:rsidRPr="005141B3">
        <w:rPr>
          <w:rFonts w:ascii="Times New Roman" w:eastAsia="Times New Roman" w:hAnsi="Times New Roman" w:cs="Times New Roman"/>
          <w:lang w:eastAsia="ja-JP"/>
        </w:rPr>
        <w:t xml:space="preserve"> communication transmission resources required by the UE in accordance with 5.8.3.3;</w:t>
      </w:r>
    </w:p>
    <w:p w14:paraId="02E052EE"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else:</w:t>
      </w:r>
    </w:p>
    <w:p w14:paraId="72DA34E6"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proofErr w:type="spellStart"/>
      <w:r w:rsidRPr="005141B3">
        <w:rPr>
          <w:rFonts w:ascii="Times New Roman" w:eastAsia="Times New Roman" w:hAnsi="Times New Roman" w:cs="Times New Roman"/>
          <w:i/>
          <w:lang w:eastAsia="ja-JP"/>
        </w:rPr>
        <w:t>SidelinkUEInformationNR</w:t>
      </w:r>
      <w:proofErr w:type="spellEnd"/>
      <w:r w:rsidRPr="005141B3">
        <w:rPr>
          <w:rFonts w:ascii="Times New Roman" w:eastAsia="Times New Roman" w:hAnsi="Times New Roman" w:cs="Times New Roman"/>
          <w:lang w:eastAsia="ja-JP"/>
        </w:rPr>
        <w:t xml:space="preserve"> message included </w:t>
      </w:r>
      <w:proofErr w:type="spellStart"/>
      <w:r w:rsidRPr="005141B3">
        <w:rPr>
          <w:rFonts w:ascii="Times New Roman" w:eastAsia="Times New Roman" w:hAnsi="Times New Roman" w:cs="Times New Roman"/>
          <w:i/>
          <w:lang w:eastAsia="ja-JP"/>
        </w:rPr>
        <w:t>sl-TxResourceReqList</w:t>
      </w:r>
      <w:proofErr w:type="spellEnd"/>
      <w:r w:rsidRPr="005141B3">
        <w:rPr>
          <w:rFonts w:ascii="Times New Roman" w:eastAsia="Times New Roman" w:hAnsi="Times New Roman" w:cs="Times New Roman"/>
          <w:lang w:eastAsia="ja-JP"/>
        </w:rPr>
        <w:t>:</w:t>
      </w:r>
    </w:p>
    <w:p w14:paraId="382C3D7D"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proofErr w:type="spellStart"/>
      <w:r w:rsidRPr="005141B3">
        <w:rPr>
          <w:rFonts w:ascii="Times New Roman" w:eastAsia="Times New Roman" w:hAnsi="Times New Roman" w:cs="Times New Roman"/>
          <w:i/>
          <w:lang w:eastAsia="ja-JP"/>
        </w:rPr>
        <w:t>SidelinkUEInformationNR</w:t>
      </w:r>
      <w:proofErr w:type="spellEnd"/>
      <w:r w:rsidRPr="005141B3">
        <w:rPr>
          <w:rFonts w:ascii="Times New Roman" w:eastAsia="Times New Roman" w:hAnsi="Times New Roman" w:cs="Times New Roman"/>
          <w:lang w:eastAsia="ja-JP"/>
        </w:rPr>
        <w:t xml:space="preserve"> message to indicate it no longer requires NR </w:t>
      </w:r>
      <w:proofErr w:type="spellStart"/>
      <w:r w:rsidRPr="005141B3">
        <w:rPr>
          <w:rFonts w:ascii="Times New Roman" w:eastAsia="Times New Roman" w:hAnsi="Times New Roman" w:cs="Times New Roman"/>
          <w:lang w:eastAsia="ja-JP"/>
        </w:rPr>
        <w:t>sidelink</w:t>
      </w:r>
      <w:proofErr w:type="spellEnd"/>
      <w:r w:rsidRPr="005141B3">
        <w:rPr>
          <w:rFonts w:ascii="Times New Roman" w:eastAsia="Times New Roman" w:hAnsi="Times New Roman" w:cs="Times New Roman"/>
          <w:lang w:eastAsia="ja-JP"/>
        </w:rPr>
        <w:t xml:space="preserve"> communication transmission resources in accordance with 5.8.3.3.</w:t>
      </w:r>
    </w:p>
    <w:p w14:paraId="511F53F2" w14:textId="77777777" w:rsidR="00A6161F" w:rsidRPr="00F81545" w:rsidRDefault="00A6161F" w:rsidP="00A6161F">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9E44FD8" w14:textId="77777777" w:rsidR="00A6161F" w:rsidRPr="00A6161F" w:rsidRDefault="00A6161F" w:rsidP="00A6161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6161F">
        <w:rPr>
          <w:rFonts w:ascii="Arial" w:eastAsia="Times New Roman" w:hAnsi="Arial" w:cs="Times New Roman"/>
          <w:sz w:val="24"/>
          <w:lang w:eastAsia="ja-JP"/>
        </w:rPr>
        <w:lastRenderedPageBreak/>
        <w:t>5.8.</w:t>
      </w:r>
      <w:r w:rsidRPr="00A6161F">
        <w:rPr>
          <w:rFonts w:ascii="Arial" w:eastAsia="Times New Roman" w:hAnsi="Arial" w:cs="Times New Roman"/>
          <w:sz w:val="24"/>
          <w:lang w:eastAsia="zh-CN"/>
        </w:rPr>
        <w:t>3</w:t>
      </w:r>
      <w:r w:rsidRPr="00A6161F">
        <w:rPr>
          <w:rFonts w:ascii="Arial" w:eastAsia="Times New Roman" w:hAnsi="Arial" w:cs="Times New Roman"/>
          <w:sz w:val="24"/>
          <w:lang w:eastAsia="ja-JP"/>
        </w:rPr>
        <w:t>.3</w:t>
      </w:r>
      <w:r w:rsidRPr="00A6161F">
        <w:rPr>
          <w:rFonts w:ascii="Arial" w:eastAsia="Times New Roman" w:hAnsi="Arial" w:cs="Times New Roman"/>
          <w:sz w:val="24"/>
          <w:lang w:eastAsia="ja-JP"/>
        </w:rPr>
        <w:tab/>
        <w:t xml:space="preserve">Actions related to transmission of </w:t>
      </w:r>
      <w:proofErr w:type="spellStart"/>
      <w:r w:rsidRPr="00A6161F">
        <w:rPr>
          <w:rFonts w:ascii="Arial" w:eastAsia="Times New Roman" w:hAnsi="Arial" w:cs="Times New Roman"/>
          <w:i/>
          <w:sz w:val="24"/>
          <w:lang w:eastAsia="ja-JP"/>
        </w:rPr>
        <w:t>SidelinkUEInformationNR</w:t>
      </w:r>
      <w:proofErr w:type="spellEnd"/>
      <w:r w:rsidRPr="00A6161F">
        <w:rPr>
          <w:rFonts w:ascii="Arial" w:eastAsia="Times New Roman" w:hAnsi="Arial" w:cs="Times New Roman"/>
          <w:sz w:val="24"/>
          <w:lang w:eastAsia="ja-JP"/>
        </w:rPr>
        <w:t xml:space="preserve"> message</w:t>
      </w:r>
    </w:p>
    <w:p w14:paraId="06D7DEA6" w14:textId="77777777" w:rsidR="00A6161F" w:rsidRPr="00A6161F" w:rsidRDefault="00A6161F" w:rsidP="00A6161F">
      <w:pPr>
        <w:overflowPunct w:val="0"/>
        <w:autoSpaceDE w:val="0"/>
        <w:autoSpaceDN w:val="0"/>
        <w:adjustRightInd w:val="0"/>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 xml:space="preserve">The UE shall set the contents of the </w:t>
      </w:r>
      <w:proofErr w:type="spellStart"/>
      <w:r w:rsidRPr="00A6161F">
        <w:rPr>
          <w:rFonts w:ascii="Times New Roman" w:eastAsia="Times New Roman" w:hAnsi="Times New Roman" w:cs="Times New Roman"/>
          <w:i/>
          <w:lang w:eastAsia="ja-JP"/>
        </w:rPr>
        <w:t>SidelinkUEInformationNR</w:t>
      </w:r>
      <w:proofErr w:type="spellEnd"/>
      <w:r w:rsidRPr="00A6161F">
        <w:rPr>
          <w:rFonts w:ascii="Times New Roman" w:eastAsia="Times New Roman" w:hAnsi="Times New Roman" w:cs="Times New Roman"/>
          <w:lang w:eastAsia="ja-JP"/>
        </w:rPr>
        <w:t xml:space="preserve"> message as follows:</w:t>
      </w:r>
    </w:p>
    <w:p w14:paraId="22853D3B" w14:textId="77777777" w:rsidR="00A6161F" w:rsidRPr="00A6161F" w:rsidRDefault="00A6161F" w:rsidP="00A6161F">
      <w:pPr>
        <w:overflowPunct w:val="0"/>
        <w:autoSpaceDE w:val="0"/>
        <w:autoSpaceDN w:val="0"/>
        <w:adjustRightInd w:val="0"/>
        <w:ind w:left="56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1&gt;</w:t>
      </w:r>
      <w:r w:rsidRPr="00A6161F">
        <w:rPr>
          <w:rFonts w:ascii="Times New Roman" w:eastAsia="Times New Roman" w:hAnsi="Times New Roman" w:cs="Times New Roman"/>
          <w:lang w:eastAsia="ja-JP"/>
        </w:rPr>
        <w:tab/>
        <w:t xml:space="preserve">if the UE initiates the procedure to indicate it is (no more) interested to </w:t>
      </w:r>
      <w:r w:rsidRPr="00A6161F">
        <w:rPr>
          <w:rFonts w:ascii="Times New Roman" w:eastAsia="Times New Roman" w:hAnsi="Times New Roman" w:cs="Times New Roman"/>
          <w:lang w:eastAsia="zh-CN"/>
        </w:rPr>
        <w:t xml:space="preserve">receive NR </w:t>
      </w:r>
      <w:proofErr w:type="spellStart"/>
      <w:r w:rsidRPr="00A6161F">
        <w:rPr>
          <w:rFonts w:ascii="Times New Roman" w:eastAsia="Times New Roman" w:hAnsi="Times New Roman" w:cs="Times New Roman"/>
          <w:lang w:eastAsia="zh-CN"/>
        </w:rPr>
        <w:t>sidelink</w:t>
      </w:r>
      <w:proofErr w:type="spellEnd"/>
      <w:r w:rsidRPr="00A6161F">
        <w:rPr>
          <w:rFonts w:ascii="Times New Roman" w:eastAsia="Times New Roman" w:hAnsi="Times New Roman" w:cs="Times New Roman"/>
          <w:lang w:eastAsia="zh-CN"/>
        </w:rPr>
        <w:t xml:space="preserve"> communication</w:t>
      </w:r>
      <w:r w:rsidRPr="00A6161F">
        <w:rPr>
          <w:rFonts w:ascii="Times New Roman" w:eastAsia="Times New Roman" w:hAnsi="Times New Roman" w:cs="Times New Roman"/>
          <w:lang w:eastAsia="ja-JP"/>
        </w:rPr>
        <w:t xml:space="preserve"> or to request (configuration/ release) of NR </w:t>
      </w:r>
      <w:proofErr w:type="spellStart"/>
      <w:r w:rsidRPr="00A6161F">
        <w:rPr>
          <w:rFonts w:ascii="Times New Roman" w:eastAsia="Times New Roman" w:hAnsi="Times New Roman" w:cs="Times New Roman"/>
          <w:lang w:eastAsia="ja-JP"/>
        </w:rPr>
        <w:t>sidelink</w:t>
      </w:r>
      <w:proofErr w:type="spellEnd"/>
      <w:r w:rsidRPr="00A6161F">
        <w:rPr>
          <w:rFonts w:ascii="Times New Roman" w:eastAsia="Times New Roman" w:hAnsi="Times New Roman" w:cs="Times New Roman"/>
          <w:lang w:eastAsia="ja-JP"/>
        </w:rPr>
        <w:t xml:space="preserve"> communication</w:t>
      </w:r>
      <w:r w:rsidRPr="00A6161F">
        <w:rPr>
          <w:rFonts w:ascii="Times New Roman" w:eastAsia="Times New Roman" w:hAnsi="Times New Roman" w:cs="Times New Roman"/>
          <w:lang w:eastAsia="zh-CN"/>
        </w:rPr>
        <w:t xml:space="preserve"> </w:t>
      </w:r>
      <w:r w:rsidRPr="00A6161F">
        <w:rPr>
          <w:rFonts w:ascii="Times New Roman" w:eastAsia="Times New Roman" w:hAnsi="Times New Roman" w:cs="Times New Roman"/>
          <w:lang w:eastAsia="ja-JP"/>
        </w:rPr>
        <w:t xml:space="preserve">transmission </w:t>
      </w:r>
      <w:commentRangeStart w:id="291"/>
      <w:r w:rsidRPr="00A6161F">
        <w:rPr>
          <w:rFonts w:ascii="Times New Roman" w:eastAsia="Times New Roman" w:hAnsi="Times New Roman" w:cs="Times New Roman"/>
          <w:lang w:eastAsia="ja-JP"/>
        </w:rPr>
        <w:t xml:space="preserve">resources </w:t>
      </w:r>
      <w:commentRangeEnd w:id="291"/>
      <w:r w:rsidR="00E9435F">
        <w:rPr>
          <w:rStyle w:val="CommentReference"/>
        </w:rPr>
        <w:commentReference w:id="291"/>
      </w:r>
      <w:r w:rsidRPr="00A6161F">
        <w:rPr>
          <w:rFonts w:ascii="Times New Roman" w:eastAsia="Times New Roman" w:hAnsi="Times New Roman" w:cs="Times New Roman"/>
          <w:lang w:eastAsia="ja-JP"/>
        </w:rPr>
        <w:t>(i.e. UE includes all concerned information, irrespective of what triggered the procedure):</w:t>
      </w:r>
    </w:p>
    <w:p w14:paraId="6C8AB960" w14:textId="77777777" w:rsidR="00A6161F" w:rsidRPr="00A6161F" w:rsidRDefault="00A6161F" w:rsidP="00A6161F">
      <w:pPr>
        <w:overflowPunct w:val="0"/>
        <w:autoSpaceDE w:val="0"/>
        <w:autoSpaceDN w:val="0"/>
        <w:adjustRightInd w:val="0"/>
        <w:ind w:left="851"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2&gt;</w:t>
      </w:r>
      <w:r w:rsidRPr="00A6161F">
        <w:rPr>
          <w:rFonts w:ascii="Times New Roman" w:eastAsia="Times New Roman" w:hAnsi="Times New Roman" w:cs="Times New Roman"/>
          <w:lang w:eastAsia="ja-JP"/>
        </w:rPr>
        <w:tab/>
        <w:t xml:space="preserve">if </w:t>
      </w:r>
      <w:r w:rsidRPr="00A6161F">
        <w:rPr>
          <w:rFonts w:ascii="Times New Roman" w:eastAsia="Times New Roman" w:hAnsi="Times New Roman" w:cs="Times New Roman"/>
          <w:i/>
          <w:lang w:eastAsia="ja-JP"/>
        </w:rPr>
        <w:t xml:space="preserve">SIB12 </w:t>
      </w:r>
      <w:r w:rsidRPr="00A6161F">
        <w:rPr>
          <w:rFonts w:ascii="Times New Roman" w:eastAsia="Times New Roman" w:hAnsi="Times New Roman" w:cs="Times New Roman"/>
          <w:lang w:eastAsia="ja-JP"/>
        </w:rPr>
        <w:t xml:space="preserve">including </w:t>
      </w:r>
      <w:proofErr w:type="spellStart"/>
      <w:r w:rsidRPr="00A6161F">
        <w:rPr>
          <w:rFonts w:ascii="Times New Roman" w:eastAsia="Times New Roman" w:hAnsi="Times New Roman" w:cs="Times New Roman"/>
          <w:i/>
          <w:lang w:eastAsia="ja-JP"/>
        </w:rPr>
        <w:t>sl-ConfigCommonNR</w:t>
      </w:r>
      <w:proofErr w:type="spellEnd"/>
      <w:r w:rsidRPr="00A6161F">
        <w:rPr>
          <w:rFonts w:ascii="Times New Roman" w:eastAsia="Times New Roman" w:hAnsi="Times New Roman" w:cs="Times New Roman"/>
          <w:lang w:eastAsia="ja-JP"/>
        </w:rPr>
        <w:t xml:space="preserve"> is provided by the </w:t>
      </w:r>
      <w:proofErr w:type="spellStart"/>
      <w:r w:rsidRPr="00A6161F">
        <w:rPr>
          <w:rFonts w:ascii="Times New Roman" w:eastAsia="Times New Roman" w:hAnsi="Times New Roman" w:cs="Times New Roman"/>
          <w:lang w:eastAsia="ja-JP"/>
        </w:rPr>
        <w:t>PCell</w:t>
      </w:r>
      <w:proofErr w:type="spellEnd"/>
      <w:r w:rsidRPr="00A6161F">
        <w:rPr>
          <w:rFonts w:ascii="Times New Roman" w:eastAsia="Times New Roman" w:hAnsi="Times New Roman" w:cs="Times New Roman"/>
          <w:lang w:eastAsia="ja-JP"/>
        </w:rPr>
        <w:t>:</w:t>
      </w:r>
    </w:p>
    <w:p w14:paraId="20F699E1" w14:textId="77777777" w:rsidR="00A6161F" w:rsidRPr="00A6161F" w:rsidRDefault="00A6161F" w:rsidP="00A6161F">
      <w:pPr>
        <w:overflowPunct w:val="0"/>
        <w:autoSpaceDE w:val="0"/>
        <w:autoSpaceDN w:val="0"/>
        <w:adjustRightInd w:val="0"/>
        <w:ind w:left="1135"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3&gt;</w:t>
      </w:r>
      <w:r w:rsidRPr="00A6161F">
        <w:rPr>
          <w:rFonts w:ascii="Times New Roman" w:eastAsia="Times New Roman" w:hAnsi="Times New Roman" w:cs="Times New Roman"/>
          <w:lang w:eastAsia="ja-JP"/>
        </w:rPr>
        <w:tab/>
        <w:t xml:space="preserve">if configured by upper layers to receive </w:t>
      </w:r>
      <w:r w:rsidRPr="00A6161F">
        <w:rPr>
          <w:rFonts w:ascii="Times New Roman" w:eastAsia="Times New Roman" w:hAnsi="Times New Roman" w:cs="Times New Roman"/>
          <w:lang w:eastAsia="zh-CN"/>
        </w:rPr>
        <w:t xml:space="preserve">NR </w:t>
      </w:r>
      <w:proofErr w:type="spellStart"/>
      <w:r w:rsidRPr="00A6161F">
        <w:rPr>
          <w:rFonts w:ascii="Times New Roman" w:eastAsia="Times New Roman" w:hAnsi="Times New Roman" w:cs="Times New Roman"/>
          <w:lang w:eastAsia="ja-JP"/>
        </w:rPr>
        <w:t>sidelink</w:t>
      </w:r>
      <w:proofErr w:type="spellEnd"/>
      <w:r w:rsidRPr="00A6161F">
        <w:rPr>
          <w:rFonts w:ascii="Times New Roman" w:eastAsia="Times New Roman" w:hAnsi="Times New Roman" w:cs="Times New Roman"/>
          <w:lang w:eastAsia="ja-JP"/>
        </w:rPr>
        <w:t xml:space="preserve"> communication:</w:t>
      </w:r>
    </w:p>
    <w:p w14:paraId="2F7A05E9" w14:textId="77777777" w:rsidR="00A6161F" w:rsidRPr="00A6161F" w:rsidRDefault="00A6161F" w:rsidP="00A6161F">
      <w:pPr>
        <w:overflowPunct w:val="0"/>
        <w:autoSpaceDE w:val="0"/>
        <w:autoSpaceDN w:val="0"/>
        <w:adjustRightInd w:val="0"/>
        <w:ind w:left="141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4&gt;</w:t>
      </w:r>
      <w:r w:rsidRPr="00A6161F">
        <w:rPr>
          <w:rFonts w:ascii="Times New Roman" w:eastAsia="Times New Roman" w:hAnsi="Times New Roman" w:cs="Times New Roman"/>
          <w:lang w:eastAsia="ja-JP"/>
        </w:rPr>
        <w:tab/>
        <w:t xml:space="preserve">include </w:t>
      </w:r>
      <w:proofErr w:type="spellStart"/>
      <w:r w:rsidRPr="00A6161F">
        <w:rPr>
          <w:rFonts w:ascii="Times New Roman" w:eastAsia="Times New Roman" w:hAnsi="Times New Roman" w:cs="Times New Roman"/>
          <w:i/>
          <w:lang w:eastAsia="ja-JP"/>
        </w:rPr>
        <w:t>sl-RxInterestedFreqList</w:t>
      </w:r>
      <w:proofErr w:type="spellEnd"/>
      <w:r w:rsidRPr="00A6161F">
        <w:rPr>
          <w:rFonts w:ascii="Times New Roman" w:eastAsia="Times New Roman" w:hAnsi="Times New Roman" w:cs="Times New Roman"/>
          <w:i/>
          <w:lang w:eastAsia="ja-JP"/>
        </w:rPr>
        <w:t xml:space="preserve"> </w:t>
      </w:r>
      <w:r w:rsidRPr="00A6161F">
        <w:rPr>
          <w:rFonts w:ascii="Times New Roman" w:eastAsia="Times New Roman" w:hAnsi="Times New Roman" w:cs="Times New Roman"/>
          <w:lang w:eastAsia="ja-JP"/>
        </w:rPr>
        <w:t xml:space="preserve">and set it to the frequency for NR </w:t>
      </w:r>
      <w:proofErr w:type="spellStart"/>
      <w:r w:rsidRPr="00A6161F">
        <w:rPr>
          <w:rFonts w:ascii="Times New Roman" w:eastAsia="Times New Roman" w:hAnsi="Times New Roman" w:cs="Times New Roman"/>
          <w:lang w:eastAsia="ja-JP"/>
        </w:rPr>
        <w:t>sidelink</w:t>
      </w:r>
      <w:proofErr w:type="spellEnd"/>
      <w:r w:rsidRPr="00A6161F">
        <w:rPr>
          <w:rFonts w:ascii="Times New Roman" w:eastAsia="Times New Roman" w:hAnsi="Times New Roman" w:cs="Times New Roman"/>
          <w:lang w:eastAsia="ja-JP"/>
        </w:rPr>
        <w:t xml:space="preserve"> communication reception;</w:t>
      </w:r>
    </w:p>
    <w:p w14:paraId="774185D2" w14:textId="77777777" w:rsidR="00A6161F" w:rsidRPr="00A6161F" w:rsidRDefault="00A6161F" w:rsidP="00A6161F">
      <w:pPr>
        <w:overflowPunct w:val="0"/>
        <w:autoSpaceDE w:val="0"/>
        <w:autoSpaceDN w:val="0"/>
        <w:adjustRightInd w:val="0"/>
        <w:ind w:left="1135"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3&gt;</w:t>
      </w:r>
      <w:r w:rsidRPr="00A6161F">
        <w:rPr>
          <w:rFonts w:ascii="Times New Roman" w:eastAsia="Times New Roman" w:hAnsi="Times New Roman" w:cs="Times New Roman"/>
          <w:lang w:eastAsia="ja-JP"/>
        </w:rPr>
        <w:tab/>
        <w:t xml:space="preserve">if configured by upper layers to transmit </w:t>
      </w:r>
      <w:r w:rsidRPr="00A6161F">
        <w:rPr>
          <w:rFonts w:ascii="Times New Roman" w:eastAsia="Times New Roman" w:hAnsi="Times New Roman" w:cs="Times New Roman"/>
          <w:lang w:eastAsia="zh-CN"/>
        </w:rPr>
        <w:t xml:space="preserve">NR </w:t>
      </w:r>
      <w:proofErr w:type="spellStart"/>
      <w:r w:rsidRPr="00A6161F">
        <w:rPr>
          <w:rFonts w:ascii="Times New Roman" w:eastAsia="Times New Roman" w:hAnsi="Times New Roman" w:cs="Times New Roman"/>
          <w:lang w:eastAsia="ja-JP"/>
        </w:rPr>
        <w:t>sidelink</w:t>
      </w:r>
      <w:proofErr w:type="spellEnd"/>
      <w:r w:rsidRPr="00A6161F">
        <w:rPr>
          <w:rFonts w:ascii="Times New Roman" w:eastAsia="Times New Roman" w:hAnsi="Times New Roman" w:cs="Times New Roman"/>
          <w:lang w:eastAsia="ja-JP"/>
        </w:rPr>
        <w:t xml:space="preserve"> communication:</w:t>
      </w:r>
    </w:p>
    <w:p w14:paraId="27B7C2C0" w14:textId="77777777" w:rsidR="00A6161F" w:rsidRPr="00A6161F" w:rsidRDefault="00A6161F" w:rsidP="00A6161F">
      <w:pPr>
        <w:overflowPunct w:val="0"/>
        <w:autoSpaceDE w:val="0"/>
        <w:autoSpaceDN w:val="0"/>
        <w:adjustRightInd w:val="0"/>
        <w:ind w:left="141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4&gt;</w:t>
      </w:r>
      <w:r w:rsidRPr="00A6161F">
        <w:rPr>
          <w:rFonts w:ascii="Times New Roman" w:eastAsia="Times New Roman" w:hAnsi="Times New Roman" w:cs="Times New Roman"/>
          <w:lang w:eastAsia="ja-JP"/>
        </w:rPr>
        <w:tab/>
        <w:t xml:space="preserve">include </w:t>
      </w:r>
      <w:proofErr w:type="spellStart"/>
      <w:r w:rsidRPr="00A6161F">
        <w:rPr>
          <w:rFonts w:ascii="Times New Roman" w:eastAsia="Times New Roman" w:hAnsi="Times New Roman" w:cs="Times New Roman"/>
          <w:i/>
          <w:lang w:eastAsia="ja-JP"/>
        </w:rPr>
        <w:t>sl-TxResourceReqList</w:t>
      </w:r>
      <w:proofErr w:type="spellEnd"/>
      <w:r w:rsidRPr="00A6161F">
        <w:rPr>
          <w:rFonts w:ascii="Times New Roman" w:eastAsia="Times New Roman" w:hAnsi="Times New Roman" w:cs="Times New Roman"/>
          <w:lang w:eastAsia="ja-JP"/>
        </w:rPr>
        <w:t xml:space="preserve"> and set its fields (if needed) as follows for each destination for which it requests network to assign NR </w:t>
      </w:r>
      <w:proofErr w:type="spellStart"/>
      <w:r w:rsidRPr="00A6161F">
        <w:rPr>
          <w:rFonts w:ascii="Times New Roman" w:eastAsia="Times New Roman" w:hAnsi="Times New Roman" w:cs="Times New Roman"/>
          <w:lang w:eastAsia="ja-JP"/>
        </w:rPr>
        <w:t>sidelink</w:t>
      </w:r>
      <w:proofErr w:type="spellEnd"/>
      <w:r w:rsidRPr="00A6161F">
        <w:rPr>
          <w:rFonts w:ascii="Times New Roman" w:eastAsia="Times New Roman" w:hAnsi="Times New Roman" w:cs="Times New Roman"/>
          <w:lang w:eastAsia="ja-JP"/>
        </w:rPr>
        <w:t xml:space="preserve"> communication resource:</w:t>
      </w:r>
    </w:p>
    <w:p w14:paraId="4FB70429"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proofErr w:type="spellStart"/>
      <w:r w:rsidRPr="00A6161F">
        <w:rPr>
          <w:rFonts w:ascii="Times New Roman" w:eastAsia="Times New Roman" w:hAnsi="Times New Roman" w:cs="Times New Roman"/>
          <w:i/>
          <w:lang w:eastAsia="ja-JP"/>
        </w:rPr>
        <w:t>sl-DestinationIdentiy</w:t>
      </w:r>
      <w:proofErr w:type="spellEnd"/>
      <w:r w:rsidRPr="00A6161F">
        <w:rPr>
          <w:rFonts w:ascii="Times New Roman" w:eastAsia="Times New Roman" w:hAnsi="Times New Roman" w:cs="Times New Roman"/>
          <w:i/>
          <w:lang w:eastAsia="ja-JP"/>
        </w:rPr>
        <w:t xml:space="preserve"> </w:t>
      </w:r>
      <w:r w:rsidRPr="00A6161F">
        <w:rPr>
          <w:rFonts w:ascii="Times New Roman" w:eastAsia="Times New Roman" w:hAnsi="Times New Roman" w:cs="Times New Roman"/>
          <w:lang w:eastAsia="ja-JP"/>
        </w:rPr>
        <w:t>to the destination identity configured by upper layer</w:t>
      </w:r>
      <w:r w:rsidRPr="00A6161F">
        <w:rPr>
          <w:rFonts w:ascii="Times New Roman" w:eastAsia="Times New Roman" w:hAnsi="Times New Roman" w:cs="Times New Roman"/>
          <w:lang w:eastAsia="zh-CN"/>
        </w:rPr>
        <w:t xml:space="preserve"> for NR </w:t>
      </w:r>
      <w:proofErr w:type="spellStart"/>
      <w:r w:rsidRPr="00A6161F">
        <w:rPr>
          <w:rFonts w:ascii="Times New Roman" w:eastAsia="Times New Roman" w:hAnsi="Times New Roman" w:cs="Times New Roman"/>
          <w:lang w:eastAsia="ja-JP"/>
        </w:rPr>
        <w:t>sidelink</w:t>
      </w:r>
      <w:proofErr w:type="spellEnd"/>
      <w:r w:rsidRPr="00A6161F">
        <w:rPr>
          <w:rFonts w:ascii="Times New Roman" w:eastAsia="Times New Roman" w:hAnsi="Times New Roman" w:cs="Times New Roman"/>
          <w:lang w:eastAsia="ja-JP"/>
        </w:rPr>
        <w:t xml:space="preserve">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3B276C84"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proofErr w:type="spellStart"/>
      <w:r w:rsidRPr="00A6161F">
        <w:rPr>
          <w:rFonts w:ascii="Times New Roman" w:eastAsia="Times New Roman" w:hAnsi="Times New Roman" w:cs="Times New Roman"/>
          <w:i/>
          <w:lang w:eastAsia="ja-JP"/>
        </w:rPr>
        <w:t>sl-CastType</w:t>
      </w:r>
      <w:proofErr w:type="spellEnd"/>
      <w:r w:rsidRPr="00A6161F">
        <w:rPr>
          <w:rFonts w:ascii="Times New Roman" w:eastAsia="Times New Roman" w:hAnsi="Times New Roman" w:cs="Times New Roman"/>
          <w:lang w:eastAsia="ja-JP"/>
        </w:rPr>
        <w:t xml:space="preserve"> to </w:t>
      </w:r>
      <w:r w:rsidRPr="00A6161F">
        <w:rPr>
          <w:rFonts w:ascii="Times New Roman" w:eastAsia="Times New Roman" w:hAnsi="Times New Roman" w:cs="Times New Roman"/>
          <w:lang w:eastAsia="zh-CN"/>
        </w:rPr>
        <w:t>the cast type of the associated destination</w:t>
      </w:r>
      <w:r w:rsidRPr="00A6161F">
        <w:rPr>
          <w:rFonts w:ascii="Times New Roman" w:eastAsia="Times New Roman" w:hAnsi="Times New Roman" w:cs="Times New Roman"/>
          <w:lang w:eastAsia="ja-JP"/>
        </w:rPr>
        <w:t xml:space="preserve"> identity</w:t>
      </w:r>
      <w:r w:rsidRPr="00A6161F">
        <w:rPr>
          <w:rFonts w:ascii="Times New Roman" w:eastAsia="Times New Roman" w:hAnsi="Times New Roman" w:cs="Times New Roman"/>
          <w:lang w:eastAsia="zh-CN"/>
        </w:rPr>
        <w:t xml:space="preserve"> configured by the upper layer for the NR </w:t>
      </w:r>
      <w:proofErr w:type="spellStart"/>
      <w:r w:rsidRPr="00A6161F">
        <w:rPr>
          <w:rFonts w:ascii="Times New Roman" w:eastAsia="Times New Roman" w:hAnsi="Times New Roman" w:cs="Times New Roman"/>
          <w:lang w:eastAsia="ja-JP"/>
        </w:rPr>
        <w:t>sidelink</w:t>
      </w:r>
      <w:proofErr w:type="spellEnd"/>
      <w:r w:rsidRPr="00A6161F">
        <w:rPr>
          <w:rFonts w:ascii="Times New Roman" w:eastAsia="Times New Roman" w:hAnsi="Times New Roman" w:cs="Times New Roman"/>
          <w:lang w:eastAsia="ja-JP"/>
        </w:rPr>
        <w:t xml:space="preserve">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727AD2B3" w14:textId="77777777" w:rsidR="00A6161F" w:rsidRPr="00A6161F" w:rsidRDefault="00A6161F" w:rsidP="00A6161F">
      <w:pPr>
        <w:overflowPunct w:val="0"/>
        <w:autoSpaceDE w:val="0"/>
        <w:autoSpaceDN w:val="0"/>
        <w:adjustRightInd w:val="0"/>
        <w:ind w:left="1704"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proofErr w:type="spellStart"/>
      <w:r w:rsidRPr="00A6161F">
        <w:rPr>
          <w:rFonts w:ascii="Times New Roman" w:eastAsia="Times New Roman" w:hAnsi="Times New Roman" w:cs="Times New Roman"/>
          <w:i/>
          <w:lang w:eastAsia="ja-JP"/>
        </w:rPr>
        <w:t>sl</w:t>
      </w:r>
      <w:proofErr w:type="spellEnd"/>
      <w:r w:rsidRPr="00A6161F">
        <w:rPr>
          <w:rFonts w:ascii="Times New Roman" w:eastAsia="Times New Roman" w:hAnsi="Times New Roman" w:cs="Times New Roman"/>
          <w:i/>
          <w:lang w:eastAsia="ja-JP"/>
        </w:rPr>
        <w:t>-RLC-</w:t>
      </w:r>
      <w:proofErr w:type="spellStart"/>
      <w:r w:rsidRPr="00A6161F">
        <w:rPr>
          <w:rFonts w:ascii="Times New Roman" w:eastAsia="Times New Roman" w:hAnsi="Times New Roman" w:cs="Times New Roman"/>
          <w:i/>
          <w:lang w:eastAsia="ja-JP"/>
        </w:rPr>
        <w:t>ModeIndication</w:t>
      </w:r>
      <w:proofErr w:type="spellEnd"/>
      <w:r w:rsidRPr="00A6161F">
        <w:rPr>
          <w:rFonts w:ascii="Times New Roman" w:eastAsia="Times New Roman" w:hAnsi="Times New Roman" w:cs="Times New Roman"/>
          <w:lang w:eastAsia="ja-JP"/>
        </w:rPr>
        <w:t xml:space="preserve"> to include the RLC mode(s) and optionally QoS profile(s) of the </w:t>
      </w:r>
      <w:proofErr w:type="spellStart"/>
      <w:r w:rsidRPr="00A6161F">
        <w:rPr>
          <w:rFonts w:ascii="Times New Roman" w:eastAsia="Times New Roman" w:hAnsi="Times New Roman" w:cs="Times New Roman"/>
          <w:lang w:eastAsia="ja-JP"/>
        </w:rPr>
        <w:t>sidelink</w:t>
      </w:r>
      <w:proofErr w:type="spellEnd"/>
      <w:r w:rsidRPr="00A6161F">
        <w:rPr>
          <w:rFonts w:ascii="Times New Roman" w:eastAsia="Times New Roman" w:hAnsi="Times New Roman" w:cs="Times New Roman"/>
          <w:lang w:eastAsia="ja-JP"/>
        </w:rPr>
        <w:t xml:space="preserve"> QoS flow(s) of the associated RLC mode(s), if the associated bi-directional </w:t>
      </w:r>
      <w:proofErr w:type="spellStart"/>
      <w:r w:rsidRPr="00A6161F">
        <w:rPr>
          <w:rFonts w:ascii="Times New Roman" w:eastAsia="Times New Roman" w:hAnsi="Times New Roman" w:cs="Times New Roman"/>
          <w:lang w:eastAsia="ja-JP"/>
        </w:rPr>
        <w:t>sidelink</w:t>
      </w:r>
      <w:proofErr w:type="spellEnd"/>
      <w:r w:rsidRPr="00A6161F">
        <w:rPr>
          <w:rFonts w:ascii="Times New Roman" w:eastAsia="Times New Roman" w:hAnsi="Times New Roman" w:cs="Times New Roman"/>
          <w:lang w:eastAsia="ja-JP"/>
        </w:rPr>
        <w:t xml:space="preserve"> DRB has been established due to </w:t>
      </w:r>
      <w:r w:rsidRPr="00A6161F">
        <w:rPr>
          <w:rFonts w:ascii="Times New Roman" w:eastAsia="Batang" w:hAnsi="Times New Roman" w:cs="Times New Roman"/>
          <w:noProof/>
          <w:lang w:eastAsia="ja-JP"/>
        </w:rPr>
        <w:t>the configuration</w:t>
      </w:r>
      <w:r w:rsidRPr="00A6161F">
        <w:rPr>
          <w:rFonts w:ascii="Times New Roman" w:eastAsia="Times New Roman" w:hAnsi="Times New Roman" w:cs="Times New Roman"/>
          <w:i/>
          <w:lang w:eastAsia="ja-JP"/>
        </w:rPr>
        <w:t xml:space="preserve"> </w:t>
      </w:r>
      <w:r w:rsidRPr="00A6161F">
        <w:rPr>
          <w:rFonts w:ascii="Times New Roman" w:eastAsia="Times New Roman" w:hAnsi="Times New Roman" w:cs="Times New Roman"/>
          <w:lang w:eastAsia="ja-JP"/>
        </w:rPr>
        <w:t>by</w:t>
      </w:r>
      <w:r w:rsidRPr="00A6161F">
        <w:rPr>
          <w:rFonts w:ascii="Times New Roman" w:eastAsia="Times New Roman" w:hAnsi="Times New Roman" w:cs="Times New Roman"/>
          <w:i/>
          <w:lang w:eastAsia="ja-JP"/>
        </w:rPr>
        <w:t xml:space="preserve"> </w:t>
      </w:r>
      <w:proofErr w:type="spellStart"/>
      <w:r w:rsidRPr="00A6161F">
        <w:rPr>
          <w:rFonts w:ascii="Times New Roman" w:eastAsia="Times New Roman" w:hAnsi="Times New Roman" w:cs="Times New Roman"/>
          <w:i/>
          <w:lang w:eastAsia="ja-JP"/>
        </w:rPr>
        <w:t>RRCReconfigurationSidelink</w:t>
      </w:r>
      <w:proofErr w:type="spellEnd"/>
      <w:r w:rsidRPr="00A6161F">
        <w:rPr>
          <w:rFonts w:ascii="Times New Roman" w:eastAsia="Times New Roman" w:hAnsi="Times New Roman" w:cs="Times New Roman"/>
          <w:lang w:eastAsia="ja-JP"/>
        </w:rPr>
        <w:t>;</w:t>
      </w:r>
    </w:p>
    <w:p w14:paraId="6CF2198E" w14:textId="4E7DBDB2" w:rsidR="00A6161F" w:rsidRPr="00A6161F" w:rsidDel="00B52896" w:rsidRDefault="00A6161F" w:rsidP="00A6161F">
      <w:pPr>
        <w:overflowPunct w:val="0"/>
        <w:autoSpaceDE w:val="0"/>
        <w:autoSpaceDN w:val="0"/>
        <w:adjustRightInd w:val="0"/>
        <w:ind w:left="1702" w:hanging="284"/>
        <w:rPr>
          <w:moveFrom w:id="292" w:author="Huawei" w:date="2020-04-15T10:19:00Z"/>
          <w:rFonts w:ascii="Times New Roman" w:eastAsia="Times New Roman" w:hAnsi="Times New Roman" w:cs="Times New Roman"/>
          <w:lang w:eastAsia="ja-JP"/>
        </w:rPr>
      </w:pPr>
      <w:moveFromRangeStart w:id="293" w:author="Huawei" w:date="2020-04-15T10:19:00Z" w:name="move37838386"/>
      <w:moveFrom w:id="294" w:author="Huawei" w:date="2020-04-15T10:19:00Z">
        <w:r w:rsidRPr="00A6161F" w:rsidDel="00B52896">
          <w:rPr>
            <w:rFonts w:ascii="Times New Roman" w:eastAsia="Times New Roman" w:hAnsi="Times New Roman" w:cs="Times New Roman"/>
            <w:lang w:eastAsia="ja-JP"/>
          </w:rPr>
          <w:t>5&gt;</w:t>
        </w:r>
        <w:r w:rsidRPr="00A6161F" w:rsidDel="00B52896">
          <w:rPr>
            <w:rFonts w:ascii="Times New Roman" w:eastAsia="Times New Roman" w:hAnsi="Times New Roman" w:cs="Times New Roman"/>
            <w:lang w:eastAsia="ja-JP"/>
          </w:rPr>
          <w:tab/>
          <w:t xml:space="preserve">set </w:t>
        </w:r>
        <w:r w:rsidRPr="00A6161F" w:rsidDel="00B52896">
          <w:rPr>
            <w:rFonts w:ascii="Times New Roman" w:eastAsia="Times New Roman" w:hAnsi="Times New Roman" w:cs="Times New Roman"/>
            <w:i/>
            <w:lang w:eastAsia="ja-JP"/>
          </w:rPr>
          <w:t>sl-Failure</w:t>
        </w:r>
        <w:r w:rsidRPr="00A6161F" w:rsidDel="00B52896">
          <w:rPr>
            <w:rFonts w:ascii="Times New Roman" w:eastAsia="Times New Roman" w:hAnsi="Times New Roman" w:cs="Times New Roman"/>
            <w:lang w:eastAsia="ja-JP"/>
          </w:rPr>
          <w:t xml:space="preserve"> as </w:t>
        </w:r>
        <w:r w:rsidRPr="00A6161F" w:rsidDel="00B52896">
          <w:rPr>
            <w:rFonts w:ascii="Times New Roman" w:eastAsia="Times New Roman" w:hAnsi="Times New Roman" w:cs="Times New Roman"/>
            <w:i/>
            <w:lang w:eastAsia="ja-JP"/>
          </w:rPr>
          <w:t>rlf</w:t>
        </w:r>
        <w:r w:rsidRPr="00A6161F" w:rsidDel="00B52896">
          <w:rPr>
            <w:rFonts w:ascii="Times New Roman" w:eastAsia="Times New Roman" w:hAnsi="Times New Roman" w:cs="Times New Roman"/>
            <w:lang w:eastAsia="ja-JP"/>
          </w:rPr>
          <w:t xml:space="preserve"> for the associated destination for the NR sidelink communication transmission, if the sidelink RLF is detected;</w:t>
        </w:r>
      </w:moveFrom>
    </w:p>
    <w:p w14:paraId="1ECB5898" w14:textId="54947BFE" w:rsidR="00A6161F" w:rsidRPr="00A6161F" w:rsidDel="00B52896" w:rsidRDefault="00A6161F" w:rsidP="00A6161F">
      <w:pPr>
        <w:overflowPunct w:val="0"/>
        <w:autoSpaceDE w:val="0"/>
        <w:autoSpaceDN w:val="0"/>
        <w:adjustRightInd w:val="0"/>
        <w:ind w:left="1702" w:hanging="284"/>
        <w:rPr>
          <w:moveFrom w:id="295" w:author="Huawei" w:date="2020-04-15T10:19:00Z"/>
          <w:rFonts w:ascii="Times New Roman" w:eastAsia="Times New Roman" w:hAnsi="Times New Roman" w:cs="Times New Roman"/>
          <w:lang w:eastAsia="ja-JP"/>
        </w:rPr>
      </w:pPr>
      <w:moveFrom w:id="296" w:author="Huawei" w:date="2020-04-15T10:19:00Z">
        <w:r w:rsidRPr="00A6161F" w:rsidDel="00B52896">
          <w:rPr>
            <w:rFonts w:ascii="Times New Roman" w:eastAsia="Times New Roman" w:hAnsi="Times New Roman" w:cs="Times New Roman"/>
            <w:lang w:eastAsia="ja-JP"/>
          </w:rPr>
          <w:t>5&gt;</w:t>
        </w:r>
        <w:r w:rsidRPr="00A6161F" w:rsidDel="00B52896">
          <w:rPr>
            <w:rFonts w:ascii="Times New Roman" w:eastAsia="Times New Roman" w:hAnsi="Times New Roman" w:cs="Times New Roman"/>
            <w:lang w:eastAsia="ja-JP"/>
          </w:rPr>
          <w:tab/>
          <w:t xml:space="preserve">set </w:t>
        </w:r>
        <w:r w:rsidRPr="00A6161F" w:rsidDel="00B52896">
          <w:rPr>
            <w:rFonts w:ascii="Times New Roman" w:eastAsia="Times New Roman" w:hAnsi="Times New Roman" w:cs="Times New Roman"/>
            <w:i/>
            <w:lang w:eastAsia="ja-JP"/>
          </w:rPr>
          <w:t>sl-Failure</w:t>
        </w:r>
        <w:r w:rsidRPr="00A6161F" w:rsidDel="00B52896">
          <w:rPr>
            <w:rFonts w:ascii="Times New Roman" w:eastAsia="Times New Roman" w:hAnsi="Times New Roman" w:cs="Times New Roman"/>
            <w:lang w:eastAsia="ja-JP"/>
          </w:rPr>
          <w:t xml:space="preserve"> as </w:t>
        </w:r>
        <w:r w:rsidRPr="00A6161F" w:rsidDel="00B52896">
          <w:rPr>
            <w:rFonts w:ascii="Times New Roman" w:eastAsia="Times New Roman" w:hAnsi="Times New Roman" w:cs="Times New Roman"/>
            <w:i/>
            <w:lang w:eastAsia="ja-JP"/>
          </w:rPr>
          <w:t xml:space="preserve">configFailure </w:t>
        </w:r>
        <w:r w:rsidRPr="00A6161F" w:rsidDel="00B52896">
          <w:rPr>
            <w:rFonts w:ascii="Times New Roman" w:eastAsia="Times New Roman" w:hAnsi="Times New Roman" w:cs="Times New Roman"/>
            <w:lang w:eastAsia="ja-JP"/>
          </w:rPr>
          <w:t xml:space="preserve">for the associated destination for the NR sidelink communication transmission, if </w:t>
        </w:r>
        <w:r w:rsidRPr="00A6161F" w:rsidDel="00B52896">
          <w:rPr>
            <w:rFonts w:ascii="Times New Roman" w:eastAsia="Times New Roman" w:hAnsi="Times New Roman" w:cs="Times New Roman"/>
            <w:i/>
            <w:lang w:eastAsia="ja-JP"/>
          </w:rPr>
          <w:t>RRCReconfigurationFailureSidelink</w:t>
        </w:r>
        <w:r w:rsidRPr="00A6161F" w:rsidDel="00B52896">
          <w:rPr>
            <w:rFonts w:ascii="Times New Roman" w:eastAsia="Times New Roman" w:hAnsi="Times New Roman" w:cs="Times New Roman"/>
            <w:lang w:eastAsia="ja-JP"/>
          </w:rPr>
          <w:t xml:space="preserve"> is received as </w:t>
        </w:r>
        <w:r w:rsidRPr="00A6161F" w:rsidDel="00B52896">
          <w:rPr>
            <w:rFonts w:ascii="Times New Roman" w:eastAsia="MS Mincho" w:hAnsi="Times New Roman" w:cs="Times New Roman"/>
            <w:lang w:eastAsia="ja-JP"/>
          </w:rPr>
          <w:t>s</w:t>
        </w:r>
        <w:r w:rsidRPr="00A6161F" w:rsidDel="00B52896">
          <w:rPr>
            <w:rFonts w:ascii="Times New Roman" w:eastAsia="Times New Roman" w:hAnsi="Times New Roman" w:cs="Times New Roman"/>
            <w:lang w:eastAsia="ja-JP"/>
          </w:rPr>
          <w:t>idelink RRC reconfiguration failure;</w:t>
        </w:r>
      </w:moveFrom>
    </w:p>
    <w:moveFromRangeEnd w:id="293"/>
    <w:p w14:paraId="7A128A5E"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proofErr w:type="spellStart"/>
      <w:r w:rsidRPr="00A6161F">
        <w:rPr>
          <w:rFonts w:ascii="Times New Roman" w:eastAsia="Times New Roman" w:hAnsi="Times New Roman" w:cs="Times New Roman"/>
          <w:i/>
          <w:lang w:eastAsia="ja-JP"/>
        </w:rPr>
        <w:t>sl</w:t>
      </w:r>
      <w:proofErr w:type="spellEnd"/>
      <w:r w:rsidRPr="00A6161F">
        <w:rPr>
          <w:rFonts w:ascii="Times New Roman" w:eastAsia="Times New Roman" w:hAnsi="Times New Roman" w:cs="Times New Roman"/>
          <w:i/>
          <w:lang w:eastAsia="ja-JP"/>
        </w:rPr>
        <w:t>-QoS-</w:t>
      </w:r>
      <w:proofErr w:type="spellStart"/>
      <w:r w:rsidRPr="00A6161F">
        <w:rPr>
          <w:rFonts w:ascii="Times New Roman" w:eastAsia="Times New Roman" w:hAnsi="Times New Roman" w:cs="Times New Roman"/>
          <w:i/>
          <w:lang w:eastAsia="ja-JP"/>
        </w:rPr>
        <w:t>InfoList</w:t>
      </w:r>
      <w:proofErr w:type="spellEnd"/>
      <w:r w:rsidRPr="00A6161F">
        <w:rPr>
          <w:rFonts w:ascii="Times New Roman" w:eastAsia="Times New Roman" w:hAnsi="Times New Roman" w:cs="Times New Roman"/>
          <w:lang w:eastAsia="ja-JP"/>
        </w:rPr>
        <w:t xml:space="preserve"> to include QoS profile(s) of the </w:t>
      </w:r>
      <w:proofErr w:type="spellStart"/>
      <w:r w:rsidRPr="00A6161F">
        <w:rPr>
          <w:rFonts w:ascii="Times New Roman" w:eastAsia="Times New Roman" w:hAnsi="Times New Roman" w:cs="Times New Roman"/>
          <w:lang w:eastAsia="ja-JP"/>
        </w:rPr>
        <w:t>sidelink</w:t>
      </w:r>
      <w:proofErr w:type="spellEnd"/>
      <w:r w:rsidRPr="00A6161F">
        <w:rPr>
          <w:rFonts w:ascii="Times New Roman" w:eastAsia="Times New Roman" w:hAnsi="Times New Roman" w:cs="Times New Roman"/>
          <w:lang w:eastAsia="ja-JP"/>
        </w:rPr>
        <w:t xml:space="preserve"> QoS flow(s) of the associated destination configured by the upper layer for the NR </w:t>
      </w:r>
      <w:proofErr w:type="spellStart"/>
      <w:r w:rsidRPr="00A6161F">
        <w:rPr>
          <w:rFonts w:ascii="Times New Roman" w:eastAsia="Times New Roman" w:hAnsi="Times New Roman" w:cs="Times New Roman"/>
          <w:lang w:eastAsia="ja-JP"/>
        </w:rPr>
        <w:t>sidelink</w:t>
      </w:r>
      <w:proofErr w:type="spellEnd"/>
      <w:r w:rsidRPr="00A6161F">
        <w:rPr>
          <w:rFonts w:ascii="Times New Roman" w:eastAsia="Times New Roman" w:hAnsi="Times New Roman" w:cs="Times New Roman"/>
          <w:lang w:eastAsia="ja-JP"/>
        </w:rPr>
        <w:t xml:space="preserve"> communication transmission;</w:t>
      </w:r>
    </w:p>
    <w:p w14:paraId="34533F78"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proofErr w:type="spellStart"/>
      <w:r w:rsidRPr="00A6161F">
        <w:rPr>
          <w:rFonts w:ascii="Times New Roman" w:eastAsia="Times New Roman" w:hAnsi="Times New Roman" w:cs="Times New Roman"/>
          <w:i/>
          <w:lang w:eastAsia="ja-JP"/>
        </w:rPr>
        <w:t>sl-InterestedFreqList</w:t>
      </w:r>
      <w:proofErr w:type="spellEnd"/>
      <w:r w:rsidRPr="00A6161F">
        <w:rPr>
          <w:rFonts w:ascii="Times New Roman" w:eastAsia="Times New Roman" w:hAnsi="Times New Roman" w:cs="Times New Roman"/>
          <w:lang w:eastAsia="ja-JP"/>
        </w:rPr>
        <w:t xml:space="preserve"> to indicate the frequency</w:t>
      </w:r>
      <w:r w:rsidRPr="00A6161F">
        <w:rPr>
          <w:rFonts w:ascii="Times New Roman" w:eastAsia="Times New Roman" w:hAnsi="Times New Roman" w:cs="Times New Roman"/>
          <w:lang w:eastAsia="zh-CN"/>
        </w:rPr>
        <w:t xml:space="preserve"> for NR </w:t>
      </w:r>
      <w:proofErr w:type="spellStart"/>
      <w:r w:rsidRPr="00A6161F">
        <w:rPr>
          <w:rFonts w:ascii="Times New Roman" w:eastAsia="Times New Roman" w:hAnsi="Times New Roman" w:cs="Times New Roman"/>
          <w:lang w:eastAsia="ja-JP"/>
        </w:rPr>
        <w:t>sidelink</w:t>
      </w:r>
      <w:proofErr w:type="spellEnd"/>
      <w:r w:rsidRPr="00A6161F">
        <w:rPr>
          <w:rFonts w:ascii="Times New Roman" w:eastAsia="Times New Roman" w:hAnsi="Times New Roman" w:cs="Times New Roman"/>
          <w:lang w:eastAsia="ja-JP"/>
        </w:rPr>
        <w:t xml:space="preserve">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78B6BA3A"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proofErr w:type="spellStart"/>
      <w:r w:rsidRPr="00A6161F">
        <w:rPr>
          <w:rFonts w:ascii="Times New Roman" w:eastAsia="Times New Roman" w:hAnsi="Times New Roman" w:cs="Times New Roman"/>
          <w:i/>
          <w:lang w:eastAsia="ja-JP"/>
        </w:rPr>
        <w:t>sl-TypeTxSyncList</w:t>
      </w:r>
      <w:proofErr w:type="spellEnd"/>
      <w:r w:rsidRPr="00A6161F">
        <w:rPr>
          <w:rFonts w:ascii="Times New Roman" w:eastAsia="Times New Roman" w:hAnsi="Times New Roman" w:cs="Times New Roman"/>
          <w:i/>
          <w:lang w:eastAsia="ja-JP"/>
        </w:rPr>
        <w:t xml:space="preserve"> </w:t>
      </w:r>
      <w:r w:rsidRPr="00A6161F">
        <w:rPr>
          <w:rFonts w:ascii="Times New Roman" w:eastAsia="Times New Roman" w:hAnsi="Times New Roman" w:cs="Times New Roman"/>
          <w:lang w:eastAsia="ja-JP"/>
        </w:rPr>
        <w:t xml:space="preserve">to </w:t>
      </w:r>
      <w:r w:rsidRPr="00A6161F">
        <w:rPr>
          <w:rFonts w:ascii="Times New Roman" w:eastAsia="Times New Roman" w:hAnsi="Times New Roman" w:cs="Times New Roman"/>
          <w:lang w:eastAsia="zh-CN"/>
        </w:rPr>
        <w:t xml:space="preserve">the current synchronization reference type used on the associated </w:t>
      </w:r>
      <w:proofErr w:type="spellStart"/>
      <w:r w:rsidRPr="00A6161F">
        <w:rPr>
          <w:rFonts w:ascii="Times New Roman" w:eastAsia="Times New Roman" w:hAnsi="Times New Roman" w:cs="Times New Roman"/>
          <w:i/>
          <w:lang w:eastAsia="ja-JP"/>
        </w:rPr>
        <w:t>sl-InterestedFreqList</w:t>
      </w:r>
      <w:proofErr w:type="spellEnd"/>
      <w:r w:rsidRPr="00A6161F">
        <w:rPr>
          <w:rFonts w:ascii="Times New Roman" w:eastAsia="Times New Roman" w:hAnsi="Times New Roman" w:cs="Times New Roman"/>
          <w:lang w:eastAsia="ja-JP"/>
        </w:rPr>
        <w:t xml:space="preserve"> </w:t>
      </w:r>
      <w:r w:rsidRPr="00A6161F">
        <w:rPr>
          <w:rFonts w:ascii="Times New Roman" w:eastAsia="Times New Roman" w:hAnsi="Times New Roman" w:cs="Times New Roman"/>
          <w:lang w:eastAsia="zh-CN"/>
        </w:rPr>
        <w:t xml:space="preserve">for NR </w:t>
      </w:r>
      <w:proofErr w:type="spellStart"/>
      <w:r w:rsidRPr="00A6161F">
        <w:rPr>
          <w:rFonts w:ascii="Times New Roman" w:eastAsia="Times New Roman" w:hAnsi="Times New Roman" w:cs="Times New Roman"/>
          <w:lang w:eastAsia="ja-JP"/>
        </w:rPr>
        <w:t>sidelink</w:t>
      </w:r>
      <w:proofErr w:type="spellEnd"/>
      <w:r w:rsidRPr="00A6161F">
        <w:rPr>
          <w:rFonts w:ascii="Times New Roman" w:eastAsia="Times New Roman" w:hAnsi="Times New Roman" w:cs="Times New Roman"/>
          <w:lang w:eastAsia="ja-JP"/>
        </w:rPr>
        <w:t xml:space="preserve">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13C0CC6F" w14:textId="6D7499B2" w:rsidR="00B52896" w:rsidRPr="00B52896" w:rsidRDefault="00B52896" w:rsidP="00B52896">
      <w:pPr>
        <w:ind w:left="1418" w:hanging="284"/>
        <w:rPr>
          <w:ins w:id="297" w:author="Huawei" w:date="2020-04-15T10:18:00Z"/>
          <w:rFonts w:ascii="Times New Roman" w:hAnsi="Times New Roman" w:cs="Times New Roman"/>
        </w:rPr>
      </w:pPr>
      <w:commentRangeStart w:id="298"/>
      <w:commentRangeStart w:id="299"/>
      <w:ins w:id="300" w:author="Huawei" w:date="2020-04-15T10:18:00Z">
        <w:r w:rsidRPr="00B52896">
          <w:rPr>
            <w:rFonts w:ascii="Times New Roman" w:hAnsi="Times New Roman" w:cs="Times New Roman"/>
          </w:rPr>
          <w:t>4&gt;</w:t>
        </w:r>
        <w:r w:rsidRPr="00B52896">
          <w:rPr>
            <w:rFonts w:ascii="Times New Roman" w:hAnsi="Times New Roman" w:cs="Times New Roman"/>
          </w:rPr>
          <w:tab/>
          <w:t xml:space="preserve">include </w:t>
        </w:r>
        <w:proofErr w:type="spellStart"/>
        <w:r w:rsidRPr="00B52896">
          <w:rPr>
            <w:rFonts w:ascii="Times New Roman" w:hAnsi="Times New Roman" w:cs="Times New Roman"/>
            <w:i/>
          </w:rPr>
          <w:t>sl-FailureList</w:t>
        </w:r>
        <w:proofErr w:type="spellEnd"/>
        <w:r w:rsidRPr="00B52896">
          <w:rPr>
            <w:rFonts w:ascii="Times New Roman" w:hAnsi="Times New Roman" w:cs="Times New Roman"/>
          </w:rPr>
          <w:t xml:space="preserve"> and set its fields as follows for each destination for which it </w:t>
        </w:r>
        <w:r>
          <w:rPr>
            <w:rFonts w:ascii="Times New Roman" w:hAnsi="Times New Roman" w:cs="Times New Roman"/>
          </w:rPr>
          <w:t xml:space="preserve">reports the </w:t>
        </w:r>
      </w:ins>
      <w:ins w:id="301" w:author="Huawei" w:date="2020-04-15T10:19:00Z">
        <w:r>
          <w:rPr>
            <w:rFonts w:ascii="Times New Roman" w:hAnsi="Times New Roman" w:cs="Times New Roman"/>
          </w:rPr>
          <w:t xml:space="preserve">NR </w:t>
        </w:r>
        <w:proofErr w:type="spellStart"/>
        <w:r>
          <w:rPr>
            <w:rFonts w:ascii="Times New Roman" w:hAnsi="Times New Roman" w:cs="Times New Roman"/>
          </w:rPr>
          <w:t>sidelink</w:t>
        </w:r>
        <w:proofErr w:type="spellEnd"/>
        <w:r>
          <w:rPr>
            <w:rFonts w:ascii="Times New Roman" w:hAnsi="Times New Roman" w:cs="Times New Roman"/>
          </w:rPr>
          <w:t xml:space="preserve"> communication failure</w:t>
        </w:r>
      </w:ins>
      <w:ins w:id="302" w:author="Huawei" w:date="2020-04-15T10:18:00Z">
        <w:r w:rsidRPr="00B52896">
          <w:rPr>
            <w:rFonts w:ascii="Times New Roman" w:hAnsi="Times New Roman" w:cs="Times New Roman"/>
          </w:rPr>
          <w:t>:</w:t>
        </w:r>
      </w:ins>
    </w:p>
    <w:p w14:paraId="666F87E7" w14:textId="77777777" w:rsidR="00B52896" w:rsidRPr="00B52896" w:rsidRDefault="00B52896" w:rsidP="00B52896">
      <w:pPr>
        <w:ind w:left="1702" w:hanging="284"/>
        <w:rPr>
          <w:ins w:id="303" w:author="Huawei" w:date="2020-04-15T10:18:00Z"/>
          <w:rFonts w:ascii="Times New Roman" w:hAnsi="Times New Roman" w:cs="Times New Roman"/>
        </w:rPr>
      </w:pPr>
      <w:ins w:id="304" w:author="Huawei" w:date="2020-04-15T10:18:00Z">
        <w:r w:rsidRPr="00B52896">
          <w:rPr>
            <w:rFonts w:ascii="Times New Roman" w:hAnsi="Times New Roman" w:cs="Times New Roman"/>
          </w:rPr>
          <w:t>5&gt;</w:t>
        </w:r>
        <w:r w:rsidRPr="00B52896">
          <w:rPr>
            <w:rFonts w:ascii="Times New Roman" w:hAnsi="Times New Roman" w:cs="Times New Roman"/>
          </w:rPr>
          <w:tab/>
          <w:t xml:space="preserve">set </w:t>
        </w:r>
        <w:proofErr w:type="spellStart"/>
        <w:r w:rsidRPr="00B52896">
          <w:rPr>
            <w:rFonts w:ascii="Times New Roman" w:hAnsi="Times New Roman" w:cs="Times New Roman"/>
            <w:i/>
          </w:rPr>
          <w:t>sl-DestinationIdentiy</w:t>
        </w:r>
        <w:proofErr w:type="spellEnd"/>
        <w:r w:rsidRPr="00B52896">
          <w:rPr>
            <w:rFonts w:ascii="Times New Roman" w:hAnsi="Times New Roman" w:cs="Times New Roman"/>
            <w:i/>
          </w:rPr>
          <w:t xml:space="preserve"> </w:t>
        </w:r>
        <w:r w:rsidRPr="00B52896">
          <w:rPr>
            <w:rFonts w:ascii="Times New Roman" w:hAnsi="Times New Roman" w:cs="Times New Roman"/>
          </w:rPr>
          <w:t>to the destination identity configured by upper layer</w:t>
        </w:r>
        <w:r w:rsidRPr="00B52896">
          <w:rPr>
            <w:rFonts w:ascii="Times New Roman" w:hAnsi="Times New Roman" w:cs="Times New Roman"/>
            <w:lang w:eastAsia="zh-CN"/>
          </w:rPr>
          <w:t xml:space="preserve"> for NR </w:t>
        </w:r>
        <w:proofErr w:type="spellStart"/>
        <w:r w:rsidRPr="00B52896">
          <w:rPr>
            <w:rFonts w:ascii="Times New Roman" w:hAnsi="Times New Roman" w:cs="Times New Roman"/>
          </w:rPr>
          <w:t>sidelink</w:t>
        </w:r>
        <w:proofErr w:type="spellEnd"/>
        <w:r w:rsidRPr="00B52896">
          <w:rPr>
            <w:rFonts w:ascii="Times New Roman" w:hAnsi="Times New Roman" w:cs="Times New Roman"/>
          </w:rPr>
          <w:t xml:space="preserve"> communication</w:t>
        </w:r>
        <w:r w:rsidRPr="00B52896">
          <w:rPr>
            <w:rFonts w:ascii="Times New Roman" w:hAnsi="Times New Roman" w:cs="Times New Roman"/>
            <w:lang w:eastAsia="zh-CN"/>
          </w:rPr>
          <w:t xml:space="preserve"> transmission</w:t>
        </w:r>
        <w:r w:rsidRPr="00B52896">
          <w:rPr>
            <w:rFonts w:ascii="Times New Roman" w:hAnsi="Times New Roman" w:cs="Times New Roman"/>
          </w:rPr>
          <w:t>;</w:t>
        </w:r>
      </w:ins>
    </w:p>
    <w:p w14:paraId="1474A91E" w14:textId="77777777" w:rsidR="00B52896" w:rsidRPr="00A6161F" w:rsidRDefault="00B52896" w:rsidP="00B52896">
      <w:pPr>
        <w:overflowPunct w:val="0"/>
        <w:autoSpaceDE w:val="0"/>
        <w:autoSpaceDN w:val="0"/>
        <w:adjustRightInd w:val="0"/>
        <w:ind w:left="1702" w:hanging="284"/>
        <w:rPr>
          <w:moveTo w:id="305" w:author="Huawei" w:date="2020-04-15T10:19:00Z"/>
          <w:rFonts w:ascii="Times New Roman" w:eastAsia="Times New Roman" w:hAnsi="Times New Roman" w:cs="Times New Roman"/>
          <w:lang w:eastAsia="ja-JP"/>
        </w:rPr>
      </w:pPr>
      <w:moveToRangeStart w:id="306" w:author="Huawei" w:date="2020-04-15T10:19:00Z" w:name="move37838386"/>
      <w:moveTo w:id="307" w:author="Huawei" w:date="2020-04-15T10:19:00Z">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proofErr w:type="spellStart"/>
        <w:r w:rsidRPr="00A6161F">
          <w:rPr>
            <w:rFonts w:ascii="Times New Roman" w:eastAsia="Times New Roman" w:hAnsi="Times New Roman" w:cs="Times New Roman"/>
            <w:i/>
            <w:lang w:eastAsia="ja-JP"/>
          </w:rPr>
          <w:t>sl</w:t>
        </w:r>
        <w:proofErr w:type="spellEnd"/>
        <w:r w:rsidRPr="00A6161F">
          <w:rPr>
            <w:rFonts w:ascii="Times New Roman" w:eastAsia="Times New Roman" w:hAnsi="Times New Roman" w:cs="Times New Roman"/>
            <w:i/>
            <w:lang w:eastAsia="ja-JP"/>
          </w:rPr>
          <w:t>-Failure</w:t>
        </w:r>
        <w:r w:rsidRPr="00A6161F">
          <w:rPr>
            <w:rFonts w:ascii="Times New Roman" w:eastAsia="Times New Roman" w:hAnsi="Times New Roman" w:cs="Times New Roman"/>
            <w:lang w:eastAsia="ja-JP"/>
          </w:rPr>
          <w:t xml:space="preserve"> as </w:t>
        </w:r>
        <w:proofErr w:type="spellStart"/>
        <w:r w:rsidRPr="00A6161F">
          <w:rPr>
            <w:rFonts w:ascii="Times New Roman" w:eastAsia="Times New Roman" w:hAnsi="Times New Roman" w:cs="Times New Roman"/>
            <w:i/>
            <w:lang w:eastAsia="ja-JP"/>
          </w:rPr>
          <w:t>rlf</w:t>
        </w:r>
        <w:proofErr w:type="spellEnd"/>
        <w:r w:rsidRPr="00A6161F">
          <w:rPr>
            <w:rFonts w:ascii="Times New Roman" w:eastAsia="Times New Roman" w:hAnsi="Times New Roman" w:cs="Times New Roman"/>
            <w:lang w:eastAsia="ja-JP"/>
          </w:rPr>
          <w:t xml:space="preserve"> for the associated destination for the NR </w:t>
        </w:r>
        <w:proofErr w:type="spellStart"/>
        <w:r w:rsidRPr="00A6161F">
          <w:rPr>
            <w:rFonts w:ascii="Times New Roman" w:eastAsia="Times New Roman" w:hAnsi="Times New Roman" w:cs="Times New Roman"/>
            <w:lang w:eastAsia="ja-JP"/>
          </w:rPr>
          <w:t>sidelink</w:t>
        </w:r>
        <w:proofErr w:type="spellEnd"/>
        <w:r w:rsidRPr="00A6161F">
          <w:rPr>
            <w:rFonts w:ascii="Times New Roman" w:eastAsia="Times New Roman" w:hAnsi="Times New Roman" w:cs="Times New Roman"/>
            <w:lang w:eastAsia="ja-JP"/>
          </w:rPr>
          <w:t xml:space="preserve"> communication transmission, if the </w:t>
        </w:r>
        <w:proofErr w:type="spellStart"/>
        <w:r w:rsidRPr="00A6161F">
          <w:rPr>
            <w:rFonts w:ascii="Times New Roman" w:eastAsia="Times New Roman" w:hAnsi="Times New Roman" w:cs="Times New Roman"/>
            <w:lang w:eastAsia="ja-JP"/>
          </w:rPr>
          <w:t>sidelink</w:t>
        </w:r>
        <w:proofErr w:type="spellEnd"/>
        <w:r w:rsidRPr="00A6161F">
          <w:rPr>
            <w:rFonts w:ascii="Times New Roman" w:eastAsia="Times New Roman" w:hAnsi="Times New Roman" w:cs="Times New Roman"/>
            <w:lang w:eastAsia="ja-JP"/>
          </w:rPr>
          <w:t xml:space="preserve"> RLF is detected;</w:t>
        </w:r>
      </w:moveTo>
    </w:p>
    <w:p w14:paraId="5A88AD54" w14:textId="77777777" w:rsidR="00B52896" w:rsidRPr="00A6161F" w:rsidRDefault="00B52896" w:rsidP="00B52896">
      <w:pPr>
        <w:overflowPunct w:val="0"/>
        <w:autoSpaceDE w:val="0"/>
        <w:autoSpaceDN w:val="0"/>
        <w:adjustRightInd w:val="0"/>
        <w:ind w:left="1702" w:hanging="284"/>
        <w:rPr>
          <w:moveTo w:id="308" w:author="Huawei" w:date="2020-04-15T10:19:00Z"/>
          <w:rFonts w:ascii="Times New Roman" w:eastAsia="Times New Roman" w:hAnsi="Times New Roman" w:cs="Times New Roman"/>
          <w:lang w:eastAsia="ja-JP"/>
        </w:rPr>
      </w:pPr>
      <w:moveTo w:id="309" w:author="Huawei" w:date="2020-04-15T10:19:00Z">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proofErr w:type="spellStart"/>
        <w:r w:rsidRPr="00A6161F">
          <w:rPr>
            <w:rFonts w:ascii="Times New Roman" w:eastAsia="Times New Roman" w:hAnsi="Times New Roman" w:cs="Times New Roman"/>
            <w:i/>
            <w:lang w:eastAsia="ja-JP"/>
          </w:rPr>
          <w:t>sl</w:t>
        </w:r>
        <w:proofErr w:type="spellEnd"/>
        <w:r w:rsidRPr="00A6161F">
          <w:rPr>
            <w:rFonts w:ascii="Times New Roman" w:eastAsia="Times New Roman" w:hAnsi="Times New Roman" w:cs="Times New Roman"/>
            <w:i/>
            <w:lang w:eastAsia="ja-JP"/>
          </w:rPr>
          <w:t>-Failure</w:t>
        </w:r>
        <w:r w:rsidRPr="00A6161F">
          <w:rPr>
            <w:rFonts w:ascii="Times New Roman" w:eastAsia="Times New Roman" w:hAnsi="Times New Roman" w:cs="Times New Roman"/>
            <w:lang w:eastAsia="ja-JP"/>
          </w:rPr>
          <w:t xml:space="preserve"> as </w:t>
        </w:r>
        <w:proofErr w:type="spellStart"/>
        <w:r w:rsidRPr="00A6161F">
          <w:rPr>
            <w:rFonts w:ascii="Times New Roman" w:eastAsia="Times New Roman" w:hAnsi="Times New Roman" w:cs="Times New Roman"/>
            <w:i/>
            <w:lang w:eastAsia="ja-JP"/>
          </w:rPr>
          <w:t>configFailure</w:t>
        </w:r>
        <w:proofErr w:type="spellEnd"/>
        <w:r w:rsidRPr="00A6161F">
          <w:rPr>
            <w:rFonts w:ascii="Times New Roman" w:eastAsia="Times New Roman" w:hAnsi="Times New Roman" w:cs="Times New Roman"/>
            <w:i/>
            <w:lang w:eastAsia="ja-JP"/>
          </w:rPr>
          <w:t xml:space="preserve"> </w:t>
        </w:r>
        <w:r w:rsidRPr="00A6161F">
          <w:rPr>
            <w:rFonts w:ascii="Times New Roman" w:eastAsia="Times New Roman" w:hAnsi="Times New Roman" w:cs="Times New Roman"/>
            <w:lang w:eastAsia="ja-JP"/>
          </w:rPr>
          <w:t xml:space="preserve">for the associated destination for the NR </w:t>
        </w:r>
        <w:proofErr w:type="spellStart"/>
        <w:r w:rsidRPr="00A6161F">
          <w:rPr>
            <w:rFonts w:ascii="Times New Roman" w:eastAsia="Times New Roman" w:hAnsi="Times New Roman" w:cs="Times New Roman"/>
            <w:lang w:eastAsia="ja-JP"/>
          </w:rPr>
          <w:t>sidelink</w:t>
        </w:r>
        <w:proofErr w:type="spellEnd"/>
        <w:r w:rsidRPr="00A6161F">
          <w:rPr>
            <w:rFonts w:ascii="Times New Roman" w:eastAsia="Times New Roman" w:hAnsi="Times New Roman" w:cs="Times New Roman"/>
            <w:lang w:eastAsia="ja-JP"/>
          </w:rPr>
          <w:t xml:space="preserve"> communication transmission, if </w:t>
        </w:r>
        <w:proofErr w:type="spellStart"/>
        <w:r w:rsidRPr="00A6161F">
          <w:rPr>
            <w:rFonts w:ascii="Times New Roman" w:eastAsia="Times New Roman" w:hAnsi="Times New Roman" w:cs="Times New Roman"/>
            <w:i/>
            <w:lang w:eastAsia="ja-JP"/>
          </w:rPr>
          <w:t>RRCReconfigurationFailureSidelink</w:t>
        </w:r>
        <w:proofErr w:type="spellEnd"/>
        <w:r w:rsidRPr="00A6161F">
          <w:rPr>
            <w:rFonts w:ascii="Times New Roman" w:eastAsia="Times New Roman" w:hAnsi="Times New Roman" w:cs="Times New Roman"/>
            <w:lang w:eastAsia="ja-JP"/>
          </w:rPr>
          <w:t xml:space="preserve"> is received </w:t>
        </w:r>
        <w:commentRangeStart w:id="310"/>
        <w:r w:rsidRPr="00A6161F">
          <w:rPr>
            <w:rFonts w:ascii="Times New Roman" w:eastAsia="Times New Roman" w:hAnsi="Times New Roman" w:cs="Times New Roman"/>
            <w:lang w:eastAsia="ja-JP"/>
          </w:rPr>
          <w:t xml:space="preserve">as </w:t>
        </w:r>
        <w:proofErr w:type="spellStart"/>
        <w:r w:rsidRPr="00A6161F">
          <w:rPr>
            <w:rFonts w:ascii="Times New Roman" w:eastAsia="MS Mincho" w:hAnsi="Times New Roman" w:cs="Times New Roman"/>
            <w:lang w:eastAsia="ja-JP"/>
          </w:rPr>
          <w:t>s</w:t>
        </w:r>
        <w:r w:rsidRPr="00A6161F">
          <w:rPr>
            <w:rFonts w:ascii="Times New Roman" w:eastAsia="Times New Roman" w:hAnsi="Times New Roman" w:cs="Times New Roman"/>
            <w:lang w:eastAsia="ja-JP"/>
          </w:rPr>
          <w:t>idelink</w:t>
        </w:r>
        <w:proofErr w:type="spellEnd"/>
        <w:r w:rsidRPr="00A6161F">
          <w:rPr>
            <w:rFonts w:ascii="Times New Roman" w:eastAsia="Times New Roman" w:hAnsi="Times New Roman" w:cs="Times New Roman"/>
            <w:lang w:eastAsia="ja-JP"/>
          </w:rPr>
          <w:t xml:space="preserve"> RRC reconfiguration failure</w:t>
        </w:r>
      </w:moveTo>
      <w:commentRangeEnd w:id="310"/>
      <w:r w:rsidR="00E9435F">
        <w:rPr>
          <w:rStyle w:val="CommentReference"/>
        </w:rPr>
        <w:commentReference w:id="310"/>
      </w:r>
      <w:moveTo w:id="311" w:author="Huawei" w:date="2020-04-15T10:19:00Z">
        <w:r w:rsidRPr="00A6161F">
          <w:rPr>
            <w:rFonts w:ascii="Times New Roman" w:eastAsia="Times New Roman" w:hAnsi="Times New Roman" w:cs="Times New Roman"/>
            <w:lang w:eastAsia="ja-JP"/>
          </w:rPr>
          <w:t>;</w:t>
        </w:r>
      </w:moveTo>
      <w:commentRangeEnd w:id="298"/>
      <w:r w:rsidR="002032F9">
        <w:rPr>
          <w:rStyle w:val="CommentReference"/>
        </w:rPr>
        <w:commentReference w:id="298"/>
      </w:r>
      <w:commentRangeEnd w:id="299"/>
      <w:r w:rsidR="00E9435F">
        <w:rPr>
          <w:rStyle w:val="CommentReference"/>
        </w:rPr>
        <w:commentReference w:id="299"/>
      </w:r>
    </w:p>
    <w:moveToRangeEnd w:id="306"/>
    <w:p w14:paraId="151348E5" w14:textId="77777777" w:rsidR="00A6161F" w:rsidRPr="00A6161F" w:rsidRDefault="00A6161F" w:rsidP="00A6161F">
      <w:pPr>
        <w:overflowPunct w:val="0"/>
        <w:autoSpaceDE w:val="0"/>
        <w:autoSpaceDN w:val="0"/>
        <w:adjustRightInd w:val="0"/>
        <w:ind w:left="56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1&gt;</w:t>
      </w:r>
      <w:r w:rsidRPr="00A6161F">
        <w:rPr>
          <w:rFonts w:ascii="Times New Roman" w:eastAsia="Times New Roman" w:hAnsi="Times New Roman" w:cs="Times New Roman"/>
          <w:lang w:eastAsia="ja-JP"/>
        </w:rPr>
        <w:tab/>
        <w:t xml:space="preserve">The UE shall submit the </w:t>
      </w:r>
      <w:proofErr w:type="spellStart"/>
      <w:r w:rsidRPr="00A6161F">
        <w:rPr>
          <w:rFonts w:ascii="Times New Roman" w:eastAsia="Times New Roman" w:hAnsi="Times New Roman" w:cs="Times New Roman"/>
          <w:i/>
          <w:lang w:eastAsia="ja-JP"/>
        </w:rPr>
        <w:t>SidelinkUEInformationNR</w:t>
      </w:r>
      <w:proofErr w:type="spellEnd"/>
      <w:r w:rsidRPr="00A6161F">
        <w:rPr>
          <w:rFonts w:ascii="Times New Roman" w:eastAsia="Times New Roman" w:hAnsi="Times New Roman" w:cs="Times New Roman"/>
          <w:lang w:eastAsia="ja-JP"/>
        </w:rPr>
        <w:t xml:space="preserve"> message to lower layers for transmission.</w:t>
      </w:r>
    </w:p>
    <w:p w14:paraId="7391671B" w14:textId="77777777" w:rsidR="00AF50A4" w:rsidRPr="00F81545" w:rsidRDefault="00AF50A4" w:rsidP="00AF50A4">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BB8644B" w14:textId="77777777" w:rsidR="00013583" w:rsidRPr="00013583" w:rsidRDefault="00013583" w:rsidP="00013583">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312" w:name="_Toc37067732"/>
      <w:bookmarkStart w:id="313" w:name="_Toc36843443"/>
      <w:bookmarkStart w:id="314" w:name="_Toc36836466"/>
      <w:bookmarkStart w:id="315" w:name="_Toc36756925"/>
      <w:r w:rsidRPr="00013583">
        <w:rPr>
          <w:rFonts w:ascii="Arial" w:eastAsia="Times New Roman" w:hAnsi="Arial" w:cs="Times New Roman"/>
          <w:sz w:val="28"/>
          <w:lang w:eastAsia="ja-JP"/>
        </w:rPr>
        <w:lastRenderedPageBreak/>
        <w:t>5.8.5a</w:t>
      </w:r>
      <w:r w:rsidRPr="00013583">
        <w:rPr>
          <w:rFonts w:ascii="Arial" w:eastAsia="Times New Roman" w:hAnsi="Arial" w:cs="Times New Roman"/>
          <w:sz w:val="28"/>
          <w:lang w:eastAsia="ja-JP"/>
        </w:rPr>
        <w:tab/>
      </w:r>
      <w:commentRangeStart w:id="316"/>
      <w:proofErr w:type="spellStart"/>
      <w:r w:rsidRPr="00013583">
        <w:rPr>
          <w:rFonts w:ascii="Arial" w:eastAsia="Times New Roman" w:hAnsi="Arial" w:cs="Times New Roman"/>
          <w:sz w:val="28"/>
          <w:lang w:eastAsia="ja-JP"/>
        </w:rPr>
        <w:t>Sidelink</w:t>
      </w:r>
      <w:proofErr w:type="spellEnd"/>
      <w:r w:rsidRPr="00013583">
        <w:rPr>
          <w:rFonts w:ascii="Arial" w:eastAsia="Times New Roman" w:hAnsi="Arial" w:cs="Times New Roman"/>
          <w:sz w:val="28"/>
          <w:lang w:eastAsia="ja-JP"/>
        </w:rPr>
        <w:t xml:space="preserve"> synchronisation information transmission for V2X </w:t>
      </w:r>
      <w:proofErr w:type="spellStart"/>
      <w:r w:rsidRPr="00013583">
        <w:rPr>
          <w:rFonts w:ascii="Arial" w:eastAsia="Times New Roman" w:hAnsi="Arial" w:cs="Times New Roman"/>
          <w:sz w:val="28"/>
          <w:lang w:eastAsia="ja-JP"/>
        </w:rPr>
        <w:t>sidelink</w:t>
      </w:r>
      <w:proofErr w:type="spellEnd"/>
      <w:r w:rsidRPr="00013583">
        <w:rPr>
          <w:rFonts w:ascii="Arial" w:eastAsia="Times New Roman" w:hAnsi="Arial" w:cs="Times New Roman"/>
          <w:sz w:val="28"/>
          <w:lang w:eastAsia="ja-JP"/>
        </w:rPr>
        <w:t xml:space="preserve"> communication</w:t>
      </w:r>
      <w:bookmarkEnd w:id="312"/>
      <w:bookmarkEnd w:id="313"/>
      <w:bookmarkEnd w:id="314"/>
      <w:bookmarkEnd w:id="315"/>
      <w:commentRangeEnd w:id="316"/>
      <w:r w:rsidR="006F4510">
        <w:rPr>
          <w:rStyle w:val="CommentReference"/>
        </w:rPr>
        <w:commentReference w:id="316"/>
      </w:r>
    </w:p>
    <w:p w14:paraId="4DE3E156" w14:textId="77777777" w:rsidR="00013583" w:rsidRPr="00013583" w:rsidRDefault="00013583" w:rsidP="00013583">
      <w:pPr>
        <w:keepNext/>
        <w:keepLines/>
        <w:overflowPunct w:val="0"/>
        <w:autoSpaceDE w:val="0"/>
        <w:autoSpaceDN w:val="0"/>
        <w:adjustRightInd w:val="0"/>
        <w:spacing w:before="120"/>
        <w:ind w:left="1418" w:hanging="1418"/>
        <w:outlineLvl w:val="3"/>
        <w:rPr>
          <w:ins w:id="317" w:author="Huawei" w:date="2020-04-15T10:03:00Z"/>
          <w:rFonts w:ascii="Arial" w:eastAsia="Times New Roman" w:hAnsi="Arial" w:cs="Times New Roman"/>
          <w:sz w:val="24"/>
          <w:lang w:eastAsia="ja-JP"/>
        </w:rPr>
      </w:pPr>
      <w:ins w:id="318" w:author="Huawei" w:date="2020-04-15T10:03:00Z">
        <w:r w:rsidRPr="00013583">
          <w:rPr>
            <w:rFonts w:ascii="Arial" w:eastAsia="Times New Roman" w:hAnsi="Arial" w:cs="Times New Roman"/>
            <w:sz w:val="24"/>
            <w:lang w:eastAsia="ja-JP"/>
          </w:rPr>
          <w:t>5.8.5a.1</w:t>
        </w:r>
        <w:r w:rsidRPr="00013583">
          <w:rPr>
            <w:rFonts w:ascii="Arial" w:eastAsia="Times New Roman" w:hAnsi="Arial" w:cs="Times New Roman"/>
            <w:sz w:val="24"/>
            <w:lang w:eastAsia="ja-JP"/>
          </w:rPr>
          <w:tab/>
          <w:t>General</w:t>
        </w:r>
      </w:ins>
    </w:p>
    <w:p w14:paraId="0BEC4E51" w14:textId="77777777" w:rsidR="00013583" w:rsidRPr="00013583" w:rsidRDefault="00060611" w:rsidP="00013583">
      <w:pPr>
        <w:keepNext/>
        <w:keepLines/>
        <w:overflowPunct w:val="0"/>
        <w:autoSpaceDE w:val="0"/>
        <w:autoSpaceDN w:val="0"/>
        <w:adjustRightInd w:val="0"/>
        <w:spacing w:before="60"/>
        <w:jc w:val="center"/>
        <w:rPr>
          <w:rFonts w:ascii="Arial" w:eastAsia="Times New Roman" w:hAnsi="Arial" w:cs="Arial"/>
          <w:b/>
          <w:lang w:eastAsia="ja-JP"/>
        </w:rPr>
      </w:pPr>
      <w:r w:rsidRPr="00013583">
        <w:rPr>
          <w:rFonts w:ascii="Times New Roman" w:eastAsia="Times New Roman" w:hAnsi="Times New Roman" w:cs="Times New Roman"/>
          <w:b/>
          <w:noProof/>
          <w:lang w:eastAsia="ja-JP"/>
        </w:rPr>
        <w:object w:dxaOrig="7605" w:dyaOrig="2610" w14:anchorId="74270DE8">
          <v:shape id="_x0000_i1033" type="#_x0000_t75" alt="" style="width:379.2pt;height:129.6pt;mso-width-percent:0;mso-height-percent:0;mso-width-percent:0;mso-height-percent:0" o:ole="">
            <v:imagedata r:id="rId37" o:title=""/>
          </v:shape>
          <o:OLEObject Type="Embed" ProgID="Mscgen.Chart" ShapeID="_x0000_i1033" DrawAspect="Content" ObjectID="_1649228184" r:id="rId38"/>
        </w:object>
      </w:r>
    </w:p>
    <w:p w14:paraId="03852E54" w14:textId="77777777" w:rsidR="00013583" w:rsidRPr="00013583" w:rsidRDefault="00013583" w:rsidP="00013583">
      <w:pPr>
        <w:keepLines/>
        <w:overflowPunct w:val="0"/>
        <w:autoSpaceDE w:val="0"/>
        <w:autoSpaceDN w:val="0"/>
        <w:adjustRightInd w:val="0"/>
        <w:spacing w:after="240"/>
        <w:jc w:val="center"/>
        <w:rPr>
          <w:rFonts w:ascii="Arial" w:eastAsia="Times New Roman" w:hAnsi="Arial" w:cs="Arial"/>
          <w:b/>
          <w:lang w:eastAsia="ja-JP"/>
        </w:rPr>
      </w:pPr>
      <w:commentRangeStart w:id="319"/>
      <w:r w:rsidRPr="00013583">
        <w:rPr>
          <w:rFonts w:ascii="Arial" w:eastAsia="Times New Roman" w:hAnsi="Arial" w:cs="Arial"/>
          <w:b/>
          <w:lang w:eastAsia="ja-JP"/>
        </w:rPr>
        <w:t>Figure</w:t>
      </w:r>
      <w:commentRangeEnd w:id="319"/>
      <w:r w:rsidR="00F800D7">
        <w:rPr>
          <w:rStyle w:val="CommentReference"/>
        </w:rPr>
        <w:commentReference w:id="319"/>
      </w:r>
      <w:r w:rsidRPr="00013583">
        <w:rPr>
          <w:rFonts w:ascii="Arial" w:eastAsia="Times New Roman" w:hAnsi="Arial" w:cs="Arial"/>
          <w:b/>
          <w:lang w:eastAsia="ja-JP"/>
        </w:rPr>
        <w:t xml:space="preserve"> 5.8.5a-1: Synchronisation information transmission for V2X </w:t>
      </w:r>
      <w:proofErr w:type="spellStart"/>
      <w:r w:rsidRPr="00013583">
        <w:rPr>
          <w:rFonts w:ascii="Arial" w:eastAsia="Times New Roman" w:hAnsi="Arial" w:cs="Arial"/>
          <w:b/>
          <w:lang w:eastAsia="ja-JP"/>
        </w:rPr>
        <w:t>sidelink</w:t>
      </w:r>
      <w:proofErr w:type="spellEnd"/>
      <w:r w:rsidRPr="00013583">
        <w:rPr>
          <w:rFonts w:ascii="Arial" w:eastAsia="Times New Roman" w:hAnsi="Arial" w:cs="Arial"/>
          <w:b/>
          <w:lang w:eastAsia="ja-JP"/>
        </w:rPr>
        <w:t xml:space="preserve"> communication, in (partial) coverage</w:t>
      </w:r>
    </w:p>
    <w:p w14:paraId="274F0922" w14:textId="77777777" w:rsidR="00013583" w:rsidRPr="00013583" w:rsidRDefault="00060611" w:rsidP="00013583">
      <w:pPr>
        <w:keepNext/>
        <w:keepLines/>
        <w:overflowPunct w:val="0"/>
        <w:autoSpaceDE w:val="0"/>
        <w:autoSpaceDN w:val="0"/>
        <w:adjustRightInd w:val="0"/>
        <w:spacing w:before="60"/>
        <w:jc w:val="center"/>
        <w:rPr>
          <w:rFonts w:ascii="Arial" w:eastAsia="Times New Roman" w:hAnsi="Arial" w:cs="Arial"/>
          <w:b/>
          <w:lang w:eastAsia="ja-JP"/>
        </w:rPr>
      </w:pPr>
      <w:r w:rsidRPr="00013583">
        <w:rPr>
          <w:rFonts w:ascii="Times New Roman" w:eastAsia="Times New Roman" w:hAnsi="Times New Roman" w:cs="Times New Roman"/>
          <w:b/>
          <w:noProof/>
          <w:lang w:eastAsia="ja-JP"/>
        </w:rPr>
        <w:object w:dxaOrig="8805" w:dyaOrig="2070" w14:anchorId="01540DB7">
          <v:shape id="_x0000_i1034" type="#_x0000_t75" alt="" style="width:439.2pt;height:102.6pt;mso-width-percent:0;mso-height-percent:0;mso-width-percent:0;mso-height-percent:0" o:ole="">
            <v:imagedata r:id="rId39" o:title=""/>
          </v:shape>
          <o:OLEObject Type="Embed" ProgID="Mscgen.Chart" ShapeID="_x0000_i1034" DrawAspect="Content" ObjectID="_1649228185" r:id="rId40"/>
        </w:object>
      </w:r>
    </w:p>
    <w:p w14:paraId="1E1E352B" w14:textId="77777777" w:rsidR="00013583" w:rsidRPr="00013583" w:rsidRDefault="00013583" w:rsidP="00013583">
      <w:pPr>
        <w:keepLines/>
        <w:overflowPunct w:val="0"/>
        <w:autoSpaceDE w:val="0"/>
        <w:autoSpaceDN w:val="0"/>
        <w:adjustRightInd w:val="0"/>
        <w:spacing w:after="240"/>
        <w:jc w:val="center"/>
        <w:rPr>
          <w:rFonts w:ascii="Arial" w:eastAsia="Times New Roman" w:hAnsi="Arial" w:cs="Arial"/>
          <w:b/>
          <w:lang w:eastAsia="ja-JP"/>
        </w:rPr>
      </w:pPr>
      <w:r w:rsidRPr="00013583">
        <w:rPr>
          <w:rFonts w:ascii="Arial" w:eastAsia="Times New Roman" w:hAnsi="Arial" w:cs="Arial"/>
          <w:b/>
          <w:lang w:eastAsia="ja-JP"/>
        </w:rPr>
        <w:t xml:space="preserve">Figure 5.8.5a-2: Synchronisation information transmission for V2X </w:t>
      </w:r>
      <w:proofErr w:type="spellStart"/>
      <w:r w:rsidRPr="00013583">
        <w:rPr>
          <w:rFonts w:ascii="Arial" w:eastAsia="Times New Roman" w:hAnsi="Arial" w:cs="Arial"/>
          <w:b/>
          <w:lang w:eastAsia="ja-JP"/>
        </w:rPr>
        <w:t>sidelink</w:t>
      </w:r>
      <w:proofErr w:type="spellEnd"/>
      <w:r w:rsidRPr="00013583">
        <w:rPr>
          <w:rFonts w:ascii="Arial" w:eastAsia="Times New Roman" w:hAnsi="Arial" w:cs="Arial"/>
          <w:b/>
          <w:lang w:eastAsia="ja-JP"/>
        </w:rPr>
        <w:t xml:space="preserve"> communication, out of coverage</w:t>
      </w:r>
    </w:p>
    <w:p w14:paraId="07EA87F8" w14:textId="77777777" w:rsidR="00013583" w:rsidRPr="00013583" w:rsidRDefault="00013583" w:rsidP="00013583">
      <w:pPr>
        <w:overflowPunct w:val="0"/>
        <w:autoSpaceDE w:val="0"/>
        <w:autoSpaceDN w:val="0"/>
        <w:adjustRightInd w:val="0"/>
        <w:rPr>
          <w:rFonts w:ascii="Times New Roman" w:eastAsia="Times New Roman" w:hAnsi="Times New Roman" w:cs="Times New Roman"/>
          <w:lang w:eastAsia="ja-JP"/>
        </w:rPr>
      </w:pPr>
      <w:r w:rsidRPr="00013583">
        <w:rPr>
          <w:rFonts w:ascii="Times New Roman" w:eastAsia="Times New Roman" w:hAnsi="Times New Roman" w:cs="Times New Roman"/>
          <w:lang w:eastAsia="ja-JP"/>
        </w:rPr>
        <w:t>The purpose of this procedure is to provide synchronisation information to a UE.</w:t>
      </w:r>
    </w:p>
    <w:p w14:paraId="11A589D1" w14:textId="77777777" w:rsidR="00013583" w:rsidRPr="00013583" w:rsidRDefault="00013583" w:rsidP="00013583">
      <w:pPr>
        <w:keepNext/>
        <w:keepLines/>
        <w:overflowPunct w:val="0"/>
        <w:autoSpaceDE w:val="0"/>
        <w:autoSpaceDN w:val="0"/>
        <w:adjustRightInd w:val="0"/>
        <w:spacing w:before="120"/>
        <w:ind w:left="1418" w:hanging="1418"/>
        <w:outlineLvl w:val="3"/>
        <w:rPr>
          <w:ins w:id="320" w:author="Huawei" w:date="2020-04-15T10:03:00Z"/>
          <w:rFonts w:ascii="Arial" w:eastAsia="Times New Roman" w:hAnsi="Arial" w:cs="Times New Roman"/>
          <w:sz w:val="24"/>
          <w:lang w:eastAsia="ja-JP"/>
        </w:rPr>
      </w:pPr>
      <w:ins w:id="321" w:author="Huawei" w:date="2020-04-15T10:03:00Z">
        <w:r w:rsidRPr="00013583">
          <w:rPr>
            <w:rFonts w:ascii="Arial" w:eastAsia="Times New Roman" w:hAnsi="Arial" w:cs="Times New Roman"/>
            <w:sz w:val="24"/>
            <w:lang w:eastAsia="ja-JP"/>
          </w:rPr>
          <w:t>5.8.5a.2</w:t>
        </w:r>
        <w:r w:rsidRPr="00013583">
          <w:rPr>
            <w:rFonts w:ascii="Arial" w:eastAsia="Times New Roman" w:hAnsi="Arial" w:cs="Times New Roman"/>
            <w:sz w:val="24"/>
            <w:lang w:eastAsia="ja-JP"/>
          </w:rPr>
          <w:tab/>
          <w:t>Initiation</w:t>
        </w:r>
      </w:ins>
    </w:p>
    <w:p w14:paraId="4B6EE44C" w14:textId="33BA4937" w:rsidR="00013583" w:rsidRPr="00013583" w:rsidRDefault="00013583" w:rsidP="00013583">
      <w:pPr>
        <w:overflowPunct w:val="0"/>
        <w:autoSpaceDE w:val="0"/>
        <w:autoSpaceDN w:val="0"/>
        <w:adjustRightInd w:val="0"/>
        <w:rPr>
          <w:rFonts w:ascii="Times New Roman" w:eastAsia="Times New Roman" w:hAnsi="Times New Roman" w:cs="Times New Roman"/>
          <w:lang w:eastAsia="zh-CN"/>
        </w:rPr>
      </w:pPr>
      <w:ins w:id="322" w:author="Huawei" w:date="2020-04-15T10:03:00Z">
        <w:r w:rsidRPr="00013583">
          <w:rPr>
            <w:rFonts w:ascii="Times New Roman" w:eastAsia="Times New Roman" w:hAnsi="Times New Roman" w:cs="Times New Roman"/>
            <w:lang w:eastAsia="zh-CN"/>
          </w:rPr>
          <w:t xml:space="preserve">A UE capable of V2X </w:t>
        </w:r>
        <w:proofErr w:type="spellStart"/>
        <w:r w:rsidRPr="00013583">
          <w:rPr>
            <w:rFonts w:ascii="Times New Roman" w:eastAsia="Times New Roman" w:hAnsi="Times New Roman" w:cs="Times New Roman"/>
            <w:lang w:eastAsia="zh-CN"/>
          </w:rPr>
          <w:t>sidelink</w:t>
        </w:r>
        <w:proofErr w:type="spellEnd"/>
        <w:r w:rsidRPr="00013583">
          <w:rPr>
            <w:rFonts w:ascii="Times New Roman" w:eastAsia="Times New Roman" w:hAnsi="Times New Roman" w:cs="Times New Roman"/>
            <w:lang w:eastAsia="zh-CN"/>
          </w:rPr>
          <w:t xml:space="preserve"> communication</w:t>
        </w:r>
      </w:ins>
      <w:del w:id="323" w:author="Huawei" w:date="2020-04-15T10:04:00Z">
        <w:r w:rsidRPr="00013583" w:rsidDel="00013583">
          <w:rPr>
            <w:rFonts w:ascii="Times New Roman" w:eastAsia="Times New Roman" w:hAnsi="Times New Roman" w:cs="Times New Roman"/>
            <w:lang w:eastAsia="zh-CN"/>
          </w:rPr>
          <w:delText>The initiation and the procedure for</w:delText>
        </w:r>
      </w:del>
      <w:ins w:id="324" w:author="Huawei" w:date="2020-04-15T10:04:00Z">
        <w:r>
          <w:rPr>
            <w:rFonts w:ascii="Times New Roman" w:eastAsia="Times New Roman" w:hAnsi="Times New Roman" w:cs="Times New Roman"/>
            <w:lang w:eastAsia="zh-CN"/>
          </w:rPr>
          <w:t xml:space="preserve"> initiate</w:t>
        </w:r>
      </w:ins>
      <w:r w:rsidRPr="00013583">
        <w:rPr>
          <w:rFonts w:ascii="Times New Roman" w:eastAsia="Times New Roman" w:hAnsi="Times New Roman" w:cs="Times New Roman"/>
          <w:lang w:eastAsia="zh-CN"/>
        </w:rPr>
        <w:t xml:space="preserve"> the transmission of SLSS and </w:t>
      </w:r>
      <w:r w:rsidRPr="00013583">
        <w:rPr>
          <w:rFonts w:ascii="Times New Roman" w:eastAsia="Times New Roman" w:hAnsi="Times New Roman" w:cs="Times New Roman"/>
          <w:i/>
          <w:lang w:eastAsia="ja-JP"/>
        </w:rPr>
        <w:t>MasterInformationBlock-SL-V2X</w:t>
      </w:r>
      <w:r w:rsidRPr="00013583">
        <w:rPr>
          <w:rFonts w:ascii="Times New Roman" w:eastAsia="Times New Roman" w:hAnsi="Times New Roman" w:cs="Times New Roman"/>
          <w:lang w:eastAsia="zh-CN"/>
        </w:rPr>
        <w:t xml:space="preserve"> </w:t>
      </w:r>
      <w:ins w:id="325" w:author="Huawei" w:date="2020-04-15T10:04:00Z">
        <w:r w:rsidRPr="00013583">
          <w:rPr>
            <w:rFonts w:ascii="Times New Roman" w:eastAsia="Times New Roman" w:hAnsi="Times New Roman" w:cs="Times New Roman"/>
            <w:lang w:eastAsia="zh-CN"/>
          </w:rPr>
          <w:t xml:space="preserve">according to the conditions </w:t>
        </w:r>
        <w:proofErr w:type="spellStart"/>
        <w:r w:rsidRPr="00013583">
          <w:rPr>
            <w:rFonts w:ascii="Times New Roman" w:eastAsia="Times New Roman" w:hAnsi="Times New Roman" w:cs="Times New Roman"/>
            <w:lang w:eastAsia="zh-CN"/>
          </w:rPr>
          <w:t>and</w:t>
        </w:r>
      </w:ins>
      <w:del w:id="326" w:author="Huawei" w:date="2020-04-15T10:04:00Z">
        <w:r w:rsidRPr="00013583" w:rsidDel="00013583">
          <w:rPr>
            <w:rFonts w:ascii="Times New Roman" w:eastAsia="Times New Roman" w:hAnsi="Times New Roman" w:cs="Times New Roman"/>
            <w:lang w:eastAsia="zh-CN"/>
          </w:rPr>
          <w:delText xml:space="preserve">follow </w:delText>
        </w:r>
      </w:del>
      <w:r w:rsidRPr="00013583">
        <w:rPr>
          <w:rFonts w:ascii="Times New Roman" w:eastAsia="Times New Roman" w:hAnsi="Times New Roman" w:cs="Times New Roman"/>
          <w:lang w:eastAsia="zh-CN"/>
        </w:rPr>
        <w:t>the</w:t>
      </w:r>
      <w:proofErr w:type="spellEnd"/>
      <w:r w:rsidRPr="00013583">
        <w:rPr>
          <w:rFonts w:ascii="Times New Roman" w:eastAsia="Times New Roman" w:hAnsi="Times New Roman" w:cs="Times New Roman"/>
          <w:lang w:eastAsia="zh-CN"/>
        </w:rPr>
        <w:t xml:space="preserve"> procedure</w:t>
      </w:r>
      <w:ins w:id="327" w:author="Huawei" w:date="2020-04-15T10:04:00Z">
        <w:r>
          <w:rPr>
            <w:rFonts w:ascii="Times New Roman" w:eastAsia="Times New Roman" w:hAnsi="Times New Roman" w:cs="Times New Roman"/>
            <w:lang w:eastAsia="zh-CN"/>
          </w:rPr>
          <w:t>s</w:t>
        </w:r>
      </w:ins>
      <w:r w:rsidRPr="00013583">
        <w:rPr>
          <w:rFonts w:ascii="Times New Roman" w:eastAsia="Times New Roman" w:hAnsi="Times New Roman" w:cs="Times New Roman"/>
          <w:lang w:eastAsia="zh-CN"/>
        </w:rPr>
        <w:t xml:space="preserve"> specified for V2X </w:t>
      </w:r>
      <w:proofErr w:type="spellStart"/>
      <w:r w:rsidRPr="00013583">
        <w:rPr>
          <w:rFonts w:ascii="Times New Roman" w:eastAsia="Times New Roman" w:hAnsi="Times New Roman" w:cs="Times New Roman"/>
          <w:lang w:eastAsia="zh-CN"/>
        </w:rPr>
        <w:t>sidelink</w:t>
      </w:r>
      <w:proofErr w:type="spellEnd"/>
      <w:r w:rsidRPr="00013583">
        <w:rPr>
          <w:rFonts w:ascii="Times New Roman" w:eastAsia="Times New Roman" w:hAnsi="Times New Roman" w:cs="Times New Roman"/>
          <w:lang w:eastAsia="zh-CN"/>
        </w:rPr>
        <w:t xml:space="preserve"> communication in subclause 5.10.7 of TS 36.331 [10].</w:t>
      </w:r>
    </w:p>
    <w:p w14:paraId="78392214" w14:textId="77777777" w:rsidR="00013583" w:rsidRPr="00013583" w:rsidRDefault="00013583" w:rsidP="00013583">
      <w:pPr>
        <w:keepLines/>
        <w:overflowPunct w:val="0"/>
        <w:autoSpaceDE w:val="0"/>
        <w:autoSpaceDN w:val="0"/>
        <w:adjustRightInd w:val="0"/>
        <w:ind w:left="1135" w:hanging="851"/>
        <w:rPr>
          <w:rFonts w:ascii="Times New Roman" w:eastAsia="Times New Roman" w:hAnsi="Times New Roman" w:cs="Times New Roman"/>
          <w:lang w:eastAsia="zh-CN"/>
        </w:rPr>
      </w:pPr>
      <w:r w:rsidRPr="00013583">
        <w:rPr>
          <w:rFonts w:ascii="Times New Roman" w:eastAsia="Times New Roman" w:hAnsi="Times New Roman" w:cs="Times New Roman"/>
          <w:lang w:eastAsia="zh-CN"/>
        </w:rPr>
        <w:t>NOTE 1: When applying the procedure in this subclause,</w:t>
      </w:r>
      <w:r w:rsidRPr="00013583">
        <w:rPr>
          <w:rFonts w:ascii="Times New Roman" w:eastAsia="Times New Roman" w:hAnsi="Times New Roman" w:cs="Times New Roman"/>
          <w:i/>
          <w:lang w:eastAsia="zh-CN"/>
        </w:rPr>
        <w:t xml:space="preserve"> SIB13</w:t>
      </w:r>
      <w:r w:rsidRPr="00013583">
        <w:rPr>
          <w:rFonts w:ascii="Times New Roman" w:eastAsia="Times New Roman" w:hAnsi="Times New Roman" w:cs="Times New Roman"/>
          <w:lang w:eastAsia="zh-CN"/>
        </w:rPr>
        <w:t xml:space="preserve"> and </w:t>
      </w:r>
      <w:r w:rsidRPr="00013583">
        <w:rPr>
          <w:rFonts w:ascii="Times New Roman" w:eastAsia="Times New Roman" w:hAnsi="Times New Roman" w:cs="Times New Roman"/>
          <w:i/>
          <w:lang w:eastAsia="zh-CN"/>
        </w:rPr>
        <w:t xml:space="preserve">SIB14 </w:t>
      </w:r>
      <w:r w:rsidRPr="00013583">
        <w:rPr>
          <w:rFonts w:ascii="Times New Roman" w:eastAsia="Times New Roman" w:hAnsi="Times New Roman" w:cs="Times New Roman"/>
          <w:lang w:eastAsia="zh-CN"/>
        </w:rPr>
        <w:t xml:space="preserve">correspond to </w:t>
      </w:r>
      <w:r w:rsidRPr="00013583">
        <w:rPr>
          <w:rFonts w:ascii="Times New Roman" w:eastAsia="Times New Roman" w:hAnsi="Times New Roman" w:cs="Times New Roman"/>
          <w:i/>
          <w:lang w:eastAsia="zh-CN"/>
        </w:rPr>
        <w:t>SystemInformationBlockType21</w:t>
      </w:r>
      <w:r w:rsidRPr="00013583">
        <w:rPr>
          <w:rFonts w:ascii="Times New Roman" w:eastAsia="Times New Roman" w:hAnsi="Times New Roman" w:cs="Times New Roman"/>
          <w:lang w:eastAsia="zh-CN"/>
        </w:rPr>
        <w:t xml:space="preserve"> and </w:t>
      </w:r>
      <w:r w:rsidRPr="00013583">
        <w:rPr>
          <w:rFonts w:ascii="Times New Roman" w:eastAsia="Times New Roman" w:hAnsi="Times New Roman" w:cs="Times New Roman"/>
          <w:i/>
          <w:lang w:eastAsia="zh-CN"/>
        </w:rPr>
        <w:t>SystemInformationBlockType26</w:t>
      </w:r>
      <w:r w:rsidRPr="00013583">
        <w:rPr>
          <w:rFonts w:ascii="Times New Roman" w:eastAsia="Times New Roman" w:hAnsi="Times New Roman" w:cs="Times New Roman"/>
          <w:lang w:eastAsia="zh-CN"/>
        </w:rPr>
        <w:t xml:space="preserve"> specified in TS 36.331 [10] respectively</w:t>
      </w:r>
    </w:p>
    <w:p w14:paraId="7399F158" w14:textId="77777777" w:rsidR="00AF50A4" w:rsidRPr="00F81545" w:rsidRDefault="00AF50A4" w:rsidP="00AF50A4">
      <w:pPr>
        <w:rPr>
          <w:rFonts w:ascii="Times New Roman" w:eastAsia="Malgun Gothic" w:hAnsi="Times New Roman" w:cs="Times New Roman"/>
        </w:rPr>
      </w:pPr>
      <w:bookmarkStart w:id="328" w:name="_Toc37067731"/>
      <w:bookmarkStart w:id="329" w:name="_Toc36843442"/>
      <w:bookmarkStart w:id="330" w:name="_Toc36836465"/>
      <w:bookmarkStart w:id="331" w:name="_Toc36756924"/>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ECE57E9" w14:textId="77777777" w:rsidR="00AF50A4" w:rsidRPr="00AF50A4" w:rsidRDefault="00AF50A4" w:rsidP="00AF50A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F50A4">
        <w:rPr>
          <w:rFonts w:ascii="Arial" w:eastAsia="Times New Roman" w:hAnsi="Arial" w:cs="Times New Roman"/>
          <w:sz w:val="24"/>
          <w:lang w:eastAsia="ja-JP"/>
        </w:rPr>
        <w:t>5.8.5.3</w:t>
      </w:r>
      <w:r w:rsidRPr="00AF50A4">
        <w:rPr>
          <w:rFonts w:ascii="Arial" w:eastAsia="Times New Roman" w:hAnsi="Arial" w:cs="Times New Roman"/>
          <w:sz w:val="24"/>
          <w:lang w:eastAsia="ja-JP"/>
        </w:rPr>
        <w:tab/>
        <w:t>Transmission of SLSS</w:t>
      </w:r>
      <w:bookmarkEnd w:id="328"/>
      <w:bookmarkEnd w:id="329"/>
      <w:bookmarkEnd w:id="330"/>
      <w:bookmarkEnd w:id="331"/>
    </w:p>
    <w:p w14:paraId="1D0F3FF1" w14:textId="77777777" w:rsidR="00AF50A4" w:rsidRPr="00AF50A4" w:rsidRDefault="00AF50A4" w:rsidP="00AF50A4">
      <w:pPr>
        <w:overflowPunct w:val="0"/>
        <w:autoSpaceDE w:val="0"/>
        <w:autoSpaceDN w:val="0"/>
        <w:adjustRightInd w:val="0"/>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The UE shall select the SLSSID and the slot in which to transmit SLSS as follows:</w:t>
      </w:r>
    </w:p>
    <w:p w14:paraId="6D14C02A"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 xml:space="preserve">if </w:t>
      </w:r>
      <w:bookmarkStart w:id="332" w:name="OLE_LINK316"/>
      <w:bookmarkStart w:id="333" w:name="OLE_LINK317"/>
      <w:r w:rsidRPr="00AF50A4">
        <w:rPr>
          <w:rFonts w:ascii="Times New Roman" w:eastAsia="Times New Roman" w:hAnsi="Times New Roman" w:cs="Times New Roman"/>
          <w:lang w:eastAsia="ja-JP"/>
        </w:rPr>
        <w:t xml:space="preserve">triggered by </w:t>
      </w:r>
      <w:bookmarkStart w:id="334" w:name="OLE_LINK315"/>
      <w:bookmarkStart w:id="335" w:name="OLE_LINK314"/>
      <w:r w:rsidRPr="00AF50A4">
        <w:rPr>
          <w:rFonts w:ascii="Times New Roman" w:eastAsia="Times New Roman" w:hAnsi="Times New Roman" w:cs="Times New Roman"/>
          <w:lang w:eastAsia="ja-JP"/>
        </w:rPr>
        <w:t xml:space="preserve">NR </w:t>
      </w:r>
      <w:proofErr w:type="spellStart"/>
      <w:r w:rsidRPr="00AF50A4">
        <w:rPr>
          <w:rFonts w:ascii="Times New Roman" w:eastAsia="Times New Roman" w:hAnsi="Times New Roman" w:cs="Times New Roman"/>
          <w:lang w:eastAsia="zh-CN"/>
        </w:rPr>
        <w:t>sidelink</w:t>
      </w:r>
      <w:proofErr w:type="spellEnd"/>
      <w:r w:rsidRPr="00AF50A4">
        <w:rPr>
          <w:rFonts w:ascii="Times New Roman" w:eastAsia="Times New Roman" w:hAnsi="Times New Roman" w:cs="Times New Roman"/>
          <w:lang w:eastAsia="zh-CN"/>
        </w:rPr>
        <w:t xml:space="preserve"> communication</w:t>
      </w:r>
      <w:bookmarkEnd w:id="332"/>
      <w:bookmarkEnd w:id="333"/>
      <w:bookmarkEnd w:id="334"/>
      <w:bookmarkEnd w:id="335"/>
      <w:r w:rsidRPr="00AF50A4">
        <w:rPr>
          <w:rFonts w:ascii="Times New Roman" w:eastAsia="Times New Roman" w:hAnsi="Times New Roman" w:cs="Times New Roman"/>
          <w:lang w:eastAsia="ja-JP"/>
        </w:rPr>
        <w:t xml:space="preserve"> and in coverage on the frequency used for NR </w:t>
      </w:r>
      <w:proofErr w:type="spellStart"/>
      <w:r w:rsidRPr="00AF50A4">
        <w:rPr>
          <w:rFonts w:ascii="Times New Roman" w:eastAsia="Times New Roman" w:hAnsi="Times New Roman" w:cs="Times New Roman"/>
          <w:lang w:eastAsia="zh-CN"/>
        </w:rPr>
        <w:t>sidelink</w:t>
      </w:r>
      <w:proofErr w:type="spellEnd"/>
      <w:r w:rsidRPr="00AF50A4">
        <w:rPr>
          <w:rFonts w:ascii="Times New Roman" w:eastAsia="Times New Roman" w:hAnsi="Times New Roman" w:cs="Times New Roman"/>
          <w:lang w:eastAsia="zh-CN"/>
        </w:rPr>
        <w:t xml:space="preserve"> communication</w:t>
      </w:r>
      <w:r w:rsidRPr="00AF50A4">
        <w:rPr>
          <w:rFonts w:ascii="Times New Roman" w:eastAsia="Times New Roman" w:hAnsi="Times New Roman" w:cs="Times New Roman"/>
          <w:lang w:eastAsia="ja-JP"/>
        </w:rPr>
        <w:t>, as defined in TS 38.304 [20]</w:t>
      </w:r>
      <w:r w:rsidRPr="00AF50A4">
        <w:rPr>
          <w:rFonts w:ascii="Times New Roman" w:eastAsia="Times New Roman" w:hAnsi="Times New Roman" w:cs="Times New Roman"/>
          <w:lang w:eastAsia="zh-CN"/>
        </w:rPr>
        <w:t>; or</w:t>
      </w:r>
    </w:p>
    <w:p w14:paraId="501CED43"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 xml:space="preserve">if triggered by NR </w:t>
      </w:r>
      <w:proofErr w:type="spellStart"/>
      <w:r w:rsidRPr="00AF50A4">
        <w:rPr>
          <w:rFonts w:ascii="Times New Roman" w:eastAsia="Times New Roman" w:hAnsi="Times New Roman" w:cs="Times New Roman"/>
          <w:lang w:eastAsia="zh-CN"/>
        </w:rPr>
        <w:t>sidelink</w:t>
      </w:r>
      <w:proofErr w:type="spellEnd"/>
      <w:r w:rsidRPr="00AF50A4">
        <w:rPr>
          <w:rFonts w:ascii="Times New Roman" w:eastAsia="Times New Roman" w:hAnsi="Times New Roman" w:cs="Times New Roman"/>
          <w:lang w:eastAsia="zh-CN"/>
        </w:rPr>
        <w:t xml:space="preserve"> communication, and out of coverage on the frequency used for </w:t>
      </w:r>
      <w:r w:rsidRPr="00AF50A4">
        <w:rPr>
          <w:rFonts w:ascii="Times New Roman" w:eastAsia="Times New Roman" w:hAnsi="Times New Roman" w:cs="Times New Roman"/>
          <w:lang w:eastAsia="ja-JP"/>
        </w:rPr>
        <w:t xml:space="preserve">NR </w:t>
      </w:r>
      <w:proofErr w:type="spellStart"/>
      <w:r w:rsidRPr="00AF50A4">
        <w:rPr>
          <w:rFonts w:ascii="Times New Roman" w:eastAsia="Times New Roman" w:hAnsi="Times New Roman" w:cs="Times New Roman"/>
          <w:lang w:eastAsia="zh-CN"/>
        </w:rPr>
        <w:t>sidelink</w:t>
      </w:r>
      <w:proofErr w:type="spellEnd"/>
      <w:r w:rsidRPr="00AF50A4">
        <w:rPr>
          <w:rFonts w:ascii="Times New Roman" w:eastAsia="Times New Roman" w:hAnsi="Times New Roman" w:cs="Times New Roman"/>
          <w:lang w:eastAsia="zh-CN"/>
        </w:rPr>
        <w:t xml:space="preserve"> communication,</w:t>
      </w:r>
      <w:r w:rsidRPr="00AF50A4">
        <w:rPr>
          <w:rFonts w:ascii="Times New Roman" w:eastAsia="Times New Roman" w:hAnsi="Times New Roman" w:cs="Times New Roman"/>
          <w:lang w:eastAsia="ja-JP"/>
        </w:rPr>
        <w:t xml:space="preserve"> and the </w:t>
      </w:r>
      <w:r w:rsidRPr="00AF50A4">
        <w:rPr>
          <w:rFonts w:ascii="Times New Roman" w:eastAsia="Times New Roman" w:hAnsi="Times New Roman" w:cs="Times New Roman"/>
          <w:lang w:eastAsia="zh-CN"/>
        </w:rPr>
        <w:t xml:space="preserve">concerned </w:t>
      </w:r>
      <w:r w:rsidRPr="00AF50A4">
        <w:rPr>
          <w:rFonts w:ascii="Times New Roman" w:eastAsia="Times New Roman" w:hAnsi="Times New Roman" w:cs="Times New Roman"/>
          <w:lang w:eastAsia="ja-JP"/>
        </w:rPr>
        <w:t xml:space="preserve">frequency is included in </w:t>
      </w:r>
      <w:proofErr w:type="spellStart"/>
      <w:r w:rsidRPr="00AF50A4">
        <w:rPr>
          <w:rFonts w:ascii="Times New Roman" w:eastAsia="Times New Roman" w:hAnsi="Times New Roman" w:cs="Times New Roman"/>
          <w:i/>
          <w:lang w:eastAsia="ja-JP"/>
        </w:rPr>
        <w:t>sl-FreqInfoToAddModList</w:t>
      </w:r>
      <w:proofErr w:type="spellEnd"/>
      <w:r w:rsidRPr="00AF50A4">
        <w:rPr>
          <w:rFonts w:ascii="Times New Roman" w:eastAsia="Times New Roman" w:hAnsi="Times New Roman" w:cs="Times New Roman"/>
          <w:lang w:eastAsia="ja-JP"/>
        </w:rPr>
        <w:t xml:space="preserve"> in </w:t>
      </w:r>
      <w:proofErr w:type="spellStart"/>
      <w:r w:rsidRPr="00AF50A4">
        <w:rPr>
          <w:rFonts w:ascii="Times New Roman" w:eastAsia="Times New Roman" w:hAnsi="Times New Roman" w:cs="Times New Roman"/>
          <w:i/>
          <w:lang w:eastAsia="ja-JP"/>
        </w:rPr>
        <w:t>sl-ConfigDedicatedNR</w:t>
      </w:r>
      <w:proofErr w:type="spellEnd"/>
      <w:r w:rsidRPr="00AF50A4">
        <w:rPr>
          <w:rFonts w:ascii="Times New Roman" w:eastAsia="Times New Roman" w:hAnsi="Times New Roman" w:cs="Times New Roman"/>
          <w:lang w:eastAsia="ja-JP"/>
        </w:rPr>
        <w:t xml:space="preserve"> within</w:t>
      </w:r>
      <w:r w:rsidRPr="00AF50A4">
        <w:rPr>
          <w:rFonts w:ascii="Times New Roman" w:eastAsia="Times New Roman" w:hAnsi="Times New Roman" w:cs="Times New Roman"/>
          <w:i/>
          <w:lang w:eastAsia="ja-JP"/>
        </w:rPr>
        <w:t xml:space="preserve"> </w:t>
      </w:r>
      <w:proofErr w:type="spellStart"/>
      <w:r w:rsidRPr="00AF50A4">
        <w:rPr>
          <w:rFonts w:ascii="Times New Roman" w:eastAsia="Times New Roman" w:hAnsi="Times New Roman" w:cs="Times New Roman"/>
          <w:i/>
          <w:lang w:eastAsia="ja-JP"/>
        </w:rPr>
        <w:t>RRCReconfiguration</w:t>
      </w:r>
      <w:proofErr w:type="spellEnd"/>
      <w:r w:rsidRPr="00AF50A4">
        <w:rPr>
          <w:rFonts w:ascii="Times New Roman" w:eastAsia="Times New Roman" w:hAnsi="Times New Roman" w:cs="Times New Roman"/>
          <w:lang w:eastAsia="ja-JP"/>
        </w:rPr>
        <w:t xml:space="preserve"> message or included</w:t>
      </w:r>
      <w:r w:rsidRPr="00AF50A4">
        <w:rPr>
          <w:rFonts w:ascii="Times New Roman" w:eastAsia="Times New Roman" w:hAnsi="Times New Roman" w:cs="Times New Roman"/>
          <w:i/>
          <w:lang w:eastAsia="ja-JP"/>
        </w:rPr>
        <w:t xml:space="preserve"> </w:t>
      </w:r>
      <w:r w:rsidRPr="00AF50A4">
        <w:rPr>
          <w:rFonts w:ascii="Times New Roman" w:eastAsia="Times New Roman" w:hAnsi="Times New Roman" w:cs="Times New Roman"/>
          <w:lang w:eastAsia="ja-JP"/>
        </w:rPr>
        <w:t xml:space="preserve">in </w:t>
      </w:r>
      <w:proofErr w:type="spellStart"/>
      <w:r w:rsidRPr="00AF50A4">
        <w:rPr>
          <w:rFonts w:ascii="Times New Roman" w:eastAsia="Times New Roman" w:hAnsi="Times New Roman" w:cs="Times New Roman"/>
          <w:i/>
          <w:lang w:eastAsia="ja-JP"/>
        </w:rPr>
        <w:t>sl-FreqInfoList</w:t>
      </w:r>
      <w:proofErr w:type="spellEnd"/>
      <w:r w:rsidRPr="00AF50A4">
        <w:rPr>
          <w:rFonts w:ascii="Times New Roman" w:eastAsia="Times New Roman" w:hAnsi="Times New Roman" w:cs="Times New Roman"/>
          <w:lang w:eastAsia="ja-JP"/>
        </w:rPr>
        <w:t xml:space="preserve"> within </w:t>
      </w:r>
      <w:r w:rsidRPr="00AF50A4">
        <w:rPr>
          <w:rFonts w:ascii="Times New Roman" w:eastAsia="Times New Roman" w:hAnsi="Times New Roman" w:cs="Times New Roman"/>
          <w:i/>
          <w:lang w:eastAsia="ja-JP"/>
        </w:rPr>
        <w:t>SIB12</w:t>
      </w:r>
      <w:r w:rsidRPr="00AF50A4">
        <w:rPr>
          <w:rFonts w:ascii="Times New Roman" w:eastAsia="Times New Roman" w:hAnsi="Times New Roman" w:cs="Times New Roman"/>
          <w:lang w:eastAsia="ja-JP"/>
        </w:rPr>
        <w:t>:</w:t>
      </w:r>
    </w:p>
    <w:p w14:paraId="00C713A9"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if</w:t>
      </w:r>
      <w:r w:rsidRPr="00AF50A4">
        <w:rPr>
          <w:rFonts w:ascii="Times New Roman" w:eastAsia="Times New Roman" w:hAnsi="Times New Roman" w:cs="Times New Roman"/>
          <w:lang w:eastAsia="zh-CN"/>
        </w:rPr>
        <w:t xml:space="preserve"> the UE has selected GNSS as synchronization reference in accordance with 5.8.6.2</w:t>
      </w:r>
      <w:r w:rsidRPr="00AF50A4">
        <w:rPr>
          <w:rFonts w:ascii="Times New Roman" w:eastAsia="Times New Roman" w:hAnsi="Times New Roman" w:cs="Times New Roman"/>
          <w:lang w:eastAsia="ja-JP"/>
        </w:rPr>
        <w:t>:</w:t>
      </w:r>
    </w:p>
    <w:p w14:paraId="7049F895"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SLSSID </w:t>
      </w:r>
      <w:r w:rsidRPr="00AF50A4">
        <w:rPr>
          <w:rFonts w:ascii="Times New Roman" w:eastAsia="Times New Roman" w:hAnsi="Times New Roman" w:cs="Times New Roman"/>
          <w:lang w:eastAsia="zh-CN"/>
        </w:rPr>
        <w:t>0;</w:t>
      </w:r>
    </w:p>
    <w:p w14:paraId="60D2633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lastRenderedPageBreak/>
        <w:t>3&gt;</w:t>
      </w:r>
      <w:r w:rsidRPr="00AF50A4">
        <w:rPr>
          <w:rFonts w:ascii="Times New Roman" w:eastAsia="Times New Roman" w:hAnsi="Times New Roman" w:cs="Times New Roman"/>
          <w:lang w:eastAsia="ja-JP"/>
        </w:rPr>
        <w:tab/>
        <w:t xml:space="preserve">use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zh-CN"/>
        </w:rPr>
        <w:t>included</w:t>
      </w:r>
      <w:r w:rsidRPr="00AF50A4">
        <w:rPr>
          <w:rFonts w:ascii="Times New Roman" w:eastAsia="Times New Roman" w:hAnsi="Times New Roman" w:cs="Times New Roman"/>
          <w:lang w:eastAsia="ja-JP"/>
        </w:rPr>
        <w:t xml:space="preserve"> in the entry of configured </w:t>
      </w:r>
      <w:proofErr w:type="spellStart"/>
      <w:r w:rsidRPr="00AF50A4">
        <w:rPr>
          <w:rFonts w:ascii="Times New Roman" w:eastAsia="Times New Roman" w:hAnsi="Times New Roman" w:cs="Times New Roman"/>
          <w:i/>
          <w:lang w:eastAsia="ja-JP"/>
        </w:rPr>
        <w:t>sl-SyncConfigList</w:t>
      </w:r>
      <w:proofErr w:type="spellEnd"/>
      <w:r w:rsidRPr="00AF50A4">
        <w:rPr>
          <w:rFonts w:ascii="Times New Roman" w:eastAsia="Times New Roman" w:hAnsi="Times New Roman" w:cs="Times New Roman"/>
          <w:lang w:eastAsia="zh-CN"/>
        </w:rPr>
        <w:t xml:space="preserve"> corresponding to the concerned frequency</w:t>
      </w:r>
      <w:r w:rsidRPr="00AF50A4">
        <w:rPr>
          <w:rFonts w:ascii="Times New Roman" w:eastAsia="Times New Roman" w:hAnsi="Times New Roman" w:cs="Times New Roman"/>
          <w:lang w:eastAsia="ja-JP"/>
        </w:rPr>
        <w:t xml:space="preserve">, that includes </w:t>
      </w:r>
      <w:proofErr w:type="spellStart"/>
      <w:r w:rsidRPr="00AF50A4">
        <w:rPr>
          <w:rFonts w:ascii="Times New Roman" w:eastAsia="Times New Roman" w:hAnsi="Times New Roman" w:cs="Times New Roman"/>
          <w:i/>
          <w:lang w:eastAsia="ja-JP"/>
        </w:rPr>
        <w:t>txParameters</w:t>
      </w:r>
      <w:proofErr w:type="spellEnd"/>
      <w:r w:rsidRPr="00AF50A4">
        <w:rPr>
          <w:rFonts w:ascii="Times New Roman" w:eastAsia="Times New Roman" w:hAnsi="Times New Roman" w:cs="Times New Roman"/>
          <w:lang w:eastAsia="ja-JP"/>
        </w:rPr>
        <w:t xml:space="preserve"> and</w:t>
      </w:r>
      <w:r w:rsidRPr="00AF50A4">
        <w:rPr>
          <w:rFonts w:ascii="Times New Roman" w:eastAsia="Times New Roman" w:hAnsi="Times New Roman" w:cs="Times New Roman"/>
          <w:i/>
          <w:lang w:eastAsia="ja-JP"/>
        </w:rPr>
        <w:t xml:space="preserve"> </w:t>
      </w:r>
      <w:proofErr w:type="spellStart"/>
      <w:r w:rsidRPr="00AF50A4">
        <w:rPr>
          <w:rFonts w:ascii="Times New Roman" w:eastAsia="Times New Roman" w:hAnsi="Times New Roman" w:cs="Times New Roman"/>
          <w:i/>
          <w:lang w:eastAsia="ja-JP"/>
        </w:rPr>
        <w:t>gnss</w:t>
      </w:r>
      <w:proofErr w:type="spellEnd"/>
      <w:r w:rsidRPr="00AF50A4">
        <w:rPr>
          <w:rFonts w:ascii="Times New Roman" w:eastAsia="Times New Roman" w:hAnsi="Times New Roman" w:cs="Times New Roman"/>
          <w:i/>
          <w:lang w:eastAsia="ja-JP"/>
        </w:rPr>
        <w:t>-Sync</w:t>
      </w:r>
      <w:r w:rsidRPr="00AF50A4">
        <w:rPr>
          <w:rFonts w:ascii="Times New Roman" w:eastAsia="Times New Roman" w:hAnsi="Times New Roman" w:cs="Times New Roman"/>
          <w:lang w:eastAsia="zh-CN"/>
        </w:rPr>
        <w:t>;</w:t>
      </w:r>
    </w:p>
    <w:p w14:paraId="023425F2"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r w:rsidRPr="00AF50A4">
        <w:rPr>
          <w:rFonts w:ascii="Times New Roman" w:eastAsia="Times New Roman" w:hAnsi="Times New Roman" w:cs="Times New Roman"/>
          <w:lang w:eastAsia="zh-CN"/>
        </w:rPr>
        <w:t>;</w:t>
      </w:r>
    </w:p>
    <w:p w14:paraId="25A071E8"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if</w:t>
      </w:r>
      <w:r w:rsidRPr="00AF50A4">
        <w:rPr>
          <w:rFonts w:ascii="Times New Roman" w:eastAsia="Times New Roman" w:hAnsi="Times New Roman" w:cs="Times New Roman"/>
          <w:lang w:eastAsia="zh-CN"/>
        </w:rPr>
        <w:t xml:space="preserve"> the UE has selected a cell as synchronization reference in accordance with 5.8.6.2</w:t>
      </w:r>
      <w:r w:rsidRPr="00AF50A4">
        <w:rPr>
          <w:rFonts w:ascii="Times New Roman" w:eastAsia="Times New Roman" w:hAnsi="Times New Roman" w:cs="Times New Roman"/>
          <w:lang w:eastAsia="ja-JP"/>
        </w:rPr>
        <w:t>:</w:t>
      </w:r>
    </w:p>
    <w:p w14:paraId="173EA595"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SLSSID included in the entry of configured </w:t>
      </w:r>
      <w:proofErr w:type="spellStart"/>
      <w:r w:rsidRPr="00AF50A4">
        <w:rPr>
          <w:rFonts w:ascii="Times New Roman" w:eastAsia="Times New Roman" w:hAnsi="Times New Roman" w:cs="Times New Roman"/>
          <w:i/>
          <w:lang w:eastAsia="ja-JP"/>
        </w:rPr>
        <w:t>sl-SyncConfigList</w:t>
      </w:r>
      <w:proofErr w:type="spellEnd"/>
      <w:r w:rsidRPr="00AF50A4">
        <w:rPr>
          <w:rFonts w:ascii="Times New Roman" w:eastAsia="Times New Roman" w:hAnsi="Times New Roman" w:cs="Times New Roman"/>
          <w:lang w:eastAsia="zh-CN"/>
        </w:rPr>
        <w:t xml:space="preserve"> corresponding to the concerned frequency</w:t>
      </w:r>
      <w:r w:rsidRPr="00AF50A4">
        <w:rPr>
          <w:rFonts w:ascii="Times New Roman" w:eastAsia="Times New Roman" w:hAnsi="Times New Roman" w:cs="Times New Roman"/>
          <w:lang w:eastAsia="ja-JP"/>
        </w:rPr>
        <w:t xml:space="preserve">, that includes </w:t>
      </w:r>
      <w:proofErr w:type="spellStart"/>
      <w:r w:rsidRPr="00AF50A4">
        <w:rPr>
          <w:rFonts w:ascii="Times New Roman" w:eastAsia="Times New Roman" w:hAnsi="Times New Roman" w:cs="Times New Roman"/>
          <w:i/>
          <w:lang w:eastAsia="ja-JP"/>
        </w:rPr>
        <w:t>txParameters</w:t>
      </w:r>
      <w:proofErr w:type="spellEnd"/>
      <w:r w:rsidRPr="00AF50A4">
        <w:rPr>
          <w:rFonts w:ascii="Times New Roman" w:eastAsia="Times New Roman" w:hAnsi="Times New Roman" w:cs="Times New Roman"/>
          <w:lang w:eastAsia="zh-CN"/>
        </w:rPr>
        <w:t xml:space="preserve"> and does not include </w:t>
      </w:r>
      <w:proofErr w:type="spellStart"/>
      <w:r w:rsidRPr="00AF50A4">
        <w:rPr>
          <w:rFonts w:ascii="Times New Roman" w:eastAsia="Times New Roman" w:hAnsi="Times New Roman" w:cs="Times New Roman"/>
          <w:i/>
          <w:lang w:eastAsia="zh-CN"/>
        </w:rPr>
        <w:t>gnss</w:t>
      </w:r>
      <w:proofErr w:type="spellEnd"/>
      <w:r w:rsidRPr="00AF50A4">
        <w:rPr>
          <w:rFonts w:ascii="Times New Roman" w:eastAsia="Times New Roman" w:hAnsi="Times New Roman" w:cs="Times New Roman"/>
          <w:i/>
          <w:lang w:eastAsia="zh-CN"/>
        </w:rPr>
        <w:t>-Sync</w:t>
      </w:r>
      <w:r w:rsidRPr="00AF50A4">
        <w:rPr>
          <w:rFonts w:ascii="Times New Roman" w:eastAsia="Times New Roman" w:hAnsi="Times New Roman" w:cs="Times New Roman"/>
          <w:lang w:eastAsia="zh-CN"/>
        </w:rPr>
        <w:t>;</w:t>
      </w:r>
    </w:p>
    <w:p w14:paraId="5962F68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r w:rsidRPr="00AF50A4">
        <w:rPr>
          <w:rFonts w:ascii="Times New Roman" w:eastAsia="Times New Roman" w:hAnsi="Times New Roman" w:cs="Times New Roman"/>
          <w:lang w:eastAsia="zh-CN"/>
        </w:rPr>
        <w:t>;</w:t>
      </w:r>
    </w:p>
    <w:p w14:paraId="4497A79A"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 xml:space="preserve">else if triggered by NR </w:t>
      </w:r>
      <w:proofErr w:type="spellStart"/>
      <w:r w:rsidRPr="00AF50A4">
        <w:rPr>
          <w:rFonts w:ascii="Times New Roman" w:eastAsia="Times New Roman" w:hAnsi="Times New Roman" w:cs="Times New Roman"/>
          <w:lang w:eastAsia="ja-JP"/>
        </w:rPr>
        <w:t>sidelink</w:t>
      </w:r>
      <w:proofErr w:type="spellEnd"/>
      <w:r w:rsidRPr="00AF50A4">
        <w:rPr>
          <w:rFonts w:ascii="Times New Roman" w:eastAsia="Times New Roman" w:hAnsi="Times New Roman" w:cs="Times New Roman"/>
          <w:lang w:eastAsia="ja-JP"/>
        </w:rPr>
        <w:t xml:space="preserve"> communication and the UE has GNSS as the synchronization reference:</w:t>
      </w:r>
    </w:p>
    <w:p w14:paraId="090598A3" w14:textId="77777777" w:rsidR="00AF50A4" w:rsidRDefault="00AF50A4" w:rsidP="00AF50A4">
      <w:pPr>
        <w:overflowPunct w:val="0"/>
        <w:autoSpaceDE w:val="0"/>
        <w:autoSpaceDN w:val="0"/>
        <w:adjustRightInd w:val="0"/>
        <w:ind w:left="283" w:firstLine="284"/>
        <w:rPr>
          <w:ins w:id="336" w:author="Huawei" w:date="2020-04-15T11:00:00Z"/>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select SLSSID 0;</w:t>
      </w:r>
    </w:p>
    <w:p w14:paraId="68A2A57A" w14:textId="04177F3F" w:rsidR="002F0B8E" w:rsidRDefault="002F0B8E" w:rsidP="002F0B8E">
      <w:pPr>
        <w:overflowPunct w:val="0"/>
        <w:autoSpaceDE w:val="0"/>
        <w:autoSpaceDN w:val="0"/>
        <w:adjustRightInd w:val="0"/>
        <w:ind w:left="283" w:firstLine="284"/>
        <w:rPr>
          <w:ins w:id="337" w:author="Huawei" w:date="2020-04-15T11:00:00Z"/>
          <w:rFonts w:ascii="Times New Roman" w:eastAsia="Times New Roman" w:hAnsi="Times New Roman" w:cs="Times New Roman"/>
          <w:lang w:eastAsia="ja-JP"/>
        </w:rPr>
      </w:pPr>
      <w:ins w:id="338" w:author="Huawei" w:date="2020-04-15T11:00: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if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 xml:space="preserve">3 </w:t>
        </w:r>
        <w:r>
          <w:rPr>
            <w:rFonts w:ascii="Times New Roman" w:eastAsia="Times New Roman" w:hAnsi="Times New Roman" w:cs="Times New Roman"/>
            <w:lang w:eastAsia="ja-JP"/>
          </w:rPr>
          <w:t>is configured</w:t>
        </w:r>
      </w:ins>
      <w:ins w:id="339" w:author="Huawei" w:date="2020-04-15T11:01:00Z">
        <w:r>
          <w:rPr>
            <w:rFonts w:ascii="Times New Roman" w:eastAsia="Times New Roman" w:hAnsi="Times New Roman" w:cs="Times New Roman"/>
            <w:lang w:eastAsia="ja-JP"/>
          </w:rPr>
          <w:t xml:space="preserve"> for the frequency used </w:t>
        </w:r>
        <w:r w:rsidRPr="00AF50A4">
          <w:rPr>
            <w:rFonts w:ascii="Times New Roman" w:eastAsia="Times New Roman" w:hAnsi="Times New Roman" w:cs="Times New Roman"/>
            <w:lang w:eastAsia="ja-JP"/>
          </w:rPr>
          <w:t>in</w:t>
        </w:r>
        <w:r w:rsidRPr="00AF50A4">
          <w:rPr>
            <w:rFonts w:ascii="Times New Roman" w:eastAsia="Times New Roman" w:hAnsi="Times New Roman" w:cs="Times New Roman"/>
            <w:i/>
            <w:noProof/>
            <w:lang w:eastAsia="ja-JP"/>
          </w:rPr>
          <w:t xml:space="preserve"> SL-PreconfigurationNR</w:t>
        </w:r>
        <w:r>
          <w:rPr>
            <w:rFonts w:ascii="Times New Roman" w:eastAsia="Times New Roman" w:hAnsi="Times New Roman" w:cs="Times New Roman"/>
            <w:i/>
            <w:noProof/>
            <w:lang w:eastAsia="ja-JP"/>
          </w:rPr>
          <w:t>:</w:t>
        </w:r>
      </w:ins>
    </w:p>
    <w:p w14:paraId="0470D8B6" w14:textId="040DF07B" w:rsidR="002F0B8E" w:rsidRPr="002F0B8E" w:rsidDel="002F0B8E" w:rsidRDefault="002F0B8E" w:rsidP="002F0B8E">
      <w:pPr>
        <w:overflowPunct w:val="0"/>
        <w:autoSpaceDE w:val="0"/>
        <w:autoSpaceDN w:val="0"/>
        <w:adjustRightInd w:val="0"/>
        <w:ind w:left="1135" w:hanging="284"/>
        <w:rPr>
          <w:del w:id="340" w:author="Huawei" w:date="2020-04-15T11:00:00Z"/>
          <w:rFonts w:ascii="Times New Roman" w:eastAsiaTheme="minorEastAsia" w:hAnsi="Times New Roman" w:cs="Times New Roman"/>
          <w:lang w:eastAsia="zh-CN"/>
        </w:rPr>
      </w:pPr>
      <w:ins w:id="341" w:author="Huawei" w:date="2020-04-15T11:01: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AF50A4">
          <w:rPr>
            <w:rFonts w:ascii="Times New Roman" w:eastAsia="Times New Roman" w:hAnsi="Times New Roman" w:cs="Times New Roman"/>
            <w:lang w:eastAsia="zh-CN"/>
          </w:rPr>
          <w:t>;</w:t>
        </w:r>
      </w:ins>
    </w:p>
    <w:p w14:paraId="25CF5E4D" w14:textId="6ACECB0D" w:rsidR="002F0B8E" w:rsidRDefault="002F0B8E" w:rsidP="002F0B8E">
      <w:pPr>
        <w:overflowPunct w:val="0"/>
        <w:autoSpaceDE w:val="0"/>
        <w:autoSpaceDN w:val="0"/>
        <w:adjustRightInd w:val="0"/>
        <w:ind w:left="283" w:firstLine="284"/>
        <w:rPr>
          <w:ins w:id="342" w:author="Huawei" w:date="2020-04-15T11:02:00Z"/>
          <w:rFonts w:ascii="Times New Roman" w:eastAsia="Times New Roman" w:hAnsi="Times New Roman" w:cs="Times New Roman"/>
          <w:lang w:eastAsia="ja-JP"/>
        </w:rPr>
      </w:pPr>
      <w:ins w:id="343" w:author="Huawei" w:date="2020-04-15T11:02: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else:</w:t>
        </w:r>
      </w:ins>
    </w:p>
    <w:p w14:paraId="36BD68F3" w14:textId="0BDCDA6F" w:rsidR="00AF50A4" w:rsidRPr="00AF50A4" w:rsidRDefault="00AF50A4">
      <w:pPr>
        <w:overflowPunct w:val="0"/>
        <w:autoSpaceDE w:val="0"/>
        <w:autoSpaceDN w:val="0"/>
        <w:adjustRightInd w:val="0"/>
        <w:ind w:left="851"/>
        <w:rPr>
          <w:rFonts w:ascii="Times New Roman" w:eastAsia="Times New Roman" w:hAnsi="Times New Roman" w:cs="Times New Roman"/>
          <w:lang w:eastAsia="ja-JP"/>
        </w:rPr>
        <w:pPrChange w:id="344" w:author="Huawei" w:date="2020-04-15T11:01:00Z">
          <w:pPr>
            <w:overflowPunct w:val="0"/>
            <w:autoSpaceDE w:val="0"/>
            <w:autoSpaceDN w:val="0"/>
            <w:adjustRightInd w:val="0"/>
            <w:ind w:left="851" w:hanging="284"/>
          </w:pPr>
        </w:pPrChange>
      </w:pPr>
      <w:del w:id="345" w:author="Huawei" w:date="2020-04-15T11:01:00Z">
        <w:r w:rsidRPr="00AF50A4" w:rsidDel="002F0B8E">
          <w:rPr>
            <w:rFonts w:ascii="Times New Roman" w:eastAsia="Times New Roman" w:hAnsi="Times New Roman" w:cs="Times New Roman"/>
            <w:lang w:eastAsia="ja-JP"/>
          </w:rPr>
          <w:delText>2</w:delText>
        </w:r>
      </w:del>
      <w:ins w:id="346" w:author="Huawei" w:date="2020-04-15T11:01:00Z">
        <w:r w:rsidR="002F0B8E">
          <w:rPr>
            <w:rFonts w:ascii="Times New Roman" w:eastAsia="Times New Roman" w:hAnsi="Times New Roman" w:cs="Times New Roman"/>
            <w:lang w:eastAsia="ja-JP"/>
          </w:rPr>
          <w:t>3</w:t>
        </w:r>
      </w:ins>
      <w:r w:rsidRPr="00AF50A4">
        <w:rPr>
          <w:rFonts w:ascii="Times New Roman" w:eastAsia="Times New Roman" w:hAnsi="Times New Roman" w:cs="Times New Roman"/>
          <w:lang w:eastAsia="ja-JP"/>
        </w:rPr>
        <w:t>&gt;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del w:id="347" w:author="Huawei" w:date="2020-04-15T11:01:00Z">
        <w:r w:rsidRPr="00AF50A4" w:rsidDel="002F0B8E">
          <w:rPr>
            <w:rFonts w:ascii="Times New Roman" w:eastAsia="Times New Roman" w:hAnsi="Times New Roman" w:cs="Times New Roman"/>
            <w:lang w:eastAsia="ja-JP"/>
          </w:rPr>
          <w:delText xml:space="preserve"> in</w:delText>
        </w:r>
        <w:r w:rsidRPr="00AF50A4" w:rsidDel="002F0B8E">
          <w:rPr>
            <w:rFonts w:ascii="Times New Roman" w:eastAsia="Times New Roman" w:hAnsi="Times New Roman" w:cs="Times New Roman"/>
            <w:i/>
            <w:noProof/>
            <w:lang w:eastAsia="ja-JP"/>
          </w:rPr>
          <w:delText xml:space="preserve"> SL-PreconfigurationNR</w:delText>
        </w:r>
      </w:del>
      <w:r w:rsidRPr="00AF50A4">
        <w:rPr>
          <w:rFonts w:ascii="Times New Roman" w:eastAsia="Times New Roman" w:hAnsi="Times New Roman" w:cs="Times New Roman"/>
          <w:lang w:eastAsia="ja-JP"/>
        </w:rPr>
        <w:t>;</w:t>
      </w:r>
    </w:p>
    <w:p w14:paraId="1B7013E9"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else</w:t>
      </w:r>
      <w:r w:rsidRPr="00AF50A4">
        <w:rPr>
          <w:rFonts w:ascii="Times New Roman" w:eastAsia="Times New Roman" w:hAnsi="Times New Roman" w:cs="Times New Roman"/>
          <w:lang w:eastAsia="zh-CN"/>
        </w:rPr>
        <w:t>:</w:t>
      </w:r>
    </w:p>
    <w:p w14:paraId="35B89F1F"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select the synchronisation reference UE (i.e. </w:t>
      </w:r>
      <w:proofErr w:type="spellStart"/>
      <w:r w:rsidRPr="00AF50A4">
        <w:rPr>
          <w:rFonts w:ascii="Times New Roman" w:eastAsia="Times New Roman" w:hAnsi="Times New Roman" w:cs="Times New Roman"/>
          <w:lang w:eastAsia="ja-JP"/>
        </w:rPr>
        <w:t>SyncRef</w:t>
      </w:r>
      <w:proofErr w:type="spellEnd"/>
      <w:r w:rsidRPr="00AF50A4">
        <w:rPr>
          <w:rFonts w:ascii="Times New Roman" w:eastAsia="Times New Roman" w:hAnsi="Times New Roman" w:cs="Times New Roman"/>
          <w:lang w:eastAsia="ja-JP"/>
        </w:rPr>
        <w:t xml:space="preserve"> UE) as defined in 5.8.6</w:t>
      </w:r>
      <w:r w:rsidRPr="00AF50A4">
        <w:rPr>
          <w:rFonts w:ascii="Times New Roman" w:eastAsia="Times New Roman" w:hAnsi="Times New Roman" w:cs="Times New Roman"/>
          <w:lang w:eastAsia="zh-CN"/>
        </w:rPr>
        <w:t>;</w:t>
      </w:r>
    </w:p>
    <w:p w14:paraId="06BD3B10"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if the UE has a selected </w:t>
      </w:r>
      <w:proofErr w:type="spellStart"/>
      <w:r w:rsidRPr="00AF50A4">
        <w:rPr>
          <w:rFonts w:ascii="Times New Roman" w:eastAsia="Times New Roman" w:hAnsi="Times New Roman" w:cs="Times New Roman"/>
          <w:lang w:eastAsia="ja-JP"/>
        </w:rPr>
        <w:t>SyncRef</w:t>
      </w:r>
      <w:proofErr w:type="spellEnd"/>
      <w:r w:rsidRPr="00AF50A4">
        <w:rPr>
          <w:rFonts w:ascii="Times New Roman" w:eastAsia="Times New Roman" w:hAnsi="Times New Roman" w:cs="Times New Roman"/>
          <w:lang w:eastAsia="ja-JP"/>
        </w:rPr>
        <w:t xml:space="preserve"> UE and </w:t>
      </w:r>
      <w:proofErr w:type="spellStart"/>
      <w:r w:rsidRPr="00AF50A4">
        <w:rPr>
          <w:rFonts w:ascii="Times New Roman" w:eastAsia="Times New Roman" w:hAnsi="Times New Roman" w:cs="Times New Roman"/>
          <w:i/>
          <w:lang w:eastAsia="ja-JP"/>
        </w:rPr>
        <w:t>inCoverage</w:t>
      </w:r>
      <w:proofErr w:type="spellEnd"/>
      <w:r w:rsidRPr="00AF50A4">
        <w:rPr>
          <w:rFonts w:ascii="Times New Roman" w:eastAsia="Times New Roman" w:hAnsi="Times New Roman" w:cs="Times New Roman"/>
          <w:lang w:eastAsia="ja-JP"/>
        </w:rPr>
        <w:t xml:space="preserve"> in the </w:t>
      </w:r>
      <w:proofErr w:type="spellStart"/>
      <w:r w:rsidRPr="00AF50A4">
        <w:rPr>
          <w:rFonts w:ascii="Times New Roman" w:eastAsia="Times New Roman" w:hAnsi="Times New Roman" w:cs="Times New Roman"/>
          <w:i/>
          <w:lang w:eastAsia="ja-JP"/>
        </w:rPr>
        <w:t>MasterInformationBlockSidelink</w:t>
      </w:r>
      <w:proofErr w:type="spellEnd"/>
      <w:r w:rsidRPr="00AF50A4">
        <w:rPr>
          <w:rFonts w:ascii="Times New Roman" w:eastAsia="Times New Roman" w:hAnsi="Times New Roman" w:cs="Times New Roman"/>
          <w:lang w:eastAsia="ja-JP"/>
        </w:rPr>
        <w:t xml:space="preserve"> message received from this UE is set to </w:t>
      </w:r>
      <w:r w:rsidRPr="00AF50A4">
        <w:rPr>
          <w:rFonts w:ascii="Times New Roman" w:eastAsia="Times New Roman" w:hAnsi="Times New Roman" w:cs="Times New Roman"/>
          <w:i/>
          <w:lang w:eastAsia="ja-JP"/>
        </w:rPr>
        <w:t>true</w:t>
      </w:r>
      <w:r w:rsidRPr="00AF50A4">
        <w:rPr>
          <w:rFonts w:ascii="Times New Roman" w:eastAsia="Times New Roman" w:hAnsi="Times New Roman" w:cs="Times New Roman"/>
          <w:lang w:eastAsia="ja-JP"/>
        </w:rPr>
        <w:t>; or</w:t>
      </w:r>
    </w:p>
    <w:p w14:paraId="248F7D47"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if the UE has a selected </w:t>
      </w:r>
      <w:proofErr w:type="spellStart"/>
      <w:r w:rsidRPr="00AF50A4">
        <w:rPr>
          <w:rFonts w:ascii="Times New Roman" w:eastAsia="Times New Roman" w:hAnsi="Times New Roman" w:cs="Times New Roman"/>
          <w:lang w:eastAsia="ja-JP"/>
        </w:rPr>
        <w:t>SyncRef</w:t>
      </w:r>
      <w:proofErr w:type="spellEnd"/>
      <w:r w:rsidRPr="00AF50A4">
        <w:rPr>
          <w:rFonts w:ascii="Times New Roman" w:eastAsia="Times New Roman" w:hAnsi="Times New Roman" w:cs="Times New Roman"/>
          <w:lang w:eastAsia="ja-JP"/>
        </w:rPr>
        <w:t xml:space="preserve"> UE and </w:t>
      </w:r>
      <w:proofErr w:type="spellStart"/>
      <w:r w:rsidRPr="00AF50A4">
        <w:rPr>
          <w:rFonts w:ascii="Times New Roman" w:eastAsia="Times New Roman" w:hAnsi="Times New Roman" w:cs="Times New Roman"/>
          <w:i/>
          <w:lang w:eastAsia="ja-JP"/>
        </w:rPr>
        <w:t>inCoverage</w:t>
      </w:r>
      <w:proofErr w:type="spellEnd"/>
      <w:r w:rsidRPr="00AF50A4">
        <w:rPr>
          <w:rFonts w:ascii="Times New Roman" w:eastAsia="Times New Roman" w:hAnsi="Times New Roman" w:cs="Times New Roman"/>
          <w:lang w:eastAsia="ja-JP"/>
        </w:rPr>
        <w:t xml:space="preserve"> in the </w:t>
      </w:r>
      <w:proofErr w:type="spellStart"/>
      <w:r w:rsidRPr="00AF50A4">
        <w:rPr>
          <w:rFonts w:ascii="Times New Roman" w:eastAsia="Times New Roman" w:hAnsi="Times New Roman" w:cs="Times New Roman"/>
          <w:i/>
          <w:lang w:eastAsia="ja-JP"/>
        </w:rPr>
        <w:t>MasterInformationBlockSidelink</w:t>
      </w:r>
      <w:proofErr w:type="spellEnd"/>
      <w:r w:rsidRPr="00AF50A4">
        <w:rPr>
          <w:rFonts w:ascii="Times New Roman" w:eastAsia="Times New Roman" w:hAnsi="Times New Roman" w:cs="Times New Roman"/>
          <w:lang w:eastAsia="ja-JP"/>
        </w:rPr>
        <w:t xml:space="preserve"> message received from this UE is set to </w:t>
      </w:r>
      <w:r w:rsidRPr="00AF50A4">
        <w:rPr>
          <w:rFonts w:ascii="Times New Roman" w:eastAsia="Times New Roman" w:hAnsi="Times New Roman" w:cs="Times New Roman"/>
          <w:i/>
          <w:lang w:eastAsia="ja-JP"/>
        </w:rPr>
        <w:t>false</w:t>
      </w:r>
      <w:r w:rsidRPr="00AF50A4">
        <w:rPr>
          <w:rFonts w:ascii="Times New Roman" w:eastAsia="Times New Roman" w:hAnsi="Times New Roman" w:cs="Times New Roman"/>
          <w:lang w:eastAsia="ja-JP"/>
        </w:rPr>
        <w:t xml:space="preserve"> while the SLSS from this UE is part of the set defined for out of coverage, see TS 38.211 [16]:</w:t>
      </w:r>
    </w:p>
    <w:p w14:paraId="2FC5C39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same SLSSID as the SLSSID of the selected </w:t>
      </w:r>
      <w:proofErr w:type="spellStart"/>
      <w:r w:rsidRPr="00AF50A4">
        <w:rPr>
          <w:rFonts w:ascii="Times New Roman" w:eastAsia="Times New Roman" w:hAnsi="Times New Roman" w:cs="Times New Roman"/>
          <w:lang w:eastAsia="ja-JP"/>
        </w:rPr>
        <w:t>SyncRef</w:t>
      </w:r>
      <w:proofErr w:type="spellEnd"/>
      <w:r w:rsidRPr="00AF50A4">
        <w:rPr>
          <w:rFonts w:ascii="Times New Roman" w:eastAsia="Times New Roman" w:hAnsi="Times New Roman" w:cs="Times New Roman"/>
          <w:lang w:eastAsia="ja-JP"/>
        </w:rPr>
        <w:t xml:space="preserve"> UE</w:t>
      </w:r>
      <w:r w:rsidRPr="00AF50A4">
        <w:rPr>
          <w:rFonts w:ascii="Times New Roman" w:eastAsia="Times New Roman" w:hAnsi="Times New Roman" w:cs="Times New Roman"/>
          <w:lang w:eastAsia="zh-CN"/>
        </w:rPr>
        <w:t>;</w:t>
      </w:r>
    </w:p>
    <w:p w14:paraId="50EC630C"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the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sl-SSB-TimeAllocation2</w:t>
      </w:r>
      <w:r w:rsidRPr="00AF50A4">
        <w:rPr>
          <w:rFonts w:ascii="Times New Roman" w:eastAsia="Times New Roman" w:hAnsi="Times New Roman" w:cs="Times New Roman"/>
          <w:lang w:eastAsia="ja-JP"/>
        </w:rPr>
        <w:t xml:space="preserve"> included in the preconfigured </w:t>
      </w:r>
      <w:proofErr w:type="spellStart"/>
      <w:r w:rsidRPr="00AF50A4">
        <w:rPr>
          <w:rFonts w:ascii="Times New Roman" w:eastAsia="Times New Roman" w:hAnsi="Times New Roman" w:cs="Times New Roman"/>
          <w:lang w:eastAsia="ja-JP"/>
        </w:rPr>
        <w:t>sidelink</w:t>
      </w:r>
      <w:proofErr w:type="spellEnd"/>
      <w:r w:rsidRPr="00AF50A4">
        <w:rPr>
          <w:rFonts w:ascii="Times New Roman" w:eastAsia="Times New Roman" w:hAnsi="Times New Roman" w:cs="Times New Roman"/>
          <w:lang w:eastAsia="ja-JP"/>
        </w:rPr>
        <w:t xml:space="preserve"> parameters corresponding to the concerned frequency, such that the timing is different from the SLSS of the selected </w:t>
      </w:r>
      <w:proofErr w:type="spellStart"/>
      <w:r w:rsidRPr="00AF50A4">
        <w:rPr>
          <w:rFonts w:ascii="Times New Roman" w:eastAsia="Times New Roman" w:hAnsi="Times New Roman" w:cs="Times New Roman"/>
          <w:lang w:eastAsia="ja-JP"/>
        </w:rPr>
        <w:t>SyncRef</w:t>
      </w:r>
      <w:proofErr w:type="spellEnd"/>
      <w:r w:rsidRPr="00AF50A4">
        <w:rPr>
          <w:rFonts w:ascii="Times New Roman" w:eastAsia="Times New Roman" w:hAnsi="Times New Roman" w:cs="Times New Roman"/>
          <w:lang w:eastAsia="ja-JP"/>
        </w:rPr>
        <w:t xml:space="preserve"> UE</w:t>
      </w:r>
      <w:r w:rsidRPr="00AF50A4">
        <w:rPr>
          <w:rFonts w:ascii="Times New Roman" w:eastAsia="Times New Roman" w:hAnsi="Times New Roman" w:cs="Times New Roman"/>
          <w:lang w:eastAsia="zh-CN"/>
        </w:rPr>
        <w:t>;</w:t>
      </w:r>
    </w:p>
    <w:p w14:paraId="1515C489" w14:textId="7AA60ED1" w:rsidR="008805A8" w:rsidRPr="00AF50A4" w:rsidRDefault="008805A8" w:rsidP="008805A8">
      <w:pPr>
        <w:overflowPunct w:val="0"/>
        <w:autoSpaceDE w:val="0"/>
        <w:autoSpaceDN w:val="0"/>
        <w:adjustRightInd w:val="0"/>
        <w:ind w:left="851" w:hanging="284"/>
        <w:rPr>
          <w:ins w:id="348" w:author="Huawei" w:date="2020-04-15T11:03:00Z"/>
          <w:rFonts w:ascii="Times New Roman" w:eastAsia="Times New Roman" w:hAnsi="Times New Roman" w:cs="Times New Roman"/>
          <w:lang w:eastAsia="zh-CN"/>
        </w:rPr>
      </w:pPr>
      <w:ins w:id="349" w:author="Huawei" w:date="2020-04-15T11:03: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else </w:t>
        </w:r>
        <w:r w:rsidRPr="00AF50A4">
          <w:rPr>
            <w:rFonts w:ascii="Times New Roman" w:eastAsia="Times New Roman" w:hAnsi="Times New Roman" w:cs="Times New Roman"/>
            <w:lang w:eastAsia="ja-JP"/>
          </w:rPr>
          <w:t xml:space="preserve">if the UE has a selected </w:t>
        </w:r>
        <w:proofErr w:type="spellStart"/>
        <w:r w:rsidRPr="00AF50A4">
          <w:rPr>
            <w:rFonts w:ascii="Times New Roman" w:eastAsia="Times New Roman" w:hAnsi="Times New Roman" w:cs="Times New Roman"/>
            <w:lang w:eastAsia="ja-JP"/>
          </w:rPr>
          <w:t>SyncRef</w:t>
        </w:r>
        <w:proofErr w:type="spellEnd"/>
        <w:r w:rsidRPr="00AF50A4">
          <w:rPr>
            <w:rFonts w:ascii="Times New Roman" w:eastAsia="Times New Roman" w:hAnsi="Times New Roman" w:cs="Times New Roman"/>
            <w:lang w:eastAsia="ja-JP"/>
          </w:rPr>
          <w:t xml:space="preserve"> UE and </w:t>
        </w:r>
      </w:ins>
      <w:ins w:id="350" w:author="Huawei" w:date="2020-04-15T11:04:00Z">
        <w:r>
          <w:rPr>
            <w:rFonts w:ascii="Times New Roman" w:eastAsia="Times New Roman" w:hAnsi="Times New Roman" w:cs="Times New Roman"/>
            <w:lang w:eastAsia="ja-JP"/>
          </w:rPr>
          <w:t xml:space="preserve">the SLSS from this UE was transmitted on </w:t>
        </w:r>
        <w:r w:rsidRPr="00AF50A4">
          <w:rPr>
            <w:rFonts w:ascii="Times New Roman" w:eastAsia="Times New Roman" w:hAnsi="Times New Roman" w:cs="Times New Roman"/>
            <w:lang w:eastAsia="ja-JP"/>
          </w:rPr>
          <w:t>the slot(s) indicated</w:t>
        </w:r>
        <w:r>
          <w:rPr>
            <w:rFonts w:ascii="Times New Roman" w:eastAsia="Times New Roman" w:hAnsi="Times New Roman" w:cs="Times New Roman"/>
            <w:lang w:eastAsia="ja-JP"/>
          </w:rPr>
          <w:t xml:space="preserve"> </w:t>
        </w:r>
        <w:r w:rsidRPr="00AF50A4">
          <w:rPr>
            <w:rFonts w:ascii="Times New Roman" w:eastAsia="Times New Roman" w:hAnsi="Times New Roman" w:cs="Times New Roman"/>
            <w:i/>
            <w:lang w:eastAsia="ja-JP"/>
          </w:rPr>
          <w:t>sl-SSB-TimeAllocation</w:t>
        </w:r>
      </w:ins>
      <w:ins w:id="351" w:author="Huawei" w:date="2020-04-15T11:05:00Z">
        <w:r w:rsidR="008548CA">
          <w:rPr>
            <w:rFonts w:ascii="Times New Roman" w:eastAsia="Times New Roman" w:hAnsi="Times New Roman" w:cs="Times New Roman"/>
            <w:i/>
            <w:lang w:eastAsia="ja-JP"/>
          </w:rPr>
          <w:t>3</w:t>
        </w:r>
      </w:ins>
      <w:ins w:id="352" w:author="Huawei" w:date="2020-04-15T11:04:00Z">
        <w:r>
          <w:rPr>
            <w:rFonts w:ascii="Times New Roman" w:eastAsia="Times New Roman" w:hAnsi="Times New Roman" w:cs="Times New Roman"/>
            <w:lang w:eastAsia="ja-JP"/>
          </w:rPr>
          <w:t>, which</w:t>
        </w:r>
        <w:r>
          <w:rPr>
            <w:rFonts w:ascii="Times New Roman" w:eastAsia="Times New Roman" w:hAnsi="Times New Roman" w:cs="Times New Roman"/>
            <w:i/>
            <w:lang w:eastAsia="ja-JP"/>
          </w:rPr>
          <w:t xml:space="preserve"> </w:t>
        </w:r>
        <w:r>
          <w:rPr>
            <w:rFonts w:ascii="Times New Roman" w:eastAsia="Times New Roman" w:hAnsi="Times New Roman" w:cs="Times New Roman"/>
            <w:lang w:eastAsia="ja-JP"/>
          </w:rPr>
          <w:t xml:space="preserve">is configured for the frequency used </w:t>
        </w:r>
        <w:r w:rsidRPr="00AF50A4">
          <w:rPr>
            <w:rFonts w:ascii="Times New Roman" w:eastAsia="Times New Roman" w:hAnsi="Times New Roman" w:cs="Times New Roman"/>
            <w:lang w:eastAsia="ja-JP"/>
          </w:rPr>
          <w:t>in</w:t>
        </w:r>
        <w:r w:rsidRPr="00AF50A4">
          <w:rPr>
            <w:rFonts w:ascii="Times New Roman" w:eastAsia="Times New Roman" w:hAnsi="Times New Roman" w:cs="Times New Roman"/>
            <w:i/>
            <w:noProof/>
            <w:lang w:eastAsia="ja-JP"/>
          </w:rPr>
          <w:t xml:space="preserve"> SL-PreconfigurationNR</w:t>
        </w:r>
      </w:ins>
      <w:ins w:id="353" w:author="Huawei" w:date="2020-04-15T11:03:00Z">
        <w:r w:rsidRPr="00AF50A4">
          <w:rPr>
            <w:rFonts w:ascii="Times New Roman" w:eastAsia="Times New Roman" w:hAnsi="Times New Roman" w:cs="Times New Roman"/>
            <w:lang w:eastAsia="ja-JP"/>
          </w:rPr>
          <w:t>:</w:t>
        </w:r>
      </w:ins>
    </w:p>
    <w:p w14:paraId="7F218199" w14:textId="207A5756" w:rsidR="008805A8" w:rsidRPr="00AF50A4" w:rsidRDefault="008805A8" w:rsidP="008805A8">
      <w:pPr>
        <w:overflowPunct w:val="0"/>
        <w:autoSpaceDE w:val="0"/>
        <w:autoSpaceDN w:val="0"/>
        <w:adjustRightInd w:val="0"/>
        <w:ind w:left="1135" w:hanging="284"/>
        <w:rPr>
          <w:ins w:id="354" w:author="Huawei" w:date="2020-04-15T11:03:00Z"/>
          <w:rFonts w:ascii="Times New Roman" w:eastAsia="Times New Roman" w:hAnsi="Times New Roman" w:cs="Times New Roman"/>
          <w:lang w:eastAsia="zh-CN"/>
        </w:rPr>
      </w:pPr>
      <w:ins w:id="355" w:author="Huawei" w:date="2020-04-15T11:03: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SLSSID </w:t>
        </w:r>
      </w:ins>
      <w:ins w:id="356" w:author="Huawei" w:date="2020-04-15T11:04:00Z">
        <w:r w:rsidR="007D1C08">
          <w:rPr>
            <w:rFonts w:ascii="Times New Roman" w:eastAsia="Times New Roman" w:hAnsi="Times New Roman" w:cs="Times New Roman"/>
            <w:lang w:eastAsia="ja-JP"/>
          </w:rPr>
          <w:t>337</w:t>
        </w:r>
      </w:ins>
      <w:ins w:id="357" w:author="Huawei" w:date="2020-04-15T11:03:00Z">
        <w:r w:rsidRPr="00AF50A4">
          <w:rPr>
            <w:rFonts w:ascii="Times New Roman" w:eastAsia="Times New Roman" w:hAnsi="Times New Roman" w:cs="Times New Roman"/>
            <w:lang w:eastAsia="zh-CN"/>
          </w:rPr>
          <w:t>;</w:t>
        </w:r>
      </w:ins>
    </w:p>
    <w:p w14:paraId="4375D5E0" w14:textId="6672FBB2" w:rsidR="008805A8" w:rsidRPr="00AF50A4" w:rsidRDefault="008805A8" w:rsidP="008805A8">
      <w:pPr>
        <w:overflowPunct w:val="0"/>
        <w:autoSpaceDE w:val="0"/>
        <w:autoSpaceDN w:val="0"/>
        <w:adjustRightInd w:val="0"/>
        <w:ind w:left="1135" w:hanging="284"/>
        <w:rPr>
          <w:ins w:id="358" w:author="Huawei" w:date="2020-04-15T11:03:00Z"/>
          <w:rFonts w:ascii="Times New Roman" w:eastAsia="Times New Roman" w:hAnsi="Times New Roman" w:cs="Times New Roman"/>
          <w:lang w:eastAsia="zh-CN"/>
        </w:rPr>
      </w:pPr>
      <w:ins w:id="359" w:author="Huawei" w:date="2020-04-15T11:03: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r>
      </w:ins>
      <w:ins w:id="360" w:author="Huawei" w:date="2020-04-15T11:05:00Z">
        <w:r w:rsidR="007D1C08" w:rsidRPr="00AF50A4">
          <w:rPr>
            <w:rFonts w:ascii="Times New Roman" w:eastAsia="Times New Roman" w:hAnsi="Times New Roman" w:cs="Times New Roman"/>
            <w:lang w:eastAsia="ja-JP"/>
          </w:rPr>
          <w:t xml:space="preserve">select the slot(s) indicated by </w:t>
        </w:r>
        <w:r w:rsidR="007D1C08" w:rsidRPr="00AF50A4">
          <w:rPr>
            <w:rFonts w:ascii="Times New Roman" w:eastAsia="Times New Roman" w:hAnsi="Times New Roman" w:cs="Times New Roman"/>
            <w:i/>
            <w:lang w:eastAsia="ja-JP"/>
          </w:rPr>
          <w:t>sl-SSB-TimeAllocation</w:t>
        </w:r>
        <w:r w:rsidR="008548CA">
          <w:rPr>
            <w:rFonts w:ascii="Times New Roman" w:eastAsia="Times New Roman" w:hAnsi="Times New Roman" w:cs="Times New Roman"/>
            <w:i/>
            <w:lang w:eastAsia="ja-JP"/>
          </w:rPr>
          <w:t>2</w:t>
        </w:r>
      </w:ins>
      <w:ins w:id="361" w:author="Huawei" w:date="2020-04-15T11:03:00Z">
        <w:r w:rsidRPr="00AF50A4">
          <w:rPr>
            <w:rFonts w:ascii="Times New Roman" w:eastAsia="Times New Roman" w:hAnsi="Times New Roman" w:cs="Times New Roman"/>
            <w:lang w:eastAsia="zh-CN"/>
          </w:rPr>
          <w:t>;</w:t>
        </w:r>
      </w:ins>
    </w:p>
    <w:p w14:paraId="17A0A73E"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sidRPr="00AF50A4">
        <w:rPr>
          <w:rFonts w:ascii="Times New Roman" w:eastAsia="Times New Roman" w:hAnsi="Times New Roman" w:cs="Times New Roman"/>
          <w:lang w:eastAsia="zh-CN"/>
        </w:rPr>
        <w:t xml:space="preserve">else </w:t>
      </w:r>
      <w:r w:rsidRPr="00AF50A4">
        <w:rPr>
          <w:rFonts w:ascii="Times New Roman" w:eastAsia="Times New Roman" w:hAnsi="Times New Roman" w:cs="Times New Roman"/>
          <w:lang w:eastAsia="ja-JP"/>
        </w:rPr>
        <w:t xml:space="preserve">if the UE has a selected </w:t>
      </w:r>
      <w:proofErr w:type="spellStart"/>
      <w:r w:rsidRPr="00AF50A4">
        <w:rPr>
          <w:rFonts w:ascii="Times New Roman" w:eastAsia="Times New Roman" w:hAnsi="Times New Roman" w:cs="Times New Roman"/>
          <w:lang w:eastAsia="ja-JP"/>
        </w:rPr>
        <w:t>SyncRef</w:t>
      </w:r>
      <w:proofErr w:type="spellEnd"/>
      <w:r w:rsidRPr="00AF50A4">
        <w:rPr>
          <w:rFonts w:ascii="Times New Roman" w:eastAsia="Times New Roman" w:hAnsi="Times New Roman" w:cs="Times New Roman"/>
          <w:lang w:eastAsia="ja-JP"/>
        </w:rPr>
        <w:t xml:space="preserve"> UE:</w:t>
      </w:r>
    </w:p>
    <w:p w14:paraId="093CADE0"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SLSSID from the set defined for out of coverage having an index that is 336 more than the index of the SLSSID of the selected </w:t>
      </w:r>
      <w:proofErr w:type="spellStart"/>
      <w:r w:rsidRPr="00AF50A4">
        <w:rPr>
          <w:rFonts w:ascii="Times New Roman" w:eastAsia="Times New Roman" w:hAnsi="Times New Roman" w:cs="Times New Roman"/>
          <w:lang w:eastAsia="ja-JP"/>
        </w:rPr>
        <w:t>SyncRef</w:t>
      </w:r>
      <w:proofErr w:type="spellEnd"/>
      <w:r w:rsidRPr="00AF50A4">
        <w:rPr>
          <w:rFonts w:ascii="Times New Roman" w:eastAsia="Times New Roman" w:hAnsi="Times New Roman" w:cs="Times New Roman"/>
          <w:lang w:eastAsia="ja-JP"/>
        </w:rPr>
        <w:t xml:space="preserve"> UE, see TS 38.211 [16];</w:t>
      </w:r>
    </w:p>
    <w:p w14:paraId="77E70E43"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sl-SSB-TimeAllocation2</w:t>
      </w:r>
      <w:r w:rsidRPr="00AF50A4">
        <w:rPr>
          <w:rFonts w:ascii="Times New Roman" w:eastAsia="Times New Roman" w:hAnsi="Times New Roman" w:cs="Times New Roman"/>
          <w:lang w:eastAsia="ja-JP"/>
        </w:rPr>
        <w:t xml:space="preserve"> included in the preconfigured </w:t>
      </w:r>
      <w:proofErr w:type="spellStart"/>
      <w:r w:rsidRPr="00AF50A4">
        <w:rPr>
          <w:rFonts w:ascii="Times New Roman" w:eastAsia="Times New Roman" w:hAnsi="Times New Roman" w:cs="Times New Roman"/>
          <w:lang w:eastAsia="ja-JP"/>
        </w:rPr>
        <w:t>sidelink</w:t>
      </w:r>
      <w:proofErr w:type="spellEnd"/>
      <w:r w:rsidRPr="00AF50A4">
        <w:rPr>
          <w:rFonts w:ascii="Times New Roman" w:eastAsia="Times New Roman" w:hAnsi="Times New Roman" w:cs="Times New Roman"/>
          <w:lang w:eastAsia="ja-JP"/>
        </w:rPr>
        <w:t xml:space="preserve"> parameters corresponding to the concerned frequency, such that the timing is different from the SLSS of the selected </w:t>
      </w:r>
      <w:proofErr w:type="spellStart"/>
      <w:r w:rsidRPr="00AF50A4">
        <w:rPr>
          <w:rFonts w:ascii="Times New Roman" w:eastAsia="Times New Roman" w:hAnsi="Times New Roman" w:cs="Times New Roman"/>
          <w:lang w:eastAsia="ja-JP"/>
        </w:rPr>
        <w:t>SyncRef</w:t>
      </w:r>
      <w:proofErr w:type="spellEnd"/>
      <w:r w:rsidRPr="00AF50A4">
        <w:rPr>
          <w:rFonts w:ascii="Times New Roman" w:eastAsia="Times New Roman" w:hAnsi="Times New Roman" w:cs="Times New Roman"/>
          <w:lang w:eastAsia="ja-JP"/>
        </w:rPr>
        <w:t xml:space="preserve"> UE</w:t>
      </w:r>
      <w:r w:rsidRPr="00AF50A4">
        <w:rPr>
          <w:rFonts w:ascii="Times New Roman" w:eastAsia="Times New Roman" w:hAnsi="Times New Roman" w:cs="Times New Roman"/>
          <w:lang w:eastAsia="zh-CN"/>
        </w:rPr>
        <w:t>;</w:t>
      </w:r>
    </w:p>
    <w:p w14:paraId="761B20C4"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sidRPr="00AF50A4">
        <w:rPr>
          <w:rFonts w:ascii="Times New Roman" w:eastAsia="Times New Roman" w:hAnsi="Times New Roman" w:cs="Times New Roman"/>
          <w:lang w:eastAsia="zh-CN"/>
        </w:rPr>
        <w:t xml:space="preserve">else </w:t>
      </w:r>
      <w:r w:rsidRPr="00AF50A4">
        <w:rPr>
          <w:rFonts w:ascii="Times New Roman" w:eastAsia="Times New Roman" w:hAnsi="Times New Roman" w:cs="Times New Roman"/>
          <w:lang w:eastAsia="ja-JP"/>
        </w:rPr>
        <w:t xml:space="preserve">(i.e. no </w:t>
      </w:r>
      <w:proofErr w:type="spellStart"/>
      <w:r w:rsidRPr="00AF50A4">
        <w:rPr>
          <w:rFonts w:ascii="Times New Roman" w:eastAsia="Times New Roman" w:hAnsi="Times New Roman" w:cs="Times New Roman"/>
          <w:lang w:eastAsia="ja-JP"/>
        </w:rPr>
        <w:t>SyncRef</w:t>
      </w:r>
      <w:proofErr w:type="spellEnd"/>
      <w:r w:rsidRPr="00AF50A4">
        <w:rPr>
          <w:rFonts w:ascii="Times New Roman" w:eastAsia="Times New Roman" w:hAnsi="Times New Roman" w:cs="Times New Roman"/>
          <w:lang w:eastAsia="ja-JP"/>
        </w:rPr>
        <w:t xml:space="preserve"> UE selected):</w:t>
      </w:r>
    </w:p>
    <w:p w14:paraId="09C4E5EF" w14:textId="2C20338F"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randomly select, using a uniform distribution, an SLSSID from the set of sequences defined for out of coverage except SLSSID 336</w:t>
      </w:r>
      <w:ins w:id="362" w:author="Huawei" w:date="2020-04-15T11:05:00Z">
        <w:r w:rsidR="006B0E56">
          <w:rPr>
            <w:rFonts w:ascii="Times New Roman" w:eastAsia="Times New Roman" w:hAnsi="Times New Roman" w:cs="Times New Roman"/>
            <w:lang w:eastAsia="ja-JP"/>
          </w:rPr>
          <w:t xml:space="preserve"> and </w:t>
        </w:r>
      </w:ins>
      <w:ins w:id="363" w:author="Huawei" w:date="2020-04-15T11:06:00Z">
        <w:r w:rsidR="006B0E56">
          <w:rPr>
            <w:rFonts w:ascii="Times New Roman" w:eastAsia="Times New Roman" w:hAnsi="Times New Roman" w:cs="Times New Roman"/>
            <w:lang w:eastAsia="ja-JP"/>
          </w:rPr>
          <w:t>337</w:t>
        </w:r>
      </w:ins>
      <w:r w:rsidRPr="00AF50A4">
        <w:rPr>
          <w:rFonts w:ascii="Times New Roman" w:eastAsia="Times New Roman" w:hAnsi="Times New Roman" w:cs="Times New Roman"/>
          <w:lang w:eastAsia="ja-JP"/>
        </w:rPr>
        <w:t>, see TS 38.211 [16];</w:t>
      </w:r>
    </w:p>
    <w:p w14:paraId="61B5B67F"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the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 xml:space="preserve">sl-SSB-TimeAllocation2 </w:t>
      </w:r>
      <w:r w:rsidRPr="00AF50A4">
        <w:rPr>
          <w:rFonts w:ascii="Times New Roman" w:eastAsia="Times New Roman" w:hAnsi="Times New Roman" w:cs="Times New Roman"/>
          <w:lang w:eastAsia="ja-JP"/>
        </w:rPr>
        <w:t xml:space="preserve">(arbitrary selection between these) included in the preconfigured </w:t>
      </w:r>
      <w:proofErr w:type="spellStart"/>
      <w:r w:rsidRPr="00AF50A4">
        <w:rPr>
          <w:rFonts w:ascii="Times New Roman" w:eastAsia="Times New Roman" w:hAnsi="Times New Roman" w:cs="Times New Roman"/>
          <w:lang w:eastAsia="ja-JP"/>
        </w:rPr>
        <w:t>sidelink</w:t>
      </w:r>
      <w:proofErr w:type="spellEnd"/>
      <w:r w:rsidRPr="00AF50A4">
        <w:rPr>
          <w:rFonts w:ascii="Times New Roman" w:eastAsia="Times New Roman" w:hAnsi="Times New Roman" w:cs="Times New Roman"/>
          <w:lang w:eastAsia="ja-JP"/>
        </w:rPr>
        <w:t xml:space="preserve"> parameters in </w:t>
      </w:r>
      <w:r w:rsidRPr="00AF50A4">
        <w:rPr>
          <w:rFonts w:ascii="Times New Roman" w:eastAsia="Times New Roman" w:hAnsi="Times New Roman" w:cs="Times New Roman"/>
          <w:i/>
          <w:noProof/>
          <w:lang w:eastAsia="ja-JP"/>
        </w:rPr>
        <w:t>SL-PreconfigurationNR</w:t>
      </w:r>
      <w:r w:rsidRPr="00AF50A4">
        <w:rPr>
          <w:rFonts w:ascii="Times New Roman" w:eastAsia="Times New Roman" w:hAnsi="Times New Roman" w:cs="Times New Roman"/>
          <w:lang w:eastAsia="ja-JP"/>
        </w:rPr>
        <w:t xml:space="preserve"> corresponding to the concerned frequency;</w:t>
      </w:r>
    </w:p>
    <w:p w14:paraId="31ABD8CF" w14:textId="77777777" w:rsidR="00857954" w:rsidRPr="00F81545" w:rsidRDefault="00857954" w:rsidP="00857954">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1BAA5E5" w14:textId="77777777" w:rsidR="00857954" w:rsidRPr="00857954" w:rsidRDefault="00857954" w:rsidP="0085795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64" w:name="_Toc37067735"/>
      <w:bookmarkStart w:id="365" w:name="_Toc36843446"/>
      <w:bookmarkStart w:id="366" w:name="_Toc36836469"/>
      <w:bookmarkStart w:id="367" w:name="_Toc36756928"/>
      <w:r w:rsidRPr="00857954">
        <w:rPr>
          <w:rFonts w:ascii="Arial" w:eastAsia="Times New Roman" w:hAnsi="Arial" w:cs="Times New Roman"/>
          <w:sz w:val="24"/>
          <w:lang w:eastAsia="ja-JP"/>
        </w:rPr>
        <w:lastRenderedPageBreak/>
        <w:t>5.8.6.2</w:t>
      </w:r>
      <w:r w:rsidRPr="00857954">
        <w:rPr>
          <w:rFonts w:ascii="Arial" w:eastAsia="Times New Roman" w:hAnsi="Arial" w:cs="Times New Roman"/>
          <w:sz w:val="24"/>
          <w:lang w:eastAsia="ja-JP"/>
        </w:rPr>
        <w:tab/>
        <w:t>Selection and reselection of synchronisation reference</w:t>
      </w:r>
      <w:bookmarkEnd w:id="364"/>
      <w:bookmarkEnd w:id="365"/>
      <w:bookmarkEnd w:id="366"/>
      <w:bookmarkEnd w:id="367"/>
    </w:p>
    <w:p w14:paraId="407AF55E" w14:textId="77777777" w:rsidR="00857954" w:rsidRPr="00857954" w:rsidRDefault="00857954" w:rsidP="00857954">
      <w:pPr>
        <w:keepLines/>
        <w:overflowPunct w:val="0"/>
        <w:autoSpaceDE w:val="0"/>
        <w:autoSpaceDN w:val="0"/>
        <w:adjustRightInd w:val="0"/>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The UE shall:</w:t>
      </w:r>
    </w:p>
    <w:p w14:paraId="4823F34F"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 xml:space="preserve">if the frequency used for NR </w:t>
      </w:r>
      <w:proofErr w:type="spellStart"/>
      <w:r w:rsidRPr="00857954">
        <w:rPr>
          <w:rFonts w:ascii="Times New Roman" w:eastAsia="Times New Roman" w:hAnsi="Times New Roman" w:cs="Times New Roman"/>
          <w:lang w:eastAsia="ja-JP"/>
        </w:rPr>
        <w:t>sidelink</w:t>
      </w:r>
      <w:proofErr w:type="spellEnd"/>
      <w:r w:rsidRPr="00857954">
        <w:rPr>
          <w:rFonts w:ascii="Times New Roman" w:eastAsia="Times New Roman" w:hAnsi="Times New Roman" w:cs="Times New Roman"/>
          <w:lang w:eastAsia="ja-JP"/>
        </w:rPr>
        <w:t xml:space="preserve"> communication is included in </w:t>
      </w:r>
      <w:proofErr w:type="spellStart"/>
      <w:r w:rsidRPr="00857954">
        <w:rPr>
          <w:rFonts w:ascii="Times New Roman" w:eastAsia="Times New Roman" w:hAnsi="Times New Roman" w:cs="Times New Roman"/>
          <w:i/>
          <w:lang w:eastAsia="ja-JP"/>
        </w:rPr>
        <w:t>sl-FreqInfoToAddModList</w:t>
      </w:r>
      <w:proofErr w:type="spellEnd"/>
      <w:r w:rsidRPr="00857954">
        <w:rPr>
          <w:rFonts w:ascii="Times New Roman" w:eastAsia="Times New Roman" w:hAnsi="Times New Roman" w:cs="Times New Roman"/>
          <w:lang w:eastAsia="ja-JP"/>
        </w:rPr>
        <w:t xml:space="preserve"> in </w:t>
      </w:r>
      <w:proofErr w:type="spellStart"/>
      <w:r w:rsidRPr="00857954">
        <w:rPr>
          <w:rFonts w:ascii="Times New Roman" w:eastAsia="Times New Roman" w:hAnsi="Times New Roman" w:cs="Times New Roman"/>
          <w:i/>
          <w:lang w:eastAsia="ja-JP"/>
        </w:rPr>
        <w:t>sl-ConfigDedicatedNR</w:t>
      </w:r>
      <w:proofErr w:type="spellEnd"/>
      <w:r w:rsidRPr="00857954">
        <w:rPr>
          <w:rFonts w:ascii="Times New Roman" w:eastAsia="Times New Roman" w:hAnsi="Times New Roman" w:cs="Times New Roman"/>
          <w:lang w:eastAsia="ja-JP"/>
        </w:rPr>
        <w:t xml:space="preserve"> within</w:t>
      </w:r>
      <w:r w:rsidRPr="00857954">
        <w:rPr>
          <w:rFonts w:ascii="Times New Roman" w:eastAsia="Times New Roman" w:hAnsi="Times New Roman" w:cs="Times New Roman"/>
          <w:i/>
          <w:lang w:eastAsia="ja-JP"/>
        </w:rPr>
        <w:t xml:space="preserve"> </w:t>
      </w:r>
      <w:proofErr w:type="spellStart"/>
      <w:r w:rsidRPr="00857954">
        <w:rPr>
          <w:rFonts w:ascii="Times New Roman" w:eastAsia="Times New Roman" w:hAnsi="Times New Roman" w:cs="Times New Roman"/>
          <w:i/>
          <w:lang w:eastAsia="ja-JP"/>
        </w:rPr>
        <w:t>RRCReconfiguration</w:t>
      </w:r>
      <w:proofErr w:type="spellEnd"/>
      <w:r w:rsidRPr="00857954">
        <w:rPr>
          <w:rFonts w:ascii="Times New Roman" w:eastAsia="Times New Roman" w:hAnsi="Times New Roman" w:cs="Times New Roman"/>
          <w:lang w:eastAsia="ja-JP"/>
        </w:rPr>
        <w:t xml:space="preserve"> message or included</w:t>
      </w:r>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in </w:t>
      </w:r>
      <w:proofErr w:type="spellStart"/>
      <w:r w:rsidRPr="00857954">
        <w:rPr>
          <w:rFonts w:ascii="Times New Roman" w:eastAsia="Times New Roman" w:hAnsi="Times New Roman" w:cs="Times New Roman"/>
          <w:i/>
          <w:lang w:eastAsia="ja-JP"/>
        </w:rPr>
        <w:t>sl-ConfigCommonNR</w:t>
      </w:r>
      <w:proofErr w:type="spellEnd"/>
      <w:r w:rsidRPr="00857954">
        <w:rPr>
          <w:rFonts w:ascii="Times New Roman" w:eastAsia="Times New Roman" w:hAnsi="Times New Roman" w:cs="Times New Roman"/>
          <w:lang w:eastAsia="ja-JP"/>
        </w:rPr>
        <w:t xml:space="preserve"> within </w:t>
      </w:r>
      <w:r w:rsidRPr="00857954">
        <w:rPr>
          <w:rFonts w:ascii="Times New Roman" w:eastAsia="Times New Roman" w:hAnsi="Times New Roman" w:cs="Times New Roman"/>
          <w:i/>
          <w:lang w:eastAsia="ja-JP"/>
        </w:rPr>
        <w:t>SIB12</w:t>
      </w:r>
      <w:r w:rsidRPr="00857954">
        <w:rPr>
          <w:rFonts w:ascii="Times New Roman" w:eastAsia="Times New Roman" w:hAnsi="Times New Roman" w:cs="Times New Roman"/>
          <w:lang w:eastAsia="ja-JP"/>
        </w:rPr>
        <w:t xml:space="preserve">, and </w:t>
      </w:r>
      <w:proofErr w:type="spellStart"/>
      <w:r w:rsidRPr="00857954">
        <w:rPr>
          <w:rFonts w:ascii="Times New Roman" w:eastAsia="Times New Roman" w:hAnsi="Times New Roman" w:cs="Times New Roman"/>
          <w:i/>
          <w:lang w:eastAsia="ja-JP"/>
        </w:rPr>
        <w:t>sl-SyncPriority</w:t>
      </w:r>
      <w:proofErr w:type="spellEnd"/>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is configured for the concerned frequency and set to </w:t>
      </w:r>
      <w:bookmarkStart w:id="368" w:name="OLE_LINK185"/>
      <w:bookmarkStart w:id="369" w:name="OLE_LINK184"/>
      <w:bookmarkStart w:id="370" w:name="OLE_LINK183"/>
      <w:proofErr w:type="spellStart"/>
      <w:r w:rsidRPr="00857954">
        <w:rPr>
          <w:rFonts w:ascii="Times New Roman" w:eastAsia="Times New Roman" w:hAnsi="Times New Roman" w:cs="Times New Roman"/>
          <w:i/>
          <w:lang w:eastAsia="ja-JP"/>
        </w:rPr>
        <w:t>gnbEnb</w:t>
      </w:r>
      <w:bookmarkEnd w:id="368"/>
      <w:bookmarkEnd w:id="369"/>
      <w:bookmarkEnd w:id="370"/>
      <w:proofErr w:type="spellEnd"/>
      <w:r w:rsidRPr="00857954">
        <w:rPr>
          <w:rFonts w:ascii="Times New Roman" w:eastAsia="Times New Roman" w:hAnsi="Times New Roman" w:cs="Times New Roman"/>
          <w:lang w:eastAsia="ja-JP"/>
        </w:rPr>
        <w:t>:</w:t>
      </w:r>
    </w:p>
    <w:p w14:paraId="263A0793" w14:textId="77777777" w:rsidR="00857954" w:rsidRPr="00857954" w:rsidRDefault="00857954" w:rsidP="00857954">
      <w:pPr>
        <w:overflowPunct w:val="0"/>
        <w:autoSpaceDE w:val="0"/>
        <w:autoSpaceDN w:val="0"/>
        <w:adjustRightInd w:val="0"/>
        <w:ind w:left="852" w:hanging="284"/>
        <w:rPr>
          <w:rFonts w:ascii="Times New Roman" w:eastAsia="DengXian" w:hAnsi="Times New Roman" w:cs="Times New Roman"/>
          <w:lang w:eastAsia="zh-CN"/>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select a </w:t>
      </w:r>
      <w:r w:rsidRPr="00857954">
        <w:rPr>
          <w:rFonts w:ascii="Times New Roman" w:eastAsia="Times New Roman" w:hAnsi="Times New Roman" w:cs="Times New Roman"/>
          <w:lang w:eastAsia="ja-JP"/>
        </w:rPr>
        <w:t xml:space="preserve">cell </w:t>
      </w:r>
      <w:r w:rsidRPr="00857954">
        <w:rPr>
          <w:rFonts w:ascii="Times New Roman" w:eastAsia="Times New Roman" w:hAnsi="Times New Roman" w:cs="Times New Roman"/>
          <w:lang w:eastAsia="zh-CN"/>
        </w:rPr>
        <w:t>as the synchronization reference source as defined in 5.8.6.3:</w:t>
      </w:r>
    </w:p>
    <w:p w14:paraId="1B415F22"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else </w:t>
      </w:r>
      <w:r w:rsidRPr="00857954">
        <w:rPr>
          <w:rFonts w:ascii="Times New Roman" w:eastAsia="Times New Roman" w:hAnsi="Times New Roman" w:cs="Times New Roman"/>
          <w:lang w:eastAsia="ja-JP"/>
        </w:rPr>
        <w:t xml:space="preserve">if the frequency used for NR </w:t>
      </w:r>
      <w:proofErr w:type="spellStart"/>
      <w:r w:rsidRPr="00857954">
        <w:rPr>
          <w:rFonts w:ascii="Times New Roman" w:eastAsia="Times New Roman" w:hAnsi="Times New Roman" w:cs="Times New Roman"/>
          <w:lang w:eastAsia="ja-JP"/>
        </w:rPr>
        <w:t>sidelink</w:t>
      </w:r>
      <w:proofErr w:type="spellEnd"/>
      <w:r w:rsidRPr="00857954">
        <w:rPr>
          <w:rFonts w:ascii="Times New Roman" w:eastAsia="Times New Roman" w:hAnsi="Times New Roman" w:cs="Times New Roman"/>
          <w:lang w:eastAsia="ja-JP"/>
        </w:rPr>
        <w:t xml:space="preserve"> communication is included in </w:t>
      </w:r>
      <w:proofErr w:type="spellStart"/>
      <w:r w:rsidRPr="00857954">
        <w:rPr>
          <w:rFonts w:ascii="Times New Roman" w:eastAsia="Times New Roman" w:hAnsi="Times New Roman" w:cs="Times New Roman"/>
          <w:i/>
          <w:lang w:eastAsia="ja-JP"/>
        </w:rPr>
        <w:t>sl-FreqInfoToAddModList</w:t>
      </w:r>
      <w:proofErr w:type="spellEnd"/>
      <w:r w:rsidRPr="00857954">
        <w:rPr>
          <w:rFonts w:ascii="Times New Roman" w:eastAsia="Times New Roman" w:hAnsi="Times New Roman" w:cs="Times New Roman"/>
          <w:lang w:eastAsia="ja-JP"/>
        </w:rPr>
        <w:t xml:space="preserve"> in </w:t>
      </w:r>
      <w:proofErr w:type="spellStart"/>
      <w:r w:rsidRPr="00857954">
        <w:rPr>
          <w:rFonts w:ascii="Times New Roman" w:eastAsia="Times New Roman" w:hAnsi="Times New Roman" w:cs="Times New Roman"/>
          <w:i/>
          <w:lang w:eastAsia="ja-JP"/>
        </w:rPr>
        <w:t>sl-ConfigDedicatedNR</w:t>
      </w:r>
      <w:proofErr w:type="spellEnd"/>
      <w:r w:rsidRPr="00857954">
        <w:rPr>
          <w:rFonts w:ascii="Times New Roman" w:eastAsia="Times New Roman" w:hAnsi="Times New Roman" w:cs="Times New Roman"/>
          <w:lang w:eastAsia="ja-JP"/>
        </w:rPr>
        <w:t xml:space="preserve"> within</w:t>
      </w:r>
      <w:r w:rsidRPr="00857954">
        <w:rPr>
          <w:rFonts w:ascii="Times New Roman" w:eastAsia="Times New Roman" w:hAnsi="Times New Roman" w:cs="Times New Roman"/>
          <w:i/>
          <w:lang w:eastAsia="ja-JP"/>
        </w:rPr>
        <w:t xml:space="preserve"> </w:t>
      </w:r>
      <w:proofErr w:type="spellStart"/>
      <w:r w:rsidRPr="00857954">
        <w:rPr>
          <w:rFonts w:ascii="Times New Roman" w:eastAsia="Times New Roman" w:hAnsi="Times New Roman" w:cs="Times New Roman"/>
          <w:i/>
          <w:lang w:eastAsia="ja-JP"/>
        </w:rPr>
        <w:t>RRCReconfiguration</w:t>
      </w:r>
      <w:proofErr w:type="spellEnd"/>
      <w:r w:rsidRPr="00857954">
        <w:rPr>
          <w:rFonts w:ascii="Times New Roman" w:eastAsia="Times New Roman" w:hAnsi="Times New Roman" w:cs="Times New Roman"/>
          <w:lang w:eastAsia="ja-JP"/>
        </w:rPr>
        <w:t xml:space="preserve"> message or included</w:t>
      </w:r>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in </w:t>
      </w:r>
      <w:proofErr w:type="spellStart"/>
      <w:r w:rsidRPr="00857954">
        <w:rPr>
          <w:rFonts w:ascii="Times New Roman" w:eastAsia="Times New Roman" w:hAnsi="Times New Roman" w:cs="Times New Roman"/>
          <w:i/>
          <w:lang w:eastAsia="ja-JP"/>
        </w:rPr>
        <w:t>sl-ConfigCommonNR</w:t>
      </w:r>
      <w:proofErr w:type="spellEnd"/>
      <w:r w:rsidRPr="00857954">
        <w:rPr>
          <w:rFonts w:ascii="Times New Roman" w:eastAsia="Times New Roman" w:hAnsi="Times New Roman" w:cs="Times New Roman"/>
          <w:lang w:eastAsia="ja-JP"/>
        </w:rPr>
        <w:t xml:space="preserve"> within </w:t>
      </w:r>
      <w:r w:rsidRPr="00857954">
        <w:rPr>
          <w:rFonts w:ascii="Times New Roman" w:eastAsia="Times New Roman" w:hAnsi="Times New Roman" w:cs="Times New Roman"/>
          <w:i/>
          <w:lang w:eastAsia="ja-JP"/>
        </w:rPr>
        <w:t>SIB12</w:t>
      </w:r>
      <w:r w:rsidRPr="00857954">
        <w:rPr>
          <w:rFonts w:ascii="Times New Roman" w:eastAsia="Times New Roman" w:hAnsi="Times New Roman" w:cs="Times New Roman"/>
          <w:lang w:eastAsia="ja-JP"/>
        </w:rPr>
        <w:t xml:space="preserve">, and </w:t>
      </w:r>
      <w:proofErr w:type="spellStart"/>
      <w:r w:rsidRPr="00857954">
        <w:rPr>
          <w:rFonts w:ascii="Times New Roman" w:eastAsia="Times New Roman" w:hAnsi="Times New Roman" w:cs="Times New Roman"/>
          <w:i/>
          <w:lang w:eastAsia="ja-JP"/>
        </w:rPr>
        <w:t>sl-SyncPriority</w:t>
      </w:r>
      <w:proofErr w:type="spellEnd"/>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zh-CN"/>
        </w:rPr>
        <w:t xml:space="preserve">for the concerned frequency is not configured or is </w:t>
      </w:r>
      <w:r w:rsidRPr="00857954">
        <w:rPr>
          <w:rFonts w:ascii="Times New Roman" w:eastAsia="Times New Roman" w:hAnsi="Times New Roman" w:cs="Times New Roman"/>
          <w:lang w:eastAsia="ja-JP"/>
        </w:rPr>
        <w:t xml:space="preserve">set to </w:t>
      </w:r>
      <w:proofErr w:type="spellStart"/>
      <w:r w:rsidRPr="00857954">
        <w:rPr>
          <w:rFonts w:ascii="Times New Roman" w:eastAsia="Times New Roman" w:hAnsi="Times New Roman" w:cs="Times New Roman"/>
          <w:i/>
          <w:lang w:eastAsia="zh-CN"/>
        </w:rPr>
        <w:t>gnss</w:t>
      </w:r>
      <w:proofErr w:type="spellEnd"/>
      <w:r w:rsidRPr="00857954">
        <w:rPr>
          <w:rFonts w:ascii="Times New Roman" w:eastAsia="Times New Roman" w:hAnsi="Times New Roman" w:cs="Times New Roman"/>
          <w:lang w:eastAsia="zh-CN"/>
        </w:rPr>
        <w:t>, and GNSS is reliable in accordance with TS 38.101-1 [15] and TS 38.133 [14]:</w:t>
      </w:r>
    </w:p>
    <w:p w14:paraId="35EB4ED4" w14:textId="77777777" w:rsidR="00857954" w:rsidRPr="00857954" w:rsidRDefault="00857954" w:rsidP="00857954">
      <w:pPr>
        <w:overflowPunct w:val="0"/>
        <w:autoSpaceDE w:val="0"/>
        <w:autoSpaceDN w:val="0"/>
        <w:adjustRightInd w:val="0"/>
        <w:ind w:left="852"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select GNSS as the synchronization reference source;</w:t>
      </w:r>
    </w:p>
    <w:p w14:paraId="1F3BECB1"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 xml:space="preserve">else if the frequency used for NR </w:t>
      </w:r>
      <w:proofErr w:type="spellStart"/>
      <w:r w:rsidRPr="00857954">
        <w:rPr>
          <w:rFonts w:ascii="Times New Roman" w:eastAsia="Times New Roman" w:hAnsi="Times New Roman" w:cs="Times New Roman"/>
          <w:lang w:eastAsia="ja-JP"/>
        </w:rPr>
        <w:t>sidelink</w:t>
      </w:r>
      <w:proofErr w:type="spellEnd"/>
      <w:r w:rsidRPr="00857954">
        <w:rPr>
          <w:rFonts w:ascii="Times New Roman" w:eastAsia="Times New Roman" w:hAnsi="Times New Roman" w:cs="Times New Roman"/>
          <w:lang w:eastAsia="ja-JP"/>
        </w:rPr>
        <w:t xml:space="preserve"> communication is included in </w:t>
      </w:r>
      <w:proofErr w:type="spellStart"/>
      <w:r w:rsidRPr="00857954">
        <w:rPr>
          <w:rFonts w:ascii="Times New Roman" w:eastAsia="Times New Roman" w:hAnsi="Times New Roman" w:cs="Times New Roman"/>
          <w:i/>
          <w:lang w:eastAsia="ja-JP"/>
        </w:rPr>
        <w:t>PreconfigurationNR</w:t>
      </w:r>
      <w:proofErr w:type="spellEnd"/>
      <w:r w:rsidRPr="00857954">
        <w:rPr>
          <w:rFonts w:ascii="Times New Roman" w:eastAsia="Times New Roman" w:hAnsi="Times New Roman" w:cs="Times New Roman"/>
          <w:lang w:eastAsia="ja-JP"/>
        </w:rPr>
        <w:t xml:space="preserve">, and </w:t>
      </w:r>
      <w:proofErr w:type="spellStart"/>
      <w:r w:rsidRPr="00857954">
        <w:rPr>
          <w:rFonts w:ascii="Times New Roman" w:eastAsia="Times New Roman" w:hAnsi="Times New Roman" w:cs="Times New Roman"/>
          <w:i/>
          <w:lang w:eastAsia="ja-JP"/>
        </w:rPr>
        <w:t>sl-SyncPriority</w:t>
      </w:r>
      <w:proofErr w:type="spellEnd"/>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w:t>
      </w:r>
      <w:proofErr w:type="spellStart"/>
      <w:r w:rsidRPr="00857954">
        <w:rPr>
          <w:rFonts w:ascii="Times New Roman" w:eastAsia="Times New Roman" w:hAnsi="Times New Roman" w:cs="Times New Roman"/>
          <w:i/>
          <w:lang w:eastAsia="ja-JP"/>
        </w:rPr>
        <w:t>PreconfigurationNR</w:t>
      </w:r>
      <w:proofErr w:type="spellEnd"/>
      <w:r w:rsidRPr="00857954">
        <w:rPr>
          <w:rFonts w:ascii="Times New Roman" w:eastAsia="Times New Roman" w:hAnsi="Times New Roman" w:cs="Times New Roman"/>
          <w:lang w:eastAsia="ja-JP"/>
        </w:rPr>
        <w:t xml:space="preserve"> is set to </w:t>
      </w:r>
      <w:proofErr w:type="spellStart"/>
      <w:r w:rsidRPr="00857954">
        <w:rPr>
          <w:rFonts w:ascii="Times New Roman" w:eastAsia="Times New Roman" w:hAnsi="Times New Roman" w:cs="Times New Roman"/>
          <w:i/>
          <w:lang w:eastAsia="zh-CN"/>
        </w:rPr>
        <w:t>gnss</w:t>
      </w:r>
      <w:proofErr w:type="spellEnd"/>
      <w:r w:rsidRPr="00857954">
        <w:rPr>
          <w:rFonts w:ascii="Times New Roman" w:eastAsia="Times New Roman" w:hAnsi="Times New Roman" w:cs="Times New Roman"/>
          <w:i/>
          <w:lang w:eastAsia="zh-CN"/>
        </w:rPr>
        <w:t xml:space="preserve"> </w:t>
      </w:r>
      <w:r w:rsidRPr="00857954">
        <w:rPr>
          <w:rFonts w:ascii="Times New Roman" w:eastAsia="Times New Roman" w:hAnsi="Times New Roman" w:cs="Times New Roman"/>
          <w:lang w:eastAsia="ja-JP"/>
        </w:rPr>
        <w:t>and GNSS is reliable in accordance with TS 38.101-1 [15] and TS 38.133 [14]:</w:t>
      </w:r>
    </w:p>
    <w:p w14:paraId="58F3F553"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select GNSS as the synchronization reference source;</w:t>
      </w:r>
    </w:p>
    <w:p w14:paraId="221765BE"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else:</w:t>
      </w:r>
    </w:p>
    <w:p w14:paraId="76A6F5C6"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perform a full search (i.e. covering all subframes and all possible SLSSIDs) to detect candidate SLSS, in accordance with TS </w:t>
      </w:r>
      <w:r w:rsidRPr="00857954">
        <w:rPr>
          <w:rFonts w:ascii="Times New Roman" w:eastAsia="Times New Roman" w:hAnsi="Times New Roman" w:cs="Times New Roman"/>
          <w:lang w:eastAsia="zh-CN"/>
        </w:rPr>
        <w:t>38.133 [14]</w:t>
      </w:r>
    </w:p>
    <w:p w14:paraId="7E2F9F44"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when evaluating the one or more detected SLSSIDs, apply layer 3 filtering as specified in 5.5.3.2 using the preconfigured </w:t>
      </w:r>
      <w:proofErr w:type="spellStart"/>
      <w:r w:rsidRPr="00857954">
        <w:rPr>
          <w:rFonts w:ascii="Times New Roman" w:eastAsia="Times New Roman" w:hAnsi="Times New Roman" w:cs="Times New Roman"/>
          <w:i/>
          <w:lang w:eastAsia="ja-JP"/>
        </w:rPr>
        <w:t>sl-filterCoefficient</w:t>
      </w:r>
      <w:proofErr w:type="spellEnd"/>
      <w:r w:rsidRPr="00857954">
        <w:rPr>
          <w:rFonts w:ascii="Times New Roman" w:eastAsia="Times New Roman" w:hAnsi="Times New Roman" w:cs="Times New Roman"/>
          <w:lang w:eastAsia="ja-JP"/>
        </w:rPr>
        <w:t>, before using the S-RSRP measurement results;</w:t>
      </w:r>
    </w:p>
    <w:p w14:paraId="03FDFB1A"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has selected a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w:t>
      </w:r>
    </w:p>
    <w:p w14:paraId="4196D09D"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strongest candidate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exceeds the minimum requirement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proofErr w:type="spellStart"/>
      <w:r w:rsidRPr="00857954">
        <w:rPr>
          <w:rFonts w:ascii="Times New Roman" w:eastAsia="Times New Roman" w:hAnsi="Times New Roman" w:cs="Times New Roman"/>
          <w:i/>
          <w:lang w:eastAsia="ja-JP"/>
        </w:rPr>
        <w:t>sl-SyncRefMinHyst</w:t>
      </w:r>
      <w:proofErr w:type="spellEnd"/>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and the strongest candidate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belongs to the same priority group as the current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and the S-RSRP of the strongest candidate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exceeds the S-RSRP of the current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by </w:t>
      </w:r>
      <w:proofErr w:type="spellStart"/>
      <w:r w:rsidRPr="00857954">
        <w:rPr>
          <w:rFonts w:ascii="Times New Roman" w:eastAsia="Times New Roman" w:hAnsi="Times New Roman" w:cs="Times New Roman"/>
          <w:i/>
          <w:lang w:eastAsia="ja-JP"/>
        </w:rPr>
        <w:t>syncRefDiffHyst</w:t>
      </w:r>
      <w:proofErr w:type="spellEnd"/>
      <w:r w:rsidRPr="00857954">
        <w:rPr>
          <w:rFonts w:ascii="Times New Roman" w:eastAsia="Times New Roman" w:hAnsi="Times New Roman" w:cs="Times New Roman"/>
          <w:lang w:eastAsia="ja-JP"/>
        </w:rPr>
        <w:t>; or</w:t>
      </w:r>
    </w:p>
    <w:p w14:paraId="51CDEB67"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exceeds the minimum requirement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proofErr w:type="spellStart"/>
      <w:r w:rsidRPr="00857954">
        <w:rPr>
          <w:rFonts w:ascii="Times New Roman" w:eastAsia="Times New Roman" w:hAnsi="Times New Roman" w:cs="Times New Roman"/>
          <w:i/>
          <w:lang w:eastAsia="ja-JP"/>
        </w:rPr>
        <w:t>sl-SyncRefMinHyst</w:t>
      </w:r>
      <w:proofErr w:type="spellEnd"/>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and the candidate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belongs to a higher priority group than the current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or</w:t>
      </w:r>
    </w:p>
    <w:p w14:paraId="63CCBC7C"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w:t>
      </w:r>
      <w:r w:rsidRPr="00857954">
        <w:rPr>
          <w:rFonts w:ascii="Times New Roman" w:eastAsia="Times New Roman" w:hAnsi="Times New Roman" w:cs="Times New Roman"/>
          <w:lang w:eastAsia="zh-CN"/>
        </w:rPr>
        <w:t xml:space="preserve">GNSS becomes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and GNSS </w:t>
      </w:r>
      <w:r w:rsidRPr="00857954">
        <w:rPr>
          <w:rFonts w:ascii="Times New Roman" w:eastAsia="Times New Roman" w:hAnsi="Times New Roman" w:cs="Times New Roman"/>
          <w:lang w:eastAsia="ja-JP"/>
        </w:rPr>
        <w:t xml:space="preserve">belongs to a higher priority group than the current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or</w:t>
      </w:r>
    </w:p>
    <w:p w14:paraId="4067DABB"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w:t>
      </w:r>
      <w:r w:rsidRPr="00857954">
        <w:rPr>
          <w:rFonts w:ascii="Times New Roman" w:eastAsia="Times New Roman" w:hAnsi="Times New Roman" w:cs="Times New Roman"/>
          <w:lang w:eastAsia="zh-CN"/>
        </w:rPr>
        <w:t xml:space="preserve">a cell is detected and </w:t>
      </w:r>
      <w:proofErr w:type="spellStart"/>
      <w:r w:rsidRPr="00857954">
        <w:rPr>
          <w:rFonts w:ascii="Times New Roman" w:eastAsia="Times New Roman" w:hAnsi="Times New Roman" w:cs="Times New Roman"/>
          <w:lang w:eastAsia="zh-CN"/>
        </w:rPr>
        <w:t>gNB</w:t>
      </w:r>
      <w:proofErr w:type="spellEnd"/>
      <w:r w:rsidRPr="00857954">
        <w:rPr>
          <w:rFonts w:ascii="Times New Roman" w:eastAsia="Times New Roman" w:hAnsi="Times New Roman" w:cs="Times New Roman"/>
          <w:lang w:eastAsia="zh-CN"/>
        </w:rPr>
        <w:t>/</w:t>
      </w:r>
      <w:proofErr w:type="spellStart"/>
      <w:r w:rsidRPr="00857954">
        <w:rPr>
          <w:rFonts w:ascii="Times New Roman" w:eastAsia="Times New Roman" w:hAnsi="Times New Roman" w:cs="Times New Roman"/>
          <w:lang w:eastAsia="zh-CN"/>
        </w:rPr>
        <w:t>eNB</w:t>
      </w:r>
      <w:proofErr w:type="spellEnd"/>
      <w:r w:rsidRPr="00857954">
        <w:rPr>
          <w:rFonts w:ascii="Times New Roman" w:eastAsia="Times New Roman" w:hAnsi="Times New Roman" w:cs="Times New Roman"/>
          <w:lang w:eastAsia="zh-CN"/>
        </w:rPr>
        <w:t xml:space="preserve"> (if </w:t>
      </w:r>
      <w:proofErr w:type="spellStart"/>
      <w:r w:rsidRPr="00857954">
        <w:rPr>
          <w:rFonts w:ascii="Times New Roman" w:eastAsia="Times New Roman" w:hAnsi="Times New Roman" w:cs="Times New Roman"/>
          <w:i/>
          <w:lang w:eastAsia="zh-CN"/>
        </w:rPr>
        <w:t>sl-NbAsSync</w:t>
      </w:r>
      <w:proofErr w:type="spellEnd"/>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true</w:t>
      </w:r>
      <w:r w:rsidRPr="00857954">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belongs to a higher priority group than the current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or</w:t>
      </w:r>
    </w:p>
    <w:p w14:paraId="6B3F112C"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current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is less than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r w:rsidRPr="00857954">
        <w:rPr>
          <w:rFonts w:ascii="Times New Roman" w:eastAsia="Times New Roman" w:hAnsi="Times New Roman" w:cs="Times New Roman"/>
          <w:lang w:eastAsia="ja-JP"/>
        </w:rPr>
        <w:t>:</w:t>
      </w:r>
    </w:p>
    <w:p w14:paraId="6D82ABA2"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no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to be selected;</w:t>
      </w:r>
    </w:p>
    <w:p w14:paraId="48FF605C"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 xml:space="preserve">has selected GNSS as the synchronization reference for NR </w:t>
      </w:r>
      <w:proofErr w:type="spellStart"/>
      <w:r w:rsidRPr="00857954">
        <w:rPr>
          <w:rFonts w:ascii="Times New Roman" w:eastAsia="Times New Roman" w:hAnsi="Times New Roman" w:cs="Times New Roman"/>
          <w:lang w:eastAsia="zh-CN"/>
        </w:rPr>
        <w:t>sidelink</w:t>
      </w:r>
      <w:proofErr w:type="spellEnd"/>
      <w:r w:rsidRPr="00857954">
        <w:rPr>
          <w:rFonts w:ascii="Times New Roman" w:eastAsia="Times New Roman" w:hAnsi="Times New Roman" w:cs="Times New Roman"/>
          <w:lang w:eastAsia="zh-CN"/>
        </w:rPr>
        <w:t xml:space="preserve"> communication</w:t>
      </w:r>
      <w:r w:rsidRPr="00857954">
        <w:rPr>
          <w:rFonts w:ascii="Times New Roman" w:eastAsia="Times New Roman" w:hAnsi="Times New Roman" w:cs="Times New Roman"/>
          <w:lang w:eastAsia="ja-JP"/>
        </w:rPr>
        <w:t>:</w:t>
      </w:r>
    </w:p>
    <w:p w14:paraId="082082AA"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exceeds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proofErr w:type="spellStart"/>
      <w:r w:rsidRPr="00857954">
        <w:rPr>
          <w:rFonts w:ascii="Times New Roman" w:eastAsia="Times New Roman" w:hAnsi="Times New Roman" w:cs="Times New Roman"/>
          <w:i/>
          <w:lang w:eastAsia="ja-JP"/>
        </w:rPr>
        <w:t>sl-SyncRefMinHyst</w:t>
      </w:r>
      <w:proofErr w:type="spellEnd"/>
      <w:r w:rsidRPr="00857954">
        <w:rPr>
          <w:rFonts w:ascii="Times New Roman" w:eastAsia="Times New Roman" w:hAnsi="Times New Roman" w:cs="Times New Roman"/>
          <w:lang w:eastAsia="ja-JP"/>
        </w:rPr>
        <w:t xml:space="preserve"> and the candidate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belongs to a higher priority group than </w:t>
      </w:r>
      <w:r w:rsidRPr="00857954">
        <w:rPr>
          <w:rFonts w:ascii="Times New Roman" w:eastAsia="Times New Roman" w:hAnsi="Times New Roman" w:cs="Times New Roman"/>
          <w:lang w:eastAsia="zh-CN"/>
        </w:rPr>
        <w:t>GNSS</w:t>
      </w:r>
      <w:r w:rsidRPr="00857954">
        <w:rPr>
          <w:rFonts w:ascii="Times New Roman" w:eastAsia="Times New Roman" w:hAnsi="Times New Roman" w:cs="Times New Roman"/>
          <w:lang w:eastAsia="ja-JP"/>
        </w:rPr>
        <w:t>; or</w:t>
      </w:r>
    </w:p>
    <w:p w14:paraId="6241740B"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if</w:t>
      </w:r>
      <w:r w:rsidRPr="00857954">
        <w:rPr>
          <w:rFonts w:ascii="Times New Roman" w:eastAsia="Times New Roman" w:hAnsi="Times New Roman" w:cs="Times New Roman"/>
          <w:lang w:eastAsia="zh-CN"/>
        </w:rPr>
        <w:t xml:space="preserve"> GNSS becomes not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p>
    <w:p w14:paraId="040DC45C"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w:t>
      </w:r>
      <w:r w:rsidRPr="00857954">
        <w:rPr>
          <w:rFonts w:ascii="Times New Roman" w:eastAsia="Times New Roman" w:hAnsi="Times New Roman" w:cs="Times New Roman"/>
          <w:lang w:eastAsia="zh-CN"/>
        </w:rPr>
        <w:t xml:space="preserve">GNSS not </w:t>
      </w:r>
      <w:r w:rsidRPr="00857954">
        <w:rPr>
          <w:rFonts w:ascii="Times New Roman" w:eastAsia="Times New Roman" w:hAnsi="Times New Roman" w:cs="Times New Roman"/>
          <w:lang w:eastAsia="ja-JP"/>
        </w:rPr>
        <w:t>to be selected;</w:t>
      </w:r>
    </w:p>
    <w:p w14:paraId="1F32A24A"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 xml:space="preserve">has selected cell as the synchronization reference for NR </w:t>
      </w:r>
      <w:proofErr w:type="spellStart"/>
      <w:r w:rsidRPr="00857954">
        <w:rPr>
          <w:rFonts w:ascii="Times New Roman" w:eastAsia="Times New Roman" w:hAnsi="Times New Roman" w:cs="Times New Roman"/>
          <w:lang w:eastAsia="zh-CN"/>
        </w:rPr>
        <w:t>sidelink</w:t>
      </w:r>
      <w:proofErr w:type="spellEnd"/>
      <w:r w:rsidRPr="00857954">
        <w:rPr>
          <w:rFonts w:ascii="Times New Roman" w:eastAsia="Times New Roman" w:hAnsi="Times New Roman" w:cs="Times New Roman"/>
          <w:lang w:eastAsia="zh-CN"/>
        </w:rPr>
        <w:t xml:space="preserve"> communication</w:t>
      </w:r>
      <w:r w:rsidRPr="00857954">
        <w:rPr>
          <w:rFonts w:ascii="Times New Roman" w:eastAsia="Times New Roman" w:hAnsi="Times New Roman" w:cs="Times New Roman"/>
          <w:lang w:eastAsia="ja-JP"/>
        </w:rPr>
        <w:t>:</w:t>
      </w:r>
    </w:p>
    <w:p w14:paraId="7488B271"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lastRenderedPageBreak/>
        <w:t>3&gt;</w:t>
      </w:r>
      <w:r w:rsidRPr="00857954">
        <w:rPr>
          <w:rFonts w:ascii="Times New Roman" w:eastAsia="Times New Roman" w:hAnsi="Times New Roman" w:cs="Times New Roman"/>
          <w:lang w:eastAsia="ja-JP"/>
        </w:rPr>
        <w:tab/>
        <w:t xml:space="preserve">if the S-RSRP of the candidate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exceeds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proofErr w:type="spellStart"/>
      <w:r w:rsidRPr="00857954">
        <w:rPr>
          <w:rFonts w:ascii="Times New Roman" w:eastAsia="Times New Roman" w:hAnsi="Times New Roman" w:cs="Times New Roman"/>
          <w:i/>
          <w:lang w:eastAsia="ja-JP"/>
        </w:rPr>
        <w:t>sl-SyncRefMinHyst</w:t>
      </w:r>
      <w:proofErr w:type="spellEnd"/>
      <w:r w:rsidRPr="00857954">
        <w:rPr>
          <w:rFonts w:ascii="Times New Roman" w:eastAsia="Times New Roman" w:hAnsi="Times New Roman" w:cs="Times New Roman"/>
          <w:lang w:eastAsia="ja-JP"/>
        </w:rPr>
        <w:t xml:space="preserve"> and the candidate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belongs to a higher priority group than </w:t>
      </w:r>
      <w:proofErr w:type="spellStart"/>
      <w:r w:rsidRPr="00857954">
        <w:rPr>
          <w:rFonts w:ascii="Times New Roman" w:eastAsia="Times New Roman" w:hAnsi="Times New Roman" w:cs="Times New Roman"/>
          <w:lang w:eastAsia="zh-CN"/>
        </w:rPr>
        <w:t>gNB</w:t>
      </w:r>
      <w:proofErr w:type="spellEnd"/>
      <w:r w:rsidRPr="00857954">
        <w:rPr>
          <w:rFonts w:ascii="Times New Roman" w:eastAsia="Times New Roman" w:hAnsi="Times New Roman" w:cs="Times New Roman"/>
          <w:lang w:eastAsia="zh-CN"/>
        </w:rPr>
        <w:t>/</w:t>
      </w:r>
      <w:proofErr w:type="spellStart"/>
      <w:r w:rsidRPr="00857954">
        <w:rPr>
          <w:rFonts w:ascii="Times New Roman" w:eastAsia="Times New Roman" w:hAnsi="Times New Roman" w:cs="Times New Roman"/>
          <w:lang w:eastAsia="zh-CN"/>
        </w:rPr>
        <w:t>eNB</w:t>
      </w:r>
      <w:proofErr w:type="spellEnd"/>
      <w:r w:rsidRPr="00857954">
        <w:rPr>
          <w:rFonts w:ascii="Times New Roman" w:eastAsia="Times New Roman" w:hAnsi="Times New Roman" w:cs="Times New Roman"/>
          <w:lang w:eastAsia="ja-JP"/>
        </w:rPr>
        <w:t>; or</w:t>
      </w:r>
    </w:p>
    <w:p w14:paraId="3B3296C8"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if</w:t>
      </w:r>
      <w:r w:rsidRPr="00857954">
        <w:rPr>
          <w:rFonts w:ascii="Times New Roman" w:eastAsia="Times New Roman" w:hAnsi="Times New Roman" w:cs="Times New Roman"/>
          <w:lang w:eastAsia="zh-CN"/>
        </w:rPr>
        <w:t xml:space="preserve"> the selected cell is not detected:</w:t>
      </w:r>
    </w:p>
    <w:p w14:paraId="1ECF48B5"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w:t>
      </w:r>
      <w:r w:rsidRPr="00857954">
        <w:rPr>
          <w:rFonts w:ascii="Times New Roman" w:eastAsia="Times New Roman" w:hAnsi="Times New Roman" w:cs="Times New Roman"/>
          <w:lang w:eastAsia="zh-CN"/>
        </w:rPr>
        <w:t xml:space="preserve">the cell not </w:t>
      </w:r>
      <w:r w:rsidRPr="00857954">
        <w:rPr>
          <w:rFonts w:ascii="Times New Roman" w:eastAsia="Times New Roman" w:hAnsi="Times New Roman" w:cs="Times New Roman"/>
          <w:lang w:eastAsia="ja-JP"/>
        </w:rPr>
        <w:t>to be selected;</w:t>
      </w:r>
    </w:p>
    <w:p w14:paraId="1124F743"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not selected any synchronization reference</w:t>
      </w:r>
      <w:r w:rsidRPr="00857954">
        <w:rPr>
          <w:rFonts w:ascii="Times New Roman" w:eastAsia="Times New Roman" w:hAnsi="Times New Roman" w:cs="Times New Roman"/>
          <w:lang w:eastAsia="ja-JP"/>
        </w:rPr>
        <w:t>:</w:t>
      </w:r>
    </w:p>
    <w:p w14:paraId="522E7EF5"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UE detects one or more SLSSIDs for which the S-RSRP exceeds the minimum requirement defined in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proofErr w:type="spellStart"/>
      <w:r w:rsidRPr="00857954">
        <w:rPr>
          <w:rFonts w:ascii="Times New Roman" w:eastAsia="Times New Roman" w:hAnsi="Times New Roman" w:cs="Times New Roman"/>
          <w:i/>
          <w:lang w:eastAsia="ja-JP"/>
        </w:rPr>
        <w:t>sl-SyncRefMinHyst</w:t>
      </w:r>
      <w:proofErr w:type="spellEnd"/>
      <w:r w:rsidRPr="00857954">
        <w:rPr>
          <w:rFonts w:ascii="Times New Roman" w:eastAsia="Times New Roman" w:hAnsi="Times New Roman" w:cs="Times New Roman"/>
          <w:lang w:eastAsia="ja-JP"/>
        </w:rPr>
        <w:t xml:space="preserve"> and for which the UE received the corresponding </w:t>
      </w:r>
      <w:proofErr w:type="spellStart"/>
      <w:r w:rsidRPr="00857954">
        <w:rPr>
          <w:rFonts w:ascii="Times New Roman" w:eastAsia="Times New Roman" w:hAnsi="Times New Roman" w:cs="Times New Roman"/>
          <w:i/>
          <w:lang w:eastAsia="ja-JP"/>
        </w:rPr>
        <w:t>MasterInformationBlockSidelink</w:t>
      </w:r>
      <w:proofErr w:type="spellEnd"/>
      <w:r w:rsidRPr="00857954">
        <w:rPr>
          <w:rFonts w:ascii="Times New Roman" w:eastAsia="Times New Roman" w:hAnsi="Times New Roman" w:cs="Times New Roman"/>
          <w:lang w:eastAsia="ja-JP"/>
        </w:rPr>
        <w:t xml:space="preserve"> message (candidate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UEs),</w:t>
      </w:r>
      <w:r w:rsidRPr="00857954">
        <w:rPr>
          <w:rFonts w:ascii="Times New Roman" w:eastAsia="Times New Roman" w:hAnsi="Times New Roman" w:cs="Times New Roman"/>
          <w:lang w:eastAsia="zh-CN"/>
        </w:rPr>
        <w:t xml:space="preserve"> or if the UE detects</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lang w:eastAsia="zh-CN"/>
        </w:rPr>
        <w:t xml:space="preserve">GNSS that is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or if the UE detects a cell, </w:t>
      </w:r>
      <w:r w:rsidRPr="00857954">
        <w:rPr>
          <w:rFonts w:ascii="Times New Roman" w:eastAsia="Times New Roman" w:hAnsi="Times New Roman" w:cs="Times New Roman"/>
          <w:lang w:eastAsia="ja-JP"/>
        </w:rPr>
        <w:t xml:space="preserve">select a </w:t>
      </w:r>
      <w:r w:rsidRPr="00857954">
        <w:rPr>
          <w:rFonts w:ascii="Times New Roman" w:eastAsia="Times New Roman" w:hAnsi="Times New Roman" w:cs="Times New Roman"/>
          <w:lang w:eastAsia="zh-CN"/>
        </w:rPr>
        <w:t xml:space="preserve">synchronization reference </w:t>
      </w:r>
      <w:r w:rsidRPr="00857954">
        <w:rPr>
          <w:rFonts w:ascii="Times New Roman" w:eastAsia="Times New Roman" w:hAnsi="Times New Roman" w:cs="Times New Roman"/>
          <w:lang w:eastAsia="ja-JP"/>
        </w:rPr>
        <w:t>according to the following priority group order:</w:t>
      </w:r>
    </w:p>
    <w:p w14:paraId="5CC970FE"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proofErr w:type="spellStart"/>
      <w:r w:rsidRPr="00857954">
        <w:rPr>
          <w:rFonts w:ascii="Times New Roman" w:eastAsia="Times New Roman" w:hAnsi="Times New Roman" w:cs="Times New Roman"/>
          <w:i/>
          <w:lang w:eastAsia="zh-CN"/>
        </w:rPr>
        <w:t>sl-SyncPriority</w:t>
      </w:r>
      <w:proofErr w:type="spellEnd"/>
      <w:r w:rsidRPr="00857954">
        <w:rPr>
          <w:rFonts w:ascii="Times New Roman" w:eastAsia="Times New Roman" w:hAnsi="Times New Roman" w:cs="Times New Roman"/>
          <w:lang w:eastAsia="zh-CN"/>
        </w:rPr>
        <w:t xml:space="preserve"> corresponding to the concerned frequency is set to </w:t>
      </w:r>
      <w:proofErr w:type="spellStart"/>
      <w:r w:rsidRPr="00857954">
        <w:rPr>
          <w:rFonts w:ascii="Times New Roman" w:eastAsia="Times New Roman" w:hAnsi="Times New Roman" w:cs="Times New Roman"/>
          <w:i/>
          <w:lang w:eastAsia="ja-JP"/>
        </w:rPr>
        <w:t>gnbEnb</w:t>
      </w:r>
      <w:proofErr w:type="spellEnd"/>
      <w:r w:rsidRPr="00857954">
        <w:rPr>
          <w:rFonts w:ascii="Times New Roman" w:eastAsia="Times New Roman" w:hAnsi="Times New Roman" w:cs="Times New Roman"/>
          <w:lang w:eastAsia="zh-CN"/>
        </w:rPr>
        <w:t>:</w:t>
      </w:r>
    </w:p>
    <w:p w14:paraId="3700A102"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 SLSSID is part of the set defined for in coverage</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i/>
          <w:lang w:eastAsia="ja-JP"/>
        </w:rPr>
        <w:t xml:space="preserve"> </w:t>
      </w:r>
      <w:proofErr w:type="spellStart"/>
      <w:r w:rsidRPr="00857954">
        <w:rPr>
          <w:rFonts w:ascii="Times New Roman" w:eastAsia="Times New Roman" w:hAnsi="Times New Roman" w:cs="Times New Roman"/>
          <w:i/>
          <w:lang w:eastAsia="ja-JP"/>
        </w:rPr>
        <w:t>inCoverage</w:t>
      </w:r>
      <w:proofErr w:type="spellEnd"/>
      <w:r w:rsidRPr="00857954">
        <w:rPr>
          <w:rFonts w:ascii="Times New Roman" w:eastAsia="Times New Roman" w:hAnsi="Times New Roman" w:cs="Times New Roman"/>
          <w:lang w:eastAsia="ja-JP"/>
        </w:rPr>
        <w:t xml:space="preserve">, included in the </w:t>
      </w:r>
      <w:proofErr w:type="spellStart"/>
      <w:r w:rsidRPr="00857954">
        <w:rPr>
          <w:rFonts w:ascii="Times New Roman" w:eastAsia="Times New Roman" w:hAnsi="Times New Roman" w:cs="Times New Roman"/>
          <w:i/>
          <w:lang w:eastAsia="ja-JP"/>
        </w:rPr>
        <w:t>MasterInformationBlockSidelink</w:t>
      </w:r>
      <w:proofErr w:type="spellEnd"/>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 starting with the UE with the highest S-RSRP result (priority group 1)</w:t>
      </w:r>
      <w:r w:rsidRPr="00857954">
        <w:rPr>
          <w:rFonts w:ascii="Times New Roman" w:eastAsia="Times New Roman" w:hAnsi="Times New Roman" w:cs="Times New Roman"/>
          <w:lang w:eastAsia="zh-CN"/>
        </w:rPr>
        <w:t>;</w:t>
      </w:r>
    </w:p>
    <w:p w14:paraId="2E2D904F"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UE </w:t>
      </w:r>
      <w:r w:rsidRPr="00857954">
        <w:rPr>
          <w:rFonts w:ascii="Times New Roman" w:eastAsia="Times New Roman" w:hAnsi="Times New Roman" w:cs="Times New Roman"/>
          <w:lang w:eastAsia="zh-CN"/>
        </w:rPr>
        <w:t xml:space="preserve">of </w:t>
      </w:r>
      <w:r w:rsidRPr="00857954">
        <w:rPr>
          <w:rFonts w:ascii="Times New Roman" w:eastAsia="Times New Roman" w:hAnsi="Times New Roman" w:cs="Times New Roman"/>
          <w:lang w:eastAsia="ja-JP"/>
        </w:rPr>
        <w:t xml:space="preserve">which SLSSID is part of the set defined for in coverage, </w:t>
      </w:r>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i/>
          <w:lang w:eastAsia="ja-JP"/>
        </w:rPr>
        <w:t xml:space="preserve"> </w:t>
      </w:r>
      <w:proofErr w:type="spellStart"/>
      <w:r w:rsidRPr="00857954">
        <w:rPr>
          <w:rFonts w:ascii="Times New Roman" w:eastAsia="Times New Roman" w:hAnsi="Times New Roman" w:cs="Times New Roman"/>
          <w:i/>
          <w:lang w:eastAsia="ja-JP"/>
        </w:rPr>
        <w:t>inCoverage</w:t>
      </w:r>
      <w:proofErr w:type="spellEnd"/>
      <w:r w:rsidRPr="00857954">
        <w:rPr>
          <w:rFonts w:ascii="Times New Roman" w:eastAsia="Times New Roman" w:hAnsi="Times New Roman" w:cs="Times New Roman"/>
          <w:lang w:eastAsia="ja-JP"/>
        </w:rPr>
        <w:t xml:space="preserve">, included in the </w:t>
      </w:r>
      <w:proofErr w:type="spellStart"/>
      <w:r w:rsidRPr="00857954">
        <w:rPr>
          <w:rFonts w:ascii="Times New Roman" w:eastAsia="Times New Roman" w:hAnsi="Times New Roman" w:cs="Times New Roman"/>
          <w:i/>
          <w:lang w:eastAsia="ja-JP"/>
        </w:rPr>
        <w:t>MasterInformationBlockSidelink</w:t>
      </w:r>
      <w:proofErr w:type="spellEnd"/>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starting with the UE with the highest S-RSRP result (priority group 2)</w:t>
      </w:r>
      <w:r w:rsidRPr="00857954">
        <w:rPr>
          <w:rFonts w:ascii="Times New Roman" w:eastAsia="Times New Roman" w:hAnsi="Times New Roman" w:cs="Times New Roman"/>
          <w:lang w:eastAsia="zh-CN"/>
        </w:rPr>
        <w:t>;</w:t>
      </w:r>
    </w:p>
    <w:p w14:paraId="25060496"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GNSS</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lang w:eastAsia="zh-CN"/>
        </w:rPr>
        <w:t xml:space="preserve">that is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r w:rsidRPr="00857954">
        <w:rPr>
          <w:rFonts w:ascii="Times New Roman" w:eastAsia="Times New Roman" w:hAnsi="Times New Roman" w:cs="Times New Roman"/>
          <w:lang w:eastAsia="ja-JP"/>
        </w:rPr>
        <w:t xml:space="preserve"> (priority group </w:t>
      </w:r>
      <w:r w:rsidRPr="00857954">
        <w:rPr>
          <w:rFonts w:ascii="Times New Roman" w:eastAsia="Times New Roman" w:hAnsi="Times New Roman" w:cs="Times New Roman"/>
          <w:lang w:eastAsia="zh-CN"/>
        </w:rPr>
        <w:t>3</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2EAB8D1" w14:textId="5F4D0DAF"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proofErr w:type="spellStart"/>
      <w:r w:rsidRPr="00857954">
        <w:rPr>
          <w:rFonts w:ascii="Times New Roman" w:eastAsia="Times New Roman" w:hAnsi="Times New Roman" w:cs="Times New Roman"/>
          <w:i/>
          <w:lang w:eastAsia="ja-JP"/>
        </w:rPr>
        <w:t>inCoverage</w:t>
      </w:r>
      <w:proofErr w:type="spellEnd"/>
      <w:r w:rsidRPr="00857954">
        <w:rPr>
          <w:rFonts w:ascii="Times New Roman" w:eastAsia="Times New Roman" w:hAnsi="Times New Roman" w:cs="Times New Roman"/>
          <w:lang w:eastAsia="ja-JP"/>
        </w:rPr>
        <w:t xml:space="preserve">, included in the </w:t>
      </w:r>
      <w:proofErr w:type="spellStart"/>
      <w:r w:rsidRPr="00857954">
        <w:rPr>
          <w:rFonts w:ascii="Times New Roman" w:eastAsia="Times New Roman" w:hAnsi="Times New Roman" w:cs="Times New Roman"/>
          <w:i/>
          <w:lang w:eastAsia="ja-JP"/>
        </w:rPr>
        <w:t>MasterInformationBlockSidelink</w:t>
      </w:r>
      <w:proofErr w:type="spellEnd"/>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i/>
          <w:lang w:eastAsia="zh-CN"/>
        </w:rPr>
        <w:t>,</w:t>
      </w:r>
      <w:ins w:id="371" w:author="Huawei" w:date="2020-04-15T11:33:00Z">
        <w:r w:rsidR="00B26292">
          <w:rPr>
            <w:rFonts w:ascii="Times New Roman" w:eastAsia="Times New Roman" w:hAnsi="Times New Roman" w:cs="Times New Roman"/>
            <w:i/>
            <w:lang w:eastAsia="zh-CN"/>
          </w:rPr>
          <w:t xml:space="preserve"> </w:t>
        </w:r>
        <w:r w:rsidR="00B26292" w:rsidRPr="00B26292">
          <w:rPr>
            <w:rFonts w:ascii="Times New Roman" w:eastAsia="Times New Roman" w:hAnsi="Times New Roman" w:cs="Times New Roman"/>
            <w:lang w:eastAsia="zh-CN"/>
          </w:rPr>
          <w:t xml:space="preserve">or of which SLSSID is 0 and SLSS is transmitted on </w:t>
        </w:r>
        <w:r w:rsidR="00B26292">
          <w:rPr>
            <w:rFonts w:ascii="Times New Roman" w:eastAsia="Times New Roman" w:hAnsi="Times New Roman" w:cs="Times New Roman"/>
            <w:lang w:eastAsia="zh-CN"/>
          </w:rPr>
          <w:t>slot(s)</w:t>
        </w:r>
        <w:r w:rsidR="00B26292" w:rsidRPr="00B26292">
          <w:rPr>
            <w:rFonts w:ascii="Times New Roman" w:eastAsia="Times New Roman" w:hAnsi="Times New Roman" w:cs="Times New Roman"/>
            <w:lang w:eastAsia="zh-CN"/>
          </w:rPr>
          <w:t xml:space="preserve"> indicated by </w:t>
        </w:r>
      </w:ins>
      <w:ins w:id="372" w:author="Huawei" w:date="2020-04-15T11:34:00Z">
        <w:r w:rsidR="00B26292" w:rsidRPr="00AF50A4">
          <w:rPr>
            <w:rFonts w:ascii="Times New Roman" w:eastAsia="Times New Roman" w:hAnsi="Times New Roman" w:cs="Times New Roman"/>
            <w:i/>
            <w:lang w:eastAsia="ja-JP"/>
          </w:rPr>
          <w:t>sl-SSB-TimeAllocation</w:t>
        </w:r>
        <w:r w:rsidR="00B26292">
          <w:rPr>
            <w:rFonts w:ascii="Times New Roman" w:eastAsia="Times New Roman" w:hAnsi="Times New Roman" w:cs="Times New Roman"/>
            <w:i/>
            <w:lang w:eastAsia="ja-JP"/>
          </w:rPr>
          <w:t>3</w:t>
        </w:r>
      </w:ins>
      <w:ins w:id="373" w:author="Huawei" w:date="2020-04-15T11:33:00Z">
        <w:r w:rsidR="00B26292">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ja-JP"/>
        </w:rPr>
        <w:t xml:space="preserve">starting with the UE with the highest S-RSRP result (priority group </w:t>
      </w:r>
      <w:r w:rsidRPr="00857954">
        <w:rPr>
          <w:rFonts w:ascii="Times New Roman" w:eastAsia="Times New Roman" w:hAnsi="Times New Roman" w:cs="Times New Roman"/>
          <w:lang w:eastAsia="zh-CN"/>
        </w:rPr>
        <w:t>4</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6D8F1D24" w14:textId="059622D8" w:rsidR="00B26292" w:rsidRPr="00857954" w:rsidRDefault="00B26292" w:rsidP="00B26292">
      <w:pPr>
        <w:overflowPunct w:val="0"/>
        <w:autoSpaceDE w:val="0"/>
        <w:autoSpaceDN w:val="0"/>
        <w:adjustRightInd w:val="0"/>
        <w:ind w:left="1702" w:hanging="284"/>
        <w:rPr>
          <w:ins w:id="374" w:author="Huawei" w:date="2020-04-15T11:35:00Z"/>
          <w:rFonts w:ascii="Times New Roman" w:eastAsia="Times New Roman" w:hAnsi="Times New Roman" w:cs="Times New Roman"/>
          <w:lang w:eastAsia="zh-CN"/>
        </w:rPr>
      </w:pPr>
      <w:ins w:id="375" w:author="Huawei" w:date="2020-04-15T11:35: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ins>
      <w:ins w:id="376" w:author="Huawei" w:date="2020-04-15T11:36:00Z">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proofErr w:type="spellStart"/>
        <w:r w:rsidRPr="00857954">
          <w:rPr>
            <w:rFonts w:ascii="Times New Roman" w:eastAsia="Times New Roman" w:hAnsi="Times New Roman" w:cs="Times New Roman"/>
            <w:i/>
            <w:lang w:eastAsia="ja-JP"/>
          </w:rPr>
          <w:t>inCoverage</w:t>
        </w:r>
        <w:proofErr w:type="spellEnd"/>
        <w:r w:rsidRPr="00857954">
          <w:rPr>
            <w:rFonts w:ascii="Times New Roman" w:eastAsia="Times New Roman" w:hAnsi="Times New Roman" w:cs="Times New Roman"/>
            <w:lang w:eastAsia="ja-JP"/>
          </w:rPr>
          <w:t xml:space="preserve">, included in the </w:t>
        </w:r>
        <w:proofErr w:type="spellStart"/>
        <w:r w:rsidRPr="00857954">
          <w:rPr>
            <w:rFonts w:ascii="Times New Roman" w:eastAsia="Times New Roman" w:hAnsi="Times New Roman" w:cs="Times New Roman"/>
            <w:i/>
            <w:lang w:eastAsia="ja-JP"/>
          </w:rPr>
          <w:t>MasterInformationBlockSidelink</w:t>
        </w:r>
        <w:proofErr w:type="spellEnd"/>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ins>
      <w:ins w:id="377" w:author="Huawei" w:date="2020-04-15T11:35:00Z">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ins>
      <w:ins w:id="378" w:author="Huawei" w:date="2020-04-15T11:36:00Z">
        <w:r>
          <w:rPr>
            <w:rFonts w:ascii="Times New Roman" w:eastAsia="Times New Roman" w:hAnsi="Times New Roman" w:cs="Times New Roman"/>
            <w:lang w:eastAsia="zh-CN"/>
          </w:rPr>
          <w:t>5</w:t>
        </w:r>
      </w:ins>
      <w:ins w:id="379" w:author="Huawei" w:date="2020-04-15T11:35:00Z">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31C13153" w14:textId="00257309"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380" w:author="Huawei" w:date="2020-04-15T11:36:00Z">
        <w:r w:rsidRPr="00857954" w:rsidDel="00B26292">
          <w:rPr>
            <w:rFonts w:ascii="Times New Roman" w:eastAsia="Times New Roman" w:hAnsi="Times New Roman" w:cs="Times New Roman"/>
            <w:lang w:eastAsia="zh-CN"/>
          </w:rPr>
          <w:delText xml:space="preserve">0 </w:delText>
        </w:r>
      </w:del>
      <w:ins w:id="381" w:author="Huawei" w:date="2020-04-15T11:36:00Z">
        <w:r w:rsidR="00B26292">
          <w:rPr>
            <w:rFonts w:ascii="Times New Roman" w:eastAsia="Times New Roman" w:hAnsi="Times New Roman" w:cs="Times New Roman"/>
            <w:lang w:eastAsia="zh-CN"/>
          </w:rPr>
          <w:t>337</w:t>
        </w:r>
        <w:r w:rsidR="00B26292"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 xml:space="preserve">and </w:t>
      </w:r>
      <w:proofErr w:type="spellStart"/>
      <w:r w:rsidRPr="00857954">
        <w:rPr>
          <w:rFonts w:ascii="Times New Roman" w:eastAsia="Times New Roman" w:hAnsi="Times New Roman" w:cs="Times New Roman"/>
          <w:i/>
          <w:lang w:eastAsia="ja-JP"/>
        </w:rPr>
        <w:t>inCoverage</w:t>
      </w:r>
      <w:proofErr w:type="spellEnd"/>
      <w:r w:rsidRPr="00857954">
        <w:rPr>
          <w:rFonts w:ascii="Times New Roman" w:eastAsia="Times New Roman" w:hAnsi="Times New Roman" w:cs="Times New Roman"/>
          <w:lang w:eastAsia="ja-JP"/>
        </w:rPr>
        <w:t xml:space="preserve">, included in the </w:t>
      </w:r>
      <w:proofErr w:type="spellStart"/>
      <w:r w:rsidRPr="00857954">
        <w:rPr>
          <w:rFonts w:ascii="Times New Roman" w:eastAsia="Times New Roman" w:hAnsi="Times New Roman" w:cs="Times New Roman"/>
          <w:i/>
          <w:lang w:eastAsia="ja-JP"/>
        </w:rPr>
        <w:t>MasterInformationBlockSidelink</w:t>
      </w:r>
      <w:proofErr w:type="spellEnd"/>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del w:id="382" w:author="Huawei" w:date="2020-04-15T11:36:00Z">
        <w:r w:rsidRPr="00857954" w:rsidDel="00B26292">
          <w:rPr>
            <w:rFonts w:ascii="Times New Roman" w:eastAsia="Times New Roman" w:hAnsi="Times New Roman" w:cs="Times New Roman"/>
            <w:lang w:eastAsia="zh-CN"/>
          </w:rPr>
          <w:delText>5</w:delText>
        </w:r>
      </w:del>
      <w:commentRangeStart w:id="383"/>
      <w:ins w:id="384" w:author="Huawei" w:date="2020-04-15T11:36:00Z">
        <w:del w:id="385" w:author="LG: Giwon Park" w:date="2020-04-24T09:22:00Z">
          <w:r w:rsidR="00B26292" w:rsidRPr="005305C4" w:rsidDel="005305C4">
            <w:rPr>
              <w:rFonts w:ascii="Times New Roman" w:eastAsia="Times New Roman" w:hAnsi="Times New Roman" w:cs="Times New Roman"/>
              <w:highlight w:val="yellow"/>
              <w:lang w:eastAsia="zh-CN"/>
            </w:rPr>
            <w:delText>6</w:delText>
          </w:r>
        </w:del>
      </w:ins>
      <w:ins w:id="386" w:author="LG: Giwon Park" w:date="2020-04-24T09:22:00Z">
        <w:r w:rsidR="005305C4" w:rsidRPr="005305C4">
          <w:rPr>
            <w:rFonts w:ascii="Times New Roman" w:eastAsia="Times New Roman" w:hAnsi="Times New Roman" w:cs="Times New Roman"/>
            <w:highlight w:val="yellow"/>
            <w:lang w:eastAsia="zh-CN"/>
          </w:rPr>
          <w:t>5</w:t>
        </w:r>
        <w:commentRangeEnd w:id="383"/>
        <w:r w:rsidR="005305C4" w:rsidRPr="005305C4">
          <w:rPr>
            <w:rStyle w:val="CommentReference"/>
            <w:highlight w:val="yellow"/>
          </w:rPr>
          <w:commentReference w:id="383"/>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5B8DF952"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 UE with the highest S-RSRP result (priority group </w:t>
      </w:r>
      <w:r w:rsidRPr="00857954">
        <w:rPr>
          <w:rFonts w:ascii="Times New Roman" w:eastAsia="Times New Roman" w:hAnsi="Times New Roman" w:cs="Times New Roman"/>
          <w:lang w:eastAsia="zh-CN"/>
        </w:rPr>
        <w:t>6</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0A29328"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proofErr w:type="spellStart"/>
      <w:r w:rsidRPr="00857954">
        <w:rPr>
          <w:rFonts w:ascii="Times New Roman" w:eastAsia="Times New Roman" w:hAnsi="Times New Roman" w:cs="Times New Roman"/>
          <w:i/>
          <w:lang w:eastAsia="zh-CN"/>
        </w:rPr>
        <w:t>sl-SyncPriority</w:t>
      </w:r>
      <w:proofErr w:type="spellEnd"/>
      <w:r w:rsidRPr="00857954">
        <w:rPr>
          <w:rFonts w:ascii="Times New Roman" w:eastAsia="Times New Roman" w:hAnsi="Times New Roman" w:cs="Times New Roman"/>
          <w:lang w:eastAsia="zh-CN"/>
        </w:rPr>
        <w:t xml:space="preserve"> corresponding to the concerned frequency is set to </w:t>
      </w:r>
      <w:proofErr w:type="spellStart"/>
      <w:r w:rsidRPr="00857954">
        <w:rPr>
          <w:rFonts w:ascii="Times New Roman" w:eastAsia="Times New Roman" w:hAnsi="Times New Roman" w:cs="Times New Roman"/>
          <w:i/>
          <w:lang w:eastAsia="zh-CN"/>
        </w:rPr>
        <w:t>gnss</w:t>
      </w:r>
      <w:proofErr w:type="spellEnd"/>
      <w:r w:rsidRPr="00857954">
        <w:rPr>
          <w:rFonts w:ascii="Times New Roman" w:eastAsia="Times New Roman" w:hAnsi="Times New Roman" w:cs="Times New Roman"/>
          <w:lang w:eastAsia="zh-CN"/>
        </w:rPr>
        <w:t xml:space="preserve">, and </w:t>
      </w:r>
      <w:proofErr w:type="spellStart"/>
      <w:r w:rsidRPr="00857954">
        <w:rPr>
          <w:rFonts w:ascii="Times New Roman" w:eastAsia="Times New Roman" w:hAnsi="Times New Roman" w:cs="Times New Roman"/>
          <w:i/>
          <w:lang w:eastAsia="zh-CN"/>
        </w:rPr>
        <w:t>sl-NbAsSync</w:t>
      </w:r>
      <w:proofErr w:type="spellEnd"/>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true:</w:t>
      </w:r>
    </w:p>
    <w:p w14:paraId="27F4539A" w14:textId="346550EE"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proofErr w:type="spellStart"/>
      <w:r w:rsidRPr="00857954">
        <w:rPr>
          <w:rFonts w:ascii="Times New Roman" w:eastAsia="Times New Roman" w:hAnsi="Times New Roman" w:cs="Times New Roman"/>
          <w:i/>
          <w:lang w:eastAsia="ja-JP"/>
        </w:rPr>
        <w:t>inCoverage</w:t>
      </w:r>
      <w:proofErr w:type="spellEnd"/>
      <w:r w:rsidRPr="00857954">
        <w:rPr>
          <w:rFonts w:ascii="Times New Roman" w:eastAsia="Times New Roman" w:hAnsi="Times New Roman" w:cs="Times New Roman"/>
          <w:lang w:eastAsia="ja-JP"/>
        </w:rPr>
        <w:t xml:space="preserve">, included in the </w:t>
      </w:r>
      <w:proofErr w:type="spellStart"/>
      <w:r w:rsidRPr="00857954">
        <w:rPr>
          <w:rFonts w:ascii="Times New Roman" w:eastAsia="Times New Roman" w:hAnsi="Times New Roman" w:cs="Times New Roman"/>
          <w:i/>
          <w:lang w:eastAsia="ja-JP"/>
        </w:rPr>
        <w:t>MasterInformationBlockSidelink</w:t>
      </w:r>
      <w:proofErr w:type="spellEnd"/>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w:t>
      </w:r>
      <w:ins w:id="387" w:author="Huawei" w:date="2020-04-15T11:40:00Z">
        <w:r w:rsidR="00947747">
          <w:rPr>
            <w:rFonts w:ascii="Times New Roman" w:eastAsia="Times New Roman" w:hAnsi="Times New Roman" w:cs="Times New Roman"/>
            <w:i/>
            <w:lang w:eastAsia="zh-CN"/>
          </w:rPr>
          <w:t xml:space="preserve"> </w:t>
        </w:r>
        <w:r w:rsidR="00947747" w:rsidRPr="00B26292">
          <w:rPr>
            <w:rFonts w:ascii="Times New Roman" w:eastAsia="Times New Roman" w:hAnsi="Times New Roman" w:cs="Times New Roman"/>
            <w:lang w:eastAsia="zh-CN"/>
          </w:rPr>
          <w:t xml:space="preserve">or of which SLSSID is 0 and SLSS is transmitted on </w:t>
        </w:r>
        <w:r w:rsidR="00947747">
          <w:rPr>
            <w:rFonts w:ascii="Times New Roman" w:eastAsia="Times New Roman" w:hAnsi="Times New Roman" w:cs="Times New Roman"/>
            <w:lang w:eastAsia="zh-CN"/>
          </w:rPr>
          <w:t>slot(s)</w:t>
        </w:r>
        <w:r w:rsidR="00947747" w:rsidRPr="00B26292">
          <w:rPr>
            <w:rFonts w:ascii="Times New Roman" w:eastAsia="Times New Roman" w:hAnsi="Times New Roman" w:cs="Times New Roman"/>
            <w:lang w:eastAsia="zh-CN"/>
          </w:rPr>
          <w:t xml:space="preserve"> indicated by </w:t>
        </w:r>
        <w:r w:rsidR="00947747" w:rsidRPr="00AF50A4">
          <w:rPr>
            <w:rFonts w:ascii="Times New Roman" w:eastAsia="Times New Roman" w:hAnsi="Times New Roman" w:cs="Times New Roman"/>
            <w:i/>
            <w:lang w:eastAsia="ja-JP"/>
          </w:rPr>
          <w:t>sl-SSB-TimeAllocation</w:t>
        </w:r>
        <w:r w:rsidR="00947747">
          <w:rPr>
            <w:rFonts w:ascii="Times New Roman" w:eastAsia="Times New Roman" w:hAnsi="Times New Roman" w:cs="Times New Roman"/>
            <w:i/>
            <w:lang w:eastAsia="ja-JP"/>
          </w:rPr>
          <w:t>3</w:t>
        </w:r>
        <w:r w:rsidR="00947747">
          <w:rPr>
            <w:rFonts w:ascii="Times New Roman" w:eastAsia="Times New Roman" w:hAnsi="Times New Roman" w:cs="Times New Roman"/>
            <w:lang w:eastAsia="zh-CN"/>
          </w:rPr>
          <w:t>,</w:t>
        </w:r>
      </w:ins>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1</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019C5E02" w14:textId="342D283D" w:rsidR="00A434EC" w:rsidRPr="00857954" w:rsidRDefault="00A434EC" w:rsidP="00A434EC">
      <w:pPr>
        <w:overflowPunct w:val="0"/>
        <w:autoSpaceDE w:val="0"/>
        <w:autoSpaceDN w:val="0"/>
        <w:adjustRightInd w:val="0"/>
        <w:ind w:left="1702" w:hanging="284"/>
        <w:rPr>
          <w:ins w:id="388" w:author="Huawei" w:date="2020-04-15T11:42:00Z"/>
          <w:rFonts w:ascii="Times New Roman" w:eastAsia="Times New Roman" w:hAnsi="Times New Roman" w:cs="Times New Roman"/>
          <w:lang w:eastAsia="zh-CN"/>
        </w:rPr>
      </w:pPr>
      <w:ins w:id="389" w:author="Huawei" w:date="2020-04-15T11:42: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proofErr w:type="spellStart"/>
        <w:r w:rsidRPr="00857954">
          <w:rPr>
            <w:rFonts w:ascii="Times New Roman" w:eastAsia="Times New Roman" w:hAnsi="Times New Roman" w:cs="Times New Roman"/>
            <w:i/>
            <w:lang w:eastAsia="ja-JP"/>
          </w:rPr>
          <w:t>inCoverage</w:t>
        </w:r>
        <w:proofErr w:type="spellEnd"/>
        <w:r w:rsidRPr="00857954">
          <w:rPr>
            <w:rFonts w:ascii="Times New Roman" w:eastAsia="Times New Roman" w:hAnsi="Times New Roman" w:cs="Times New Roman"/>
            <w:lang w:eastAsia="ja-JP"/>
          </w:rPr>
          <w:t xml:space="preserve">, included in the </w:t>
        </w:r>
        <w:proofErr w:type="spellStart"/>
        <w:r w:rsidRPr="00857954">
          <w:rPr>
            <w:rFonts w:ascii="Times New Roman" w:eastAsia="Times New Roman" w:hAnsi="Times New Roman" w:cs="Times New Roman"/>
            <w:i/>
            <w:lang w:eastAsia="ja-JP"/>
          </w:rPr>
          <w:t>MasterInformationBlockSidelink</w:t>
        </w:r>
        <w:proofErr w:type="spellEnd"/>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ins>
      <w:ins w:id="390" w:author="Huawei" w:date="2020-04-15T11:43:00Z">
        <w:r>
          <w:rPr>
            <w:rFonts w:ascii="Times New Roman" w:eastAsia="Times New Roman" w:hAnsi="Times New Roman" w:cs="Times New Roman"/>
            <w:lang w:eastAsia="zh-CN"/>
          </w:rPr>
          <w:t>2</w:t>
        </w:r>
      </w:ins>
      <w:ins w:id="391" w:author="Huawei" w:date="2020-04-15T11:42:00Z">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63380E57" w14:textId="0809011D"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392" w:author="Huawei" w:date="2020-04-15T11:43:00Z">
        <w:r w:rsidRPr="00857954" w:rsidDel="00A434EC">
          <w:rPr>
            <w:rFonts w:ascii="Times New Roman" w:eastAsia="Times New Roman" w:hAnsi="Times New Roman" w:cs="Times New Roman"/>
            <w:lang w:eastAsia="zh-CN"/>
          </w:rPr>
          <w:delText xml:space="preserve">0 </w:delText>
        </w:r>
      </w:del>
      <w:ins w:id="393" w:author="Huawei" w:date="2020-04-15T11:43:00Z">
        <w:r w:rsidR="00A434EC">
          <w:rPr>
            <w:rFonts w:ascii="Times New Roman" w:eastAsia="Times New Roman" w:hAnsi="Times New Roman" w:cs="Times New Roman"/>
            <w:lang w:eastAsia="zh-CN"/>
          </w:rPr>
          <w:t>337</w:t>
        </w:r>
        <w:r w:rsidR="00A434EC"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lang w:eastAsia="ja-JP"/>
        </w:rPr>
        <w:t xml:space="preserve"> </w:t>
      </w:r>
      <w:proofErr w:type="spellStart"/>
      <w:r w:rsidRPr="00857954">
        <w:rPr>
          <w:rFonts w:ascii="Times New Roman" w:eastAsia="Times New Roman" w:hAnsi="Times New Roman" w:cs="Times New Roman"/>
          <w:i/>
          <w:lang w:eastAsia="ja-JP"/>
        </w:rPr>
        <w:t>inCoverage</w:t>
      </w:r>
      <w:proofErr w:type="spellEnd"/>
      <w:r w:rsidRPr="00857954">
        <w:rPr>
          <w:rFonts w:ascii="Times New Roman" w:eastAsia="Times New Roman" w:hAnsi="Times New Roman" w:cs="Times New Roman"/>
          <w:lang w:eastAsia="ja-JP"/>
        </w:rPr>
        <w:t xml:space="preserve">, included in the </w:t>
      </w:r>
      <w:proofErr w:type="spellStart"/>
      <w:r w:rsidRPr="00857954">
        <w:rPr>
          <w:rFonts w:ascii="Times New Roman" w:eastAsia="Times New Roman" w:hAnsi="Times New Roman" w:cs="Times New Roman"/>
          <w:i/>
          <w:lang w:eastAsia="ja-JP"/>
        </w:rPr>
        <w:t>MasterInformationBlockSidelink</w:t>
      </w:r>
      <w:proofErr w:type="spellEnd"/>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del w:id="394" w:author="Huawei" w:date="2020-04-15T11:43:00Z">
        <w:r w:rsidRPr="00857954" w:rsidDel="00A434EC">
          <w:rPr>
            <w:rFonts w:ascii="Times New Roman" w:eastAsia="Times New Roman" w:hAnsi="Times New Roman" w:cs="Times New Roman"/>
            <w:lang w:eastAsia="zh-CN"/>
          </w:rPr>
          <w:delText>2</w:delText>
        </w:r>
      </w:del>
      <w:commentRangeStart w:id="395"/>
      <w:ins w:id="396" w:author="Huawei" w:date="2020-04-15T11:43:00Z">
        <w:del w:id="397" w:author="LG: Giwon Park" w:date="2020-04-24T09:23:00Z">
          <w:r w:rsidR="00A434EC" w:rsidRPr="005305C4" w:rsidDel="005305C4">
            <w:rPr>
              <w:rFonts w:ascii="Times New Roman" w:eastAsia="Times New Roman" w:hAnsi="Times New Roman" w:cs="Times New Roman"/>
              <w:highlight w:val="yellow"/>
              <w:lang w:eastAsia="zh-CN"/>
            </w:rPr>
            <w:delText>3</w:delText>
          </w:r>
        </w:del>
      </w:ins>
      <w:ins w:id="398" w:author="LG: Giwon Park" w:date="2020-04-24T09:23:00Z">
        <w:r w:rsidR="005305C4" w:rsidRPr="005305C4">
          <w:rPr>
            <w:rFonts w:ascii="Times New Roman" w:eastAsia="Times New Roman" w:hAnsi="Times New Roman" w:cs="Times New Roman"/>
            <w:highlight w:val="yellow"/>
            <w:lang w:eastAsia="zh-CN"/>
          </w:rPr>
          <w:t>2</w:t>
        </w:r>
        <w:commentRangeEnd w:id="395"/>
        <w:r w:rsidR="005305C4" w:rsidRPr="005305C4">
          <w:rPr>
            <w:rStyle w:val="CommentReference"/>
            <w:highlight w:val="yellow"/>
          </w:rPr>
          <w:commentReference w:id="395"/>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88AFFCF" w14:textId="3A7166C6"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the cell </w:t>
      </w:r>
      <w:proofErr w:type="spellStart"/>
      <w:r w:rsidRPr="00857954">
        <w:rPr>
          <w:rFonts w:ascii="Times New Roman" w:eastAsia="Times New Roman" w:hAnsi="Times New Roman" w:cs="Times New Roman"/>
          <w:lang w:eastAsia="ja-JP"/>
        </w:rPr>
        <w:t>detecteted</w:t>
      </w:r>
      <w:proofErr w:type="spellEnd"/>
      <w:r w:rsidRPr="00857954">
        <w:rPr>
          <w:rFonts w:ascii="Times New Roman" w:eastAsia="Times New Roman" w:hAnsi="Times New Roman" w:cs="Times New Roman"/>
          <w:lang w:eastAsia="ja-JP"/>
        </w:rPr>
        <w:t xml:space="preserve"> by the UE as defined in 5.8.6.3 (priority group </w:t>
      </w:r>
      <w:del w:id="399" w:author="Huawei" w:date="2020-04-15T11:43:00Z">
        <w:r w:rsidRPr="00857954" w:rsidDel="00A434EC">
          <w:rPr>
            <w:rFonts w:ascii="Times New Roman" w:eastAsia="Times New Roman" w:hAnsi="Times New Roman" w:cs="Times New Roman"/>
            <w:lang w:eastAsia="ja-JP"/>
          </w:rPr>
          <w:delText>3</w:delText>
        </w:r>
      </w:del>
      <w:commentRangeStart w:id="400"/>
      <w:ins w:id="401" w:author="Huawei" w:date="2020-04-15T11:43:00Z">
        <w:del w:id="402" w:author="LG: Giwon Park" w:date="2020-04-24T09:25:00Z">
          <w:r w:rsidR="00A434EC" w:rsidRPr="005305C4" w:rsidDel="005305C4">
            <w:rPr>
              <w:rFonts w:ascii="Times New Roman" w:eastAsia="Times New Roman" w:hAnsi="Times New Roman" w:cs="Times New Roman"/>
              <w:highlight w:val="yellow"/>
              <w:lang w:eastAsia="ja-JP"/>
            </w:rPr>
            <w:delText>4</w:delText>
          </w:r>
        </w:del>
      </w:ins>
      <w:ins w:id="403" w:author="LG: Giwon Park" w:date="2020-04-24T09:25:00Z">
        <w:r w:rsidR="005305C4" w:rsidRPr="005305C4">
          <w:rPr>
            <w:rFonts w:ascii="Times New Roman" w:eastAsia="Times New Roman" w:hAnsi="Times New Roman" w:cs="Times New Roman"/>
            <w:highlight w:val="yellow"/>
            <w:lang w:eastAsia="ja-JP"/>
          </w:rPr>
          <w:t>3</w:t>
        </w:r>
        <w:commentRangeEnd w:id="400"/>
        <w:r w:rsidR="005305C4" w:rsidRPr="005305C4">
          <w:rPr>
            <w:rStyle w:val="CommentReference"/>
            <w:highlight w:val="yellow"/>
          </w:rPr>
          <w:commentReference w:id="400"/>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0784B119" w14:textId="418B4658"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 SLSSID is part of the set defined for in coverage</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i/>
          <w:lang w:eastAsia="ja-JP"/>
        </w:rPr>
        <w:t xml:space="preserve"> </w:t>
      </w:r>
      <w:proofErr w:type="spellStart"/>
      <w:r w:rsidRPr="00857954">
        <w:rPr>
          <w:rFonts w:ascii="Times New Roman" w:eastAsia="Times New Roman" w:hAnsi="Times New Roman" w:cs="Times New Roman"/>
          <w:i/>
          <w:lang w:eastAsia="ja-JP"/>
        </w:rPr>
        <w:t>inCoverage</w:t>
      </w:r>
      <w:proofErr w:type="spellEnd"/>
      <w:r w:rsidRPr="00857954">
        <w:rPr>
          <w:rFonts w:ascii="Times New Roman" w:eastAsia="Times New Roman" w:hAnsi="Times New Roman" w:cs="Times New Roman"/>
          <w:lang w:eastAsia="ja-JP"/>
        </w:rPr>
        <w:t xml:space="preserve">, included in the </w:t>
      </w:r>
      <w:proofErr w:type="spellStart"/>
      <w:r w:rsidRPr="00857954">
        <w:rPr>
          <w:rFonts w:ascii="Times New Roman" w:eastAsia="Times New Roman" w:hAnsi="Times New Roman" w:cs="Times New Roman"/>
          <w:i/>
          <w:lang w:eastAsia="ja-JP"/>
        </w:rPr>
        <w:t>MasterInformationBlockSidelink</w:t>
      </w:r>
      <w:proofErr w:type="spellEnd"/>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 xml:space="preserve">, starting with the UE with the highest S-RSRP result (priority group </w:t>
      </w:r>
      <w:del w:id="404" w:author="Huawei" w:date="2020-04-15T11:43:00Z">
        <w:r w:rsidRPr="00857954" w:rsidDel="00A434EC">
          <w:rPr>
            <w:rFonts w:ascii="Times New Roman" w:eastAsia="Times New Roman" w:hAnsi="Times New Roman" w:cs="Times New Roman"/>
            <w:lang w:eastAsia="ja-JP"/>
          </w:rPr>
          <w:delText>4</w:delText>
        </w:r>
      </w:del>
      <w:ins w:id="405" w:author="Huawei" w:date="2020-04-15T11:43:00Z">
        <w:del w:id="406" w:author="LG: Giwon Park" w:date="2020-04-24T09:25:00Z">
          <w:r w:rsidR="00A434EC" w:rsidRPr="005305C4" w:rsidDel="005305C4">
            <w:rPr>
              <w:rFonts w:ascii="Times New Roman" w:eastAsia="Times New Roman" w:hAnsi="Times New Roman" w:cs="Times New Roman"/>
              <w:highlight w:val="yellow"/>
              <w:lang w:eastAsia="ja-JP"/>
            </w:rPr>
            <w:delText>5</w:delText>
          </w:r>
        </w:del>
      </w:ins>
      <w:ins w:id="407" w:author="LG: Giwon Park" w:date="2020-04-24T09:25:00Z">
        <w:r w:rsidR="005305C4" w:rsidRPr="005305C4">
          <w:rPr>
            <w:rFonts w:ascii="Times New Roman" w:eastAsia="Times New Roman" w:hAnsi="Times New Roman" w:cs="Times New Roman"/>
            <w:highlight w:val="yellow"/>
            <w:lang w:eastAsia="ja-JP"/>
          </w:rPr>
          <w:t>4</w:t>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00DA70FF" w14:textId="6E7CD091" w:rsidR="0083632D" w:rsidRDefault="00857954" w:rsidP="00857954">
      <w:pPr>
        <w:overflowPunct w:val="0"/>
        <w:autoSpaceDE w:val="0"/>
        <w:autoSpaceDN w:val="0"/>
        <w:adjustRightInd w:val="0"/>
        <w:ind w:left="1702" w:hanging="284"/>
        <w:rPr>
          <w:ins w:id="408" w:author="Huawei" w:date="2020-04-15T11:29:00Z"/>
          <w:rFonts w:ascii="Times New Roman" w:eastAsia="Times New Roman" w:hAnsi="Times New Roman" w:cs="Times New Roman"/>
          <w:lang w:eastAsia="zh-CN"/>
        </w:rPr>
      </w:pPr>
      <w:r w:rsidRPr="00857954">
        <w:rPr>
          <w:rFonts w:ascii="Times New Roman" w:eastAsia="Times New Roman" w:hAnsi="Times New Roman" w:cs="Times New Roman"/>
          <w:lang w:eastAsia="ja-JP"/>
        </w:rPr>
        <w:lastRenderedPageBreak/>
        <w:t>5&gt;</w:t>
      </w:r>
      <w:r w:rsidRPr="00857954">
        <w:rPr>
          <w:rFonts w:ascii="Times New Roman" w:eastAsia="Times New Roman" w:hAnsi="Times New Roman" w:cs="Times New Roman"/>
          <w:lang w:eastAsia="ja-JP"/>
        </w:rPr>
        <w:tab/>
        <w:t xml:space="preserve">UE </w:t>
      </w:r>
      <w:r w:rsidRPr="00857954">
        <w:rPr>
          <w:rFonts w:ascii="Times New Roman" w:eastAsia="Times New Roman" w:hAnsi="Times New Roman" w:cs="Times New Roman"/>
          <w:lang w:eastAsia="zh-CN"/>
        </w:rPr>
        <w:t xml:space="preserve">of </w:t>
      </w:r>
      <w:r w:rsidRPr="00857954">
        <w:rPr>
          <w:rFonts w:ascii="Times New Roman" w:eastAsia="Times New Roman" w:hAnsi="Times New Roman" w:cs="Times New Roman"/>
          <w:lang w:eastAsia="ja-JP"/>
        </w:rPr>
        <w:t xml:space="preserve">which SLSSID is part of the set defined for in coverage, </w:t>
      </w:r>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i/>
          <w:lang w:eastAsia="ja-JP"/>
        </w:rPr>
        <w:t xml:space="preserve"> </w:t>
      </w:r>
      <w:proofErr w:type="spellStart"/>
      <w:r w:rsidRPr="00857954">
        <w:rPr>
          <w:rFonts w:ascii="Times New Roman" w:eastAsia="Times New Roman" w:hAnsi="Times New Roman" w:cs="Times New Roman"/>
          <w:i/>
          <w:lang w:eastAsia="ja-JP"/>
        </w:rPr>
        <w:t>inCoverage</w:t>
      </w:r>
      <w:proofErr w:type="spellEnd"/>
      <w:r w:rsidRPr="00857954">
        <w:rPr>
          <w:rFonts w:ascii="Times New Roman" w:eastAsia="Times New Roman" w:hAnsi="Times New Roman" w:cs="Times New Roman"/>
          <w:lang w:eastAsia="ja-JP"/>
        </w:rPr>
        <w:t xml:space="preserve">, included in the </w:t>
      </w:r>
      <w:proofErr w:type="spellStart"/>
      <w:r w:rsidRPr="00857954">
        <w:rPr>
          <w:rFonts w:ascii="Times New Roman" w:eastAsia="Times New Roman" w:hAnsi="Times New Roman" w:cs="Times New Roman"/>
          <w:i/>
          <w:lang w:eastAsia="ja-JP"/>
        </w:rPr>
        <w:t>MasterInformationBlockSidelink</w:t>
      </w:r>
      <w:proofErr w:type="spellEnd"/>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del w:id="409" w:author="Huawei" w:date="2020-04-15T11:43:00Z">
        <w:r w:rsidRPr="00857954" w:rsidDel="00A434EC">
          <w:rPr>
            <w:rFonts w:ascii="Times New Roman" w:eastAsia="Times New Roman" w:hAnsi="Times New Roman" w:cs="Times New Roman"/>
            <w:lang w:eastAsia="ja-JP"/>
          </w:rPr>
          <w:delText>5</w:delText>
        </w:r>
      </w:del>
      <w:ins w:id="410" w:author="Huawei" w:date="2020-04-15T11:43:00Z">
        <w:del w:id="411" w:author="LG: Giwon Park" w:date="2020-04-24T09:27:00Z">
          <w:r w:rsidR="00A434EC" w:rsidRPr="005305C4" w:rsidDel="005305C4">
            <w:rPr>
              <w:rFonts w:ascii="Times New Roman" w:eastAsia="Times New Roman" w:hAnsi="Times New Roman" w:cs="Times New Roman"/>
              <w:highlight w:val="yellow"/>
              <w:lang w:eastAsia="ja-JP"/>
            </w:rPr>
            <w:delText>6</w:delText>
          </w:r>
        </w:del>
      </w:ins>
      <w:ins w:id="412" w:author="LG: Giwon Park" w:date="2020-04-24T09:27:00Z">
        <w:r w:rsidR="005305C4" w:rsidRPr="005305C4">
          <w:rPr>
            <w:rFonts w:ascii="Times New Roman" w:eastAsia="Times New Roman" w:hAnsi="Times New Roman" w:cs="Times New Roman"/>
            <w:highlight w:val="yellow"/>
            <w:lang w:eastAsia="ja-JP"/>
          </w:rPr>
          <w:t>5</w:t>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088ABA2B" w14:textId="32EEF762"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w:t>
      </w:r>
      <w:proofErr w:type="spellStart"/>
      <w:r w:rsidRPr="00857954">
        <w:rPr>
          <w:rFonts w:ascii="Times New Roman" w:eastAsia="Times New Roman" w:hAnsi="Times New Roman" w:cs="Times New Roman"/>
          <w:lang w:eastAsia="ja-JP"/>
        </w:rPr>
        <w:t>theUE</w:t>
      </w:r>
      <w:proofErr w:type="spellEnd"/>
      <w:r w:rsidRPr="00857954">
        <w:rPr>
          <w:rFonts w:ascii="Times New Roman" w:eastAsia="Times New Roman" w:hAnsi="Times New Roman" w:cs="Times New Roman"/>
          <w:lang w:eastAsia="ja-JP"/>
        </w:rPr>
        <w:t xml:space="preserve"> with the highest S-RSRP result (priority group </w:t>
      </w:r>
      <w:del w:id="413" w:author="Huawei" w:date="2020-04-15T11:43:00Z">
        <w:r w:rsidRPr="00857954" w:rsidDel="00A434EC">
          <w:rPr>
            <w:rFonts w:ascii="Times New Roman" w:eastAsia="Times New Roman" w:hAnsi="Times New Roman" w:cs="Times New Roman"/>
            <w:lang w:eastAsia="zh-CN"/>
          </w:rPr>
          <w:delText>6</w:delText>
        </w:r>
      </w:del>
      <w:ins w:id="414" w:author="Huawei" w:date="2020-04-15T11:43:00Z">
        <w:del w:id="415" w:author="LG: Giwon Park" w:date="2020-04-24T09:27:00Z">
          <w:r w:rsidR="00A434EC" w:rsidRPr="005305C4" w:rsidDel="005305C4">
            <w:rPr>
              <w:rFonts w:ascii="Times New Roman" w:eastAsia="Times New Roman" w:hAnsi="Times New Roman" w:cs="Times New Roman"/>
              <w:highlight w:val="yellow"/>
              <w:lang w:eastAsia="zh-CN"/>
            </w:rPr>
            <w:delText>7</w:delText>
          </w:r>
        </w:del>
      </w:ins>
      <w:ins w:id="416" w:author="LG: Giwon Park" w:date="2020-04-24T09:27:00Z">
        <w:r w:rsidR="005305C4" w:rsidRPr="005305C4">
          <w:rPr>
            <w:rFonts w:ascii="Times New Roman" w:eastAsia="Times New Roman" w:hAnsi="Times New Roman" w:cs="Times New Roman"/>
            <w:highlight w:val="yellow"/>
            <w:lang w:eastAsia="zh-CN"/>
          </w:rPr>
          <w:t>6</w:t>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4D14ABEF"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proofErr w:type="spellStart"/>
      <w:r w:rsidRPr="00857954">
        <w:rPr>
          <w:rFonts w:ascii="Times New Roman" w:eastAsia="Times New Roman" w:hAnsi="Times New Roman" w:cs="Times New Roman"/>
          <w:i/>
          <w:lang w:eastAsia="zh-CN"/>
        </w:rPr>
        <w:t>sl-SyncPriority</w:t>
      </w:r>
      <w:proofErr w:type="spellEnd"/>
      <w:r w:rsidRPr="00857954">
        <w:rPr>
          <w:rFonts w:ascii="Times New Roman" w:eastAsia="Times New Roman" w:hAnsi="Times New Roman" w:cs="Times New Roman"/>
          <w:lang w:eastAsia="zh-CN"/>
        </w:rPr>
        <w:t xml:space="preserve"> corresponding to the concerned frequency is set to </w:t>
      </w:r>
      <w:proofErr w:type="spellStart"/>
      <w:r w:rsidRPr="00857954">
        <w:rPr>
          <w:rFonts w:ascii="Times New Roman" w:eastAsia="Times New Roman" w:hAnsi="Times New Roman" w:cs="Times New Roman"/>
          <w:i/>
          <w:lang w:eastAsia="zh-CN"/>
        </w:rPr>
        <w:t>gnss</w:t>
      </w:r>
      <w:proofErr w:type="spellEnd"/>
      <w:r w:rsidRPr="00857954">
        <w:rPr>
          <w:rFonts w:ascii="Times New Roman" w:eastAsia="Times New Roman" w:hAnsi="Times New Roman" w:cs="Times New Roman"/>
          <w:lang w:eastAsia="zh-CN"/>
        </w:rPr>
        <w:t xml:space="preserve">, and </w:t>
      </w:r>
      <w:proofErr w:type="spellStart"/>
      <w:r w:rsidRPr="00857954">
        <w:rPr>
          <w:rFonts w:ascii="Times New Roman" w:eastAsia="Times New Roman" w:hAnsi="Times New Roman" w:cs="Times New Roman"/>
          <w:i/>
          <w:lang w:eastAsia="zh-CN"/>
        </w:rPr>
        <w:t>sl-NbAsSync</w:t>
      </w:r>
      <w:proofErr w:type="spellEnd"/>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false:</w:t>
      </w:r>
    </w:p>
    <w:p w14:paraId="2D14BF06" w14:textId="16E74A9B"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proofErr w:type="spellStart"/>
      <w:r w:rsidRPr="00857954">
        <w:rPr>
          <w:rFonts w:ascii="Times New Roman" w:eastAsia="Times New Roman" w:hAnsi="Times New Roman" w:cs="Times New Roman"/>
          <w:i/>
          <w:lang w:eastAsia="ja-JP"/>
        </w:rPr>
        <w:t>inCoverage</w:t>
      </w:r>
      <w:proofErr w:type="spellEnd"/>
      <w:r w:rsidRPr="00857954">
        <w:rPr>
          <w:rFonts w:ascii="Times New Roman" w:eastAsia="Times New Roman" w:hAnsi="Times New Roman" w:cs="Times New Roman"/>
          <w:lang w:eastAsia="ja-JP"/>
        </w:rPr>
        <w:t xml:space="preserve">, included in the </w:t>
      </w:r>
      <w:proofErr w:type="spellStart"/>
      <w:r w:rsidRPr="00857954">
        <w:rPr>
          <w:rFonts w:ascii="Times New Roman" w:eastAsia="Times New Roman" w:hAnsi="Times New Roman" w:cs="Times New Roman"/>
          <w:i/>
          <w:lang w:eastAsia="ja-JP"/>
        </w:rPr>
        <w:t>MasterInformationBlockSidelink</w:t>
      </w:r>
      <w:proofErr w:type="spellEnd"/>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w:t>
      </w:r>
      <w:ins w:id="417" w:author="Huawei" w:date="2020-04-15T11:44:00Z">
        <w:r w:rsidR="009D2F6D" w:rsidRPr="009D2F6D">
          <w:rPr>
            <w:rFonts w:ascii="Times New Roman" w:eastAsia="Times New Roman" w:hAnsi="Times New Roman" w:cs="Times New Roman"/>
            <w:lang w:eastAsia="zh-CN"/>
          </w:rPr>
          <w:t xml:space="preserve"> </w:t>
        </w:r>
        <w:r w:rsidR="009D2F6D" w:rsidRPr="00B26292">
          <w:rPr>
            <w:rFonts w:ascii="Times New Roman" w:eastAsia="Times New Roman" w:hAnsi="Times New Roman" w:cs="Times New Roman"/>
            <w:lang w:eastAsia="zh-CN"/>
          </w:rPr>
          <w:t xml:space="preserve">or of which SLSSID is 0 and SLSS is transmitted on </w:t>
        </w:r>
        <w:r w:rsidR="009D2F6D">
          <w:rPr>
            <w:rFonts w:ascii="Times New Roman" w:eastAsia="Times New Roman" w:hAnsi="Times New Roman" w:cs="Times New Roman"/>
            <w:lang w:eastAsia="zh-CN"/>
          </w:rPr>
          <w:t>slot(s)</w:t>
        </w:r>
        <w:r w:rsidR="009D2F6D" w:rsidRPr="00B26292">
          <w:rPr>
            <w:rFonts w:ascii="Times New Roman" w:eastAsia="Times New Roman" w:hAnsi="Times New Roman" w:cs="Times New Roman"/>
            <w:lang w:eastAsia="zh-CN"/>
          </w:rPr>
          <w:t xml:space="preserve"> indicated by </w:t>
        </w:r>
        <w:r w:rsidR="009D2F6D" w:rsidRPr="00AF50A4">
          <w:rPr>
            <w:rFonts w:ascii="Times New Roman" w:eastAsia="Times New Roman" w:hAnsi="Times New Roman" w:cs="Times New Roman"/>
            <w:i/>
            <w:lang w:eastAsia="ja-JP"/>
          </w:rPr>
          <w:t>sl-SSB-TimeAllocation</w:t>
        </w:r>
        <w:r w:rsidR="009D2F6D">
          <w:rPr>
            <w:rFonts w:ascii="Times New Roman" w:eastAsia="Times New Roman" w:hAnsi="Times New Roman" w:cs="Times New Roman"/>
            <w:i/>
            <w:lang w:eastAsia="ja-JP"/>
          </w:rPr>
          <w:t>3</w:t>
        </w:r>
        <w:r w:rsidR="009D2F6D">
          <w:rPr>
            <w:rFonts w:ascii="Times New Roman" w:eastAsia="Times New Roman" w:hAnsi="Times New Roman" w:cs="Times New Roman"/>
            <w:lang w:eastAsia="zh-CN"/>
          </w:rPr>
          <w:t>,</w:t>
        </w:r>
      </w:ins>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1</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5A5B2B8C" w14:textId="77777777" w:rsidR="009D2F6D" w:rsidRPr="00857954" w:rsidRDefault="009D2F6D" w:rsidP="009D2F6D">
      <w:pPr>
        <w:overflowPunct w:val="0"/>
        <w:autoSpaceDE w:val="0"/>
        <w:autoSpaceDN w:val="0"/>
        <w:adjustRightInd w:val="0"/>
        <w:ind w:left="1702" w:hanging="284"/>
        <w:rPr>
          <w:ins w:id="418" w:author="Huawei" w:date="2020-04-15T11:44:00Z"/>
          <w:rFonts w:ascii="Times New Roman" w:eastAsia="Times New Roman" w:hAnsi="Times New Roman" w:cs="Times New Roman"/>
          <w:lang w:eastAsia="zh-CN"/>
        </w:rPr>
      </w:pPr>
      <w:ins w:id="419" w:author="Huawei" w:date="2020-04-15T11:44: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proofErr w:type="spellStart"/>
        <w:r w:rsidRPr="00857954">
          <w:rPr>
            <w:rFonts w:ascii="Times New Roman" w:eastAsia="Times New Roman" w:hAnsi="Times New Roman" w:cs="Times New Roman"/>
            <w:i/>
            <w:lang w:eastAsia="ja-JP"/>
          </w:rPr>
          <w:t>inCoverage</w:t>
        </w:r>
        <w:proofErr w:type="spellEnd"/>
        <w:r w:rsidRPr="00857954">
          <w:rPr>
            <w:rFonts w:ascii="Times New Roman" w:eastAsia="Times New Roman" w:hAnsi="Times New Roman" w:cs="Times New Roman"/>
            <w:lang w:eastAsia="ja-JP"/>
          </w:rPr>
          <w:t xml:space="preserve">, included in the </w:t>
        </w:r>
        <w:proofErr w:type="spellStart"/>
        <w:r w:rsidRPr="00857954">
          <w:rPr>
            <w:rFonts w:ascii="Times New Roman" w:eastAsia="Times New Roman" w:hAnsi="Times New Roman" w:cs="Times New Roman"/>
            <w:i/>
            <w:lang w:eastAsia="ja-JP"/>
          </w:rPr>
          <w:t>MasterInformationBlockSidelink</w:t>
        </w:r>
        <w:proofErr w:type="spellEnd"/>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r>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0FF122CC" w14:textId="6F9B0DDF"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420" w:author="Huawei" w:date="2020-04-15T11:44:00Z">
        <w:r w:rsidRPr="00857954" w:rsidDel="009D2F6D">
          <w:rPr>
            <w:rFonts w:ascii="Times New Roman" w:eastAsia="Times New Roman" w:hAnsi="Times New Roman" w:cs="Times New Roman"/>
            <w:lang w:eastAsia="zh-CN"/>
          </w:rPr>
          <w:delText xml:space="preserve">0 </w:delText>
        </w:r>
      </w:del>
      <w:ins w:id="421" w:author="Huawei" w:date="2020-04-15T11:44:00Z">
        <w:r w:rsidR="009D2F6D">
          <w:rPr>
            <w:rFonts w:ascii="Times New Roman" w:eastAsia="Times New Roman" w:hAnsi="Times New Roman" w:cs="Times New Roman"/>
            <w:lang w:eastAsia="zh-CN"/>
          </w:rPr>
          <w:t>337</w:t>
        </w:r>
        <w:r w:rsidR="009D2F6D"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 xml:space="preserve">and </w:t>
      </w:r>
      <w:proofErr w:type="spellStart"/>
      <w:r w:rsidRPr="00857954">
        <w:rPr>
          <w:rFonts w:ascii="Times New Roman" w:eastAsia="Times New Roman" w:hAnsi="Times New Roman" w:cs="Times New Roman"/>
          <w:i/>
          <w:lang w:eastAsia="ja-JP"/>
        </w:rPr>
        <w:t>inCoverage</w:t>
      </w:r>
      <w:proofErr w:type="spellEnd"/>
      <w:r w:rsidRPr="00857954">
        <w:rPr>
          <w:rFonts w:ascii="Times New Roman" w:eastAsia="Times New Roman" w:hAnsi="Times New Roman" w:cs="Times New Roman"/>
          <w:lang w:eastAsia="ja-JP"/>
        </w:rPr>
        <w:t xml:space="preserve">, included in the </w:t>
      </w:r>
      <w:proofErr w:type="spellStart"/>
      <w:r w:rsidRPr="00857954">
        <w:rPr>
          <w:rFonts w:ascii="Times New Roman" w:eastAsia="Times New Roman" w:hAnsi="Times New Roman" w:cs="Times New Roman"/>
          <w:i/>
          <w:lang w:eastAsia="ja-JP"/>
        </w:rPr>
        <w:t>MasterInformationBlockSidelink</w:t>
      </w:r>
      <w:proofErr w:type="spellEnd"/>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del w:id="422" w:author="Huawei" w:date="2020-04-15T11:45:00Z">
        <w:r w:rsidRPr="00857954" w:rsidDel="009D2F6D">
          <w:rPr>
            <w:rFonts w:ascii="Times New Roman" w:eastAsia="Times New Roman" w:hAnsi="Times New Roman" w:cs="Times New Roman"/>
            <w:lang w:eastAsia="zh-CN"/>
          </w:rPr>
          <w:delText>2</w:delText>
        </w:r>
      </w:del>
      <w:ins w:id="423" w:author="Huawei" w:date="2020-04-15T11:45:00Z">
        <w:r w:rsidR="009D2F6D">
          <w:rPr>
            <w:rFonts w:ascii="Times New Roman" w:eastAsia="Times New Roman" w:hAnsi="Times New Roman" w:cs="Times New Roman"/>
            <w:lang w:eastAsia="zh-CN"/>
          </w:rPr>
          <w:t>3</w:t>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30D0A8E1" w14:textId="5CCADF58"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 UE with the highest S-RSRP result (priority group </w:t>
      </w:r>
      <w:del w:id="424" w:author="Huawei" w:date="2020-04-15T11:45:00Z">
        <w:r w:rsidRPr="00857954" w:rsidDel="009D2F6D">
          <w:rPr>
            <w:rFonts w:ascii="Times New Roman" w:eastAsia="Times New Roman" w:hAnsi="Times New Roman" w:cs="Times New Roman"/>
            <w:lang w:eastAsia="zh-CN"/>
          </w:rPr>
          <w:delText>3</w:delText>
        </w:r>
      </w:del>
      <w:ins w:id="425" w:author="Huawei" w:date="2020-04-15T11:45:00Z">
        <w:r w:rsidR="009D2F6D">
          <w:rPr>
            <w:rFonts w:ascii="Times New Roman" w:eastAsia="Times New Roman" w:hAnsi="Times New Roman" w:cs="Times New Roman"/>
            <w:lang w:eastAsia="zh-CN"/>
          </w:rPr>
          <w:t>4</w:t>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23151B6E" w14:textId="07B900E2" w:rsidR="00BD6328" w:rsidRPr="00F81545" w:rsidRDefault="00BD6328" w:rsidP="00BD6328">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E878DCA" w14:textId="77777777" w:rsidR="00AA7333" w:rsidRPr="00AA7333" w:rsidRDefault="00AA7333" w:rsidP="00AA7333">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426" w:name="_Toc37067738"/>
      <w:bookmarkStart w:id="427" w:name="_Toc36843449"/>
      <w:bookmarkStart w:id="428" w:name="_Toc36836472"/>
      <w:bookmarkStart w:id="429" w:name="_Toc36756931"/>
      <w:r w:rsidRPr="00AA7333">
        <w:rPr>
          <w:rFonts w:ascii="Arial" w:eastAsia="Times New Roman" w:hAnsi="Arial" w:cs="Times New Roman"/>
          <w:sz w:val="28"/>
          <w:lang w:eastAsia="ja-JP"/>
        </w:rPr>
        <w:t>5.8.8</w:t>
      </w:r>
      <w:r w:rsidRPr="00AA7333">
        <w:rPr>
          <w:rFonts w:ascii="Arial" w:eastAsia="Times New Roman" w:hAnsi="Arial" w:cs="Times New Roman"/>
          <w:sz w:val="28"/>
          <w:lang w:eastAsia="ja-JP"/>
        </w:rPr>
        <w:tab/>
      </w:r>
      <w:proofErr w:type="spellStart"/>
      <w:r w:rsidRPr="00AA7333">
        <w:rPr>
          <w:rFonts w:ascii="Arial" w:eastAsia="Times New Roman" w:hAnsi="Arial" w:cs="Times New Roman"/>
          <w:sz w:val="28"/>
          <w:lang w:eastAsia="ja-JP"/>
        </w:rPr>
        <w:t>Sidelink</w:t>
      </w:r>
      <w:proofErr w:type="spellEnd"/>
      <w:r w:rsidRPr="00AA7333">
        <w:rPr>
          <w:rFonts w:ascii="Arial" w:eastAsia="Times New Roman" w:hAnsi="Arial" w:cs="Times New Roman"/>
          <w:sz w:val="28"/>
          <w:lang w:eastAsia="ja-JP"/>
        </w:rPr>
        <w:t xml:space="preserve"> communication transmission</w:t>
      </w:r>
      <w:bookmarkEnd w:id="426"/>
      <w:bookmarkEnd w:id="427"/>
      <w:bookmarkEnd w:id="428"/>
      <w:bookmarkEnd w:id="429"/>
    </w:p>
    <w:p w14:paraId="215756A7" w14:textId="77777777" w:rsidR="00AA7333" w:rsidRPr="00AA7333" w:rsidRDefault="00AA7333" w:rsidP="00AA7333">
      <w:pPr>
        <w:overflowPunct w:val="0"/>
        <w:autoSpaceDE w:val="0"/>
        <w:autoSpaceDN w:val="0"/>
        <w:adjustRightInd w:val="0"/>
        <w:rPr>
          <w:rFonts w:ascii="Times New Roman" w:eastAsia="DengXian" w:hAnsi="Times New Roman" w:cs="Times New Roman"/>
          <w:lang w:eastAsia="ja-JP"/>
        </w:rPr>
      </w:pPr>
      <w:r w:rsidRPr="00AA7333">
        <w:rPr>
          <w:rFonts w:ascii="Times New Roman" w:eastAsia="Times New Roman" w:hAnsi="Times New Roman" w:cs="Times New Roman"/>
          <w:lang w:eastAsia="ja-JP"/>
        </w:rPr>
        <w:t xml:space="preserve">A UE capable of NR </w:t>
      </w:r>
      <w:proofErr w:type="spellStart"/>
      <w:r w:rsidRPr="00AA7333">
        <w:rPr>
          <w:rFonts w:ascii="Times New Roman" w:eastAsia="Times New Roman" w:hAnsi="Times New Roman" w:cs="Times New Roman"/>
          <w:lang w:eastAsia="ja-JP"/>
        </w:rPr>
        <w:t>sidelink</w:t>
      </w:r>
      <w:proofErr w:type="spellEnd"/>
      <w:r w:rsidRPr="00AA7333">
        <w:rPr>
          <w:rFonts w:ascii="Times New Roman" w:eastAsia="Times New Roman" w:hAnsi="Times New Roman" w:cs="Times New Roman"/>
          <w:lang w:eastAsia="ja-JP"/>
        </w:rPr>
        <w:t xml:space="preserve"> communication that is configured by upper layers to transmit</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 xml:space="preserve">NR </w:t>
      </w:r>
      <w:proofErr w:type="spellStart"/>
      <w:r w:rsidRPr="00AA7333">
        <w:rPr>
          <w:rFonts w:ascii="Times New Roman" w:eastAsia="Times New Roman" w:hAnsi="Times New Roman" w:cs="Times New Roman"/>
          <w:lang w:eastAsia="zh-CN"/>
        </w:rPr>
        <w:t>sidelink</w:t>
      </w:r>
      <w:proofErr w:type="spellEnd"/>
      <w:r w:rsidRPr="00AA7333">
        <w:rPr>
          <w:rFonts w:ascii="Times New Roman" w:eastAsia="Times New Roman" w:hAnsi="Times New Roman" w:cs="Times New Roman"/>
          <w:lang w:eastAsia="zh-CN"/>
        </w:rPr>
        <w:t xml:space="preserve"> communication</w:t>
      </w:r>
      <w:r w:rsidRPr="00AA7333">
        <w:rPr>
          <w:rFonts w:ascii="Times New Roman" w:eastAsia="Times New Roman" w:hAnsi="Times New Roman" w:cs="Times New Roman"/>
          <w:lang w:eastAsia="ja-JP"/>
        </w:rPr>
        <w:t xml:space="preserve"> and has related data to be transmitted shall:</w:t>
      </w:r>
      <w:r w:rsidRPr="00AA7333">
        <w:rPr>
          <w:rFonts w:ascii="Times New Roman" w:eastAsia="DengXian" w:hAnsi="Times New Roman" w:cs="Times New Roman"/>
          <w:lang w:eastAsia="zh-CN"/>
        </w:rPr>
        <w:t xml:space="preserve"> </w:t>
      </w:r>
    </w:p>
    <w:p w14:paraId="2EA3F719" w14:textId="77777777" w:rsidR="00AA7333" w:rsidRPr="00AA7333" w:rsidRDefault="00AA7333" w:rsidP="00AA7333">
      <w:pPr>
        <w:overflowPunct w:val="0"/>
        <w:autoSpaceDE w:val="0"/>
        <w:autoSpaceDN w:val="0"/>
        <w:adjustRightInd w:val="0"/>
        <w:ind w:left="5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1&gt;</w:t>
      </w:r>
      <w:r w:rsidRPr="00AA7333">
        <w:rPr>
          <w:rFonts w:ascii="Times New Roman" w:eastAsia="Times New Roman" w:hAnsi="Times New Roman" w:cs="Times New Roman"/>
          <w:lang w:eastAsia="ja-JP"/>
        </w:rPr>
        <w:tab/>
        <w:t xml:space="preserve">if the conditions for NR </w:t>
      </w:r>
      <w:proofErr w:type="spellStart"/>
      <w:r w:rsidRPr="00AA7333">
        <w:rPr>
          <w:rFonts w:ascii="Times New Roman" w:eastAsia="Times New Roman" w:hAnsi="Times New Roman" w:cs="Times New Roman"/>
          <w:lang w:eastAsia="ja-JP"/>
        </w:rPr>
        <w:t>sidelink</w:t>
      </w:r>
      <w:proofErr w:type="spellEnd"/>
      <w:r w:rsidRPr="00AA7333">
        <w:rPr>
          <w:rFonts w:ascii="Times New Roman" w:eastAsia="Times New Roman" w:hAnsi="Times New Roman" w:cs="Times New Roman"/>
          <w:lang w:eastAsia="ja-JP"/>
        </w:rPr>
        <w:t xml:space="preserve"> communication operation as defined in 5.8.2 are met:</w:t>
      </w:r>
    </w:p>
    <w:p w14:paraId="634B36EC" w14:textId="77777777" w:rsidR="00AA7333" w:rsidRPr="00AA7333" w:rsidRDefault="00AA7333" w:rsidP="00AA7333">
      <w:pPr>
        <w:overflowPunct w:val="0"/>
        <w:autoSpaceDE w:val="0"/>
        <w:autoSpaceDN w:val="0"/>
        <w:adjustRightInd w:val="0"/>
        <w:ind w:left="85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2&gt;</w:t>
      </w:r>
      <w:r w:rsidRPr="00AA7333">
        <w:rPr>
          <w:rFonts w:ascii="Times New Roman" w:eastAsia="Times New Roman" w:hAnsi="Times New Roman" w:cs="Times New Roman"/>
          <w:lang w:eastAsia="ja-JP"/>
        </w:rPr>
        <w:tab/>
        <w:t xml:space="preserve">if the frequency used for NR </w:t>
      </w:r>
      <w:proofErr w:type="spellStart"/>
      <w:r w:rsidRPr="00AA7333">
        <w:rPr>
          <w:rFonts w:ascii="Times New Roman" w:eastAsia="Times New Roman" w:hAnsi="Times New Roman" w:cs="Times New Roman"/>
          <w:lang w:eastAsia="ja-JP"/>
        </w:rPr>
        <w:t>sidelink</w:t>
      </w:r>
      <w:proofErr w:type="spellEnd"/>
      <w:r w:rsidRPr="00AA7333">
        <w:rPr>
          <w:rFonts w:ascii="Times New Roman" w:eastAsia="Times New Roman" w:hAnsi="Times New Roman" w:cs="Times New Roman"/>
          <w:lang w:eastAsia="ja-JP"/>
        </w:rPr>
        <w:t xml:space="preserve"> communication is included in </w:t>
      </w:r>
      <w:proofErr w:type="spellStart"/>
      <w:r w:rsidRPr="00AA7333">
        <w:rPr>
          <w:rFonts w:ascii="Times New Roman" w:eastAsia="Times New Roman" w:hAnsi="Times New Roman" w:cs="Times New Roman"/>
          <w:i/>
          <w:lang w:eastAsia="ja-JP"/>
        </w:rPr>
        <w:t>sl-FreqInfoToAddModList</w:t>
      </w:r>
      <w:proofErr w:type="spellEnd"/>
      <w:r w:rsidRPr="00AA7333">
        <w:rPr>
          <w:rFonts w:ascii="Times New Roman" w:eastAsia="Times New Roman" w:hAnsi="Times New Roman" w:cs="Times New Roman"/>
          <w:lang w:eastAsia="ja-JP"/>
        </w:rPr>
        <w:t xml:space="preserve"> in </w:t>
      </w:r>
      <w:proofErr w:type="spellStart"/>
      <w:r w:rsidRPr="00AA7333">
        <w:rPr>
          <w:rFonts w:ascii="Times New Roman" w:eastAsia="Times New Roman" w:hAnsi="Times New Roman" w:cs="Times New Roman"/>
          <w:i/>
          <w:lang w:eastAsia="ja-JP"/>
        </w:rPr>
        <w:t>sl-ConfigDedicatedNR</w:t>
      </w:r>
      <w:proofErr w:type="spellEnd"/>
      <w:r w:rsidRPr="00AA7333">
        <w:rPr>
          <w:rFonts w:ascii="Times New Roman" w:eastAsia="Times New Roman" w:hAnsi="Times New Roman" w:cs="Times New Roman"/>
          <w:lang w:eastAsia="ja-JP"/>
        </w:rPr>
        <w:t xml:space="preserve"> within</w:t>
      </w:r>
      <w:r w:rsidRPr="00AA7333">
        <w:rPr>
          <w:rFonts w:ascii="Times New Roman" w:eastAsia="Times New Roman" w:hAnsi="Times New Roman" w:cs="Times New Roman"/>
          <w:i/>
          <w:lang w:eastAsia="ja-JP"/>
        </w:rPr>
        <w:t xml:space="preserve"> </w:t>
      </w:r>
      <w:proofErr w:type="spellStart"/>
      <w:r w:rsidRPr="00AA7333">
        <w:rPr>
          <w:rFonts w:ascii="Times New Roman" w:eastAsia="Times New Roman" w:hAnsi="Times New Roman" w:cs="Times New Roman"/>
          <w:i/>
          <w:lang w:eastAsia="ja-JP"/>
        </w:rPr>
        <w:t>RRCReconfiguration</w:t>
      </w:r>
      <w:proofErr w:type="spellEnd"/>
      <w:r w:rsidRPr="00AA7333">
        <w:rPr>
          <w:rFonts w:ascii="Times New Roman" w:eastAsia="Times New Roman" w:hAnsi="Times New Roman" w:cs="Times New Roman"/>
          <w:lang w:eastAsia="ja-JP"/>
        </w:rPr>
        <w:t xml:space="preserve"> message or included</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in </w:t>
      </w:r>
      <w:proofErr w:type="spellStart"/>
      <w:r w:rsidRPr="00AA7333">
        <w:rPr>
          <w:rFonts w:ascii="Times New Roman" w:eastAsia="Times New Roman" w:hAnsi="Times New Roman" w:cs="Times New Roman"/>
          <w:i/>
          <w:lang w:eastAsia="ja-JP"/>
        </w:rPr>
        <w:t>sl-ConfigCommonNR</w:t>
      </w:r>
      <w:proofErr w:type="spellEnd"/>
      <w:r w:rsidRPr="00AA7333">
        <w:rPr>
          <w:rFonts w:ascii="Times New Roman" w:eastAsia="Times New Roman" w:hAnsi="Times New Roman" w:cs="Times New Roman"/>
          <w:lang w:eastAsia="ja-JP"/>
        </w:rPr>
        <w:t xml:space="preserve"> within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w:t>
      </w:r>
    </w:p>
    <w:p w14:paraId="5786E874" w14:textId="77777777" w:rsidR="00AA7333" w:rsidRPr="00AA7333" w:rsidRDefault="00AA7333" w:rsidP="00AA7333">
      <w:pPr>
        <w:overflowPunct w:val="0"/>
        <w:autoSpaceDE w:val="0"/>
        <w:autoSpaceDN w:val="0"/>
        <w:adjustRightInd w:val="0"/>
        <w:ind w:left="1135" w:hanging="284"/>
        <w:rPr>
          <w:rFonts w:ascii="Times New Roman" w:eastAsia="DengXian" w:hAnsi="Times New Roman" w:cs="Times New Roman"/>
          <w:lang w:eastAsia="zh-CN"/>
        </w:rPr>
      </w:pPr>
      <w:r w:rsidRPr="00AA7333">
        <w:rPr>
          <w:rFonts w:ascii="Times New Roman" w:eastAsia="Times New Roman" w:hAnsi="Times New Roman" w:cs="Times New Roman"/>
          <w:lang w:eastAsia="ja-JP"/>
        </w:rPr>
        <w:t>3&gt;</w:t>
      </w:r>
      <w:r w:rsidRPr="00AA7333">
        <w:rPr>
          <w:rFonts w:ascii="Times New Roman" w:eastAsia="Times New Roman" w:hAnsi="Times New Roman" w:cs="Times New Roman"/>
          <w:lang w:eastAsia="ja-JP"/>
        </w:rPr>
        <w:tab/>
        <w:t xml:space="preserve">if the UE is in RRC_CONNECTED and uses </w:t>
      </w:r>
      <w:r w:rsidRPr="00AA7333">
        <w:rPr>
          <w:rFonts w:ascii="Times New Roman" w:eastAsia="Times New Roman" w:hAnsi="Times New Roman" w:cs="Times New Roman"/>
          <w:lang w:eastAsia="zh-CN"/>
        </w:rPr>
        <w:t xml:space="preserve">the frequency </w:t>
      </w:r>
      <w:r w:rsidRPr="00AA7333">
        <w:rPr>
          <w:rFonts w:ascii="Times New Roman" w:eastAsia="Times New Roman" w:hAnsi="Times New Roman" w:cs="Times New Roman"/>
          <w:lang w:eastAsia="ja-JP"/>
        </w:rPr>
        <w:t>included in</w:t>
      </w:r>
      <w:r w:rsidRPr="00AA7333">
        <w:rPr>
          <w:rFonts w:ascii="Times New Roman" w:eastAsia="Times New Roman" w:hAnsi="Times New Roman" w:cs="Times New Roman"/>
          <w:i/>
          <w:lang w:eastAsia="ja-JP"/>
        </w:rPr>
        <w:t xml:space="preserve"> </w:t>
      </w:r>
      <w:proofErr w:type="spellStart"/>
      <w:r w:rsidRPr="00AA7333">
        <w:rPr>
          <w:rFonts w:ascii="Times New Roman" w:eastAsia="Times New Roman" w:hAnsi="Times New Roman" w:cs="Times New Roman"/>
          <w:i/>
          <w:lang w:eastAsia="ja-JP"/>
        </w:rPr>
        <w:t>sl-ConfigDedicatedNR</w:t>
      </w:r>
      <w:proofErr w:type="spellEnd"/>
      <w:r w:rsidRPr="00AA7333">
        <w:rPr>
          <w:rFonts w:ascii="Times New Roman" w:eastAsia="Times New Roman" w:hAnsi="Times New Roman" w:cs="Times New Roman"/>
          <w:lang w:eastAsia="ja-JP"/>
        </w:rPr>
        <w:t xml:space="preserve"> within </w:t>
      </w:r>
      <w:proofErr w:type="spellStart"/>
      <w:r w:rsidRPr="00AA7333">
        <w:rPr>
          <w:rFonts w:ascii="Times New Roman" w:eastAsia="Times New Roman" w:hAnsi="Times New Roman" w:cs="Times New Roman"/>
          <w:i/>
          <w:lang w:eastAsia="ja-JP"/>
        </w:rPr>
        <w:t>RRCReconfiguration</w:t>
      </w:r>
      <w:proofErr w:type="spellEnd"/>
      <w:r w:rsidRPr="00AA7333">
        <w:rPr>
          <w:rFonts w:ascii="Times New Roman" w:eastAsia="Times New Roman" w:hAnsi="Times New Roman" w:cs="Times New Roman"/>
          <w:lang w:eastAsia="ja-JP"/>
        </w:rPr>
        <w:t xml:space="preserve"> message:</w:t>
      </w:r>
    </w:p>
    <w:p w14:paraId="6D90997B" w14:textId="77777777" w:rsidR="00AA7333" w:rsidRPr="00AA7333" w:rsidRDefault="00AA7333" w:rsidP="00AA7333">
      <w:pPr>
        <w:overflowPunct w:val="0"/>
        <w:autoSpaceDE w:val="0"/>
        <w:autoSpaceDN w:val="0"/>
        <w:adjustRightInd w:val="0"/>
        <w:ind w:left="141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 xml:space="preserve">if the UE is configured with </w:t>
      </w:r>
      <w:proofErr w:type="spellStart"/>
      <w:r w:rsidRPr="00AA7333">
        <w:rPr>
          <w:rFonts w:ascii="Times New Roman" w:eastAsia="Times New Roman" w:hAnsi="Times New Roman" w:cs="Times New Roman"/>
          <w:i/>
          <w:lang w:eastAsia="ja-JP"/>
        </w:rPr>
        <w:t>sl-ScheduledConfig</w:t>
      </w:r>
      <w:proofErr w:type="spellEnd"/>
      <w:r w:rsidRPr="00AA7333">
        <w:rPr>
          <w:rFonts w:ascii="Times New Roman" w:eastAsia="Times New Roman" w:hAnsi="Times New Roman" w:cs="Times New Roman"/>
          <w:lang w:eastAsia="ja-JP"/>
        </w:rPr>
        <w:t>:</w:t>
      </w:r>
    </w:p>
    <w:p w14:paraId="5F5D00BD"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T310 for MCG or T311 is running; and if </w:t>
      </w:r>
      <w:proofErr w:type="spellStart"/>
      <w:r w:rsidRPr="00AA7333">
        <w:rPr>
          <w:rFonts w:ascii="Times New Roman" w:eastAsia="Times New Roman" w:hAnsi="Times New Roman" w:cs="Times New Roman"/>
          <w:i/>
          <w:lang w:eastAsia="ja-JP"/>
        </w:rPr>
        <w:t>sl-TxPoolExceptional</w:t>
      </w:r>
      <w:proofErr w:type="spellEnd"/>
      <w:r w:rsidRPr="00AA7333">
        <w:rPr>
          <w:rFonts w:ascii="Times New Roman" w:eastAsia="Times New Roman" w:hAnsi="Times New Roman" w:cs="Times New Roman"/>
          <w:lang w:eastAsia="ja-JP"/>
        </w:rPr>
        <w:t xml:space="preserve"> is included in </w:t>
      </w:r>
      <w:proofErr w:type="spellStart"/>
      <w:r w:rsidRPr="00AA7333">
        <w:rPr>
          <w:rFonts w:ascii="Times New Roman" w:eastAsia="Times New Roman" w:hAnsi="Times New Roman" w:cs="Times New Roman"/>
          <w:i/>
          <w:lang w:eastAsia="ja-JP"/>
        </w:rPr>
        <w:t>sl-FreqInfoList</w:t>
      </w:r>
      <w:proofErr w:type="spellEnd"/>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or included in in </w:t>
      </w:r>
      <w:proofErr w:type="spellStart"/>
      <w:r w:rsidRPr="00AA7333">
        <w:rPr>
          <w:rFonts w:ascii="Times New Roman" w:eastAsia="Times New Roman" w:hAnsi="Times New Roman" w:cs="Times New Roman"/>
          <w:i/>
          <w:lang w:eastAsia="ja-JP"/>
        </w:rPr>
        <w:t>RRCReconfiguration</w:t>
      </w:r>
      <w:proofErr w:type="spellEnd"/>
      <w:r w:rsidRPr="00AA7333">
        <w:rPr>
          <w:rFonts w:ascii="Times New Roman" w:eastAsia="Times New Roman" w:hAnsi="Times New Roman" w:cs="Times New Roman"/>
          <w:lang w:eastAsia="ja-JP"/>
        </w:rPr>
        <w:t>; or</w:t>
      </w:r>
    </w:p>
    <w:p w14:paraId="0DF232A6"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T301 is running and the cell on which the UE initiated RRC connection re-establishment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including </w:t>
      </w:r>
      <w:proofErr w:type="spellStart"/>
      <w:r w:rsidRPr="00AA7333">
        <w:rPr>
          <w:rFonts w:ascii="Times New Roman" w:eastAsia="Times New Roman" w:hAnsi="Times New Roman" w:cs="Times New Roman"/>
          <w:i/>
          <w:lang w:eastAsia="ja-JP"/>
        </w:rPr>
        <w:t>sl-TxPoolExceptional</w:t>
      </w:r>
      <w:proofErr w:type="spellEnd"/>
      <w:r w:rsidRPr="00AA7333">
        <w:rPr>
          <w:rFonts w:ascii="Times New Roman" w:eastAsia="Times New Roman" w:hAnsi="Times New Roman" w:cs="Times New Roman"/>
          <w:lang w:eastAsia="ja-JP"/>
        </w:rPr>
        <w:t xml:space="preserve"> for the concerned frequency; or</w:t>
      </w:r>
    </w:p>
    <w:p w14:paraId="1F8DB192"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T304 for MCG is running and the UE is configured with </w:t>
      </w:r>
      <w:proofErr w:type="spellStart"/>
      <w:r w:rsidRPr="00AA7333">
        <w:rPr>
          <w:rFonts w:ascii="Times New Roman" w:eastAsia="Times New Roman" w:hAnsi="Times New Roman" w:cs="Times New Roman"/>
          <w:i/>
          <w:lang w:eastAsia="ja-JP"/>
        </w:rPr>
        <w:t>sl-TxPoolExceptional</w:t>
      </w:r>
      <w:proofErr w:type="spellEnd"/>
      <w:r w:rsidRPr="00AA7333">
        <w:rPr>
          <w:rFonts w:ascii="Times New Roman" w:eastAsia="Times New Roman" w:hAnsi="Times New Roman" w:cs="Times New Roman"/>
          <w:lang w:eastAsia="ja-JP"/>
        </w:rPr>
        <w:t xml:space="preserve"> included in </w:t>
      </w:r>
      <w:proofErr w:type="spellStart"/>
      <w:r w:rsidRPr="00AA7333">
        <w:rPr>
          <w:rFonts w:ascii="Times New Roman" w:eastAsia="Times New Roman" w:hAnsi="Times New Roman" w:cs="Times New Roman"/>
          <w:i/>
          <w:lang w:eastAsia="ja-JP"/>
        </w:rPr>
        <w:t>sl-ConfigDedicatedNR</w:t>
      </w:r>
      <w:proofErr w:type="spellEnd"/>
      <w:r w:rsidRPr="00AA7333">
        <w:rPr>
          <w:rFonts w:ascii="Times New Roman" w:eastAsia="Times New Roman" w:hAnsi="Times New Roman" w:cs="Times New Roman"/>
          <w:lang w:eastAsia="ja-JP"/>
        </w:rPr>
        <w:t xml:space="preserve"> for the concerned frequency in </w:t>
      </w:r>
      <w:proofErr w:type="spellStart"/>
      <w:r w:rsidRPr="00AA7333">
        <w:rPr>
          <w:rFonts w:ascii="Times New Roman" w:eastAsia="Times New Roman" w:hAnsi="Times New Roman" w:cs="Times New Roman"/>
          <w:i/>
          <w:lang w:eastAsia="ja-JP"/>
        </w:rPr>
        <w:t>RRCReconfiguration</w:t>
      </w:r>
      <w:proofErr w:type="spellEnd"/>
      <w:r w:rsidRPr="00AA7333">
        <w:rPr>
          <w:rFonts w:ascii="Times New Roman" w:eastAsia="Times New Roman" w:hAnsi="Times New Roman" w:cs="Times New Roman"/>
          <w:lang w:eastAsia="ja-JP"/>
        </w:rPr>
        <w:t>:</w:t>
      </w:r>
    </w:p>
    <w:p w14:paraId="19E1E869" w14:textId="151189C1"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w:t>
      </w:r>
      <w:proofErr w:type="spellStart"/>
      <w:r w:rsidRPr="00AA7333">
        <w:rPr>
          <w:rFonts w:ascii="Times New Roman" w:eastAsia="Times New Roman" w:hAnsi="Times New Roman" w:cs="Times New Roman"/>
          <w:lang w:eastAsia="ja-JP"/>
        </w:rPr>
        <w:t>sidelink</w:t>
      </w:r>
      <w:proofErr w:type="spellEnd"/>
      <w:r w:rsidRPr="00AA7333">
        <w:rPr>
          <w:rFonts w:ascii="Times New Roman" w:eastAsia="Times New Roman" w:hAnsi="Times New Roman" w:cs="Times New Roman"/>
          <w:lang w:eastAsia="ja-JP"/>
        </w:rPr>
        <w:t xml:space="preserve"> control information and the corresponding data based on random selection using the pool of resources indicated </w:t>
      </w:r>
      <w:ins w:id="430" w:author="Huawei" w:date="2020-04-07T17:38:00Z">
        <w:r w:rsidR="00E5595B">
          <w:rPr>
            <w:rFonts w:ascii="Times New Roman" w:eastAsia="Times New Roman" w:hAnsi="Times New Roman" w:cs="Times New Roman"/>
            <w:lang w:eastAsia="ja-JP"/>
          </w:rPr>
          <w:t xml:space="preserve">by </w:t>
        </w:r>
      </w:ins>
      <w:proofErr w:type="spellStart"/>
      <w:r w:rsidRPr="00AA7333">
        <w:rPr>
          <w:rFonts w:ascii="Times New Roman" w:eastAsia="Times New Roman" w:hAnsi="Times New Roman" w:cs="Times New Roman"/>
          <w:i/>
          <w:lang w:eastAsia="ja-JP"/>
        </w:rPr>
        <w:t>sl-TxPoolExceptional</w:t>
      </w:r>
      <w:proofErr w:type="spellEnd"/>
      <w:r w:rsidRPr="00AA7333">
        <w:rPr>
          <w:rFonts w:ascii="Times New Roman" w:eastAsia="Times New Roman" w:hAnsi="Times New Roman" w:cs="Times New Roman"/>
          <w:lang w:eastAsia="ja-JP"/>
        </w:rPr>
        <w:t xml:space="preserve"> as defined in TS 38.321 [3];</w:t>
      </w:r>
    </w:p>
    <w:p w14:paraId="0A9DCABB"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else:</w:t>
      </w:r>
    </w:p>
    <w:p w14:paraId="62771F74"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configure lower layers to request the network to assign transmission resources for</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 xml:space="preserve">NR </w:t>
      </w:r>
      <w:proofErr w:type="spellStart"/>
      <w:r w:rsidRPr="00AA7333">
        <w:rPr>
          <w:rFonts w:ascii="Times New Roman" w:eastAsia="Times New Roman" w:hAnsi="Times New Roman" w:cs="Times New Roman"/>
          <w:lang w:eastAsia="ko-KR"/>
        </w:rPr>
        <w:t>sidelink</w:t>
      </w:r>
      <w:proofErr w:type="spellEnd"/>
      <w:r w:rsidRPr="00AA7333">
        <w:rPr>
          <w:rFonts w:ascii="Times New Roman" w:eastAsia="Times New Roman" w:hAnsi="Times New Roman" w:cs="Times New Roman"/>
          <w:lang w:eastAsia="ja-JP"/>
        </w:rPr>
        <w:t xml:space="preserve"> communication;</w:t>
      </w:r>
    </w:p>
    <w:p w14:paraId="0EFE95D6"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T310 for MCG expires, configure the lower layers to release the resources indicated by </w:t>
      </w:r>
      <w:proofErr w:type="spellStart"/>
      <w:r w:rsidRPr="00AA7333">
        <w:rPr>
          <w:rFonts w:ascii="Times New Roman" w:eastAsia="Times New Roman" w:hAnsi="Times New Roman" w:cs="Times New Roman"/>
          <w:i/>
          <w:lang w:eastAsia="ja-JP"/>
        </w:rPr>
        <w:t>rrc-ConfiguredSidelinkGrant</w:t>
      </w:r>
      <w:proofErr w:type="spellEnd"/>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(if any);</w:t>
      </w:r>
    </w:p>
    <w:p w14:paraId="57C6ED69" w14:textId="77777777" w:rsidR="00AA7333" w:rsidRPr="00AA7333" w:rsidRDefault="00AA7333" w:rsidP="00AA7333">
      <w:pPr>
        <w:overflowPunct w:val="0"/>
        <w:autoSpaceDE w:val="0"/>
        <w:autoSpaceDN w:val="0"/>
        <w:adjustRightInd w:val="0"/>
        <w:ind w:left="141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if the UE is configured with</w:t>
      </w:r>
      <w:r w:rsidRPr="00AA7333">
        <w:rPr>
          <w:rFonts w:ascii="Times New Roman" w:eastAsia="Times New Roman" w:hAnsi="Times New Roman" w:cs="Times New Roman"/>
          <w:i/>
          <w:lang w:eastAsia="ja-JP"/>
        </w:rPr>
        <w:t xml:space="preserve"> </w:t>
      </w:r>
      <w:proofErr w:type="spellStart"/>
      <w:r w:rsidRPr="00AA7333">
        <w:rPr>
          <w:rFonts w:ascii="Times New Roman" w:eastAsia="Times New Roman" w:hAnsi="Times New Roman" w:cs="Times New Roman"/>
          <w:i/>
          <w:lang w:eastAsia="zh-CN"/>
        </w:rPr>
        <w:t>sl</w:t>
      </w:r>
      <w:proofErr w:type="spellEnd"/>
      <w:r w:rsidRPr="00AA7333">
        <w:rPr>
          <w:rFonts w:ascii="Times New Roman" w:eastAsia="Times New Roman" w:hAnsi="Times New Roman" w:cs="Times New Roman"/>
          <w:i/>
          <w:lang w:eastAsia="zh-CN"/>
        </w:rPr>
        <w:t>-UE-</w:t>
      </w:r>
      <w:proofErr w:type="spellStart"/>
      <w:r w:rsidRPr="00AA7333">
        <w:rPr>
          <w:rFonts w:ascii="Times New Roman" w:eastAsia="Times New Roman" w:hAnsi="Times New Roman" w:cs="Times New Roman"/>
          <w:i/>
          <w:lang w:eastAsia="zh-CN"/>
        </w:rPr>
        <w:t>SelectedConfig</w:t>
      </w:r>
      <w:proofErr w:type="spellEnd"/>
      <w:r w:rsidRPr="00AA7333">
        <w:rPr>
          <w:rFonts w:ascii="Times New Roman" w:eastAsia="Times New Roman" w:hAnsi="Times New Roman" w:cs="Times New Roman"/>
          <w:lang w:eastAsia="zh-CN"/>
        </w:rPr>
        <w:t>:</w:t>
      </w:r>
    </w:p>
    <w:p w14:paraId="058EB79B"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zh-CN"/>
        </w:rPr>
      </w:pPr>
      <w:r w:rsidRPr="00AA7333">
        <w:rPr>
          <w:rFonts w:ascii="Times New Roman" w:eastAsia="Times New Roman" w:hAnsi="Times New Roman" w:cs="Times New Roman"/>
          <w:lang w:eastAsia="ja-JP"/>
        </w:rPr>
        <w:lastRenderedPageBreak/>
        <w:t>5&gt;</w:t>
      </w:r>
      <w:r w:rsidRPr="00AA7333">
        <w:rPr>
          <w:rFonts w:ascii="Times New Roman" w:eastAsia="Times New Roman" w:hAnsi="Times New Roman" w:cs="Times New Roman"/>
          <w:lang w:eastAsia="ja-JP"/>
        </w:rPr>
        <w:tab/>
        <w:t xml:space="preserve">if </w:t>
      </w:r>
      <w:r w:rsidRPr="00AA7333">
        <w:rPr>
          <w:rFonts w:ascii="Times New Roman" w:eastAsia="Times New Roman" w:hAnsi="Times New Roman" w:cs="Times New Roman"/>
          <w:lang w:eastAsia="zh-CN"/>
        </w:rPr>
        <w:t xml:space="preserve">a result of sensing on the resources configured in </w:t>
      </w:r>
      <w:proofErr w:type="spellStart"/>
      <w:r w:rsidRPr="00AA7333">
        <w:rPr>
          <w:rFonts w:ascii="Times New Roman" w:eastAsia="Times New Roman" w:hAnsi="Times New Roman" w:cs="Times New Roman"/>
          <w:i/>
          <w:lang w:eastAsia="ja-JP"/>
        </w:rPr>
        <w:t>sl-TxPoolSelectedNormal</w:t>
      </w:r>
      <w:proofErr w:type="spellEnd"/>
      <w:r w:rsidRPr="00AA7333">
        <w:rPr>
          <w:rFonts w:ascii="Times New Roman" w:eastAsia="Times New Roman" w:hAnsi="Times New Roman" w:cs="Times New Roman"/>
          <w:lang w:eastAsia="zh-CN"/>
        </w:rPr>
        <w:t xml:space="preserve"> </w:t>
      </w:r>
      <w:r w:rsidRPr="00AA7333">
        <w:rPr>
          <w:rFonts w:ascii="Times New Roman" w:eastAsia="Times New Roman" w:hAnsi="Times New Roman" w:cs="Courier New"/>
          <w:lang w:eastAsia="zh-CN"/>
        </w:rPr>
        <w:t>for the concerned frequency</w:t>
      </w:r>
      <w:r w:rsidRPr="00AA7333">
        <w:rPr>
          <w:rFonts w:ascii="Times New Roman" w:eastAsia="Times New Roman" w:hAnsi="Times New Roman" w:cs="Times New Roman"/>
          <w:lang w:eastAsia="zh-CN"/>
        </w:rPr>
        <w:t xml:space="preserve"> included in </w:t>
      </w:r>
      <w:proofErr w:type="spellStart"/>
      <w:r w:rsidRPr="00AA7333">
        <w:rPr>
          <w:rFonts w:ascii="Times New Roman" w:eastAsia="Times New Roman" w:hAnsi="Times New Roman" w:cs="Times New Roman"/>
          <w:i/>
          <w:lang w:eastAsia="ja-JP"/>
        </w:rPr>
        <w:t>sl-ConfigDedicatedNR</w:t>
      </w:r>
      <w:proofErr w:type="spellEnd"/>
      <w:r w:rsidRPr="00AA7333">
        <w:rPr>
          <w:rFonts w:ascii="Times New Roman" w:eastAsia="Times New Roman" w:hAnsi="Times New Roman" w:cs="Times New Roman"/>
          <w:lang w:eastAsia="zh-CN"/>
        </w:rPr>
        <w:t xml:space="preserve"> within</w:t>
      </w:r>
      <w:r w:rsidRPr="00AA7333">
        <w:rPr>
          <w:rFonts w:ascii="Times New Roman" w:eastAsia="Times New Roman" w:hAnsi="Times New Roman" w:cs="Times New Roman"/>
          <w:i/>
          <w:lang w:eastAsia="zh-CN"/>
        </w:rPr>
        <w:t xml:space="preserve"> </w:t>
      </w:r>
      <w:proofErr w:type="spellStart"/>
      <w:r w:rsidRPr="00AA7333">
        <w:rPr>
          <w:rFonts w:ascii="Times New Roman" w:eastAsia="Times New Roman" w:hAnsi="Times New Roman" w:cs="Times New Roman"/>
          <w:i/>
          <w:lang w:eastAsia="ja-JP"/>
        </w:rPr>
        <w:t>RRCReconfiguration</w:t>
      </w:r>
      <w:proofErr w:type="spellEnd"/>
      <w:r w:rsidRPr="00AA7333">
        <w:rPr>
          <w:rFonts w:ascii="Times New Roman" w:eastAsia="Times New Roman" w:hAnsi="Times New Roman" w:cs="Times New Roman"/>
          <w:lang w:eastAsia="zh-CN"/>
        </w:rPr>
        <w:t xml:space="preserve"> is not available in accordance with TS 38.213 [13];</w:t>
      </w:r>
    </w:p>
    <w:p w14:paraId="4F265C58"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w:t>
      </w:r>
      <w:proofErr w:type="spellStart"/>
      <w:r w:rsidRPr="00AA7333">
        <w:rPr>
          <w:rFonts w:ascii="Times New Roman" w:eastAsia="Times New Roman" w:hAnsi="Times New Roman" w:cs="Times New Roman"/>
          <w:i/>
          <w:lang w:eastAsia="ja-JP"/>
        </w:rPr>
        <w:t>sl-TxPoolExceptional</w:t>
      </w:r>
      <w:proofErr w:type="spellEnd"/>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for the concerned frequency is included in </w:t>
      </w:r>
      <w:proofErr w:type="spellStart"/>
      <w:r w:rsidRPr="00AA7333">
        <w:rPr>
          <w:rFonts w:ascii="Times New Roman" w:eastAsia="Times New Roman" w:hAnsi="Times New Roman" w:cs="Times New Roman"/>
          <w:i/>
          <w:lang w:eastAsia="ja-JP"/>
        </w:rPr>
        <w:t>RRCReconfiguration</w:t>
      </w:r>
      <w:proofErr w:type="spellEnd"/>
      <w:r w:rsidRPr="00AA7333">
        <w:rPr>
          <w:rFonts w:ascii="Times New Roman" w:eastAsia="Times New Roman" w:hAnsi="Times New Roman" w:cs="Times New Roman"/>
          <w:lang w:eastAsia="ja-JP"/>
        </w:rPr>
        <w:t>; or</w:t>
      </w:r>
    </w:p>
    <w:p w14:paraId="0DB18E2A" w14:textId="41062AF3"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the </w:t>
      </w:r>
      <w:proofErr w:type="spellStart"/>
      <w:r w:rsidRPr="00AA7333">
        <w:rPr>
          <w:rFonts w:ascii="Times New Roman" w:eastAsia="Times New Roman" w:hAnsi="Times New Roman" w:cs="Times New Roman"/>
          <w:lang w:eastAsia="ja-JP"/>
        </w:rPr>
        <w:t>PCell</w:t>
      </w:r>
      <w:proofErr w:type="spellEnd"/>
      <w:r w:rsidRPr="00AA7333">
        <w:rPr>
          <w:rFonts w:ascii="Times New Roman" w:eastAsia="Times New Roman" w:hAnsi="Times New Roman" w:cs="Times New Roman"/>
          <w:lang w:eastAsia="ja-JP"/>
        </w:rPr>
        <w:t xml:space="preserve">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including </w:t>
      </w:r>
      <w:proofErr w:type="spellStart"/>
      <w:r w:rsidRPr="00AA7333">
        <w:rPr>
          <w:rFonts w:ascii="Times New Roman" w:eastAsia="Times New Roman" w:hAnsi="Times New Roman" w:cs="Times New Roman"/>
          <w:i/>
          <w:lang w:eastAsia="ja-JP"/>
        </w:rPr>
        <w:t>sl-TxPoolExceptional</w:t>
      </w:r>
      <w:proofErr w:type="spellEnd"/>
      <w:r w:rsidRPr="00AA7333">
        <w:rPr>
          <w:rFonts w:ascii="Times New Roman" w:eastAsia="Times New Roman" w:hAnsi="Times New Roman" w:cs="Times New Roman"/>
          <w:lang w:eastAsia="ja-JP"/>
        </w:rPr>
        <w:t xml:space="preserve"> in </w:t>
      </w:r>
      <w:proofErr w:type="spellStart"/>
      <w:ins w:id="431" w:author="Huawei" w:date="2020-04-07T16:32:00Z">
        <w:r w:rsidR="00D00EAE" w:rsidRPr="00D00EAE">
          <w:rPr>
            <w:rFonts w:ascii="Times New Roman" w:eastAsia="SimSun" w:hAnsi="Times New Roman" w:cs="Times New Roman"/>
            <w:i/>
          </w:rPr>
          <w:t>sl-FreqInfoList</w:t>
        </w:r>
        <w:proofErr w:type="spellEnd"/>
        <w:r w:rsidR="00D00EAE" w:rsidRPr="00AA7333">
          <w:rPr>
            <w:rFonts w:ascii="Times New Roman" w:eastAsia="Times New Roman" w:hAnsi="Times New Roman" w:cs="Times New Roman"/>
            <w:lang w:eastAsia="ja-JP"/>
          </w:rPr>
          <w:t xml:space="preserve"> </w:t>
        </w:r>
      </w:ins>
      <w:r w:rsidRPr="00AA7333">
        <w:rPr>
          <w:rFonts w:ascii="Times New Roman" w:eastAsia="Times New Roman" w:hAnsi="Times New Roman" w:cs="Times New Roman"/>
          <w:lang w:eastAsia="ja-JP"/>
        </w:rPr>
        <w:t>for the concerned frequency:</w:t>
      </w:r>
    </w:p>
    <w:p w14:paraId="6FA78DD6" w14:textId="77777777" w:rsidR="00AA7333" w:rsidRPr="00AA7333" w:rsidRDefault="00AA7333" w:rsidP="00AA7333">
      <w:pPr>
        <w:overflowPunct w:val="0"/>
        <w:autoSpaceDE w:val="0"/>
        <w:autoSpaceDN w:val="0"/>
        <w:adjustRightInd w:val="0"/>
        <w:ind w:left="22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7&gt;</w:t>
      </w:r>
      <w:r w:rsidRPr="00AA7333">
        <w:rPr>
          <w:rFonts w:ascii="Times New Roman" w:eastAsia="Times New Roman" w:hAnsi="Times New Roman" w:cs="Times New Roman"/>
          <w:lang w:eastAsia="ja-JP"/>
        </w:rPr>
        <w:tab/>
        <w:t xml:space="preserve">configure lower layers to transmit the </w:t>
      </w:r>
      <w:proofErr w:type="spellStart"/>
      <w:r w:rsidRPr="00AA7333">
        <w:rPr>
          <w:rFonts w:ascii="Times New Roman" w:eastAsia="Times New Roman" w:hAnsi="Times New Roman" w:cs="Times New Roman"/>
          <w:lang w:eastAsia="ja-JP"/>
        </w:rPr>
        <w:t>sidelink</w:t>
      </w:r>
      <w:proofErr w:type="spellEnd"/>
      <w:r w:rsidRPr="00AA7333">
        <w:rPr>
          <w:rFonts w:ascii="Times New Roman" w:eastAsia="Times New Roman" w:hAnsi="Times New Roman" w:cs="Times New Roman"/>
          <w:lang w:eastAsia="ja-JP"/>
        </w:rPr>
        <w:t xml:space="preserve"> control information and the corresponding data based on random selection using the pool of resources indicated by </w:t>
      </w:r>
      <w:proofErr w:type="spellStart"/>
      <w:r w:rsidRPr="00AA7333">
        <w:rPr>
          <w:rFonts w:ascii="Times New Roman" w:eastAsia="Times New Roman" w:hAnsi="Times New Roman" w:cs="Times New Roman"/>
          <w:i/>
          <w:lang w:eastAsia="ja-JP"/>
        </w:rPr>
        <w:t>sl-TxPoolExceptional</w:t>
      </w:r>
      <w:proofErr w:type="spellEnd"/>
      <w:r w:rsidRPr="00AA7333">
        <w:rPr>
          <w:rFonts w:ascii="Times New Roman" w:eastAsia="Times New Roman" w:hAnsi="Times New Roman" w:cs="Times New Roman"/>
          <w:lang w:eastAsia="ja-JP"/>
        </w:rPr>
        <w:t xml:space="preserve"> as defined in TS 38.321 [3];</w:t>
      </w:r>
    </w:p>
    <w:p w14:paraId="09F94DDF"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else, if the </w:t>
      </w:r>
      <w:proofErr w:type="spellStart"/>
      <w:r w:rsidRPr="00AA7333">
        <w:rPr>
          <w:rFonts w:ascii="Times New Roman" w:eastAsia="Times New Roman" w:hAnsi="Times New Roman" w:cs="Times New Roman"/>
          <w:i/>
          <w:lang w:eastAsia="zh-CN"/>
        </w:rPr>
        <w:t>sl-TxPoolSelectedNormal</w:t>
      </w:r>
      <w:proofErr w:type="spellEnd"/>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Courier New"/>
          <w:lang w:eastAsia="zh-CN"/>
        </w:rPr>
        <w:t xml:space="preserve">for the concerned frequency is included in the </w:t>
      </w:r>
      <w:proofErr w:type="spellStart"/>
      <w:r w:rsidRPr="00AA7333">
        <w:rPr>
          <w:rFonts w:ascii="Times New Roman" w:eastAsia="Times New Roman" w:hAnsi="Times New Roman" w:cs="Times New Roman"/>
          <w:i/>
          <w:lang w:eastAsia="ja-JP"/>
        </w:rPr>
        <w:t>sl-ConfigDedicatedNR</w:t>
      </w:r>
      <w:proofErr w:type="spellEnd"/>
      <w:r w:rsidRPr="00AA7333">
        <w:rPr>
          <w:rFonts w:ascii="Times New Roman" w:eastAsia="Times New Roman" w:hAnsi="Times New Roman" w:cs="Times New Roman"/>
          <w:lang w:eastAsia="zh-CN"/>
        </w:rPr>
        <w:t xml:space="preserve"> within</w:t>
      </w:r>
      <w:r w:rsidRPr="00AA7333">
        <w:rPr>
          <w:rFonts w:ascii="Times New Roman" w:eastAsia="Times New Roman" w:hAnsi="Times New Roman" w:cs="Times New Roman"/>
          <w:i/>
          <w:lang w:eastAsia="zh-CN"/>
        </w:rPr>
        <w:t xml:space="preserve"> </w:t>
      </w:r>
      <w:proofErr w:type="spellStart"/>
      <w:r w:rsidRPr="00AA7333">
        <w:rPr>
          <w:rFonts w:ascii="Times New Roman" w:eastAsia="Times New Roman" w:hAnsi="Times New Roman" w:cs="Times New Roman"/>
          <w:i/>
          <w:lang w:eastAsia="ja-JP"/>
        </w:rPr>
        <w:t>RRCReconfiguration</w:t>
      </w:r>
      <w:proofErr w:type="spellEnd"/>
      <w:r w:rsidRPr="00AA7333">
        <w:rPr>
          <w:rFonts w:ascii="Times New Roman" w:eastAsia="Times New Roman" w:hAnsi="Times New Roman" w:cs="Times New Roman"/>
          <w:lang w:eastAsia="ja-JP"/>
        </w:rPr>
        <w:t>:</w:t>
      </w:r>
    </w:p>
    <w:p w14:paraId="3C2D12B1"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w:t>
      </w:r>
      <w:proofErr w:type="spellStart"/>
      <w:r w:rsidRPr="00AA7333">
        <w:rPr>
          <w:rFonts w:ascii="Times New Roman" w:eastAsia="Times New Roman" w:hAnsi="Times New Roman" w:cs="Times New Roman"/>
          <w:lang w:eastAsia="ja-JP"/>
        </w:rPr>
        <w:t>sidelink</w:t>
      </w:r>
      <w:proofErr w:type="spellEnd"/>
      <w:r w:rsidRPr="00AA7333">
        <w:rPr>
          <w:rFonts w:ascii="Times New Roman" w:eastAsia="Times New Roman" w:hAnsi="Times New Roman" w:cs="Times New Roman"/>
          <w:lang w:eastAsia="ja-JP"/>
        </w:rPr>
        <w:t xml:space="preserve"> control information and the corresponding data </w:t>
      </w:r>
      <w:r w:rsidRPr="00AA7333">
        <w:rPr>
          <w:rFonts w:ascii="Times New Roman" w:eastAsia="Times New Roman" w:hAnsi="Times New Roman" w:cs="Times New Roman"/>
          <w:lang w:eastAsia="zh-CN"/>
        </w:rPr>
        <w:t xml:space="preserve">based on sensing (as defined in TS 38.321 [3] and TS 38.213 [13]) </w:t>
      </w:r>
      <w:r w:rsidRPr="00AA7333">
        <w:rPr>
          <w:rFonts w:ascii="Times New Roman" w:eastAsia="Times New Roman" w:hAnsi="Times New Roman" w:cs="Times New Roman"/>
          <w:lang w:eastAsia="ja-JP"/>
        </w:rPr>
        <w:t>using the resource</w:t>
      </w:r>
      <w:r w:rsidRPr="00AA7333">
        <w:rPr>
          <w:rFonts w:ascii="Times New Roman" w:eastAsia="Times New Roman" w:hAnsi="Times New Roman" w:cs="Times New Roman"/>
          <w:lang w:eastAsia="zh-CN"/>
        </w:rPr>
        <w:t xml:space="preserve"> pools</w:t>
      </w:r>
      <w:r w:rsidRPr="00AA7333">
        <w:rPr>
          <w:rFonts w:ascii="Times New Roman" w:eastAsia="Times New Roman" w:hAnsi="Times New Roman" w:cs="Times New Roman"/>
          <w:lang w:eastAsia="ja-JP"/>
        </w:rPr>
        <w:t xml:space="preserve"> indicated by </w:t>
      </w:r>
      <w:proofErr w:type="spellStart"/>
      <w:r w:rsidRPr="00AA7333">
        <w:rPr>
          <w:rFonts w:ascii="Times New Roman" w:eastAsia="Times New Roman" w:hAnsi="Times New Roman" w:cs="Times New Roman"/>
          <w:i/>
          <w:lang w:eastAsia="zh-CN"/>
        </w:rPr>
        <w:t>sl-TxPoolSelectedNormal</w:t>
      </w:r>
      <w:proofErr w:type="spellEnd"/>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Courier New"/>
          <w:lang w:eastAsia="zh-CN"/>
        </w:rPr>
        <w:t>for the concerned frequency</w:t>
      </w:r>
      <w:r w:rsidRPr="00AA7333">
        <w:rPr>
          <w:rFonts w:ascii="Times New Roman" w:eastAsia="Times New Roman" w:hAnsi="Times New Roman" w:cs="Times New Roman"/>
          <w:lang w:eastAsia="ja-JP"/>
        </w:rPr>
        <w:t>;</w:t>
      </w:r>
    </w:p>
    <w:p w14:paraId="2832F05C" w14:textId="77777777" w:rsidR="00AA7333" w:rsidRPr="00AA7333" w:rsidRDefault="00AA7333" w:rsidP="00AA7333">
      <w:pPr>
        <w:overflowPunct w:val="0"/>
        <w:autoSpaceDE w:val="0"/>
        <w:autoSpaceDN w:val="0"/>
        <w:adjustRightInd w:val="0"/>
        <w:ind w:left="1135" w:hanging="284"/>
        <w:rPr>
          <w:rFonts w:ascii="Times New Roman" w:eastAsia="DengXian" w:hAnsi="Times New Roman" w:cs="Times New Roman"/>
          <w:lang w:eastAsia="zh-CN"/>
        </w:rPr>
      </w:pPr>
      <w:r w:rsidRPr="00AA7333">
        <w:rPr>
          <w:rFonts w:ascii="Times New Roman" w:eastAsia="Times New Roman" w:hAnsi="Times New Roman" w:cs="Times New Roman"/>
          <w:lang w:eastAsia="ja-JP"/>
        </w:rPr>
        <w:t>3&gt;</w:t>
      </w:r>
      <w:r w:rsidRPr="00AA7333">
        <w:rPr>
          <w:rFonts w:ascii="Times New Roman" w:eastAsia="Times New Roman" w:hAnsi="Times New Roman" w:cs="Times New Roman"/>
          <w:lang w:eastAsia="ja-JP"/>
        </w:rPr>
        <w:tab/>
        <w:t>else:</w:t>
      </w:r>
    </w:p>
    <w:p w14:paraId="453BCE04" w14:textId="77777777" w:rsidR="00AA7333" w:rsidRPr="00AA7333" w:rsidRDefault="00AA7333" w:rsidP="00AA7333">
      <w:pPr>
        <w:overflowPunct w:val="0"/>
        <w:autoSpaceDE w:val="0"/>
        <w:autoSpaceDN w:val="0"/>
        <w:adjustRightInd w:val="0"/>
        <w:ind w:left="1418" w:hanging="284"/>
        <w:rPr>
          <w:rFonts w:ascii="Times New Roman" w:eastAsia="DengXian" w:hAnsi="Times New Roman" w:cs="Times New Roman"/>
          <w:lang w:eastAsia="zh-CN"/>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 xml:space="preserve">if the cell chosen for NR </w:t>
      </w:r>
      <w:proofErr w:type="spellStart"/>
      <w:r w:rsidRPr="00AA7333">
        <w:rPr>
          <w:rFonts w:ascii="Times New Roman" w:eastAsia="Times New Roman" w:hAnsi="Times New Roman" w:cs="Times New Roman"/>
          <w:lang w:eastAsia="ja-JP"/>
        </w:rPr>
        <w:t>sidelink</w:t>
      </w:r>
      <w:proofErr w:type="spellEnd"/>
      <w:r w:rsidRPr="00AA7333">
        <w:rPr>
          <w:rFonts w:ascii="Times New Roman" w:eastAsia="Times New Roman" w:hAnsi="Times New Roman" w:cs="Times New Roman"/>
          <w:lang w:eastAsia="ja-JP"/>
        </w:rPr>
        <w:t xml:space="preserve"> communication transmission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w:t>
      </w:r>
    </w:p>
    <w:p w14:paraId="225B4C11"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r>
      <w:r w:rsidRPr="00AA7333">
        <w:rPr>
          <w:rFonts w:ascii="Times New Roman" w:eastAsia="Times New Roman" w:hAnsi="Times New Roman" w:cs="Times New Roman"/>
          <w:lang w:eastAsia="zh-CN"/>
        </w:rPr>
        <w:t xml:space="preserve">if </w:t>
      </w:r>
      <w:r w:rsidRPr="00AA7333">
        <w:rPr>
          <w:rFonts w:ascii="Times New Roman" w:eastAsia="Times New Roman" w:hAnsi="Times New Roman" w:cs="Times New Roman"/>
          <w:i/>
          <w:lang w:eastAsia="zh-CN"/>
        </w:rPr>
        <w:t>SIB12</w:t>
      </w:r>
      <w:r w:rsidRPr="00AA7333">
        <w:rPr>
          <w:rFonts w:ascii="Times New Roman" w:eastAsia="Times New Roman" w:hAnsi="Times New Roman" w:cs="Times New Roman"/>
          <w:lang w:eastAsia="zh-CN"/>
        </w:rPr>
        <w:t xml:space="preserve"> in</w:t>
      </w:r>
      <w:r w:rsidRPr="00AA7333">
        <w:rPr>
          <w:rFonts w:ascii="Times New Roman" w:eastAsia="Times New Roman" w:hAnsi="Times New Roman" w:cs="Times New Roman"/>
          <w:lang w:eastAsia="ja-JP"/>
        </w:rPr>
        <w:t xml:space="preserve">cludes </w:t>
      </w:r>
      <w:proofErr w:type="spellStart"/>
      <w:r w:rsidRPr="00AA7333">
        <w:rPr>
          <w:rFonts w:ascii="Times New Roman" w:eastAsia="Times New Roman" w:hAnsi="Times New Roman" w:cs="Times New Roman"/>
          <w:i/>
          <w:lang w:eastAsia="zh-CN"/>
        </w:rPr>
        <w:t>sl-TxPoolSelectedNormal</w:t>
      </w:r>
      <w:proofErr w:type="spellEnd"/>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for the concerned frequency,</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and </w:t>
      </w:r>
      <w:r w:rsidRPr="00AA7333">
        <w:rPr>
          <w:rFonts w:ascii="Times New Roman" w:eastAsia="Times New Roman" w:hAnsi="Times New Roman" w:cs="Times New Roman"/>
          <w:lang w:eastAsia="zh-CN"/>
        </w:rPr>
        <w:t xml:space="preserve">a result of sensing on the resources configured in the </w:t>
      </w:r>
      <w:proofErr w:type="spellStart"/>
      <w:r w:rsidRPr="00AA7333">
        <w:rPr>
          <w:rFonts w:ascii="Times New Roman" w:eastAsia="Times New Roman" w:hAnsi="Times New Roman" w:cs="Times New Roman"/>
          <w:i/>
          <w:lang w:eastAsia="zh-CN"/>
        </w:rPr>
        <w:t>sl-TxPoolSelectedNormal</w:t>
      </w:r>
      <w:proofErr w:type="spellEnd"/>
      <w:r w:rsidRPr="00AA7333">
        <w:rPr>
          <w:rFonts w:ascii="Times New Roman" w:eastAsia="Times New Roman" w:hAnsi="Times New Roman" w:cs="Times New Roman"/>
          <w:lang w:eastAsia="zh-CN"/>
        </w:rPr>
        <w:t xml:space="preserve"> is available in accordance with TS 38.213 [13]</w:t>
      </w:r>
    </w:p>
    <w:p w14:paraId="2381EF23"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w:t>
      </w:r>
      <w:proofErr w:type="spellStart"/>
      <w:r w:rsidRPr="00AA7333">
        <w:rPr>
          <w:rFonts w:ascii="Times New Roman" w:eastAsia="Times New Roman" w:hAnsi="Times New Roman" w:cs="Times New Roman"/>
          <w:lang w:eastAsia="ja-JP"/>
        </w:rPr>
        <w:t>sidelink</w:t>
      </w:r>
      <w:proofErr w:type="spellEnd"/>
      <w:r w:rsidRPr="00AA7333">
        <w:rPr>
          <w:rFonts w:ascii="Times New Roman" w:eastAsia="Times New Roman" w:hAnsi="Times New Roman" w:cs="Times New Roman"/>
          <w:lang w:eastAsia="ja-JP"/>
        </w:rPr>
        <w:t xml:space="preserve"> control information and the corresponding data based on sensing using the pool of resources indicated by </w:t>
      </w:r>
      <w:proofErr w:type="spellStart"/>
      <w:r w:rsidRPr="00AA7333">
        <w:rPr>
          <w:rFonts w:ascii="Times New Roman" w:eastAsia="Times New Roman" w:hAnsi="Times New Roman" w:cs="Times New Roman"/>
          <w:i/>
          <w:lang w:eastAsia="ja-JP"/>
        </w:rPr>
        <w:t>sl-TxPool</w:t>
      </w:r>
      <w:r w:rsidRPr="00AA7333">
        <w:rPr>
          <w:rFonts w:ascii="Times New Roman" w:eastAsia="Times New Roman" w:hAnsi="Times New Roman" w:cs="Times New Roman"/>
          <w:i/>
          <w:lang w:eastAsia="zh-CN"/>
        </w:rPr>
        <w:t>Selected</w:t>
      </w:r>
      <w:r w:rsidRPr="00AA7333">
        <w:rPr>
          <w:rFonts w:ascii="Times New Roman" w:eastAsia="Times New Roman" w:hAnsi="Times New Roman" w:cs="Times New Roman"/>
          <w:i/>
          <w:lang w:eastAsia="ja-JP"/>
        </w:rPr>
        <w:t>Normal</w:t>
      </w:r>
      <w:proofErr w:type="spellEnd"/>
      <w:r w:rsidRPr="00AA7333">
        <w:rPr>
          <w:rFonts w:ascii="Times New Roman" w:eastAsia="Times New Roman" w:hAnsi="Times New Roman" w:cs="Times New Roman"/>
          <w:lang w:eastAsia="ja-JP"/>
        </w:rPr>
        <w:t xml:space="preserve"> for the concerned frequency as defined in TS 38.321 [3];</w:t>
      </w:r>
    </w:p>
    <w:p w14:paraId="4ABFC5B7"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else if </w:t>
      </w:r>
      <w:r w:rsidRPr="00AA7333">
        <w:rPr>
          <w:rFonts w:ascii="Times New Roman" w:eastAsia="Times New Roman" w:hAnsi="Times New Roman" w:cs="Times New Roman"/>
          <w:i/>
          <w:lang w:eastAsia="zh-CN"/>
        </w:rPr>
        <w:t>SIB12</w:t>
      </w:r>
      <w:r w:rsidRPr="00AA7333">
        <w:rPr>
          <w:rFonts w:ascii="Times New Roman" w:eastAsia="Times New Roman" w:hAnsi="Times New Roman" w:cs="Times New Roman"/>
          <w:lang w:eastAsia="zh-CN"/>
        </w:rPr>
        <w:t xml:space="preserve"> in</w:t>
      </w:r>
      <w:r w:rsidRPr="00AA7333">
        <w:rPr>
          <w:rFonts w:ascii="Times New Roman" w:eastAsia="Times New Roman" w:hAnsi="Times New Roman" w:cs="Times New Roman"/>
          <w:lang w:eastAsia="ja-JP"/>
        </w:rPr>
        <w:t xml:space="preserve">cludes </w:t>
      </w:r>
      <w:proofErr w:type="spellStart"/>
      <w:r w:rsidRPr="00AA7333">
        <w:rPr>
          <w:rFonts w:ascii="Times New Roman" w:eastAsia="Times New Roman" w:hAnsi="Times New Roman" w:cs="Times New Roman"/>
          <w:i/>
          <w:lang w:eastAsia="zh-CN"/>
        </w:rPr>
        <w:t>sl-TxPoolExceptional</w:t>
      </w:r>
      <w:proofErr w:type="spellEnd"/>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for the concerned frequency:</w:t>
      </w:r>
    </w:p>
    <w:p w14:paraId="3A10D991" w14:textId="3CF58AA1"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from the moment the UE initiates</w:t>
      </w:r>
      <w:ins w:id="432" w:author="Huawei" w:date="2020-04-07T16:32:00Z">
        <w:r w:rsidR="00D00EAE">
          <w:rPr>
            <w:rFonts w:ascii="Times New Roman" w:eastAsia="Times New Roman" w:hAnsi="Times New Roman" w:cs="Times New Roman"/>
            <w:lang w:eastAsia="ja-JP"/>
          </w:rPr>
          <w:t xml:space="preserve"> RRC</w:t>
        </w:r>
      </w:ins>
      <w:r w:rsidRPr="00AA7333">
        <w:rPr>
          <w:rFonts w:ascii="Times New Roman" w:eastAsia="Times New Roman" w:hAnsi="Times New Roman" w:cs="Times New Roman"/>
          <w:lang w:eastAsia="ja-JP"/>
        </w:rPr>
        <w:t xml:space="preserve"> connection establishment or </w:t>
      </w:r>
      <w:ins w:id="433" w:author="Huawei" w:date="2020-04-07T16:32:00Z">
        <w:r w:rsidR="00D00EAE">
          <w:rPr>
            <w:rFonts w:ascii="Times New Roman" w:eastAsia="Times New Roman" w:hAnsi="Times New Roman" w:cs="Times New Roman"/>
            <w:lang w:eastAsia="ja-JP"/>
          </w:rPr>
          <w:t xml:space="preserve">RRC </w:t>
        </w:r>
      </w:ins>
      <w:r w:rsidRPr="00AA7333">
        <w:rPr>
          <w:rFonts w:ascii="Times New Roman" w:eastAsia="Times New Roman" w:hAnsi="Times New Roman" w:cs="Times New Roman"/>
          <w:lang w:eastAsia="ja-JP"/>
        </w:rPr>
        <w:t xml:space="preserve">connection resume, until receiving an </w:t>
      </w:r>
      <w:proofErr w:type="spellStart"/>
      <w:r w:rsidRPr="00AA7333">
        <w:rPr>
          <w:rFonts w:ascii="Times New Roman" w:eastAsia="Times New Roman" w:hAnsi="Times New Roman" w:cs="Times New Roman"/>
          <w:i/>
          <w:lang w:eastAsia="ja-JP"/>
        </w:rPr>
        <w:t>RRCReconfiguration</w:t>
      </w:r>
      <w:proofErr w:type="spellEnd"/>
      <w:r w:rsidRPr="00AA7333">
        <w:rPr>
          <w:rFonts w:ascii="Times New Roman" w:eastAsia="Times New Roman" w:hAnsi="Times New Roman" w:cs="Times New Roman"/>
          <w:lang w:eastAsia="ja-JP"/>
        </w:rPr>
        <w:t xml:space="preserve"> including </w:t>
      </w:r>
      <w:proofErr w:type="spellStart"/>
      <w:r w:rsidRPr="00AA7333">
        <w:rPr>
          <w:rFonts w:ascii="Times New Roman" w:eastAsia="Times New Roman" w:hAnsi="Times New Roman" w:cs="Times New Roman"/>
          <w:i/>
          <w:lang w:eastAsia="ja-JP"/>
        </w:rPr>
        <w:t>sl-ConfigDedicatedNR</w:t>
      </w:r>
      <w:proofErr w:type="spellEnd"/>
      <w:r w:rsidRPr="00AA7333">
        <w:rPr>
          <w:rFonts w:ascii="Times New Roman" w:eastAsia="Times New Roman" w:hAnsi="Times New Roman" w:cs="Times New Roman"/>
          <w:lang w:eastAsia="ja-JP"/>
        </w:rPr>
        <w:t xml:space="preserve">, or receiving an </w:t>
      </w:r>
      <w:proofErr w:type="spellStart"/>
      <w:r w:rsidRPr="00AA7333">
        <w:rPr>
          <w:rFonts w:ascii="Times New Roman" w:eastAsia="Times New Roman" w:hAnsi="Times New Roman" w:cs="Times New Roman"/>
          <w:i/>
          <w:lang w:eastAsia="ja-JP"/>
        </w:rPr>
        <w:t>RRCRelease</w:t>
      </w:r>
      <w:proofErr w:type="spellEnd"/>
      <w:r w:rsidRPr="00AA7333">
        <w:rPr>
          <w:rFonts w:ascii="Times New Roman" w:eastAsia="Times New Roman" w:hAnsi="Times New Roman" w:cs="Times New Roman"/>
          <w:lang w:eastAsia="ja-JP"/>
        </w:rPr>
        <w:t xml:space="preserve"> or an </w:t>
      </w:r>
      <w:proofErr w:type="spellStart"/>
      <w:r w:rsidRPr="00AA7333">
        <w:rPr>
          <w:rFonts w:ascii="Times New Roman" w:eastAsia="Times New Roman" w:hAnsi="Times New Roman" w:cs="Times New Roman"/>
          <w:i/>
          <w:lang w:eastAsia="ja-JP"/>
        </w:rPr>
        <w:t>RRCReject</w:t>
      </w:r>
      <w:proofErr w:type="spellEnd"/>
      <w:r w:rsidRPr="00AA7333">
        <w:rPr>
          <w:rFonts w:ascii="Times New Roman" w:eastAsia="Times New Roman" w:hAnsi="Times New Roman" w:cs="Times New Roman"/>
          <w:lang w:eastAsia="ja-JP"/>
        </w:rPr>
        <w:t>; or</w:t>
      </w:r>
    </w:p>
    <w:p w14:paraId="33777295"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a result of sensing on the resources configured in </w:t>
      </w:r>
      <w:proofErr w:type="spellStart"/>
      <w:r w:rsidRPr="00AA7333">
        <w:rPr>
          <w:rFonts w:ascii="Times New Roman" w:eastAsia="Times New Roman" w:hAnsi="Times New Roman" w:cs="Times New Roman"/>
          <w:i/>
          <w:lang w:eastAsia="zh-CN"/>
        </w:rPr>
        <w:t>sl-TxPoolSelectedNormal</w:t>
      </w:r>
      <w:proofErr w:type="spellEnd"/>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is not available in accordance with TS 38.213 [13]:</w:t>
      </w:r>
    </w:p>
    <w:p w14:paraId="08738EFB" w14:textId="77777777" w:rsidR="00AA7333" w:rsidRPr="00AA7333" w:rsidRDefault="00AA7333" w:rsidP="00AA7333">
      <w:pPr>
        <w:overflowPunct w:val="0"/>
        <w:autoSpaceDE w:val="0"/>
        <w:autoSpaceDN w:val="0"/>
        <w:adjustRightInd w:val="0"/>
        <w:ind w:left="22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7&gt;</w:t>
      </w:r>
      <w:r w:rsidRPr="00AA7333">
        <w:rPr>
          <w:rFonts w:ascii="Times New Roman" w:eastAsia="Times New Roman" w:hAnsi="Times New Roman" w:cs="Times New Roman"/>
          <w:lang w:eastAsia="ja-JP"/>
        </w:rPr>
        <w:tab/>
        <w:t xml:space="preserve">configure lower layers to transmit the </w:t>
      </w:r>
      <w:proofErr w:type="spellStart"/>
      <w:r w:rsidRPr="00AA7333">
        <w:rPr>
          <w:rFonts w:ascii="Times New Roman" w:eastAsia="Times New Roman" w:hAnsi="Times New Roman" w:cs="Times New Roman"/>
          <w:lang w:eastAsia="ja-JP"/>
        </w:rPr>
        <w:t>sidelink</w:t>
      </w:r>
      <w:proofErr w:type="spellEnd"/>
      <w:r w:rsidRPr="00AA7333">
        <w:rPr>
          <w:rFonts w:ascii="Times New Roman" w:eastAsia="Times New Roman" w:hAnsi="Times New Roman" w:cs="Times New Roman"/>
          <w:lang w:eastAsia="ja-JP"/>
        </w:rPr>
        <w:t xml:space="preserve"> control information and the corresponding data based on random selection (as defined in TS 38.321 [3] and TS 38.213 [13]) using one of the resource pools indicated by </w:t>
      </w:r>
      <w:proofErr w:type="spellStart"/>
      <w:r w:rsidRPr="00AA7333">
        <w:rPr>
          <w:rFonts w:ascii="Times New Roman" w:eastAsia="Times New Roman" w:hAnsi="Times New Roman" w:cs="Times New Roman"/>
          <w:i/>
          <w:lang w:eastAsia="ja-JP"/>
        </w:rPr>
        <w:t>sl-TxPoolExceptional</w:t>
      </w:r>
      <w:proofErr w:type="spellEnd"/>
      <w:r w:rsidRPr="00AA7333">
        <w:rPr>
          <w:rFonts w:ascii="Times New Roman" w:eastAsia="Times New Roman" w:hAnsi="Times New Roman" w:cs="Times New Roman"/>
          <w:lang w:eastAsia="ja-JP"/>
        </w:rPr>
        <w:t xml:space="preserve"> for the concerned frequency;</w:t>
      </w:r>
    </w:p>
    <w:p w14:paraId="5440E649" w14:textId="77777777" w:rsidR="00AA7333" w:rsidRPr="00AA7333" w:rsidRDefault="00AA7333" w:rsidP="00AA7333">
      <w:pPr>
        <w:overflowPunct w:val="0"/>
        <w:autoSpaceDE w:val="0"/>
        <w:autoSpaceDN w:val="0"/>
        <w:adjustRightInd w:val="0"/>
        <w:ind w:left="85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2&gt;</w:t>
      </w:r>
      <w:r w:rsidRPr="00AA7333">
        <w:rPr>
          <w:rFonts w:ascii="Times New Roman" w:eastAsia="Times New Roman" w:hAnsi="Times New Roman" w:cs="Times New Roman"/>
          <w:lang w:eastAsia="ja-JP"/>
        </w:rPr>
        <w:tab/>
        <w:t>else:</w:t>
      </w:r>
    </w:p>
    <w:p w14:paraId="58CF53B6" w14:textId="77777777" w:rsidR="00AA7333" w:rsidRPr="00AA7333" w:rsidRDefault="00AA7333" w:rsidP="00AA7333">
      <w:pPr>
        <w:overflowPunct w:val="0"/>
        <w:autoSpaceDE w:val="0"/>
        <w:autoSpaceDN w:val="0"/>
        <w:adjustRightInd w:val="0"/>
        <w:ind w:left="113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zh-CN"/>
        </w:rPr>
        <w:t>3</w:t>
      </w:r>
      <w:r w:rsidRPr="00AA7333">
        <w:rPr>
          <w:rFonts w:ascii="Times New Roman" w:eastAsia="Times New Roman" w:hAnsi="Times New Roman" w:cs="Times New Roman"/>
          <w:lang w:eastAsia="ja-JP"/>
        </w:rPr>
        <w:t>&gt;</w:t>
      </w:r>
      <w:r w:rsidRPr="00AA7333">
        <w:rPr>
          <w:rFonts w:ascii="Times New Roman" w:eastAsia="Times New Roman" w:hAnsi="Times New Roman" w:cs="Times New Roman"/>
          <w:lang w:eastAsia="ja-JP"/>
        </w:rPr>
        <w:tab/>
        <w:t xml:space="preserve">configure lower layers to transmit the </w:t>
      </w:r>
      <w:proofErr w:type="spellStart"/>
      <w:r w:rsidRPr="00AA7333">
        <w:rPr>
          <w:rFonts w:ascii="Times New Roman" w:eastAsia="Times New Roman" w:hAnsi="Times New Roman" w:cs="Times New Roman"/>
          <w:lang w:eastAsia="ja-JP"/>
        </w:rPr>
        <w:t>sidelink</w:t>
      </w:r>
      <w:proofErr w:type="spellEnd"/>
      <w:r w:rsidRPr="00AA7333">
        <w:rPr>
          <w:rFonts w:ascii="Times New Roman" w:eastAsia="Times New Roman" w:hAnsi="Times New Roman" w:cs="Times New Roman"/>
          <w:lang w:eastAsia="ja-JP"/>
        </w:rPr>
        <w:t xml:space="preserve"> control information and the corresponding data </w:t>
      </w:r>
      <w:r w:rsidRPr="00AA7333">
        <w:rPr>
          <w:rFonts w:ascii="Times New Roman" w:eastAsia="Times New Roman" w:hAnsi="Times New Roman" w:cs="Times New Roman"/>
          <w:lang w:eastAsia="zh-CN"/>
        </w:rPr>
        <w:t xml:space="preserve">based on sensing (as defined in TS 38.321 [3] and TS 38.213 [13]) </w:t>
      </w:r>
      <w:r w:rsidRPr="00AA7333">
        <w:rPr>
          <w:rFonts w:ascii="Times New Roman" w:eastAsia="Times New Roman" w:hAnsi="Times New Roman" w:cs="Times New Roman"/>
          <w:lang w:eastAsia="ja-JP"/>
        </w:rPr>
        <w:t>using the resource</w:t>
      </w:r>
      <w:r w:rsidRPr="00AA7333">
        <w:rPr>
          <w:rFonts w:ascii="Times New Roman" w:eastAsia="Times New Roman" w:hAnsi="Times New Roman" w:cs="Times New Roman"/>
          <w:lang w:eastAsia="zh-CN"/>
        </w:rPr>
        <w:t xml:space="preserve"> pool</w:t>
      </w:r>
      <w:r w:rsidRPr="00AA7333">
        <w:rPr>
          <w:rFonts w:ascii="Times New Roman" w:eastAsia="Times New Roman" w:hAnsi="Times New Roman" w:cs="Times New Roman"/>
          <w:lang w:eastAsia="ja-JP"/>
        </w:rPr>
        <w:t xml:space="preserve"> indicated by </w:t>
      </w:r>
      <w:proofErr w:type="spellStart"/>
      <w:r w:rsidRPr="00AA7333">
        <w:rPr>
          <w:rFonts w:ascii="Times New Roman" w:eastAsia="Times New Roman" w:hAnsi="Times New Roman" w:cs="Times New Roman"/>
          <w:i/>
          <w:lang w:eastAsia="zh-CN"/>
        </w:rPr>
        <w:t>sl-TxPoolSelectedNormal</w:t>
      </w:r>
      <w:proofErr w:type="spellEnd"/>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Times New Roman"/>
          <w:lang w:eastAsia="zh-CN"/>
        </w:rPr>
        <w:t xml:space="preserve">in </w:t>
      </w:r>
      <w:proofErr w:type="spellStart"/>
      <w:r w:rsidRPr="00AA7333">
        <w:rPr>
          <w:rFonts w:ascii="Times New Roman" w:eastAsia="Times New Roman" w:hAnsi="Times New Roman" w:cs="Times New Roman"/>
          <w:i/>
          <w:lang w:eastAsia="zh-CN"/>
        </w:rPr>
        <w:t>sl-PreconfigurationNR</w:t>
      </w:r>
      <w:proofErr w:type="spellEnd"/>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Times New Roman"/>
          <w:lang w:eastAsia="zh-CN"/>
        </w:rPr>
        <w:t>for</w:t>
      </w:r>
      <w:r w:rsidRPr="00AA7333">
        <w:rPr>
          <w:rFonts w:ascii="Times New Roman" w:eastAsia="Times New Roman" w:hAnsi="Times New Roman" w:cs="Courier New"/>
          <w:lang w:eastAsia="zh-CN"/>
        </w:rPr>
        <w:t xml:space="preserve"> the concerned frequency</w:t>
      </w:r>
      <w:r w:rsidRPr="00AA7333">
        <w:rPr>
          <w:rFonts w:ascii="Times New Roman" w:eastAsia="Times New Roman" w:hAnsi="Times New Roman" w:cs="Times New Roman"/>
          <w:lang w:eastAsia="ja-JP"/>
        </w:rPr>
        <w:t>.</w:t>
      </w:r>
    </w:p>
    <w:p w14:paraId="472A40CF" w14:textId="77777777" w:rsidR="006A307A" w:rsidRPr="006A307A" w:rsidRDefault="006A307A" w:rsidP="006A307A">
      <w:pPr>
        <w:rPr>
          <w:ins w:id="434" w:author="Huawei" w:date="2020-04-07T16:31:00Z"/>
          <w:rFonts w:ascii="Times New Roman" w:eastAsia="Malgun Gothic" w:hAnsi="Times New Roman" w:cs="Times New Roman"/>
          <w:lang w:eastAsia="ko-KR"/>
        </w:rPr>
      </w:pPr>
      <w:ins w:id="435" w:author="Huawei" w:date="2020-04-07T16:31:00Z">
        <w:r w:rsidRPr="006A307A">
          <w:rPr>
            <w:rFonts w:ascii="Times New Roman" w:eastAsia="SimSun" w:hAnsi="Times New Roman" w:cs="Times New Roman"/>
          </w:rPr>
          <w:t xml:space="preserve">The UE capable of </w:t>
        </w:r>
        <w:r w:rsidRPr="006A307A">
          <w:rPr>
            <w:rFonts w:ascii="Times New Roman" w:eastAsia="SimSun" w:hAnsi="Times New Roman" w:cs="Times New Roman"/>
            <w:lang w:eastAsia="zh-CN"/>
          </w:rPr>
          <w:t xml:space="preserve">NR </w:t>
        </w:r>
        <w:proofErr w:type="spellStart"/>
        <w:r w:rsidRPr="006A307A">
          <w:rPr>
            <w:rFonts w:ascii="Times New Roman" w:eastAsia="SimSun" w:hAnsi="Times New Roman" w:cs="Times New Roman"/>
          </w:rPr>
          <w:t>sidelink</w:t>
        </w:r>
        <w:proofErr w:type="spellEnd"/>
        <w:r w:rsidRPr="006A307A">
          <w:rPr>
            <w:rFonts w:ascii="Times New Roman" w:eastAsia="SimSun" w:hAnsi="Times New Roman" w:cs="Times New Roman"/>
          </w:rPr>
          <w:t xml:space="preserve"> communication that is configured by upper layers to transmit</w:t>
        </w:r>
        <w:r w:rsidRPr="006A307A">
          <w:rPr>
            <w:rFonts w:ascii="Times New Roman" w:eastAsia="SimSun" w:hAnsi="Times New Roman" w:cs="Times New Roman"/>
            <w:lang w:eastAsia="zh-CN"/>
          </w:rPr>
          <w:t xml:space="preserve"> NR </w:t>
        </w:r>
        <w:proofErr w:type="spellStart"/>
        <w:r w:rsidRPr="006A307A">
          <w:rPr>
            <w:rFonts w:ascii="Times New Roman" w:eastAsia="SimSun" w:hAnsi="Times New Roman" w:cs="Times New Roman"/>
            <w:lang w:eastAsia="zh-CN"/>
          </w:rPr>
          <w:t>sidelink</w:t>
        </w:r>
        <w:proofErr w:type="spellEnd"/>
        <w:r w:rsidRPr="006A307A">
          <w:rPr>
            <w:rFonts w:ascii="Times New Roman" w:eastAsia="SimSun" w:hAnsi="Times New Roman" w:cs="Times New Roman"/>
            <w:lang w:eastAsia="zh-CN"/>
          </w:rPr>
          <w:t xml:space="preserve"> communication</w:t>
        </w:r>
        <w:r w:rsidRPr="006A307A">
          <w:rPr>
            <w:rFonts w:ascii="Times New Roman" w:eastAsia="Malgun Gothic" w:hAnsi="Times New Roman" w:cs="Times New Roman"/>
            <w:lang w:eastAsia="ko-KR"/>
          </w:rPr>
          <w:t xml:space="preserve"> shall perform sensing on all pools of resources which may be used for transmission of </w:t>
        </w:r>
        <w:r w:rsidRPr="006A307A">
          <w:rPr>
            <w:rFonts w:ascii="Times New Roman" w:eastAsia="SimSun" w:hAnsi="Times New Roman" w:cs="Times New Roman"/>
          </w:rPr>
          <w:t xml:space="preserve">the </w:t>
        </w:r>
        <w:proofErr w:type="spellStart"/>
        <w:r w:rsidRPr="006A307A">
          <w:rPr>
            <w:rFonts w:ascii="Times New Roman" w:eastAsia="SimSun" w:hAnsi="Times New Roman" w:cs="Times New Roman"/>
          </w:rPr>
          <w:t>sidelink</w:t>
        </w:r>
        <w:proofErr w:type="spellEnd"/>
        <w:r w:rsidRPr="006A307A">
          <w:rPr>
            <w:rFonts w:ascii="Times New Roman" w:eastAsia="SimSun" w:hAnsi="Times New Roman" w:cs="Times New Roman"/>
          </w:rPr>
          <w:t xml:space="preserve"> control information and the corresponding data. The pools of resources are </w:t>
        </w:r>
        <w:r w:rsidRPr="006A307A">
          <w:rPr>
            <w:rFonts w:ascii="Times New Roman" w:eastAsia="Malgun Gothic" w:hAnsi="Times New Roman" w:cs="Times New Roman"/>
            <w:lang w:eastAsia="ko-KR"/>
          </w:rPr>
          <w:t xml:space="preserve">indicated by </w:t>
        </w:r>
        <w:r w:rsidRPr="006A307A">
          <w:rPr>
            <w:rFonts w:ascii="Times New Roman" w:eastAsia="SimSun" w:hAnsi="Times New Roman" w:cs="Times New Roman"/>
            <w:i/>
          </w:rPr>
          <w:t>SL-</w:t>
        </w:r>
        <w:proofErr w:type="spellStart"/>
        <w:r w:rsidRPr="006A307A">
          <w:rPr>
            <w:rFonts w:ascii="Times New Roman" w:eastAsia="SimSun" w:hAnsi="Times New Roman" w:cs="Times New Roman"/>
            <w:i/>
          </w:rPr>
          <w:t>PreconfigurationNR</w:t>
        </w:r>
        <w:proofErr w:type="spellEnd"/>
        <w:r w:rsidRPr="006A307A">
          <w:rPr>
            <w:rFonts w:ascii="Times New Roman" w:eastAsia="SimSun" w:hAnsi="Times New Roman" w:cs="Times New Roman"/>
          </w:rPr>
          <w:t>,</w:t>
        </w:r>
        <w:r w:rsidRPr="006A307A">
          <w:rPr>
            <w:rFonts w:ascii="Times New Roman" w:eastAsia="SimSun" w:hAnsi="Times New Roman" w:cs="Times New Roman"/>
            <w:lang w:eastAsia="zh-CN"/>
          </w:rPr>
          <w:t xml:space="preserve"> </w:t>
        </w:r>
        <w:r w:rsidRPr="006A307A">
          <w:rPr>
            <w:rFonts w:ascii="Times New Roman" w:eastAsia="SimSun" w:hAnsi="Times New Roman" w:cs="Times New Roman"/>
            <w:i/>
            <w:lang w:eastAsia="zh-CN"/>
          </w:rPr>
          <w:t xml:space="preserve">v2x- </w:t>
        </w:r>
        <w:proofErr w:type="spellStart"/>
        <w:r w:rsidRPr="006A307A">
          <w:rPr>
            <w:rFonts w:ascii="Times New Roman" w:eastAsia="SimSun" w:hAnsi="Times New Roman" w:cs="Times New Roman"/>
            <w:i/>
            <w:lang w:eastAsia="zh-CN"/>
          </w:rPr>
          <w:t>sl-TxPoolSelectedNormal</w:t>
        </w:r>
        <w:proofErr w:type="spellEnd"/>
        <w:r w:rsidRPr="006A307A">
          <w:rPr>
            <w:rFonts w:ascii="Times New Roman" w:eastAsia="SimSun" w:hAnsi="Times New Roman" w:cs="Times New Roman"/>
            <w:i/>
          </w:rPr>
          <w:t xml:space="preserve"> </w:t>
        </w:r>
        <w:r w:rsidRPr="006A307A">
          <w:rPr>
            <w:rFonts w:ascii="Times New Roman" w:eastAsia="SimSun" w:hAnsi="Times New Roman" w:cs="Times New Roman"/>
            <w:lang w:eastAsia="zh-CN"/>
          </w:rPr>
          <w:t>in</w:t>
        </w:r>
        <w:r w:rsidRPr="006A307A">
          <w:rPr>
            <w:rFonts w:ascii="Times New Roman" w:eastAsia="SimSun" w:hAnsi="Times New Roman" w:cs="Times New Roman"/>
            <w:i/>
            <w:lang w:eastAsia="zh-CN"/>
          </w:rPr>
          <w:t xml:space="preserve"> </w:t>
        </w:r>
        <w:proofErr w:type="spellStart"/>
        <w:r w:rsidRPr="006A307A">
          <w:rPr>
            <w:rFonts w:ascii="Times New Roman" w:eastAsia="SimSun" w:hAnsi="Times New Roman" w:cs="Times New Roman"/>
            <w:i/>
          </w:rPr>
          <w:t>sl-ConfigDedicatedNR</w:t>
        </w:r>
        <w:proofErr w:type="spellEnd"/>
        <w:r w:rsidRPr="006A307A">
          <w:rPr>
            <w:rFonts w:ascii="Times New Roman" w:eastAsia="SimSun" w:hAnsi="Times New Roman" w:cs="Times New Roman"/>
          </w:rPr>
          <w:t xml:space="preserve">, </w:t>
        </w:r>
        <w:r w:rsidRPr="006A307A">
          <w:rPr>
            <w:rFonts w:ascii="Times New Roman" w:eastAsia="SimSun" w:hAnsi="Times New Roman" w:cs="Times New Roman"/>
            <w:lang w:eastAsia="ko-KR"/>
          </w:rPr>
          <w:t xml:space="preserve">or </w:t>
        </w:r>
        <w:proofErr w:type="spellStart"/>
        <w:r w:rsidRPr="006A307A">
          <w:rPr>
            <w:rFonts w:ascii="Times New Roman" w:eastAsia="SimSun" w:hAnsi="Times New Roman" w:cs="Times New Roman"/>
            <w:i/>
            <w:lang w:eastAsia="zh-CN"/>
          </w:rPr>
          <w:t>sl-TxPoolSelectedNormal</w:t>
        </w:r>
        <w:proofErr w:type="spellEnd"/>
        <w:r w:rsidRPr="006A307A">
          <w:rPr>
            <w:rFonts w:ascii="Times New Roman" w:eastAsia="SimSun" w:hAnsi="Times New Roman" w:cs="Times New Roman"/>
          </w:rPr>
          <w:t xml:space="preserve"> in </w:t>
        </w:r>
        <w:commentRangeStart w:id="436"/>
        <w:r w:rsidRPr="006A307A">
          <w:rPr>
            <w:rFonts w:ascii="Times New Roman" w:eastAsia="SimSun" w:hAnsi="Times New Roman" w:cs="Times New Roman"/>
            <w:i/>
          </w:rPr>
          <w:t>SIBX</w:t>
        </w:r>
        <w:r w:rsidRPr="006A307A">
          <w:rPr>
            <w:rFonts w:ascii="Times New Roman" w:eastAsia="SimSun" w:hAnsi="Times New Roman" w:cs="Times New Roman"/>
          </w:rPr>
          <w:t xml:space="preserve"> </w:t>
        </w:r>
      </w:ins>
      <w:commentRangeEnd w:id="436"/>
      <w:r w:rsidR="00E9435F">
        <w:rPr>
          <w:rStyle w:val="CommentReference"/>
        </w:rPr>
        <w:commentReference w:id="436"/>
      </w:r>
      <w:ins w:id="437" w:author="Huawei" w:date="2020-04-07T16:31:00Z">
        <w:r w:rsidRPr="006A307A">
          <w:rPr>
            <w:rFonts w:ascii="Times New Roman" w:eastAsia="SimSun" w:hAnsi="Times New Roman" w:cs="Times New Roman"/>
          </w:rPr>
          <w:t>for the concerned frequency, as configured above.</w:t>
        </w:r>
      </w:ins>
    </w:p>
    <w:p w14:paraId="7BC9FD62" w14:textId="77777777" w:rsidR="00BD6328" w:rsidRPr="00F81545" w:rsidRDefault="00BD6328" w:rsidP="00BD6328">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6948286" w14:textId="77777777" w:rsidR="00947D57" w:rsidRPr="00947D57" w:rsidRDefault="00947D57" w:rsidP="00947D57">
      <w:pPr>
        <w:keepNext/>
        <w:keepLines/>
        <w:overflowPunct w:val="0"/>
        <w:autoSpaceDE w:val="0"/>
        <w:autoSpaceDN w:val="0"/>
        <w:adjustRightInd w:val="0"/>
        <w:spacing w:before="120"/>
        <w:ind w:left="1701" w:hanging="1701"/>
        <w:outlineLvl w:val="4"/>
        <w:rPr>
          <w:rFonts w:ascii="Arial" w:eastAsia="Times New Roman" w:hAnsi="Arial" w:cs="Times New Roman"/>
          <w:sz w:val="22"/>
          <w:lang w:eastAsia="ja-JP"/>
        </w:rPr>
      </w:pPr>
      <w:bookmarkStart w:id="438" w:name="_Toc37067741"/>
      <w:bookmarkStart w:id="439" w:name="_Toc36843452"/>
      <w:bookmarkStart w:id="440" w:name="_Toc36836475"/>
      <w:bookmarkStart w:id="441" w:name="_Toc36756934"/>
      <w:r w:rsidRPr="00947D57">
        <w:rPr>
          <w:rFonts w:ascii="Arial" w:eastAsia="MS Mincho" w:hAnsi="Arial" w:cs="Times New Roman"/>
          <w:sz w:val="22"/>
          <w:lang w:eastAsia="ja-JP"/>
        </w:rPr>
        <w:lastRenderedPageBreak/>
        <w:t>5.8.9.1.1</w:t>
      </w:r>
      <w:r w:rsidRPr="00947D57">
        <w:rPr>
          <w:rFonts w:ascii="Arial" w:eastAsia="MS Mincho" w:hAnsi="Arial" w:cs="Times New Roman"/>
          <w:sz w:val="22"/>
          <w:lang w:eastAsia="ja-JP"/>
        </w:rPr>
        <w:tab/>
      </w:r>
      <w:r w:rsidRPr="00947D57">
        <w:rPr>
          <w:rFonts w:ascii="Arial" w:eastAsia="Times New Roman" w:hAnsi="Arial" w:cs="Times New Roman"/>
          <w:sz w:val="22"/>
          <w:lang w:eastAsia="ja-JP"/>
        </w:rPr>
        <w:t>General</w:t>
      </w:r>
      <w:bookmarkEnd w:id="438"/>
      <w:bookmarkEnd w:id="439"/>
      <w:bookmarkEnd w:id="440"/>
      <w:bookmarkEnd w:id="441"/>
    </w:p>
    <w:p w14:paraId="5A6009B9"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noProof/>
          <w:lang w:eastAsia="ja-JP"/>
        </w:rPr>
      </w:pPr>
    </w:p>
    <w:bookmarkStart w:id="442" w:name="OLE_LINK206"/>
    <w:p w14:paraId="3161DD24" w14:textId="77777777" w:rsidR="00947D57" w:rsidRPr="00947D57" w:rsidRDefault="00060611" w:rsidP="00947D57">
      <w:pPr>
        <w:keepNext/>
        <w:keepLines/>
        <w:overflowPunct w:val="0"/>
        <w:autoSpaceDE w:val="0"/>
        <w:autoSpaceDN w:val="0"/>
        <w:adjustRightInd w:val="0"/>
        <w:spacing w:before="60"/>
        <w:jc w:val="center"/>
        <w:rPr>
          <w:rFonts w:ascii="Arial" w:eastAsia="Times New Roman" w:hAnsi="Arial" w:cs="Arial"/>
          <w:b/>
          <w:lang w:eastAsia="ja-JP"/>
        </w:rPr>
      </w:pPr>
      <w:r w:rsidRPr="00947D57">
        <w:rPr>
          <w:rFonts w:ascii="Arial" w:eastAsia="Times New Roman" w:hAnsi="Arial" w:cs="Times New Roman"/>
          <w:b/>
          <w:noProof/>
          <w:lang w:eastAsia="ja-JP"/>
        </w:rPr>
        <w:object w:dxaOrig="4860" w:dyaOrig="2145" w14:anchorId="274B06AD">
          <v:shape id="_x0000_i1035" type="#_x0000_t75" alt="" style="width:243.6pt;height:107.4pt;mso-width-percent:0;mso-height-percent:0;mso-width-percent:0;mso-height-percent:0" o:ole="">
            <v:imagedata r:id="rId41" o:title=""/>
          </v:shape>
          <o:OLEObject Type="Embed" ProgID="Mscgen.Chart" ShapeID="_x0000_i1035" DrawAspect="Content" ObjectID="_1649228186" r:id="rId42"/>
        </w:object>
      </w:r>
      <w:bookmarkEnd w:id="442"/>
    </w:p>
    <w:p w14:paraId="126D8D3D" w14:textId="77777777" w:rsidR="00947D57" w:rsidRPr="00947D57" w:rsidRDefault="00947D57" w:rsidP="00947D57">
      <w:pPr>
        <w:keepLines/>
        <w:overflowPunct w:val="0"/>
        <w:autoSpaceDE w:val="0"/>
        <w:autoSpaceDN w:val="0"/>
        <w:adjustRightInd w:val="0"/>
        <w:spacing w:after="240"/>
        <w:jc w:val="center"/>
        <w:rPr>
          <w:rFonts w:ascii="Arial" w:eastAsia="Times New Roman" w:hAnsi="Arial" w:cs="Arial"/>
          <w:b/>
          <w:lang w:eastAsia="ja-JP"/>
        </w:rPr>
      </w:pPr>
      <w:r w:rsidRPr="00947D57">
        <w:rPr>
          <w:rFonts w:ascii="Arial" w:eastAsia="Times New Roman" w:hAnsi="Arial" w:cs="Arial"/>
          <w:b/>
          <w:lang w:eastAsia="ja-JP"/>
        </w:rPr>
        <w:t xml:space="preserve">Figure 5.8.9.1.1-1: </w:t>
      </w:r>
      <w:proofErr w:type="spellStart"/>
      <w:r w:rsidRPr="00947D57">
        <w:rPr>
          <w:rFonts w:ascii="Arial" w:eastAsia="Times New Roman" w:hAnsi="Arial" w:cs="Arial"/>
          <w:b/>
          <w:lang w:eastAsia="ja-JP"/>
        </w:rPr>
        <w:t>Sidelink</w:t>
      </w:r>
      <w:proofErr w:type="spellEnd"/>
      <w:r w:rsidRPr="00947D57">
        <w:rPr>
          <w:rFonts w:ascii="Arial" w:eastAsia="Times New Roman" w:hAnsi="Arial" w:cs="Arial"/>
          <w:b/>
          <w:lang w:eastAsia="ja-JP"/>
        </w:rPr>
        <w:t xml:space="preserve"> RRC reconfiguration, successful</w:t>
      </w:r>
    </w:p>
    <w:p w14:paraId="0FD02ADD" w14:textId="77777777" w:rsidR="00947D57" w:rsidRPr="00947D57" w:rsidRDefault="00060611" w:rsidP="00947D57">
      <w:pPr>
        <w:keepNext/>
        <w:keepLines/>
        <w:overflowPunct w:val="0"/>
        <w:autoSpaceDE w:val="0"/>
        <w:autoSpaceDN w:val="0"/>
        <w:adjustRightInd w:val="0"/>
        <w:spacing w:before="60"/>
        <w:jc w:val="center"/>
        <w:rPr>
          <w:rFonts w:ascii="Arial" w:eastAsia="Times New Roman" w:hAnsi="Arial" w:cs="Arial"/>
          <w:b/>
          <w:lang w:eastAsia="ja-JP"/>
        </w:rPr>
      </w:pPr>
      <w:r w:rsidRPr="00947D57">
        <w:rPr>
          <w:rFonts w:ascii="Arial" w:eastAsia="Times New Roman" w:hAnsi="Arial" w:cs="Times New Roman"/>
          <w:b/>
          <w:noProof/>
          <w:lang w:eastAsia="ja-JP"/>
        </w:rPr>
        <w:object w:dxaOrig="4740" w:dyaOrig="2145" w14:anchorId="7518F08C">
          <v:shape id="_x0000_i1036" type="#_x0000_t75" alt="" style="width:237pt;height:107.4pt;mso-width-percent:0;mso-height-percent:0;mso-width-percent:0;mso-height-percent:0" o:ole="">
            <v:imagedata r:id="rId43" o:title=""/>
          </v:shape>
          <o:OLEObject Type="Embed" ProgID="Mscgen.Chart" ShapeID="_x0000_i1036" DrawAspect="Content" ObjectID="_1649228187" r:id="rId44"/>
        </w:object>
      </w:r>
    </w:p>
    <w:p w14:paraId="4009219F" w14:textId="77777777" w:rsidR="00947D57" w:rsidRPr="00947D57" w:rsidRDefault="00947D57" w:rsidP="00947D57">
      <w:pPr>
        <w:keepLines/>
        <w:overflowPunct w:val="0"/>
        <w:autoSpaceDE w:val="0"/>
        <w:autoSpaceDN w:val="0"/>
        <w:adjustRightInd w:val="0"/>
        <w:spacing w:after="240"/>
        <w:jc w:val="center"/>
        <w:rPr>
          <w:rFonts w:ascii="Arial" w:eastAsia="Times New Roman" w:hAnsi="Arial" w:cs="Arial"/>
          <w:b/>
          <w:lang w:eastAsia="ja-JP"/>
        </w:rPr>
      </w:pPr>
      <w:r w:rsidRPr="00947D57">
        <w:rPr>
          <w:rFonts w:ascii="Arial" w:eastAsia="Times New Roman" w:hAnsi="Arial" w:cs="Arial"/>
          <w:b/>
          <w:lang w:eastAsia="ja-JP"/>
        </w:rPr>
        <w:t xml:space="preserve">Figure 5.8.9.1.1-2: </w:t>
      </w:r>
      <w:proofErr w:type="spellStart"/>
      <w:r w:rsidRPr="00947D57">
        <w:rPr>
          <w:rFonts w:ascii="Arial" w:eastAsia="Times New Roman" w:hAnsi="Arial" w:cs="Arial"/>
          <w:b/>
          <w:lang w:eastAsia="ja-JP"/>
        </w:rPr>
        <w:t>Sidelink</w:t>
      </w:r>
      <w:proofErr w:type="spellEnd"/>
      <w:r w:rsidRPr="00947D57">
        <w:rPr>
          <w:rFonts w:ascii="Arial" w:eastAsia="Times New Roman" w:hAnsi="Arial" w:cs="Arial"/>
          <w:b/>
          <w:lang w:eastAsia="ja-JP"/>
        </w:rPr>
        <w:t xml:space="preserve"> RRC reconfiguration, failure</w:t>
      </w:r>
    </w:p>
    <w:p w14:paraId="395BB996" w14:textId="64FABC3E"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purpose of this procedure is to </w:t>
      </w:r>
      <w:ins w:id="443" w:author="Huawei" w:date="2020-04-07T16:56:00Z">
        <w:r w:rsidRPr="00947D57">
          <w:rPr>
            <w:rFonts w:ascii="Times New Roman" w:eastAsia="SimSun" w:hAnsi="Times New Roman" w:cs="Times New Roman"/>
          </w:rPr>
          <w:t xml:space="preserve">modify a PC5-RRC connection, e.g. to </w:t>
        </w:r>
      </w:ins>
      <w:r w:rsidRPr="00947D57">
        <w:rPr>
          <w:rFonts w:ascii="Times New Roman" w:eastAsia="Times New Roman" w:hAnsi="Times New Roman" w:cs="Times New Roman"/>
          <w:lang w:eastAsia="ja-JP"/>
        </w:rPr>
        <w:t xml:space="preserve">establish/modify/release </w:t>
      </w:r>
      <w:proofErr w:type="spellStart"/>
      <w:r w:rsidRPr="00947D57">
        <w:rPr>
          <w:rFonts w:ascii="Times New Roman" w:eastAsia="Times New Roman" w:hAnsi="Times New Roman" w:cs="Times New Roman"/>
          <w:lang w:eastAsia="ja-JP"/>
        </w:rPr>
        <w:t>sidelink</w:t>
      </w:r>
      <w:proofErr w:type="spellEnd"/>
      <w:r w:rsidRPr="00947D57">
        <w:rPr>
          <w:rFonts w:ascii="Times New Roman" w:eastAsia="Times New Roman" w:hAnsi="Times New Roman" w:cs="Times New Roman"/>
          <w:lang w:eastAsia="ja-JP"/>
        </w:rPr>
        <w:t xml:space="preserve"> DRBs</w:t>
      </w:r>
      <w:del w:id="444" w:author="Huawei" w:date="2020-04-07T16:56:00Z">
        <w:r w:rsidRPr="00947D57" w:rsidDel="00947D57">
          <w:rPr>
            <w:rFonts w:ascii="Times New Roman" w:eastAsia="Times New Roman" w:hAnsi="Times New Roman" w:cs="Times New Roman"/>
            <w:lang w:eastAsia="ja-JP"/>
          </w:rPr>
          <w:delText xml:space="preserve"> or</w:delText>
        </w:r>
      </w:del>
      <w:ins w:id="445" w:author="Huawei" w:date="2020-04-07T16:56:00Z">
        <w:r>
          <w:rPr>
            <w:rFonts w:ascii="Times New Roman" w:eastAsia="Times New Roman" w:hAnsi="Times New Roman" w:cs="Times New Roman"/>
            <w:lang w:eastAsia="ja-JP"/>
          </w:rPr>
          <w:t xml:space="preserve">, to </w:t>
        </w:r>
      </w:ins>
      <w:r w:rsidRPr="00947D57">
        <w:rPr>
          <w:rFonts w:ascii="Times New Roman" w:eastAsia="Times New Roman" w:hAnsi="Times New Roman" w:cs="Times New Roman"/>
          <w:lang w:eastAsia="ja-JP"/>
        </w:rPr>
        <w:t xml:space="preserve"> configure NR </w:t>
      </w:r>
      <w:proofErr w:type="spellStart"/>
      <w:r w:rsidRPr="00947D57">
        <w:rPr>
          <w:rFonts w:ascii="Times New Roman" w:eastAsia="Times New Roman" w:hAnsi="Times New Roman" w:cs="Times New Roman"/>
          <w:lang w:eastAsia="ja-JP"/>
        </w:rPr>
        <w:t>sidelink</w:t>
      </w:r>
      <w:proofErr w:type="spellEnd"/>
      <w:r w:rsidRPr="00947D57">
        <w:rPr>
          <w:rFonts w:ascii="Times New Roman" w:eastAsia="Times New Roman" w:hAnsi="Times New Roman" w:cs="Times New Roman"/>
          <w:lang w:eastAsia="ja-JP"/>
        </w:rPr>
        <w:t xml:space="preserve"> measurement and </w:t>
      </w:r>
      <w:ins w:id="446" w:author="Huawei" w:date="2020-04-07T16:57:00Z">
        <w:r w:rsidRPr="00947D57">
          <w:rPr>
            <w:rFonts w:ascii="Times New Roman" w:eastAsia="SimSun" w:hAnsi="Times New Roman" w:cs="Times New Roman"/>
          </w:rPr>
          <w:t xml:space="preserve">reporting, to configure </w:t>
        </w:r>
        <w:proofErr w:type="spellStart"/>
        <w:r w:rsidRPr="00947D57">
          <w:rPr>
            <w:rFonts w:ascii="Times New Roman" w:eastAsia="SimSun" w:hAnsi="Times New Roman" w:cs="Times New Roman"/>
          </w:rPr>
          <w:t>sidelink</w:t>
        </w:r>
        <w:proofErr w:type="spellEnd"/>
        <w:r w:rsidRPr="00947D57">
          <w:rPr>
            <w:rFonts w:ascii="Times New Roman" w:eastAsia="SimSun" w:hAnsi="Times New Roman" w:cs="Times New Roman"/>
          </w:rPr>
          <w:t xml:space="preserve"> CSI reference signal resources</w:t>
        </w:r>
      </w:ins>
      <w:del w:id="447" w:author="Huawei" w:date="2020-04-07T16:57:00Z">
        <w:r w:rsidRPr="00947D57" w:rsidDel="00947D57">
          <w:rPr>
            <w:rFonts w:ascii="Times New Roman" w:eastAsia="Times New Roman" w:hAnsi="Times New Roman" w:cs="Times New Roman"/>
            <w:lang w:eastAsia="ja-JP"/>
          </w:rPr>
          <w:delText>report for a PC5-RRC connection</w:delText>
        </w:r>
      </w:del>
      <w:r w:rsidRPr="00947D57">
        <w:rPr>
          <w:rFonts w:ascii="Times New Roman" w:eastAsia="Times New Roman" w:hAnsi="Times New Roman" w:cs="Times New Roman"/>
          <w:lang w:eastAsia="ja-JP"/>
        </w:rPr>
        <w:t>.</w:t>
      </w:r>
    </w:p>
    <w:p w14:paraId="0EEB8DC1" w14:textId="6D4B2433"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may initiate the </w:t>
      </w:r>
      <w:proofErr w:type="spellStart"/>
      <w:r w:rsidRPr="00947D57">
        <w:rPr>
          <w:rFonts w:ascii="Times New Roman" w:eastAsia="Times New Roman" w:hAnsi="Times New Roman" w:cs="Times New Roman"/>
          <w:lang w:eastAsia="ja-JP"/>
        </w:rPr>
        <w:t>sidelink</w:t>
      </w:r>
      <w:proofErr w:type="spellEnd"/>
      <w:r w:rsidRPr="00947D57">
        <w:rPr>
          <w:rFonts w:ascii="Times New Roman" w:eastAsia="Times New Roman" w:hAnsi="Times New Roman" w:cs="Times New Roman"/>
          <w:lang w:eastAsia="ja-JP"/>
        </w:rPr>
        <w:t xml:space="preserve"> RRC reconfiguration procedure and perform the operation in sub-clause 5.8.9.1.2 </w:t>
      </w:r>
      <w:ins w:id="448" w:author="Huawei" w:date="2020-04-07T16:57:00Z">
        <w:r w:rsidR="00811DBB" w:rsidRPr="00811DBB">
          <w:rPr>
            <w:rFonts w:ascii="Times New Roman" w:eastAsia="SimSun" w:hAnsi="Times New Roman" w:cs="Times New Roman"/>
          </w:rPr>
          <w:t>on the corresponding PC5-RRC connection</w:t>
        </w:r>
      </w:ins>
      <w:del w:id="449" w:author="Huawei" w:date="2020-04-07T16:57:00Z">
        <w:r w:rsidRPr="00947D57" w:rsidDel="00811DBB">
          <w:rPr>
            <w:rFonts w:ascii="Times New Roman" w:eastAsia="Times New Roman" w:hAnsi="Times New Roman" w:cs="Times New Roman"/>
            <w:lang w:eastAsia="ja-JP"/>
          </w:rPr>
          <w:delText>to its peer UE</w:delText>
        </w:r>
      </w:del>
      <w:r w:rsidRPr="00947D57">
        <w:rPr>
          <w:rFonts w:ascii="Times New Roman" w:eastAsia="Times New Roman" w:hAnsi="Times New Roman" w:cs="Times New Roman"/>
          <w:lang w:eastAsia="ja-JP"/>
        </w:rPr>
        <w:t xml:space="preserve"> in following cases:</w:t>
      </w:r>
    </w:p>
    <w:p w14:paraId="7DA9EBEB"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 xml:space="preserve">the release of </w:t>
      </w:r>
      <w:proofErr w:type="spellStart"/>
      <w:r w:rsidRPr="00947D57">
        <w:rPr>
          <w:rFonts w:ascii="Times New Roman" w:eastAsia="Times New Roman" w:hAnsi="Times New Roman" w:cs="Times New Roman"/>
          <w:lang w:eastAsia="ja-JP"/>
        </w:rPr>
        <w:t>sidelink</w:t>
      </w:r>
      <w:proofErr w:type="spellEnd"/>
      <w:r w:rsidRPr="00947D57">
        <w:rPr>
          <w:rFonts w:ascii="Times New Roman" w:eastAsia="Times New Roman" w:hAnsi="Times New Roman" w:cs="Times New Roman"/>
          <w:lang w:eastAsia="ja-JP"/>
        </w:rPr>
        <w:t xml:space="preserve"> DRBs associated with the peer UE, as specified in sub-clause 5.8.9.1.4;</w:t>
      </w:r>
    </w:p>
    <w:p w14:paraId="7ACC8928"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 xml:space="preserve">the establishment of </w:t>
      </w:r>
      <w:proofErr w:type="spellStart"/>
      <w:r w:rsidRPr="00947D57">
        <w:rPr>
          <w:rFonts w:ascii="Times New Roman" w:eastAsia="Times New Roman" w:hAnsi="Times New Roman" w:cs="Times New Roman"/>
          <w:lang w:eastAsia="ja-JP"/>
        </w:rPr>
        <w:t>sidelink</w:t>
      </w:r>
      <w:proofErr w:type="spellEnd"/>
      <w:r w:rsidRPr="00947D57">
        <w:rPr>
          <w:rFonts w:ascii="Times New Roman" w:eastAsia="Times New Roman" w:hAnsi="Times New Roman" w:cs="Times New Roman"/>
          <w:lang w:eastAsia="ja-JP"/>
        </w:rPr>
        <w:t xml:space="preserve"> DRBs associated with the peer UE, as specified in sub-clause 5.8.9.1.5;</w:t>
      </w:r>
    </w:p>
    <w:p w14:paraId="13B6CE3A"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 xml:space="preserve">the modification for the parameters included in </w:t>
      </w:r>
      <w:r w:rsidRPr="00947D57">
        <w:rPr>
          <w:rFonts w:ascii="Times New Roman" w:eastAsia="Times New Roman" w:hAnsi="Times New Roman" w:cs="Times New Roman"/>
          <w:i/>
          <w:lang w:eastAsia="ja-JP"/>
        </w:rPr>
        <w:t>SLRB-Config</w:t>
      </w:r>
      <w:r w:rsidRPr="00947D57">
        <w:rPr>
          <w:rFonts w:ascii="Times New Roman" w:eastAsia="Times New Roman" w:hAnsi="Times New Roman" w:cs="Times New Roman"/>
          <w:lang w:eastAsia="ja-JP"/>
        </w:rPr>
        <w:t xml:space="preserve"> of </w:t>
      </w:r>
      <w:proofErr w:type="spellStart"/>
      <w:r w:rsidRPr="00947D57">
        <w:rPr>
          <w:rFonts w:ascii="Times New Roman" w:eastAsia="Times New Roman" w:hAnsi="Times New Roman" w:cs="Times New Roman"/>
          <w:lang w:eastAsia="ja-JP"/>
        </w:rPr>
        <w:t>sidelink</w:t>
      </w:r>
      <w:proofErr w:type="spellEnd"/>
      <w:r w:rsidRPr="00947D57">
        <w:rPr>
          <w:rFonts w:ascii="Times New Roman" w:eastAsia="Times New Roman" w:hAnsi="Times New Roman" w:cs="Times New Roman"/>
          <w:lang w:eastAsia="ja-JP"/>
        </w:rPr>
        <w:t xml:space="preserve"> DRBs associated with the peer UE, as specified in sub-clause 5.8.9.1.5;</w:t>
      </w:r>
    </w:p>
    <w:p w14:paraId="671242F0"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 xml:space="preserve">the configuration of the peer UE to </w:t>
      </w:r>
      <w:proofErr w:type="spellStart"/>
      <w:r w:rsidRPr="00947D57">
        <w:rPr>
          <w:rFonts w:ascii="Times New Roman" w:eastAsia="Times New Roman" w:hAnsi="Times New Roman" w:cs="Times New Roman"/>
          <w:lang w:eastAsia="ja-JP"/>
        </w:rPr>
        <w:t>peform</w:t>
      </w:r>
      <w:proofErr w:type="spellEnd"/>
      <w:r w:rsidRPr="00947D57">
        <w:rPr>
          <w:rFonts w:ascii="Times New Roman" w:eastAsia="Times New Roman" w:hAnsi="Times New Roman" w:cs="Times New Roman"/>
          <w:lang w:eastAsia="ja-JP"/>
        </w:rPr>
        <w:t xml:space="preserve"> NR </w:t>
      </w:r>
      <w:proofErr w:type="spellStart"/>
      <w:r w:rsidRPr="00947D57">
        <w:rPr>
          <w:rFonts w:ascii="Times New Roman" w:eastAsia="Times New Roman" w:hAnsi="Times New Roman" w:cs="Times New Roman"/>
          <w:lang w:eastAsia="ja-JP"/>
        </w:rPr>
        <w:t>sidelink</w:t>
      </w:r>
      <w:proofErr w:type="spellEnd"/>
      <w:r w:rsidRPr="00947D57">
        <w:rPr>
          <w:rFonts w:ascii="Times New Roman" w:eastAsia="Times New Roman" w:hAnsi="Times New Roman" w:cs="Times New Roman"/>
          <w:lang w:eastAsia="ja-JP"/>
        </w:rPr>
        <w:t xml:space="preserve"> measurement and report.</w:t>
      </w:r>
    </w:p>
    <w:p w14:paraId="39CE9F1D" w14:textId="77777777" w:rsidR="00A23F47" w:rsidRPr="00A23F47" w:rsidRDefault="00A23F47" w:rsidP="00A23F47">
      <w:pPr>
        <w:ind w:left="568" w:hanging="284"/>
        <w:rPr>
          <w:ins w:id="450" w:author="Huawei" w:date="2020-04-07T16:58:00Z"/>
          <w:rFonts w:ascii="Times New Roman" w:eastAsia="SimSun" w:hAnsi="Times New Roman" w:cs="Times New Roman"/>
        </w:rPr>
      </w:pPr>
      <w:bookmarkStart w:id="451" w:name="_Toc37067742"/>
      <w:bookmarkStart w:id="452" w:name="_Toc36843453"/>
      <w:bookmarkStart w:id="453" w:name="_Toc36836476"/>
      <w:bookmarkStart w:id="454" w:name="_Toc36756935"/>
      <w:ins w:id="455" w:author="Huawei" w:date="2020-04-07T16:58:00Z">
        <w:r w:rsidRPr="00A23F47">
          <w:rPr>
            <w:rFonts w:ascii="Times New Roman" w:eastAsia="SimSun" w:hAnsi="Times New Roman" w:cs="Times New Roman"/>
          </w:rPr>
          <w:t>-</w:t>
        </w:r>
        <w:r w:rsidRPr="00A23F47">
          <w:rPr>
            <w:rFonts w:ascii="Times New Roman" w:eastAsia="SimSun" w:hAnsi="Times New Roman" w:cs="Times New Roman"/>
          </w:rPr>
          <w:tab/>
          <w:t xml:space="preserve">the configuration of the </w:t>
        </w:r>
        <w:proofErr w:type="spellStart"/>
        <w:r w:rsidRPr="00A23F47">
          <w:rPr>
            <w:rFonts w:ascii="Times New Roman" w:eastAsia="SimSun" w:hAnsi="Times New Roman" w:cs="Times New Roman"/>
          </w:rPr>
          <w:t>sidelink</w:t>
        </w:r>
        <w:proofErr w:type="spellEnd"/>
        <w:r w:rsidRPr="00A23F47">
          <w:rPr>
            <w:rFonts w:ascii="Times New Roman" w:eastAsia="SimSun" w:hAnsi="Times New Roman" w:cs="Times New Roman"/>
          </w:rPr>
          <w:t xml:space="preserve"> CSI reference signal resources.</w:t>
        </w:r>
      </w:ins>
    </w:p>
    <w:p w14:paraId="12D82736" w14:textId="77777777" w:rsidR="00115174" w:rsidRPr="00DC57F9" w:rsidRDefault="00115174" w:rsidP="00115174">
      <w:pPr>
        <w:overflowPunct w:val="0"/>
        <w:autoSpaceDE w:val="0"/>
        <w:autoSpaceDN w:val="0"/>
        <w:adjustRightInd w:val="0"/>
        <w:rPr>
          <w:moveTo w:id="456" w:author="Huawei" w:date="2020-04-13T16:28:00Z"/>
          <w:rFonts w:ascii="Times New Roman" w:eastAsia="Times New Roman" w:hAnsi="Times New Roman" w:cs="Times New Roman"/>
          <w:lang w:eastAsia="zh-CN"/>
        </w:rPr>
      </w:pPr>
      <w:moveToRangeStart w:id="457" w:author="Huawei" w:date="2020-04-13T16:28:00Z" w:name="move37687719"/>
      <w:moveTo w:id="458" w:author="Huawei" w:date="2020-04-13T16:28:00Z">
        <w:r w:rsidRPr="00DC57F9">
          <w:rPr>
            <w:rFonts w:ascii="Times New Roman" w:eastAsia="Times New Roman" w:hAnsi="Times New Roman" w:cs="Times New Roman"/>
            <w:lang w:eastAsia="zh-CN"/>
          </w:rPr>
          <w:t>I</w:t>
        </w:r>
        <w:r w:rsidRPr="00DC57F9">
          <w:rPr>
            <w:rFonts w:ascii="Times New Roman" w:eastAsia="Times New Roman" w:hAnsi="Times New Roman" w:cs="Times New Roman"/>
            <w:lang w:eastAsia="ja-JP"/>
          </w:rPr>
          <w:t xml:space="preserve">n RRC_CONNECTED, the UE applies the NR </w:t>
        </w:r>
        <w:proofErr w:type="spellStart"/>
        <w:r w:rsidRPr="00DC57F9">
          <w:rPr>
            <w:rFonts w:ascii="Times New Roman" w:eastAsia="Times New Roman" w:hAnsi="Times New Roman" w:cs="Times New Roman"/>
            <w:lang w:eastAsia="ja-JP"/>
          </w:rPr>
          <w:t>sidelink</w:t>
        </w:r>
        <w:proofErr w:type="spellEnd"/>
        <w:r w:rsidRPr="00DC57F9">
          <w:rPr>
            <w:rFonts w:ascii="Times New Roman" w:eastAsia="Times New Roman" w:hAnsi="Times New Roman" w:cs="Times New Roman"/>
            <w:lang w:eastAsia="ja-JP"/>
          </w:rPr>
          <w:t xml:space="preserve"> communications parameters provided in </w:t>
        </w:r>
        <w:proofErr w:type="spellStart"/>
        <w:r w:rsidRPr="00DC57F9">
          <w:rPr>
            <w:rFonts w:ascii="Times New Roman" w:eastAsia="Times New Roman" w:hAnsi="Times New Roman" w:cs="Times New Roman"/>
            <w:i/>
            <w:lang w:eastAsia="ja-JP"/>
          </w:rPr>
          <w:t>RRCReconfiguration</w:t>
        </w:r>
        <w:proofErr w:type="spellEnd"/>
        <w:r w:rsidRPr="00DC57F9">
          <w:rPr>
            <w:rFonts w:ascii="Times New Roman" w:eastAsia="Times New Roman" w:hAnsi="Times New Roman" w:cs="Times New Roman"/>
            <w:lang w:eastAsia="zh-CN"/>
          </w:rPr>
          <w:t xml:space="preserve"> (if any). In</w:t>
        </w:r>
        <w:r w:rsidRPr="00DC57F9">
          <w:rPr>
            <w:rFonts w:ascii="Times New Roman" w:eastAsia="Times New Roman" w:hAnsi="Times New Roman" w:cs="Times New Roman"/>
            <w:lang w:eastAsia="ja-JP"/>
          </w:rPr>
          <w:t xml:space="preserve"> RRC_IDLE or RRC_INACTIVE</w:t>
        </w:r>
        <w:r w:rsidRPr="00DC57F9">
          <w:rPr>
            <w:rFonts w:ascii="Times New Roman" w:eastAsia="Times New Roman" w:hAnsi="Times New Roman" w:cs="Times New Roman"/>
            <w:lang w:eastAsia="zh-CN"/>
          </w:rPr>
          <w:t>, the UE applies</w:t>
        </w:r>
        <w:r w:rsidRPr="00DC57F9">
          <w:rPr>
            <w:rFonts w:ascii="Times New Roman" w:eastAsia="Times New Roman" w:hAnsi="Times New Roman" w:cs="Times New Roman"/>
            <w:lang w:eastAsia="ja-JP"/>
          </w:rPr>
          <w:t xml:space="preserve"> the NR </w:t>
        </w:r>
        <w:proofErr w:type="spellStart"/>
        <w:r w:rsidRPr="00DC57F9">
          <w:rPr>
            <w:rFonts w:ascii="Times New Roman" w:eastAsia="Times New Roman" w:hAnsi="Times New Roman" w:cs="Times New Roman"/>
            <w:lang w:eastAsia="ja-JP"/>
          </w:rPr>
          <w:t>sidelink</w:t>
        </w:r>
        <w:proofErr w:type="spellEnd"/>
        <w:r w:rsidRPr="00DC57F9">
          <w:rPr>
            <w:rFonts w:ascii="Times New Roman" w:eastAsia="Times New Roman" w:hAnsi="Times New Roman" w:cs="Times New Roman"/>
            <w:lang w:eastAsia="ja-JP"/>
          </w:rPr>
          <w:t xml:space="preserve"> communications parameters provided in </w:t>
        </w:r>
        <w:r w:rsidRPr="00DC57F9">
          <w:rPr>
            <w:rFonts w:ascii="Times New Roman" w:eastAsia="Times New Roman" w:hAnsi="Times New Roman" w:cs="Times New Roman"/>
            <w:szCs w:val="22"/>
            <w:lang w:eastAsia="ja-JP"/>
          </w:rPr>
          <w:t>system information</w:t>
        </w:r>
        <w:r w:rsidRPr="00DC57F9">
          <w:rPr>
            <w:rFonts w:ascii="Times New Roman" w:eastAsia="Times New Roman" w:hAnsi="Times New Roman" w:cs="Times New Roman"/>
            <w:lang w:eastAsia="zh-CN"/>
          </w:rPr>
          <w:t xml:space="preserve"> (if any). For other cases, </w:t>
        </w:r>
        <w:r w:rsidRPr="00DC57F9">
          <w:rPr>
            <w:rFonts w:ascii="Times New Roman" w:eastAsia="Times New Roman" w:hAnsi="Times New Roman" w:cs="Times New Roman"/>
            <w:lang w:eastAsia="ja-JP"/>
          </w:rPr>
          <w:t xml:space="preserve">UEs apply the NR </w:t>
        </w:r>
        <w:proofErr w:type="spellStart"/>
        <w:r w:rsidRPr="00DC57F9">
          <w:rPr>
            <w:rFonts w:ascii="Times New Roman" w:eastAsia="Times New Roman" w:hAnsi="Times New Roman" w:cs="Times New Roman"/>
            <w:lang w:eastAsia="ja-JP"/>
          </w:rPr>
          <w:t>sidelink</w:t>
        </w:r>
        <w:proofErr w:type="spellEnd"/>
        <w:r w:rsidRPr="00DC57F9">
          <w:rPr>
            <w:rFonts w:ascii="Times New Roman" w:eastAsia="Times New Roman" w:hAnsi="Times New Roman" w:cs="Times New Roman"/>
            <w:lang w:eastAsia="ja-JP"/>
          </w:rPr>
          <w:t xml:space="preserve"> communications parameters provided in </w:t>
        </w:r>
        <w:proofErr w:type="spellStart"/>
        <w:r w:rsidRPr="00DC57F9">
          <w:rPr>
            <w:rFonts w:ascii="Times New Roman" w:eastAsia="Times New Roman" w:hAnsi="Times New Roman" w:cs="Times New Roman"/>
            <w:i/>
            <w:lang w:eastAsia="ja-JP"/>
          </w:rPr>
          <w:t>SidelinkPreconfigNR</w:t>
        </w:r>
        <w:proofErr w:type="spellEnd"/>
        <w:r w:rsidRPr="00DC57F9">
          <w:rPr>
            <w:rFonts w:ascii="Times New Roman" w:eastAsia="Times New Roman" w:hAnsi="Times New Roman" w:cs="Times New Roman"/>
            <w:i/>
            <w:lang w:eastAsia="ja-JP"/>
          </w:rPr>
          <w:t xml:space="preserve"> </w:t>
        </w:r>
        <w:r w:rsidRPr="00DC57F9">
          <w:rPr>
            <w:rFonts w:ascii="Times New Roman" w:eastAsia="Times New Roman" w:hAnsi="Times New Roman" w:cs="Times New Roman"/>
            <w:lang w:eastAsia="zh-CN"/>
          </w:rPr>
          <w:t xml:space="preserve">(if any). </w:t>
        </w:r>
        <w:commentRangeStart w:id="459"/>
        <w:r w:rsidRPr="00DC57F9">
          <w:rPr>
            <w:rFonts w:ascii="Times New Roman" w:eastAsia="Times New Roman" w:hAnsi="Times New Roman" w:cs="Times New Roman"/>
            <w:lang w:eastAsia="zh-CN"/>
          </w:rPr>
          <w:t xml:space="preserve">When UE performs state transition between above three cases, </w:t>
        </w:r>
        <w:r w:rsidRPr="00DC57F9">
          <w:rPr>
            <w:rFonts w:ascii="Times New Roman" w:eastAsia="Times New Roman" w:hAnsi="Times New Roman" w:cs="Times New Roman"/>
            <w:lang w:eastAsia="ja-JP"/>
          </w:rPr>
          <w:t xml:space="preserve">the UE applies the NR </w:t>
        </w:r>
        <w:proofErr w:type="spellStart"/>
        <w:r w:rsidRPr="00DC57F9">
          <w:rPr>
            <w:rFonts w:ascii="Times New Roman" w:eastAsia="Times New Roman" w:hAnsi="Times New Roman" w:cs="Times New Roman"/>
            <w:lang w:eastAsia="ja-JP"/>
          </w:rPr>
          <w:t>sidelink</w:t>
        </w:r>
        <w:proofErr w:type="spellEnd"/>
        <w:r w:rsidRPr="00DC57F9">
          <w:rPr>
            <w:rFonts w:ascii="Times New Roman" w:eastAsia="Times New Roman" w:hAnsi="Times New Roman" w:cs="Times New Roman"/>
            <w:lang w:eastAsia="ja-JP"/>
          </w:rPr>
          <w:t xml:space="preserve"> communications parameters</w:t>
        </w:r>
        <w:r w:rsidRPr="00DC57F9">
          <w:rPr>
            <w:rFonts w:ascii="Times New Roman" w:eastAsia="Times New Roman" w:hAnsi="Times New Roman" w:cs="Times New Roman"/>
            <w:lang w:eastAsia="zh-CN"/>
          </w:rPr>
          <w:t xml:space="preserve"> provided in the new state, after </w:t>
        </w:r>
        <w:r w:rsidRPr="00DC57F9">
          <w:rPr>
            <w:rFonts w:ascii="Times New Roman" w:eastAsia="Times New Roman" w:hAnsi="Times New Roman" w:cs="Times New Roman"/>
            <w:lang w:eastAsia="ja-JP"/>
          </w:rPr>
          <w:t>acquisition of the new configurations</w:t>
        </w:r>
      </w:moveTo>
      <w:commentRangeEnd w:id="459"/>
      <w:r w:rsidR="004D0F1E">
        <w:rPr>
          <w:rStyle w:val="CommentReference"/>
        </w:rPr>
        <w:commentReference w:id="459"/>
      </w:r>
      <w:moveTo w:id="460" w:author="Huawei" w:date="2020-04-13T16:28:00Z">
        <w:r w:rsidRPr="00DC57F9">
          <w:rPr>
            <w:rFonts w:ascii="Times New Roman" w:eastAsia="Times New Roman" w:hAnsi="Times New Roman" w:cs="Times New Roman"/>
            <w:lang w:eastAsia="zh-CN"/>
          </w:rPr>
          <w:t>. Before</w:t>
        </w:r>
        <w:r w:rsidRPr="00DC57F9">
          <w:rPr>
            <w:rFonts w:ascii="Times New Roman" w:eastAsia="Times New Roman" w:hAnsi="Times New Roman" w:cs="Times New Roman"/>
            <w:lang w:eastAsia="ja-JP"/>
          </w:rPr>
          <w:t xml:space="preserve"> acquisition of the new configurations, UE continues applying</w:t>
        </w:r>
        <w:r w:rsidRPr="00DC57F9">
          <w:rPr>
            <w:rFonts w:ascii="Times New Roman" w:eastAsia="Times New Roman" w:hAnsi="Times New Roman" w:cs="Times New Roman"/>
            <w:lang w:eastAsia="zh-CN"/>
          </w:rPr>
          <w:t xml:space="preserve"> t</w:t>
        </w:r>
        <w:r w:rsidRPr="00DC57F9">
          <w:rPr>
            <w:rFonts w:ascii="Times New Roman" w:eastAsia="Times New Roman" w:hAnsi="Times New Roman" w:cs="Times New Roman"/>
            <w:lang w:eastAsia="ja-JP"/>
          </w:rPr>
          <w:t xml:space="preserve">he NR </w:t>
        </w:r>
        <w:proofErr w:type="spellStart"/>
        <w:r w:rsidRPr="00DC57F9">
          <w:rPr>
            <w:rFonts w:ascii="Times New Roman" w:eastAsia="Times New Roman" w:hAnsi="Times New Roman" w:cs="Times New Roman"/>
            <w:lang w:eastAsia="ja-JP"/>
          </w:rPr>
          <w:t>sidelink</w:t>
        </w:r>
        <w:proofErr w:type="spellEnd"/>
        <w:r w:rsidRPr="00DC57F9">
          <w:rPr>
            <w:rFonts w:ascii="Times New Roman" w:eastAsia="Times New Roman" w:hAnsi="Times New Roman" w:cs="Times New Roman"/>
            <w:lang w:eastAsia="ja-JP"/>
          </w:rPr>
          <w:t xml:space="preserve"> communications parameters</w:t>
        </w:r>
        <w:r w:rsidRPr="00DC57F9">
          <w:rPr>
            <w:rFonts w:ascii="Times New Roman" w:eastAsia="Times New Roman" w:hAnsi="Times New Roman" w:cs="Times New Roman"/>
            <w:lang w:eastAsia="zh-CN"/>
          </w:rPr>
          <w:t xml:space="preserve"> provided in the old state.</w:t>
        </w:r>
      </w:moveTo>
    </w:p>
    <w:moveToRangeEnd w:id="457"/>
    <w:p w14:paraId="429ED00C" w14:textId="77777777" w:rsidR="00947D57" w:rsidRPr="00947D57" w:rsidRDefault="00947D57" w:rsidP="00947D57">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r w:rsidRPr="00947D57">
        <w:rPr>
          <w:rFonts w:ascii="Arial" w:eastAsia="Times New Roman" w:hAnsi="Arial" w:cs="Times New Roman"/>
          <w:sz w:val="22"/>
          <w:lang w:eastAsia="ko-KR"/>
        </w:rPr>
        <w:t>5.8</w:t>
      </w:r>
      <w:r w:rsidRPr="00947D57">
        <w:rPr>
          <w:rFonts w:ascii="Arial" w:eastAsia="MS Mincho" w:hAnsi="Arial" w:cs="Times New Roman"/>
          <w:sz w:val="22"/>
          <w:lang w:eastAsia="ja-JP"/>
        </w:rPr>
        <w:t>.9.1.2</w:t>
      </w:r>
      <w:r w:rsidRPr="00947D57">
        <w:rPr>
          <w:rFonts w:ascii="Arial" w:eastAsia="MS Mincho" w:hAnsi="Arial" w:cs="Times New Roman"/>
          <w:sz w:val="22"/>
          <w:lang w:eastAsia="ja-JP"/>
        </w:rPr>
        <w:tab/>
        <w:t xml:space="preserve">Actions related to transmission of </w:t>
      </w:r>
      <w:proofErr w:type="spellStart"/>
      <w:r w:rsidRPr="00947D57">
        <w:rPr>
          <w:rFonts w:ascii="Arial" w:eastAsia="MS Mincho" w:hAnsi="Arial" w:cs="Times New Roman"/>
          <w:i/>
          <w:sz w:val="22"/>
          <w:lang w:eastAsia="ja-JP"/>
        </w:rPr>
        <w:t>RRCReconfigurationSidelink</w:t>
      </w:r>
      <w:proofErr w:type="spellEnd"/>
      <w:r w:rsidRPr="00947D57">
        <w:rPr>
          <w:rFonts w:ascii="Arial" w:eastAsia="MS Mincho" w:hAnsi="Arial" w:cs="Times New Roman"/>
          <w:sz w:val="22"/>
          <w:lang w:eastAsia="ja-JP"/>
        </w:rPr>
        <w:t xml:space="preserve"> message</w:t>
      </w:r>
      <w:bookmarkEnd w:id="451"/>
      <w:bookmarkEnd w:id="452"/>
      <w:bookmarkEnd w:id="453"/>
      <w:bookmarkEnd w:id="454"/>
    </w:p>
    <w:p w14:paraId="61A0348C" w14:textId="77777777"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shall set the contents of </w:t>
      </w:r>
      <w:proofErr w:type="spellStart"/>
      <w:r w:rsidRPr="00947D57">
        <w:rPr>
          <w:rFonts w:ascii="Times New Roman" w:eastAsia="MS Mincho" w:hAnsi="Times New Roman" w:cs="Times New Roman"/>
          <w:i/>
          <w:lang w:eastAsia="ja-JP"/>
        </w:rPr>
        <w:t>RRCReconfigurationSidelink</w:t>
      </w:r>
      <w:proofErr w:type="spellEnd"/>
      <w:r w:rsidRPr="00947D57">
        <w:rPr>
          <w:rFonts w:ascii="Times New Roman" w:eastAsia="Times New Roman" w:hAnsi="Times New Roman" w:cs="Times New Roman"/>
          <w:lang w:eastAsia="ja-JP"/>
        </w:rPr>
        <w:t xml:space="preserve"> message as follows:</w:t>
      </w:r>
    </w:p>
    <w:p w14:paraId="5A0CD70B"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 xml:space="preserve">for each </w:t>
      </w:r>
      <w:proofErr w:type="spellStart"/>
      <w:r w:rsidRPr="00947D57">
        <w:rPr>
          <w:rFonts w:ascii="Times New Roman" w:eastAsia="Times New Roman" w:hAnsi="Times New Roman" w:cs="Times New Roman"/>
          <w:lang w:eastAsia="ja-JP"/>
        </w:rPr>
        <w:t>sidelink</w:t>
      </w:r>
      <w:proofErr w:type="spellEnd"/>
      <w:r w:rsidRPr="00947D57">
        <w:rPr>
          <w:rFonts w:ascii="Times New Roman" w:eastAsia="Times New Roman" w:hAnsi="Times New Roman" w:cs="Times New Roman"/>
          <w:lang w:eastAsia="ja-JP"/>
        </w:rPr>
        <w:t xml:space="preserve"> DRB that is to be released, according to sub-clause 5.8.9.1.4.1, due to configuration by </w:t>
      </w:r>
      <w:r w:rsidRPr="00947D57">
        <w:rPr>
          <w:rFonts w:ascii="Times New Roman" w:eastAsia="Batang" w:hAnsi="Times New Roman" w:cs="Times New Roman"/>
          <w:i/>
          <w:noProof/>
          <w:lang w:eastAsia="ja-JP"/>
        </w:rPr>
        <w:t>sl-ConfigDedicatedNR,</w:t>
      </w:r>
      <w:r w:rsidRPr="00947D57">
        <w:rPr>
          <w:rFonts w:ascii="Times New Roman" w:eastAsia="Times New Roman" w:hAnsi="Times New Roman" w:cs="Times New Roman"/>
          <w:lang w:eastAsia="x-none"/>
        </w:rPr>
        <w:t xml:space="preserve"> </w:t>
      </w:r>
      <w:r w:rsidRPr="00947D57">
        <w:rPr>
          <w:rFonts w:ascii="Times New Roman" w:eastAsia="Batang" w:hAnsi="Times New Roman" w:cs="Times New Roman"/>
          <w:i/>
          <w:noProof/>
          <w:lang w:eastAsia="ja-JP"/>
        </w:rPr>
        <w:t>SIB12</w:t>
      </w:r>
      <w:r w:rsidRPr="00947D57">
        <w:rPr>
          <w:rFonts w:ascii="Times New Roman" w:eastAsia="Batang" w:hAnsi="Times New Roman" w:cs="Times New Roman"/>
          <w:noProof/>
          <w:lang w:eastAsia="ja-JP"/>
        </w:rPr>
        <w:t>,</w:t>
      </w:r>
      <w:r w:rsidRPr="00947D57">
        <w:rPr>
          <w:rFonts w:ascii="Times New Roman" w:eastAsia="Batang" w:hAnsi="Times New Roman" w:cs="Times New Roman"/>
          <w:i/>
          <w:noProof/>
          <w:lang w:eastAsia="ja-JP"/>
        </w:rPr>
        <w:t xml:space="preserve"> SidelinkPreconfigNR </w:t>
      </w:r>
      <w:r w:rsidRPr="00947D57">
        <w:rPr>
          <w:rFonts w:ascii="Times New Roman" w:eastAsia="Batang" w:hAnsi="Times New Roman" w:cs="Times New Roman"/>
          <w:noProof/>
          <w:lang w:eastAsia="ja-JP"/>
        </w:rPr>
        <w:t>or by upper layers</w:t>
      </w:r>
      <w:r w:rsidRPr="00947D57">
        <w:rPr>
          <w:rFonts w:ascii="Times New Roman" w:eastAsia="Times New Roman" w:hAnsi="Times New Roman" w:cs="Times New Roman"/>
          <w:lang w:eastAsia="ja-JP"/>
        </w:rPr>
        <w:t>:</w:t>
      </w:r>
    </w:p>
    <w:p w14:paraId="39A2A853" w14:textId="77777777" w:rsidR="00947D57" w:rsidRPr="00947D57" w:rsidRDefault="00947D57" w:rsidP="00947D57">
      <w:pPr>
        <w:overflowPunct w:val="0"/>
        <w:autoSpaceDE w:val="0"/>
        <w:autoSpaceDN w:val="0"/>
        <w:adjustRightInd w:val="0"/>
        <w:ind w:left="851"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2&gt;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 xml:space="preserve">slrb-PC5-ConfigIndex </w:t>
      </w:r>
      <w:r w:rsidRPr="00947D57">
        <w:rPr>
          <w:rFonts w:ascii="Times New Roman" w:eastAsia="Times New Roman" w:hAnsi="Times New Roman" w:cs="Times New Roman"/>
          <w:lang w:eastAsia="ja-JP"/>
        </w:rPr>
        <w:t xml:space="preserve">included in the </w:t>
      </w:r>
      <w:proofErr w:type="spellStart"/>
      <w:r w:rsidRPr="00947D57">
        <w:rPr>
          <w:rFonts w:ascii="Times New Roman" w:eastAsia="Times New Roman" w:hAnsi="Times New Roman" w:cs="Times New Roman"/>
          <w:i/>
          <w:lang w:eastAsia="ja-JP"/>
        </w:rPr>
        <w:t>slrb-ConfigToReleaseList</w:t>
      </w:r>
      <w:proofErr w:type="spellEnd"/>
      <w:r w:rsidRPr="00947D57">
        <w:rPr>
          <w:rFonts w:ascii="Times New Roman" w:eastAsia="Times New Roman" w:hAnsi="Times New Roman" w:cs="Times New Roman"/>
          <w:lang w:eastAsia="ja-JP"/>
        </w:rPr>
        <w:t xml:space="preserve"> corresponding to the </w:t>
      </w:r>
      <w:proofErr w:type="spellStart"/>
      <w:r w:rsidRPr="00947D57">
        <w:rPr>
          <w:rFonts w:ascii="Times New Roman" w:eastAsia="Times New Roman" w:hAnsi="Times New Roman" w:cs="Times New Roman"/>
          <w:lang w:eastAsia="ja-JP"/>
        </w:rPr>
        <w:t>sidelink</w:t>
      </w:r>
      <w:proofErr w:type="spellEnd"/>
      <w:r w:rsidRPr="00947D57">
        <w:rPr>
          <w:rFonts w:ascii="Times New Roman" w:eastAsia="Times New Roman" w:hAnsi="Times New Roman" w:cs="Times New Roman"/>
          <w:lang w:eastAsia="ja-JP"/>
        </w:rPr>
        <w:t xml:space="preserve"> DRB;</w:t>
      </w:r>
    </w:p>
    <w:p w14:paraId="30203E23"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 xml:space="preserve">for each </w:t>
      </w:r>
      <w:proofErr w:type="spellStart"/>
      <w:r w:rsidRPr="00947D57">
        <w:rPr>
          <w:rFonts w:ascii="Times New Roman" w:eastAsia="Times New Roman" w:hAnsi="Times New Roman" w:cs="Times New Roman"/>
          <w:lang w:eastAsia="ja-JP"/>
        </w:rPr>
        <w:t>sidelink</w:t>
      </w:r>
      <w:proofErr w:type="spellEnd"/>
      <w:r w:rsidRPr="00947D57">
        <w:rPr>
          <w:rFonts w:ascii="Times New Roman" w:eastAsia="Times New Roman" w:hAnsi="Times New Roman" w:cs="Times New Roman"/>
          <w:lang w:eastAsia="ja-JP"/>
        </w:rPr>
        <w:t xml:space="preserve"> DRB that is to be established or modified, according to sub-clause 5.8.9.1.5.1, due to</w:t>
      </w:r>
      <w:r w:rsidRPr="00947D57">
        <w:rPr>
          <w:rFonts w:ascii="Times New Roman" w:eastAsia="Batang" w:hAnsi="Times New Roman" w:cs="Times New Roman"/>
          <w:noProof/>
          <w:lang w:eastAsia="ja-JP"/>
        </w:rPr>
        <w:t xml:space="preserve"> receiving </w:t>
      </w:r>
      <w:r w:rsidRPr="00947D57">
        <w:rPr>
          <w:rFonts w:ascii="Times New Roman" w:eastAsia="Batang" w:hAnsi="Times New Roman" w:cs="Times New Roman"/>
          <w:i/>
          <w:noProof/>
          <w:lang w:eastAsia="ja-JP"/>
        </w:rPr>
        <w:t>sl-ConfigDedicatedNR,</w:t>
      </w:r>
      <w:r w:rsidRPr="00947D57">
        <w:rPr>
          <w:rFonts w:ascii="Times New Roman" w:eastAsia="Times New Roman" w:hAnsi="Times New Roman" w:cs="Times New Roman"/>
          <w:lang w:eastAsia="x-none"/>
        </w:rPr>
        <w:t xml:space="preserve"> </w:t>
      </w:r>
      <w:r w:rsidRPr="00947D57">
        <w:rPr>
          <w:rFonts w:ascii="Times New Roman" w:eastAsia="Batang" w:hAnsi="Times New Roman" w:cs="Times New Roman"/>
          <w:i/>
          <w:noProof/>
          <w:lang w:eastAsia="ja-JP"/>
        </w:rPr>
        <w:t>SIB12</w:t>
      </w:r>
      <w:r w:rsidRPr="00947D57">
        <w:rPr>
          <w:rFonts w:ascii="Times New Roman" w:eastAsia="Batang" w:hAnsi="Times New Roman" w:cs="Times New Roman"/>
          <w:noProof/>
          <w:lang w:eastAsia="ja-JP"/>
        </w:rPr>
        <w:t>,</w:t>
      </w:r>
      <w:r w:rsidRPr="00947D57">
        <w:rPr>
          <w:rFonts w:ascii="Times New Roman" w:eastAsia="Batang" w:hAnsi="Times New Roman" w:cs="Times New Roman"/>
          <w:i/>
          <w:noProof/>
          <w:lang w:eastAsia="ja-JP"/>
        </w:rPr>
        <w:t xml:space="preserve"> SidelinkPreconfigNR</w:t>
      </w:r>
      <w:r w:rsidRPr="00947D57">
        <w:rPr>
          <w:rFonts w:ascii="Times New Roman" w:eastAsia="Times New Roman" w:hAnsi="Times New Roman" w:cs="Times New Roman"/>
          <w:lang w:eastAsia="ja-JP"/>
        </w:rPr>
        <w:t>:</w:t>
      </w:r>
    </w:p>
    <w:p w14:paraId="5FFC9137" w14:textId="77777777" w:rsidR="00947D57" w:rsidRPr="00947D57" w:rsidRDefault="00947D57" w:rsidP="00947D57">
      <w:pPr>
        <w:overflowPunct w:val="0"/>
        <w:autoSpaceDE w:val="0"/>
        <w:autoSpaceDN w:val="0"/>
        <w:adjustRightInd w:val="0"/>
        <w:ind w:left="851"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lastRenderedPageBreak/>
        <w:t>2&gt;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SLRB-Config</w:t>
      </w:r>
      <w:r w:rsidRPr="00947D57">
        <w:rPr>
          <w:rFonts w:ascii="Times New Roman" w:eastAsia="Times New Roman" w:hAnsi="Times New Roman" w:cs="Times New Roman"/>
          <w:lang w:eastAsia="ja-JP"/>
        </w:rPr>
        <w:t xml:space="preserve"> included in the </w:t>
      </w:r>
      <w:proofErr w:type="spellStart"/>
      <w:r w:rsidRPr="00947D57">
        <w:rPr>
          <w:rFonts w:ascii="Times New Roman" w:eastAsia="Times New Roman" w:hAnsi="Times New Roman" w:cs="Times New Roman"/>
          <w:i/>
          <w:lang w:eastAsia="ja-JP"/>
        </w:rPr>
        <w:t>slrb-ConfigToAddModList</w:t>
      </w:r>
      <w:proofErr w:type="spellEnd"/>
      <w:r w:rsidRPr="00947D57">
        <w:rPr>
          <w:rFonts w:ascii="Times New Roman" w:eastAsia="Times New Roman" w:hAnsi="Times New Roman" w:cs="Times New Roman"/>
          <w:lang w:eastAsia="ja-JP"/>
        </w:rPr>
        <w:t xml:space="preserve">, according to the received </w:t>
      </w:r>
      <w:proofErr w:type="spellStart"/>
      <w:r w:rsidRPr="00947D57">
        <w:rPr>
          <w:rFonts w:ascii="Times New Roman" w:eastAsia="Times New Roman" w:hAnsi="Times New Roman" w:cs="Times New Roman"/>
          <w:i/>
          <w:lang w:eastAsia="ja-JP"/>
        </w:rPr>
        <w:t>sl-RadioBearerConfig</w:t>
      </w:r>
      <w:proofErr w:type="spellEnd"/>
      <w:r w:rsidRPr="00947D57">
        <w:rPr>
          <w:rFonts w:ascii="Times New Roman" w:eastAsia="Times New Roman" w:hAnsi="Times New Roman" w:cs="Times New Roman"/>
          <w:lang w:eastAsia="ja-JP"/>
        </w:rPr>
        <w:t xml:space="preserve"> and </w:t>
      </w:r>
      <w:proofErr w:type="spellStart"/>
      <w:r w:rsidRPr="00947D57">
        <w:rPr>
          <w:rFonts w:ascii="Times New Roman" w:eastAsia="Times New Roman" w:hAnsi="Times New Roman" w:cs="Times New Roman"/>
          <w:i/>
          <w:lang w:eastAsia="ja-JP"/>
        </w:rPr>
        <w:t>sl</w:t>
      </w:r>
      <w:proofErr w:type="spellEnd"/>
      <w:r w:rsidRPr="00947D57">
        <w:rPr>
          <w:rFonts w:ascii="Times New Roman" w:eastAsia="Times New Roman" w:hAnsi="Times New Roman" w:cs="Times New Roman"/>
          <w:i/>
          <w:lang w:eastAsia="ja-JP"/>
        </w:rPr>
        <w:t>-RLC-</w:t>
      </w:r>
      <w:proofErr w:type="spellStart"/>
      <w:r w:rsidRPr="00947D57">
        <w:rPr>
          <w:rFonts w:ascii="Times New Roman" w:eastAsia="Times New Roman" w:hAnsi="Times New Roman" w:cs="Times New Roman"/>
          <w:i/>
          <w:lang w:eastAsia="ja-JP"/>
        </w:rPr>
        <w:t>BearerConfig</w:t>
      </w:r>
      <w:proofErr w:type="spellEnd"/>
      <w:r w:rsidRPr="00947D57">
        <w:rPr>
          <w:rFonts w:ascii="Times New Roman" w:eastAsia="Times New Roman" w:hAnsi="Times New Roman" w:cs="Times New Roman"/>
          <w:lang w:eastAsia="ja-JP"/>
        </w:rPr>
        <w:t xml:space="preserve"> corresponding to the </w:t>
      </w:r>
      <w:proofErr w:type="spellStart"/>
      <w:r w:rsidRPr="00947D57">
        <w:rPr>
          <w:rFonts w:ascii="Times New Roman" w:eastAsia="Times New Roman" w:hAnsi="Times New Roman" w:cs="Times New Roman"/>
          <w:lang w:eastAsia="ja-JP"/>
        </w:rPr>
        <w:t>sidelink</w:t>
      </w:r>
      <w:proofErr w:type="spellEnd"/>
      <w:r w:rsidRPr="00947D57">
        <w:rPr>
          <w:rFonts w:ascii="Times New Roman" w:eastAsia="Times New Roman" w:hAnsi="Times New Roman" w:cs="Times New Roman"/>
          <w:lang w:eastAsia="ja-JP"/>
        </w:rPr>
        <w:t xml:space="preserve"> DRB;</w:t>
      </w:r>
    </w:p>
    <w:p w14:paraId="775BD646" w14:textId="486D3EE5" w:rsidR="00947D57" w:rsidRPr="00947D57" w:rsidDel="003C5039" w:rsidRDefault="00947D57" w:rsidP="00947D57">
      <w:pPr>
        <w:overflowPunct w:val="0"/>
        <w:autoSpaceDE w:val="0"/>
        <w:autoSpaceDN w:val="0"/>
        <w:adjustRightInd w:val="0"/>
        <w:ind w:left="568" w:hanging="284"/>
        <w:rPr>
          <w:del w:id="461" w:author="Huawei" w:date="2020-04-07T17:08:00Z"/>
          <w:rFonts w:ascii="Times New Roman" w:eastAsia="Times New Roman" w:hAnsi="Times New Roman" w:cs="Times New Roman"/>
          <w:lang w:eastAsia="ja-JP"/>
        </w:rPr>
      </w:pPr>
      <w:del w:id="462" w:author="Huawei" w:date="2020-04-07T17:08:00Z">
        <w:r w:rsidRPr="00947D57" w:rsidDel="003C5039">
          <w:rPr>
            <w:rFonts w:ascii="Times New Roman" w:eastAsia="Times New Roman" w:hAnsi="Times New Roman" w:cs="Times New Roman"/>
            <w:lang w:eastAsia="ja-JP"/>
          </w:rPr>
          <w:delText>1&gt;</w:delText>
        </w:r>
        <w:r w:rsidRPr="00947D57" w:rsidDel="003C5039">
          <w:rPr>
            <w:rFonts w:ascii="Times New Roman" w:eastAsia="Times New Roman" w:hAnsi="Times New Roman" w:cs="Times New Roman"/>
            <w:lang w:eastAsia="ja-JP"/>
          </w:rPr>
          <w:tab/>
          <w:delText xml:space="preserve">for each </w:delText>
        </w:r>
        <w:r w:rsidRPr="00947D57" w:rsidDel="003C5039">
          <w:rPr>
            <w:rFonts w:ascii="Times New Roman" w:eastAsia="Times New Roman" w:hAnsi="Times New Roman" w:cs="Times New Roman"/>
            <w:lang w:eastAsia="zh-CN"/>
          </w:rPr>
          <w:delText>NR sidelink measurement</w:delText>
        </w:r>
        <w:r w:rsidRPr="00947D57" w:rsidDel="003C5039">
          <w:rPr>
            <w:rFonts w:ascii="Times New Roman" w:eastAsia="Times New Roman" w:hAnsi="Times New Roman" w:cs="Times New Roman"/>
            <w:lang w:eastAsia="ja-JP"/>
          </w:rPr>
          <w:delText xml:space="preserve"> and report that is to be configured:</w:delText>
        </w:r>
      </w:del>
    </w:p>
    <w:p w14:paraId="19383FD5" w14:textId="26523E74" w:rsidR="00947D57" w:rsidRPr="00947D57" w:rsidRDefault="00947D57">
      <w:pPr>
        <w:overflowPunct w:val="0"/>
        <w:autoSpaceDE w:val="0"/>
        <w:autoSpaceDN w:val="0"/>
        <w:adjustRightInd w:val="0"/>
        <w:ind w:left="568" w:hanging="284"/>
        <w:rPr>
          <w:rFonts w:ascii="Times New Roman" w:eastAsia="Times New Roman" w:hAnsi="Times New Roman" w:cs="Times New Roman"/>
          <w:lang w:eastAsia="ja-JP"/>
        </w:rPr>
        <w:pPrChange w:id="463" w:author="Huawei" w:date="2020-04-07T17:08:00Z">
          <w:pPr>
            <w:overflowPunct w:val="0"/>
            <w:autoSpaceDE w:val="0"/>
            <w:autoSpaceDN w:val="0"/>
            <w:adjustRightInd w:val="0"/>
            <w:ind w:left="851" w:hanging="284"/>
          </w:pPr>
        </w:pPrChange>
      </w:pPr>
      <w:del w:id="464" w:author="Huawei" w:date="2020-04-07T17:08:00Z">
        <w:r w:rsidRPr="00947D57" w:rsidDel="003C5039">
          <w:rPr>
            <w:rFonts w:ascii="Times New Roman" w:eastAsia="Times New Roman" w:hAnsi="Times New Roman" w:cs="Times New Roman"/>
            <w:lang w:eastAsia="ja-JP"/>
          </w:rPr>
          <w:delText>2</w:delText>
        </w:r>
      </w:del>
      <w:ins w:id="465" w:author="Huawei" w:date="2020-04-07T17:08:00Z">
        <w:r w:rsidR="003C5039">
          <w:rPr>
            <w:rFonts w:ascii="Times New Roman" w:eastAsia="Times New Roman" w:hAnsi="Times New Roman" w:cs="Times New Roman"/>
            <w:lang w:eastAsia="ja-JP"/>
          </w:rPr>
          <w:t>1</w:t>
        </w:r>
      </w:ins>
      <w:r w:rsidRPr="00947D57">
        <w:rPr>
          <w:rFonts w:ascii="Times New Roman" w:eastAsia="Times New Roman" w:hAnsi="Times New Roman" w:cs="Times New Roman"/>
          <w:lang w:eastAsia="ja-JP"/>
        </w:rPr>
        <w:t>&gt;</w:t>
      </w:r>
      <w:r w:rsidRPr="00947D57">
        <w:rPr>
          <w:rFonts w:ascii="Times New Roman" w:eastAsia="Times New Roman" w:hAnsi="Times New Roman" w:cs="Times New Roman"/>
          <w:lang w:eastAsia="ja-JP"/>
        </w:rPr>
        <w:tab/>
        <w:t xml:space="preserve">set the </w:t>
      </w:r>
      <w:proofErr w:type="spellStart"/>
      <w:r w:rsidRPr="00947D57">
        <w:rPr>
          <w:rFonts w:ascii="Times New Roman" w:eastAsia="Times New Roman" w:hAnsi="Times New Roman" w:cs="Times New Roman"/>
          <w:i/>
          <w:lang w:eastAsia="ja-JP"/>
        </w:rPr>
        <w:t>sl-MeasConfig</w:t>
      </w:r>
      <w:proofErr w:type="spellEnd"/>
      <w:r w:rsidRPr="00947D57">
        <w:rPr>
          <w:rFonts w:ascii="Times New Roman" w:eastAsia="Times New Roman" w:hAnsi="Times New Roman" w:cs="Times New Roman"/>
          <w:lang w:eastAsia="ja-JP"/>
        </w:rPr>
        <w:t xml:space="preserve"> according to the stored</w:t>
      </w:r>
      <w:r w:rsidRPr="00947D57">
        <w:rPr>
          <w:rFonts w:ascii="Times New Roman" w:eastAsia="Yu Mincho" w:hAnsi="Times New Roman" w:cs="Times New Roman"/>
          <w:lang w:eastAsia="zh-CN"/>
        </w:rPr>
        <w:t xml:space="preserve"> NR </w:t>
      </w:r>
      <w:proofErr w:type="spellStart"/>
      <w:r w:rsidRPr="00947D57">
        <w:rPr>
          <w:rFonts w:ascii="Times New Roman" w:eastAsia="Yu Mincho" w:hAnsi="Times New Roman" w:cs="Times New Roman"/>
          <w:lang w:eastAsia="zh-CN"/>
        </w:rPr>
        <w:t>sidelink</w:t>
      </w:r>
      <w:proofErr w:type="spellEnd"/>
      <w:r w:rsidRPr="00947D57">
        <w:rPr>
          <w:rFonts w:ascii="Times New Roman" w:eastAsia="Yu Mincho" w:hAnsi="Times New Roman" w:cs="Times New Roman"/>
          <w:lang w:eastAsia="zh-CN"/>
        </w:rPr>
        <w:t xml:space="preserve"> measurement configuration information</w:t>
      </w:r>
      <w:r w:rsidR="00DE22B2">
        <w:rPr>
          <w:rFonts w:ascii="Times New Roman" w:eastAsia="Yu Mincho" w:hAnsi="Times New Roman" w:cs="Times New Roman"/>
          <w:lang w:eastAsia="zh-CN"/>
        </w:rPr>
        <w:t xml:space="preserve"> </w:t>
      </w:r>
      <w:ins w:id="466" w:author="Huawei" w:date="2020-04-09T11:58:00Z">
        <w:r w:rsidR="00E954DE">
          <w:rPr>
            <w:rFonts w:ascii="Times New Roman" w:eastAsia="Yu Mincho" w:hAnsi="Times New Roman" w:cs="Times New Roman"/>
            <w:lang w:eastAsia="zh-CN"/>
          </w:rPr>
          <w:t>o</w:t>
        </w:r>
      </w:ins>
      <w:ins w:id="467" w:author="Huawei" w:date="2020-04-09T11:59:00Z">
        <w:r w:rsidR="00E954DE">
          <w:rPr>
            <w:rFonts w:ascii="Times New Roman" w:eastAsia="Yu Mincho" w:hAnsi="Times New Roman" w:cs="Times New Roman"/>
            <w:lang w:eastAsia="zh-CN"/>
          </w:rPr>
          <w:t>f</w:t>
        </w:r>
      </w:ins>
      <w:ins w:id="468" w:author="Huawei" w:date="2020-04-09T11:56:00Z">
        <w:r w:rsidR="00DE22B2">
          <w:rPr>
            <w:rFonts w:ascii="Times New Roman" w:eastAsia="Yu Mincho" w:hAnsi="Times New Roman" w:cs="Times New Roman"/>
            <w:lang w:eastAsia="zh-CN"/>
          </w:rPr>
          <w:t xml:space="preserve"> this destination</w:t>
        </w:r>
      </w:ins>
      <w:r w:rsidRPr="00947D57">
        <w:rPr>
          <w:rFonts w:ascii="Times New Roman" w:eastAsia="Times New Roman" w:hAnsi="Times New Roman" w:cs="Times New Roman"/>
          <w:lang w:eastAsia="ja-JP"/>
        </w:rPr>
        <w:t>;</w:t>
      </w:r>
    </w:p>
    <w:p w14:paraId="6158A9CD" w14:textId="77777777" w:rsidR="003C5039" w:rsidRPr="003C5039" w:rsidRDefault="003C5039" w:rsidP="003C5039">
      <w:pPr>
        <w:numPr>
          <w:ilvl w:val="0"/>
          <w:numId w:val="41"/>
        </w:numPr>
        <w:rPr>
          <w:ins w:id="469" w:author="Huawei" w:date="2020-04-07T17:08:00Z"/>
          <w:rFonts w:ascii="Times New Roman" w:eastAsia="SimSun" w:hAnsi="Times New Roman" w:cs="Times New Roman"/>
        </w:rPr>
      </w:pPr>
      <w:ins w:id="470" w:author="Huawei" w:date="2020-04-07T17:08:00Z">
        <w:r w:rsidRPr="003C5039">
          <w:rPr>
            <w:rFonts w:ascii="Times New Roman" w:eastAsia="SimSun" w:hAnsi="Times New Roman" w:cs="Times New Roman"/>
          </w:rPr>
          <w:t xml:space="preserve">set the </w:t>
        </w:r>
        <w:proofErr w:type="spellStart"/>
        <w:r w:rsidRPr="003C5039">
          <w:rPr>
            <w:rFonts w:ascii="Times New Roman" w:eastAsia="SimSun" w:hAnsi="Times New Roman" w:cs="Times New Roman"/>
            <w:i/>
          </w:rPr>
          <w:t>sl</w:t>
        </w:r>
        <w:proofErr w:type="spellEnd"/>
        <w:r w:rsidRPr="003C5039">
          <w:rPr>
            <w:rFonts w:ascii="Times New Roman" w:eastAsia="SimSun" w:hAnsi="Times New Roman" w:cs="Times New Roman"/>
            <w:i/>
          </w:rPr>
          <w:t>-CSI-RS-Config</w:t>
        </w:r>
        <w:r w:rsidRPr="003C5039">
          <w:rPr>
            <w:rFonts w:ascii="Times New Roman" w:eastAsia="SimSun" w:hAnsi="Times New Roman" w:cs="Times New Roman"/>
          </w:rPr>
          <w:t>;</w:t>
        </w:r>
      </w:ins>
    </w:p>
    <w:p w14:paraId="217709D2" w14:textId="77777777" w:rsidR="003C5039" w:rsidRPr="003C5039" w:rsidRDefault="003C5039" w:rsidP="003C5039">
      <w:pPr>
        <w:keepLines/>
        <w:ind w:left="1135" w:hanging="851"/>
        <w:rPr>
          <w:ins w:id="471" w:author="Huawei" w:date="2020-04-07T17:08:00Z"/>
          <w:rFonts w:ascii="Times New Roman" w:eastAsia="SimSun" w:hAnsi="Times New Roman" w:cs="Times New Roman"/>
        </w:rPr>
      </w:pPr>
      <w:ins w:id="472" w:author="Huawei" w:date="2020-04-07T17:08:00Z">
        <w:r w:rsidRPr="003C5039">
          <w:rPr>
            <w:rFonts w:ascii="Times New Roman" w:eastAsia="SimSun" w:hAnsi="Times New Roman" w:cs="Times New Roman"/>
          </w:rPr>
          <w:t>NOTE X: H</w:t>
        </w:r>
        <w:r w:rsidRPr="003C5039">
          <w:rPr>
            <w:rFonts w:ascii="Times New Roman" w:eastAsia="SimSun" w:hAnsi="Times New Roman" w:cs="Times New Roman"/>
            <w:lang w:eastAsia="zh-CN"/>
          </w:rPr>
          <w:t xml:space="preserve">ow to set the parameters included in </w:t>
        </w:r>
        <w:proofErr w:type="spellStart"/>
        <w:r w:rsidRPr="003C5039">
          <w:rPr>
            <w:rFonts w:ascii="Times New Roman" w:eastAsia="SimSun" w:hAnsi="Times New Roman" w:cs="Times New Roman"/>
            <w:i/>
            <w:lang w:eastAsia="zh-CN"/>
          </w:rPr>
          <w:t>sl</w:t>
        </w:r>
        <w:proofErr w:type="spellEnd"/>
        <w:r w:rsidRPr="003C5039">
          <w:rPr>
            <w:rFonts w:ascii="Times New Roman" w:eastAsia="SimSun" w:hAnsi="Times New Roman" w:cs="Times New Roman"/>
            <w:i/>
            <w:lang w:eastAsia="zh-CN"/>
          </w:rPr>
          <w:t>-CSI-RS-Config</w:t>
        </w:r>
        <w:r w:rsidRPr="003C5039">
          <w:rPr>
            <w:rFonts w:ascii="Times New Roman" w:eastAsia="SimSun" w:hAnsi="Times New Roman" w:cs="Times New Roman"/>
            <w:lang w:eastAsia="zh-CN"/>
          </w:rPr>
          <w:t xml:space="preserve"> is up to UE implementation</w:t>
        </w:r>
        <w:r w:rsidRPr="003C5039">
          <w:rPr>
            <w:rFonts w:ascii="Times New Roman" w:eastAsia="SimSun" w:hAnsi="Times New Roman" w:cs="Times New Roman"/>
          </w:rPr>
          <w:t>.</w:t>
        </w:r>
      </w:ins>
    </w:p>
    <w:p w14:paraId="1DF5805C" w14:textId="1278ACC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start timer T400 for the destination</w:t>
      </w:r>
      <w:del w:id="473" w:author="Huawei" w:date="2020-04-21T17:33:00Z">
        <w:r w:rsidRPr="00947D57" w:rsidDel="007F250E">
          <w:rPr>
            <w:rFonts w:ascii="Times New Roman" w:eastAsia="Times New Roman" w:hAnsi="Times New Roman" w:cs="Times New Roman"/>
            <w:lang w:eastAsia="ja-JP"/>
          </w:rPr>
          <w:delText xml:space="preserve"> associated with the sidelink DRB</w:delText>
        </w:r>
      </w:del>
      <w:r w:rsidRPr="00947D57">
        <w:rPr>
          <w:rFonts w:ascii="Times New Roman" w:eastAsia="Times New Roman" w:hAnsi="Times New Roman" w:cs="Times New Roman"/>
          <w:lang w:eastAsia="ja-JP"/>
        </w:rPr>
        <w:t>;</w:t>
      </w:r>
    </w:p>
    <w:p w14:paraId="6E4A02D0" w14:textId="77777777"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shall submit the </w:t>
      </w:r>
      <w:proofErr w:type="spellStart"/>
      <w:r w:rsidRPr="00947D57">
        <w:rPr>
          <w:rFonts w:ascii="Times New Roman" w:eastAsia="MS Mincho" w:hAnsi="Times New Roman" w:cs="Times New Roman"/>
          <w:i/>
          <w:lang w:eastAsia="ja-JP"/>
        </w:rPr>
        <w:t>RRCReconfigurationSidelink</w:t>
      </w:r>
      <w:proofErr w:type="spellEnd"/>
      <w:r w:rsidRPr="00947D57">
        <w:rPr>
          <w:rFonts w:ascii="Times New Roman" w:eastAsia="Times New Roman" w:hAnsi="Times New Roman" w:cs="Times New Roman"/>
          <w:lang w:eastAsia="ja-JP"/>
        </w:rPr>
        <w:t xml:space="preserve"> message to lower layers for transmission.</w:t>
      </w:r>
    </w:p>
    <w:p w14:paraId="08F20EFF" w14:textId="3536C6A9" w:rsidR="001371A3" w:rsidRPr="00F81545" w:rsidRDefault="00947D57" w:rsidP="001371A3">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1371A3" w:rsidRPr="00F81545">
        <w:rPr>
          <w:rFonts w:ascii="Times New Roman" w:eastAsia="SimSun" w:hAnsi="Times New Roman" w:cs="Times New Roman"/>
          <w:sz w:val="36"/>
          <w:szCs w:val="36"/>
        </w:rPr>
        <w:t xml:space="preserve">--------------------- </w:t>
      </w:r>
      <w:r w:rsidR="001371A3" w:rsidRPr="00F81545">
        <w:rPr>
          <w:rFonts w:ascii="Times New Roman" w:eastAsia="SimSun" w:hAnsi="Times New Roman" w:cs="Times New Roman" w:hint="eastAsia"/>
          <w:sz w:val="36"/>
          <w:szCs w:val="36"/>
        </w:rPr>
        <w:t>[</w:t>
      </w:r>
      <w:r w:rsidR="001371A3">
        <w:rPr>
          <w:rFonts w:ascii="Times New Roman" w:eastAsia="SimSun" w:hAnsi="Times New Roman" w:cs="Times New Roman"/>
          <w:sz w:val="36"/>
          <w:szCs w:val="36"/>
        </w:rPr>
        <w:t>Next</w:t>
      </w:r>
      <w:r w:rsidR="001371A3" w:rsidRPr="00F81545">
        <w:rPr>
          <w:rFonts w:ascii="Times New Roman" w:eastAsia="SimSun" w:hAnsi="Times New Roman" w:cs="Times New Roman"/>
          <w:sz w:val="36"/>
          <w:szCs w:val="36"/>
        </w:rPr>
        <w:t xml:space="preserve"> change</w:t>
      </w:r>
      <w:r w:rsidR="001371A3" w:rsidRPr="00F81545">
        <w:rPr>
          <w:rFonts w:ascii="Times New Roman" w:eastAsia="SimSun" w:hAnsi="Times New Roman" w:cs="Times New Roman" w:hint="eastAsia"/>
          <w:sz w:val="36"/>
          <w:szCs w:val="36"/>
        </w:rPr>
        <w:t>]</w:t>
      </w:r>
      <w:r w:rsidR="001371A3" w:rsidRPr="00F81545">
        <w:rPr>
          <w:rFonts w:ascii="Times New Roman" w:eastAsia="SimSun" w:hAnsi="Times New Roman" w:cs="Times New Roman"/>
          <w:sz w:val="36"/>
          <w:szCs w:val="36"/>
        </w:rPr>
        <w:t xml:space="preserve"> ---------------------------------</w:t>
      </w:r>
    </w:p>
    <w:p w14:paraId="001EB75A" w14:textId="77777777" w:rsidR="001371A3" w:rsidRPr="001371A3" w:rsidRDefault="001371A3" w:rsidP="001371A3">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474" w:name="_Toc37067743"/>
      <w:bookmarkStart w:id="475" w:name="_Toc36843454"/>
      <w:bookmarkStart w:id="476" w:name="_Toc36836477"/>
      <w:bookmarkStart w:id="477" w:name="_Toc36756936"/>
      <w:r w:rsidRPr="001371A3">
        <w:rPr>
          <w:rFonts w:ascii="Arial" w:eastAsia="MS Mincho" w:hAnsi="Arial" w:cs="Times New Roman"/>
          <w:sz w:val="22"/>
          <w:lang w:eastAsia="ja-JP"/>
        </w:rPr>
        <w:t>5.8.9.1.3</w:t>
      </w:r>
      <w:r w:rsidRPr="001371A3">
        <w:rPr>
          <w:rFonts w:ascii="Arial" w:eastAsia="MS Mincho" w:hAnsi="Arial" w:cs="Times New Roman"/>
          <w:sz w:val="22"/>
          <w:lang w:eastAsia="ja-JP"/>
        </w:rPr>
        <w:tab/>
        <w:t xml:space="preserve">Reception of an </w:t>
      </w:r>
      <w:proofErr w:type="spellStart"/>
      <w:r w:rsidRPr="001371A3">
        <w:rPr>
          <w:rFonts w:ascii="Arial" w:eastAsia="MS Mincho" w:hAnsi="Arial" w:cs="Times New Roman"/>
          <w:i/>
          <w:sz w:val="22"/>
          <w:lang w:eastAsia="ja-JP"/>
        </w:rPr>
        <w:t>RRCReconfigurationSidelink</w:t>
      </w:r>
      <w:proofErr w:type="spellEnd"/>
      <w:r w:rsidRPr="001371A3">
        <w:rPr>
          <w:rFonts w:ascii="Arial" w:eastAsia="MS Mincho" w:hAnsi="Arial" w:cs="Times New Roman"/>
          <w:sz w:val="22"/>
          <w:lang w:eastAsia="ja-JP"/>
        </w:rPr>
        <w:t xml:space="preserve"> by the UE</w:t>
      </w:r>
      <w:bookmarkEnd w:id="474"/>
      <w:bookmarkEnd w:id="475"/>
      <w:bookmarkEnd w:id="476"/>
      <w:bookmarkEnd w:id="477"/>
    </w:p>
    <w:p w14:paraId="356CA7CD" w14:textId="77777777" w:rsidR="001371A3" w:rsidRPr="001371A3" w:rsidRDefault="001371A3" w:rsidP="001371A3">
      <w:pPr>
        <w:overflowPunct w:val="0"/>
        <w:autoSpaceDE w:val="0"/>
        <w:autoSpaceDN w:val="0"/>
        <w:adjustRightInd w:val="0"/>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 xml:space="preserve">The UE shall perform the following actions upon reception of the </w:t>
      </w:r>
      <w:proofErr w:type="spellStart"/>
      <w:r w:rsidRPr="001371A3">
        <w:rPr>
          <w:rFonts w:ascii="Times New Roman" w:eastAsia="Times New Roman" w:hAnsi="Times New Roman" w:cs="Times New Roman"/>
          <w:i/>
          <w:lang w:eastAsia="ja-JP"/>
        </w:rPr>
        <w:t>RRCReconfigurationSidelink</w:t>
      </w:r>
      <w:proofErr w:type="spellEnd"/>
      <w:r w:rsidRPr="001371A3">
        <w:rPr>
          <w:rFonts w:ascii="Times New Roman" w:eastAsia="Times New Roman" w:hAnsi="Times New Roman" w:cs="Times New Roman"/>
          <w:lang w:eastAsia="ja-JP"/>
        </w:rPr>
        <w:t>:</w:t>
      </w:r>
    </w:p>
    <w:p w14:paraId="50E3BE93" w14:textId="77777777" w:rsidR="00213414" w:rsidRPr="00213414" w:rsidRDefault="00213414" w:rsidP="00213414">
      <w:pPr>
        <w:ind w:left="568" w:hanging="284"/>
        <w:rPr>
          <w:ins w:id="478" w:author="Huawei" w:date="2020-04-22T17:15:00Z"/>
          <w:rFonts w:ascii="Times New Roman" w:eastAsia="SimSun" w:hAnsi="Times New Roman" w:cs="Times New Roman"/>
        </w:rPr>
      </w:pPr>
      <w:ins w:id="479" w:author="Huawei" w:date="2020-04-22T17:15:00Z">
        <w:r w:rsidRPr="00213414">
          <w:rPr>
            <w:rFonts w:ascii="Times New Roman" w:eastAsia="SimSun" w:hAnsi="Times New Roman" w:cs="Times New Roman"/>
          </w:rPr>
          <w:t>1&gt;</w:t>
        </w:r>
        <w:r w:rsidRPr="00213414">
          <w:rPr>
            <w:rFonts w:ascii="Times New Roman" w:eastAsia="SimSun" w:hAnsi="Times New Roman" w:cs="Times New Roman"/>
          </w:rPr>
          <w:tab/>
          <w:t xml:space="preserve">if the </w:t>
        </w:r>
        <w:proofErr w:type="spellStart"/>
        <w:r w:rsidRPr="00213414">
          <w:rPr>
            <w:rFonts w:ascii="Times New Roman" w:eastAsia="Times New Roman" w:hAnsi="Times New Roman" w:cs="Times New Roman"/>
            <w:i/>
            <w:lang w:eastAsia="x-none"/>
          </w:rPr>
          <w:t>RRCReconfiguration</w:t>
        </w:r>
        <w:r w:rsidRPr="00213414">
          <w:rPr>
            <w:rFonts w:ascii="Times New Roman" w:eastAsia="MS Mincho" w:hAnsi="Times New Roman" w:cs="Times New Roman"/>
            <w:i/>
          </w:rPr>
          <w:t>Sidelink</w:t>
        </w:r>
        <w:proofErr w:type="spellEnd"/>
        <w:r w:rsidRPr="00213414">
          <w:rPr>
            <w:rFonts w:ascii="Times New Roman" w:eastAsia="Times New Roman" w:hAnsi="Times New Roman" w:cs="Times New Roman"/>
            <w:lang w:eastAsia="x-none"/>
          </w:rPr>
          <w:t xml:space="preserve"> </w:t>
        </w:r>
        <w:r w:rsidRPr="00213414">
          <w:rPr>
            <w:rFonts w:ascii="Times New Roman" w:eastAsia="SimSun" w:hAnsi="Times New Roman" w:cs="Times New Roman"/>
          </w:rPr>
          <w:t xml:space="preserve">includes the </w:t>
        </w:r>
        <w:commentRangeStart w:id="480"/>
        <w:commentRangeStart w:id="481"/>
        <w:proofErr w:type="spellStart"/>
        <w:r w:rsidRPr="00213414">
          <w:rPr>
            <w:rFonts w:ascii="Times New Roman" w:eastAsia="SimSun" w:hAnsi="Times New Roman" w:cs="Times New Roman"/>
            <w:i/>
            <w:iCs/>
          </w:rPr>
          <w:t>sl-fullConfig</w:t>
        </w:r>
      </w:ins>
      <w:commentRangeEnd w:id="480"/>
      <w:proofErr w:type="spellEnd"/>
      <w:r w:rsidR="009D5E15">
        <w:rPr>
          <w:rStyle w:val="CommentReference"/>
        </w:rPr>
        <w:commentReference w:id="480"/>
      </w:r>
      <w:commentRangeEnd w:id="481"/>
      <w:r w:rsidR="00EF6FBC">
        <w:rPr>
          <w:rStyle w:val="CommentReference"/>
        </w:rPr>
        <w:commentReference w:id="481"/>
      </w:r>
      <w:ins w:id="483" w:author="Huawei" w:date="2020-04-22T17:15:00Z">
        <w:r w:rsidRPr="00213414">
          <w:rPr>
            <w:rFonts w:ascii="Times New Roman" w:eastAsia="SimSun" w:hAnsi="Times New Roman" w:cs="Times New Roman"/>
          </w:rPr>
          <w:t>:</w:t>
        </w:r>
      </w:ins>
    </w:p>
    <w:p w14:paraId="4C12ED89" w14:textId="77777777" w:rsidR="00213414" w:rsidRPr="00213414" w:rsidRDefault="00213414" w:rsidP="00213414">
      <w:pPr>
        <w:ind w:left="851" w:hanging="284"/>
        <w:rPr>
          <w:ins w:id="484" w:author="Huawei" w:date="2020-04-22T17:15:00Z"/>
          <w:rFonts w:ascii="Times New Roman" w:eastAsia="Times New Roman" w:hAnsi="Times New Roman" w:cs="Times New Roman"/>
          <w:lang w:eastAsia="ja-JP"/>
        </w:rPr>
      </w:pPr>
      <w:ins w:id="485" w:author="Huawei" w:date="2020-04-22T17:15:00Z">
        <w:r w:rsidRPr="00213414">
          <w:rPr>
            <w:rFonts w:ascii="Times New Roman" w:eastAsia="SimSun" w:hAnsi="Times New Roman" w:cs="Times New Roman"/>
          </w:rPr>
          <w:t>2&gt;</w:t>
        </w:r>
        <w:r w:rsidRPr="00213414">
          <w:rPr>
            <w:rFonts w:ascii="Times New Roman" w:eastAsia="SimSun" w:hAnsi="Times New Roman" w:cs="Times New Roman"/>
          </w:rPr>
          <w:tab/>
          <w:t xml:space="preserve">perform the </w:t>
        </w:r>
        <w:proofErr w:type="spellStart"/>
        <w:r w:rsidRPr="00213414">
          <w:rPr>
            <w:rFonts w:ascii="Times New Roman" w:eastAsia="SimSun" w:hAnsi="Times New Roman" w:cs="Times New Roman"/>
          </w:rPr>
          <w:t>sidelink</w:t>
        </w:r>
        <w:proofErr w:type="spellEnd"/>
        <w:r w:rsidRPr="00213414">
          <w:rPr>
            <w:rFonts w:ascii="Times New Roman" w:eastAsia="SimSun" w:hAnsi="Times New Roman" w:cs="Times New Roman"/>
          </w:rPr>
          <w:t xml:space="preserve"> full configuration procedure as specified in 5.8.9.1.10;</w:t>
        </w:r>
      </w:ins>
    </w:p>
    <w:p w14:paraId="246E2E7B"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w:t>
      </w:r>
      <w:proofErr w:type="spellStart"/>
      <w:r w:rsidRPr="00127F31">
        <w:rPr>
          <w:rFonts w:ascii="Times New Roman" w:eastAsia="Times New Roman" w:hAnsi="Times New Roman" w:cs="Times New Roman"/>
          <w:i/>
          <w:lang w:eastAsia="x-none"/>
          <w:rPrChange w:id="486" w:author="Huawei" w:date="2020-04-15T09:04:00Z">
            <w:rPr>
              <w:rFonts w:ascii="Times New Roman" w:eastAsia="Times New Roman" w:hAnsi="Times New Roman" w:cs="Times New Roman"/>
              <w:lang w:eastAsia="x-none"/>
            </w:rPr>
          </w:rPrChange>
        </w:rPr>
        <w:t>RRCReconfiguration</w:t>
      </w:r>
      <w:r w:rsidRPr="00127F31">
        <w:rPr>
          <w:rFonts w:ascii="Times New Roman" w:eastAsia="MS Mincho" w:hAnsi="Times New Roman" w:cs="Times New Roman"/>
          <w:i/>
          <w:lang w:eastAsia="ja-JP"/>
          <w:rPrChange w:id="487" w:author="Huawei" w:date="2020-04-15T09:04:00Z">
            <w:rPr>
              <w:rFonts w:ascii="Times New Roman" w:eastAsia="MS Mincho" w:hAnsi="Times New Roman" w:cs="Times New Roman"/>
              <w:lang w:eastAsia="ja-JP"/>
            </w:rPr>
          </w:rPrChange>
        </w:rPr>
        <w:t>Sidelink</w:t>
      </w:r>
      <w:proofErr w:type="spellEnd"/>
      <w:r w:rsidRPr="001371A3">
        <w:rPr>
          <w:rFonts w:ascii="Times New Roman" w:eastAsia="Times New Roman" w:hAnsi="Times New Roman" w:cs="Times New Roman"/>
          <w:lang w:eastAsia="x-none"/>
        </w:rPr>
        <w:t xml:space="preserve"> </w:t>
      </w:r>
      <w:r w:rsidRPr="001371A3">
        <w:rPr>
          <w:rFonts w:ascii="Times New Roman" w:eastAsia="Batang" w:hAnsi="Times New Roman" w:cs="Times New Roman"/>
          <w:noProof/>
          <w:lang w:eastAsia="ja-JP"/>
        </w:rPr>
        <w:t xml:space="preserve">includes the </w:t>
      </w:r>
      <w:r w:rsidRPr="001371A3">
        <w:rPr>
          <w:rFonts w:ascii="Times New Roman" w:eastAsia="Batang" w:hAnsi="Times New Roman" w:cs="Times New Roman"/>
          <w:i/>
          <w:noProof/>
          <w:lang w:eastAsia="ja-JP"/>
          <w:rPrChange w:id="488" w:author="Huawei" w:date="2020-04-13T09:21:00Z">
            <w:rPr>
              <w:rFonts w:ascii="Times New Roman" w:eastAsia="Batang" w:hAnsi="Times New Roman" w:cs="Times New Roman"/>
              <w:noProof/>
              <w:lang w:eastAsia="ja-JP"/>
            </w:rPr>
          </w:rPrChange>
        </w:rPr>
        <w:t>slrb-ConfigToReleaseList</w:t>
      </w:r>
      <w:r w:rsidRPr="001371A3">
        <w:rPr>
          <w:rFonts w:ascii="Times New Roman" w:eastAsia="Batang" w:hAnsi="Times New Roman" w:cs="Times New Roman"/>
          <w:noProof/>
          <w:lang w:eastAsia="ja-JP"/>
        </w:rPr>
        <w:t>:</w:t>
      </w:r>
    </w:p>
    <w:p w14:paraId="31F9DFBA"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slrb-ConfigToReleaseList</w:t>
      </w:r>
      <w:r w:rsidRPr="001371A3">
        <w:rPr>
          <w:rFonts w:ascii="Times New Roman" w:eastAsia="Batang" w:hAnsi="Times New Roman" w:cs="Times New Roman"/>
          <w:noProof/>
          <w:lang w:eastAsia="ja-JP"/>
        </w:rPr>
        <w:t xml:space="preserve"> that is part of the current UE sidelink configuration;</w:t>
      </w:r>
    </w:p>
    <w:p w14:paraId="5A08C181" w14:textId="77777777" w:rsidR="001371A3" w:rsidRPr="001371A3" w:rsidRDefault="001371A3" w:rsidP="001371A3">
      <w:pPr>
        <w:overflowPunct w:val="0"/>
        <w:autoSpaceDE w:val="0"/>
        <w:autoSpaceDN w:val="0"/>
        <w:adjustRightInd w:val="0"/>
        <w:ind w:left="1135" w:hanging="284"/>
        <w:rPr>
          <w:rFonts w:ascii="Times New Roman" w:eastAsia="Times New Roman" w:hAnsi="Times New Roman" w:cs="Times New Roman"/>
          <w:lang w:eastAsia="x-none"/>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proofErr w:type="spellStart"/>
      <w:r w:rsidRPr="001371A3">
        <w:rPr>
          <w:rFonts w:ascii="Times New Roman" w:eastAsia="MS Mincho" w:hAnsi="Times New Roman" w:cs="Times New Roman"/>
          <w:lang w:eastAsia="ja-JP"/>
        </w:rPr>
        <w:t>sidelink</w:t>
      </w:r>
      <w:proofErr w:type="spellEnd"/>
      <w:r w:rsidRPr="001371A3">
        <w:rPr>
          <w:rFonts w:ascii="Times New Roman" w:eastAsia="MS Mincho" w:hAnsi="Times New Roman" w:cs="Times New Roman"/>
          <w:lang w:eastAsia="ja-JP"/>
        </w:rPr>
        <w:t xml:space="preserve"> </w:t>
      </w:r>
      <w:r w:rsidRPr="001371A3">
        <w:rPr>
          <w:rFonts w:ascii="Times New Roman" w:eastAsia="Times New Roman" w:hAnsi="Times New Roman" w:cs="Times New Roman"/>
          <w:lang w:eastAsia="ja-JP"/>
        </w:rPr>
        <w:t>DRB release procedure, according to sub-clause 5.8.9.1.4;</w:t>
      </w:r>
    </w:p>
    <w:p w14:paraId="1CF45106"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w:t>
      </w:r>
      <w:proofErr w:type="spellStart"/>
      <w:r w:rsidRPr="00127F31">
        <w:rPr>
          <w:rFonts w:ascii="Times New Roman" w:eastAsia="Times New Roman" w:hAnsi="Times New Roman" w:cs="Times New Roman"/>
          <w:i/>
          <w:lang w:eastAsia="x-none"/>
          <w:rPrChange w:id="489" w:author="Huawei" w:date="2020-04-15T09:04:00Z">
            <w:rPr>
              <w:rFonts w:ascii="Times New Roman" w:eastAsia="Times New Roman" w:hAnsi="Times New Roman" w:cs="Times New Roman"/>
              <w:lang w:eastAsia="x-none"/>
            </w:rPr>
          </w:rPrChange>
        </w:rPr>
        <w:t>RRCReconfiguration</w:t>
      </w:r>
      <w:r w:rsidRPr="00127F31">
        <w:rPr>
          <w:rFonts w:ascii="Times New Roman" w:eastAsia="MS Mincho" w:hAnsi="Times New Roman" w:cs="Times New Roman"/>
          <w:i/>
          <w:lang w:eastAsia="ja-JP"/>
          <w:rPrChange w:id="490" w:author="Huawei" w:date="2020-04-15T09:04:00Z">
            <w:rPr>
              <w:rFonts w:ascii="Times New Roman" w:eastAsia="MS Mincho" w:hAnsi="Times New Roman" w:cs="Times New Roman"/>
              <w:lang w:eastAsia="ja-JP"/>
            </w:rPr>
          </w:rPrChange>
        </w:rPr>
        <w:t>Sidelink</w:t>
      </w:r>
      <w:proofErr w:type="spellEnd"/>
      <w:r w:rsidRPr="001371A3">
        <w:rPr>
          <w:rFonts w:ascii="Times New Roman" w:eastAsia="Times New Roman" w:hAnsi="Times New Roman" w:cs="Times New Roman"/>
          <w:lang w:eastAsia="x-none"/>
        </w:rPr>
        <w:t xml:space="preserve"> </w:t>
      </w:r>
      <w:r w:rsidRPr="001371A3">
        <w:rPr>
          <w:rFonts w:ascii="Times New Roman" w:eastAsia="Batang" w:hAnsi="Times New Roman" w:cs="Times New Roman"/>
          <w:noProof/>
          <w:lang w:eastAsia="ja-JP"/>
        </w:rPr>
        <w:t xml:space="preserve">includes the </w:t>
      </w:r>
      <w:r w:rsidRPr="00DB7F64">
        <w:rPr>
          <w:rFonts w:ascii="Times New Roman" w:eastAsia="Batang" w:hAnsi="Times New Roman" w:cs="Times New Roman"/>
          <w:i/>
          <w:noProof/>
          <w:lang w:eastAsia="ja-JP"/>
          <w:rPrChange w:id="491" w:author="Huawei" w:date="2020-04-14T09:41:00Z">
            <w:rPr>
              <w:rFonts w:ascii="Times New Roman" w:eastAsia="Batang" w:hAnsi="Times New Roman" w:cs="Times New Roman"/>
              <w:noProof/>
              <w:lang w:eastAsia="ja-JP"/>
            </w:rPr>
          </w:rPrChange>
        </w:rPr>
        <w:t>slrb-ConfigToAddModList</w:t>
      </w:r>
      <w:r w:rsidRPr="001371A3">
        <w:rPr>
          <w:rFonts w:ascii="Times New Roman" w:eastAsia="Batang" w:hAnsi="Times New Roman" w:cs="Times New Roman"/>
          <w:noProof/>
          <w:lang w:eastAsia="ja-JP"/>
        </w:rPr>
        <w:t>:</w:t>
      </w:r>
    </w:p>
    <w:p w14:paraId="63D520E1"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slrb-ConfigToAddModList</w:t>
      </w:r>
      <w:r w:rsidRPr="001371A3">
        <w:rPr>
          <w:rFonts w:ascii="Times New Roman" w:eastAsia="Batang" w:hAnsi="Times New Roman" w:cs="Times New Roman"/>
          <w:noProof/>
          <w:lang w:eastAsia="ja-JP"/>
        </w:rPr>
        <w:t xml:space="preserve"> that is not part of the current UE sidelink configuration:</w:t>
      </w:r>
    </w:p>
    <w:p w14:paraId="43ECE966" w14:textId="3721FADA" w:rsidR="00127F31" w:rsidRDefault="001371A3" w:rsidP="001371A3">
      <w:pPr>
        <w:overflowPunct w:val="0"/>
        <w:autoSpaceDE w:val="0"/>
        <w:autoSpaceDN w:val="0"/>
        <w:adjustRightInd w:val="0"/>
        <w:ind w:left="1135" w:hanging="284"/>
        <w:rPr>
          <w:ins w:id="492" w:author="Huawei" w:date="2020-04-15T09:05:00Z"/>
          <w:rFonts w:ascii="Times New Roman" w:eastAsia="Times New Roman" w:hAnsi="Times New Roman" w:cs="Times New Roman"/>
          <w:lang w:eastAsia="ja-JP"/>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ins w:id="493" w:author="Huawei" w:date="2020-04-15T09:05:00Z">
        <w:r w:rsidR="00127F31">
          <w:rPr>
            <w:rFonts w:ascii="Times New Roman" w:eastAsia="Times New Roman" w:hAnsi="Times New Roman" w:cs="Times New Roman"/>
            <w:lang w:eastAsia="ja-JP"/>
          </w:rPr>
          <w:t xml:space="preserve">if </w:t>
        </w:r>
        <w:proofErr w:type="spellStart"/>
        <w:r w:rsidR="00127F31" w:rsidRPr="00127F31">
          <w:rPr>
            <w:rFonts w:ascii="Times New Roman" w:eastAsia="Times New Roman" w:hAnsi="Times New Roman" w:cs="Times New Roman"/>
            <w:i/>
            <w:lang w:eastAsia="ja-JP"/>
            <w:rPrChange w:id="494" w:author="Huawei" w:date="2020-04-15T09:05:00Z">
              <w:rPr>
                <w:rFonts w:ascii="Times New Roman" w:eastAsia="Times New Roman" w:hAnsi="Times New Roman" w:cs="Times New Roman"/>
                <w:lang w:eastAsia="ja-JP"/>
              </w:rPr>
            </w:rPrChange>
          </w:rPr>
          <w:t>sl-MappedQoS-FlowsToAddList</w:t>
        </w:r>
        <w:proofErr w:type="spellEnd"/>
        <w:r w:rsidR="00127F31" w:rsidRPr="00127F31">
          <w:rPr>
            <w:rFonts w:ascii="Times New Roman" w:eastAsia="Times New Roman" w:hAnsi="Times New Roman" w:cs="Times New Roman"/>
            <w:i/>
            <w:lang w:eastAsia="ja-JP"/>
            <w:rPrChange w:id="495" w:author="Huawei" w:date="2020-04-15T09:05:00Z">
              <w:rPr>
                <w:rFonts w:ascii="Times New Roman" w:eastAsia="Times New Roman" w:hAnsi="Times New Roman" w:cs="Times New Roman"/>
                <w:lang w:eastAsia="ja-JP"/>
              </w:rPr>
            </w:rPrChange>
          </w:rPr>
          <w:t xml:space="preserve"> </w:t>
        </w:r>
        <w:r w:rsidR="00127F31" w:rsidRPr="00127F31">
          <w:rPr>
            <w:rFonts w:ascii="Times New Roman" w:eastAsia="Times New Roman" w:hAnsi="Times New Roman" w:cs="Times New Roman"/>
            <w:lang w:eastAsia="ja-JP"/>
          </w:rPr>
          <w:t>is included</w:t>
        </w:r>
        <w:r w:rsidR="00127F31">
          <w:rPr>
            <w:rFonts w:ascii="Times New Roman" w:eastAsia="Times New Roman" w:hAnsi="Times New Roman" w:cs="Times New Roman"/>
            <w:lang w:eastAsia="ja-JP"/>
          </w:rPr>
          <w:t>:</w:t>
        </w:r>
      </w:ins>
    </w:p>
    <w:p w14:paraId="025B3F71" w14:textId="5AE4F73F" w:rsidR="001371A3" w:rsidRPr="001371A3" w:rsidRDefault="00127F31">
      <w:pPr>
        <w:overflowPunct w:val="0"/>
        <w:autoSpaceDE w:val="0"/>
        <w:autoSpaceDN w:val="0"/>
        <w:adjustRightInd w:val="0"/>
        <w:ind w:left="1135"/>
        <w:rPr>
          <w:rFonts w:ascii="Times New Roman" w:eastAsia="Times New Roman" w:hAnsi="Times New Roman" w:cs="Times New Roman"/>
          <w:lang w:eastAsia="ja-JP"/>
        </w:rPr>
        <w:pPrChange w:id="496" w:author="Huawei" w:date="2020-04-15T09:06:00Z">
          <w:pPr>
            <w:overflowPunct w:val="0"/>
            <w:autoSpaceDE w:val="0"/>
            <w:autoSpaceDN w:val="0"/>
            <w:adjustRightInd w:val="0"/>
            <w:ind w:left="1135" w:hanging="284"/>
          </w:pPr>
        </w:pPrChange>
      </w:pPr>
      <w:ins w:id="497" w:author="Huawei" w:date="2020-04-15T09:06:00Z">
        <w:r>
          <w:rPr>
            <w:rFonts w:ascii="Times New Roman" w:eastAsia="Times New Roman" w:hAnsi="Times New Roman" w:cs="Times New Roman"/>
            <w:lang w:eastAsia="ja-JP"/>
          </w:rPr>
          <w:t xml:space="preserve">4&gt; </w:t>
        </w:r>
      </w:ins>
      <w:r w:rsidR="001371A3" w:rsidRPr="001371A3">
        <w:rPr>
          <w:rFonts w:ascii="Times New Roman" w:eastAsia="Times New Roman" w:hAnsi="Times New Roman" w:cs="Times New Roman"/>
          <w:lang w:eastAsia="ja-JP"/>
        </w:rPr>
        <w:t xml:space="preserve">apply the </w:t>
      </w:r>
      <w:ins w:id="498" w:author="Huawei" w:date="2020-04-15T09:08:00Z">
        <w:r w:rsidRPr="00127F31">
          <w:rPr>
            <w:rFonts w:ascii="Times New Roman" w:eastAsia="Times New Roman" w:hAnsi="Times New Roman" w:cs="Times New Roman"/>
            <w:i/>
            <w:lang w:eastAsia="ja-JP"/>
            <w:rPrChange w:id="499" w:author="Huawei" w:date="2020-04-15T09:08:00Z">
              <w:rPr>
                <w:rFonts w:ascii="Times New Roman" w:eastAsia="Times New Roman" w:hAnsi="Times New Roman" w:cs="Times New Roman"/>
                <w:lang w:eastAsia="ja-JP"/>
              </w:rPr>
            </w:rPrChange>
          </w:rPr>
          <w:t>SL-PFI</w:t>
        </w:r>
        <w:r>
          <w:rPr>
            <w:rFonts w:ascii="Times New Roman" w:eastAsia="Times New Roman" w:hAnsi="Times New Roman" w:cs="Times New Roman"/>
            <w:i/>
            <w:lang w:eastAsia="ja-JP"/>
          </w:rPr>
          <w:t xml:space="preserve"> </w:t>
        </w:r>
        <w:r>
          <w:rPr>
            <w:rFonts w:ascii="Times New Roman" w:eastAsia="Times New Roman" w:hAnsi="Times New Roman" w:cs="Times New Roman"/>
            <w:lang w:eastAsia="ja-JP"/>
          </w:rPr>
          <w:t xml:space="preserve">included in </w:t>
        </w:r>
      </w:ins>
      <w:proofErr w:type="spellStart"/>
      <w:r w:rsidR="001371A3" w:rsidRPr="001371A3">
        <w:rPr>
          <w:rFonts w:ascii="Times New Roman" w:eastAsia="Times New Roman" w:hAnsi="Times New Roman" w:cs="Times New Roman"/>
          <w:i/>
          <w:lang w:eastAsia="ja-JP"/>
        </w:rPr>
        <w:t>sl-MappedQoS-FlowsToAddList</w:t>
      </w:r>
      <w:proofErr w:type="spellEnd"/>
      <w:del w:id="500" w:author="Huawei" w:date="2020-04-15T09:08:00Z">
        <w:r w:rsidR="001371A3" w:rsidRPr="001371A3" w:rsidDel="00127F31">
          <w:rPr>
            <w:rFonts w:ascii="Times New Roman" w:eastAsia="Times New Roman" w:hAnsi="Times New Roman" w:cs="Times New Roman"/>
            <w:lang w:eastAsia="ja-JP"/>
          </w:rPr>
          <w:delText>, if included</w:delText>
        </w:r>
      </w:del>
      <w:r w:rsidR="001371A3" w:rsidRPr="001371A3">
        <w:rPr>
          <w:rFonts w:ascii="Times New Roman" w:eastAsia="Times New Roman" w:hAnsi="Times New Roman" w:cs="Times New Roman"/>
          <w:lang w:eastAsia="ja-JP"/>
        </w:rPr>
        <w:t>;</w:t>
      </w:r>
    </w:p>
    <w:p w14:paraId="019D9484" w14:textId="77777777" w:rsidR="001371A3" w:rsidRPr="001371A3" w:rsidRDefault="001371A3" w:rsidP="001371A3">
      <w:pPr>
        <w:overflowPunct w:val="0"/>
        <w:autoSpaceDE w:val="0"/>
        <w:autoSpaceDN w:val="0"/>
        <w:adjustRightInd w:val="0"/>
        <w:ind w:left="1135" w:hanging="284"/>
        <w:rPr>
          <w:rFonts w:ascii="Times New Roman" w:eastAsia="Times New Roman" w:hAnsi="Times New Roman" w:cs="Times New Roman"/>
          <w:lang w:eastAsia="x-none"/>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proofErr w:type="spellStart"/>
      <w:r w:rsidRPr="001371A3">
        <w:rPr>
          <w:rFonts w:ascii="Times New Roman" w:eastAsia="MS Mincho" w:hAnsi="Times New Roman" w:cs="Times New Roman"/>
          <w:lang w:eastAsia="ja-JP"/>
        </w:rPr>
        <w:t>sidelink</w:t>
      </w:r>
      <w:proofErr w:type="spellEnd"/>
      <w:r w:rsidRPr="001371A3">
        <w:rPr>
          <w:rFonts w:ascii="Times New Roman" w:eastAsia="MS Mincho" w:hAnsi="Times New Roman" w:cs="Times New Roman"/>
          <w:lang w:eastAsia="ja-JP"/>
        </w:rPr>
        <w:t xml:space="preserve"> </w:t>
      </w:r>
      <w:r w:rsidRPr="001371A3">
        <w:rPr>
          <w:rFonts w:ascii="Times New Roman" w:eastAsia="Times New Roman" w:hAnsi="Times New Roman" w:cs="Times New Roman"/>
          <w:lang w:eastAsia="ja-JP"/>
        </w:rPr>
        <w:t>DRB addition procedure, according to sub-clause 5.8.9.1.5;</w:t>
      </w:r>
    </w:p>
    <w:p w14:paraId="155743DB"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slrb-ConfigToAddModList</w:t>
      </w:r>
      <w:r w:rsidRPr="001371A3">
        <w:rPr>
          <w:rFonts w:ascii="Times New Roman" w:eastAsia="Batang" w:hAnsi="Times New Roman" w:cs="Times New Roman"/>
          <w:noProof/>
          <w:lang w:eastAsia="ja-JP"/>
        </w:rPr>
        <w:t xml:space="preserve"> that is part of the current UE sidelink configuration:</w:t>
      </w:r>
    </w:p>
    <w:p w14:paraId="21045C41" w14:textId="13FE775C" w:rsidR="00127F31" w:rsidRDefault="001371A3" w:rsidP="001371A3">
      <w:pPr>
        <w:overflowPunct w:val="0"/>
        <w:autoSpaceDE w:val="0"/>
        <w:autoSpaceDN w:val="0"/>
        <w:adjustRightInd w:val="0"/>
        <w:ind w:left="1135" w:hanging="284"/>
        <w:rPr>
          <w:ins w:id="501" w:author="Huawei" w:date="2020-04-15T09:08:00Z"/>
          <w:rFonts w:ascii="Times New Roman" w:eastAsia="Times New Roman" w:hAnsi="Times New Roman" w:cs="Times New Roman"/>
          <w:lang w:eastAsia="ja-JP"/>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ins w:id="502" w:author="Huawei" w:date="2020-04-15T09:08:00Z">
        <w:r w:rsidR="00127F31">
          <w:rPr>
            <w:rFonts w:ascii="Times New Roman" w:eastAsia="Times New Roman" w:hAnsi="Times New Roman" w:cs="Times New Roman"/>
            <w:lang w:eastAsia="ja-JP"/>
          </w:rPr>
          <w:t xml:space="preserve">if </w:t>
        </w:r>
        <w:proofErr w:type="spellStart"/>
        <w:r w:rsidR="00127F31" w:rsidRPr="00786C82">
          <w:rPr>
            <w:rFonts w:ascii="Times New Roman" w:eastAsia="Times New Roman" w:hAnsi="Times New Roman" w:cs="Times New Roman"/>
            <w:i/>
            <w:lang w:eastAsia="ja-JP"/>
          </w:rPr>
          <w:t>sl-MappedQoS-FlowsToAddList</w:t>
        </w:r>
        <w:proofErr w:type="spellEnd"/>
        <w:r w:rsidR="00127F31" w:rsidRPr="00786C82">
          <w:rPr>
            <w:rFonts w:ascii="Times New Roman" w:eastAsia="Times New Roman" w:hAnsi="Times New Roman" w:cs="Times New Roman"/>
            <w:i/>
            <w:lang w:eastAsia="ja-JP"/>
          </w:rPr>
          <w:t xml:space="preserve"> </w:t>
        </w:r>
        <w:r w:rsidR="00127F31" w:rsidRPr="00127F31">
          <w:rPr>
            <w:rFonts w:ascii="Times New Roman" w:eastAsia="Times New Roman" w:hAnsi="Times New Roman" w:cs="Times New Roman"/>
            <w:lang w:eastAsia="ja-JP"/>
          </w:rPr>
          <w:t>is included</w:t>
        </w:r>
        <w:r w:rsidR="00127F31">
          <w:rPr>
            <w:rFonts w:ascii="Times New Roman" w:eastAsia="Times New Roman" w:hAnsi="Times New Roman" w:cs="Times New Roman"/>
            <w:lang w:eastAsia="ja-JP"/>
          </w:rPr>
          <w:t>:</w:t>
        </w:r>
      </w:ins>
    </w:p>
    <w:p w14:paraId="4FD2E000" w14:textId="54AC5EED" w:rsidR="001371A3" w:rsidRPr="007B4FBC" w:rsidRDefault="00127F31" w:rsidP="007B4FBC">
      <w:pPr>
        <w:overflowPunct w:val="0"/>
        <w:autoSpaceDE w:val="0"/>
        <w:autoSpaceDN w:val="0"/>
        <w:adjustRightInd w:val="0"/>
        <w:ind w:left="1418" w:hanging="284"/>
        <w:rPr>
          <w:rFonts w:ascii="Times New Roman" w:eastAsia="Batang" w:hAnsi="Times New Roman" w:cs="Times New Roman"/>
          <w:noProof/>
          <w:lang w:eastAsia="ja-JP"/>
        </w:rPr>
      </w:pPr>
      <w:ins w:id="503" w:author="Huawei" w:date="2020-04-15T09:08:00Z">
        <w:r w:rsidRPr="007B4FBC">
          <w:rPr>
            <w:rFonts w:ascii="Times New Roman" w:eastAsia="Batang" w:hAnsi="Times New Roman" w:cs="Times New Roman"/>
            <w:noProof/>
            <w:lang w:eastAsia="ja-JP"/>
          </w:rPr>
          <w:t xml:space="preserve">4&gt; </w:t>
        </w:r>
      </w:ins>
      <w:del w:id="504" w:author="Huawei" w:date="2020-04-15T09:10:00Z">
        <w:r w:rsidR="001371A3" w:rsidRPr="007B4FBC" w:rsidDel="00127F31">
          <w:rPr>
            <w:rFonts w:ascii="Times New Roman" w:eastAsia="Batang" w:hAnsi="Times New Roman" w:cs="Times New Roman"/>
            <w:noProof/>
            <w:lang w:eastAsia="ja-JP"/>
          </w:rPr>
          <w:delText xml:space="preserve">apply </w:delText>
        </w:r>
      </w:del>
      <w:ins w:id="505" w:author="Huawei" w:date="2020-04-15T09:10:00Z">
        <w:r w:rsidRPr="007B4FBC">
          <w:rPr>
            <w:rFonts w:ascii="Times New Roman" w:eastAsia="Batang" w:hAnsi="Times New Roman" w:cs="Times New Roman"/>
            <w:noProof/>
            <w:lang w:eastAsia="ja-JP"/>
          </w:rPr>
          <w:t xml:space="preserve">add </w:t>
        </w:r>
      </w:ins>
      <w:r w:rsidR="001371A3" w:rsidRPr="007B4FBC">
        <w:rPr>
          <w:rFonts w:ascii="Times New Roman" w:eastAsia="Batang" w:hAnsi="Times New Roman" w:cs="Times New Roman"/>
          <w:noProof/>
          <w:lang w:eastAsia="ja-JP"/>
        </w:rPr>
        <w:t xml:space="preserve">the </w:t>
      </w:r>
      <w:ins w:id="506" w:author="Huawei" w:date="2020-04-15T09:09:00Z">
        <w:r w:rsidRPr="007B4FBC">
          <w:rPr>
            <w:rFonts w:ascii="Times New Roman" w:eastAsia="Batang" w:hAnsi="Times New Roman" w:cs="Times New Roman"/>
            <w:noProof/>
            <w:lang w:eastAsia="ja-JP"/>
          </w:rPr>
          <w:t>the</w:t>
        </w:r>
        <w:r w:rsidRPr="007B4FBC">
          <w:rPr>
            <w:rFonts w:ascii="Times New Roman" w:eastAsia="Batang" w:hAnsi="Times New Roman" w:cs="Times New Roman"/>
            <w:i/>
            <w:noProof/>
            <w:lang w:eastAsia="ja-JP"/>
          </w:rPr>
          <w:t xml:space="preserve"> SL-PFI</w:t>
        </w:r>
        <w:r w:rsidRPr="007B4FBC">
          <w:rPr>
            <w:rFonts w:ascii="Times New Roman" w:eastAsia="Batang" w:hAnsi="Times New Roman" w:cs="Times New Roman"/>
            <w:noProof/>
            <w:lang w:eastAsia="ja-JP"/>
          </w:rPr>
          <w:t xml:space="preserve"> included in </w:t>
        </w:r>
      </w:ins>
      <w:r w:rsidR="001371A3" w:rsidRPr="007B4FBC">
        <w:rPr>
          <w:rFonts w:ascii="Times New Roman" w:eastAsia="Batang" w:hAnsi="Times New Roman" w:cs="Times New Roman"/>
          <w:i/>
          <w:noProof/>
          <w:lang w:eastAsia="ja-JP"/>
          <w:rPrChange w:id="507" w:author="Huawei" w:date="2020-04-15T09:14:00Z">
            <w:rPr>
              <w:rFonts w:ascii="Times New Roman" w:eastAsia="Batang" w:hAnsi="Times New Roman" w:cs="Times New Roman"/>
              <w:noProof/>
              <w:lang w:eastAsia="ja-JP"/>
            </w:rPr>
          </w:rPrChange>
        </w:rPr>
        <w:t>sl-MappedQoS-FlowsToAddList</w:t>
      </w:r>
      <w:ins w:id="508" w:author="Huawei" w:date="2020-04-15T09:10:00Z">
        <w:r w:rsidRPr="007B4FBC">
          <w:rPr>
            <w:rFonts w:ascii="Times New Roman" w:eastAsia="Batang" w:hAnsi="Times New Roman" w:cs="Times New Roman"/>
            <w:noProof/>
            <w:lang w:eastAsia="ja-JP"/>
          </w:rPr>
          <w:t xml:space="preserve"> to the corresponding sidelink DRB</w:t>
        </w:r>
      </w:ins>
      <w:del w:id="509" w:author="Huawei" w:date="2020-04-15T09:09:00Z">
        <w:r w:rsidR="001371A3" w:rsidRPr="007B4FBC" w:rsidDel="00127F31">
          <w:rPr>
            <w:rFonts w:ascii="Times New Roman" w:eastAsia="Batang" w:hAnsi="Times New Roman" w:cs="Times New Roman"/>
            <w:noProof/>
            <w:lang w:eastAsia="ja-JP"/>
          </w:rPr>
          <w:delText xml:space="preserve"> and sl-MappedQoS-FlowsToReleaseList, if included</w:delText>
        </w:r>
      </w:del>
      <w:r w:rsidR="001371A3" w:rsidRPr="007B4FBC">
        <w:rPr>
          <w:rFonts w:ascii="Times New Roman" w:eastAsia="Batang" w:hAnsi="Times New Roman" w:cs="Times New Roman"/>
          <w:noProof/>
          <w:lang w:eastAsia="ja-JP"/>
        </w:rPr>
        <w:t>;</w:t>
      </w:r>
    </w:p>
    <w:p w14:paraId="57CC24E5" w14:textId="77777777" w:rsidR="00127F31" w:rsidRDefault="00127F31" w:rsidP="00127F31">
      <w:pPr>
        <w:overflowPunct w:val="0"/>
        <w:autoSpaceDE w:val="0"/>
        <w:autoSpaceDN w:val="0"/>
        <w:adjustRightInd w:val="0"/>
        <w:ind w:left="1135" w:hanging="284"/>
        <w:rPr>
          <w:ins w:id="510" w:author="Huawei" w:date="2020-04-15T09:12:00Z"/>
          <w:rFonts w:ascii="Times New Roman" w:eastAsia="Times New Roman" w:hAnsi="Times New Roman" w:cs="Times New Roman"/>
          <w:lang w:eastAsia="ja-JP"/>
        </w:rPr>
      </w:pPr>
      <w:ins w:id="511" w:author="Huawei" w:date="2020-04-15T09:12:00Z">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if </w:t>
        </w:r>
        <w:proofErr w:type="spellStart"/>
        <w:r w:rsidRPr="00127F31">
          <w:rPr>
            <w:rFonts w:ascii="Times New Roman" w:eastAsia="Times New Roman" w:hAnsi="Times New Roman" w:cs="Times New Roman"/>
            <w:i/>
            <w:lang w:eastAsia="ja-JP"/>
          </w:rPr>
          <w:t>sl-MappedQoS-FlowsToReleaseList</w:t>
        </w:r>
        <w:proofErr w:type="spellEnd"/>
        <w:r w:rsidRPr="00786C82">
          <w:rPr>
            <w:rFonts w:ascii="Times New Roman" w:eastAsia="Times New Roman" w:hAnsi="Times New Roman" w:cs="Times New Roman"/>
            <w:i/>
            <w:lang w:eastAsia="ja-JP"/>
          </w:rPr>
          <w:t xml:space="preserve"> </w:t>
        </w:r>
        <w:r w:rsidRPr="00127F31">
          <w:rPr>
            <w:rFonts w:ascii="Times New Roman" w:eastAsia="Times New Roman" w:hAnsi="Times New Roman" w:cs="Times New Roman"/>
            <w:lang w:eastAsia="ja-JP"/>
          </w:rPr>
          <w:t>is included</w:t>
        </w:r>
        <w:r>
          <w:rPr>
            <w:rFonts w:ascii="Times New Roman" w:eastAsia="Times New Roman" w:hAnsi="Times New Roman" w:cs="Times New Roman"/>
            <w:lang w:eastAsia="ja-JP"/>
          </w:rPr>
          <w:t>:</w:t>
        </w:r>
      </w:ins>
    </w:p>
    <w:p w14:paraId="4DB04E2B" w14:textId="77777777" w:rsidR="00127F31" w:rsidRPr="007B4FBC" w:rsidRDefault="00127F31" w:rsidP="007B4FBC">
      <w:pPr>
        <w:overflowPunct w:val="0"/>
        <w:autoSpaceDE w:val="0"/>
        <w:autoSpaceDN w:val="0"/>
        <w:adjustRightInd w:val="0"/>
        <w:ind w:left="1418" w:hanging="284"/>
        <w:rPr>
          <w:ins w:id="512" w:author="Huawei" w:date="2020-04-15T09:12:00Z"/>
          <w:rFonts w:ascii="Times New Roman" w:eastAsia="Batang" w:hAnsi="Times New Roman" w:cs="Times New Roman"/>
          <w:noProof/>
          <w:lang w:eastAsia="ja-JP"/>
        </w:rPr>
      </w:pPr>
      <w:ins w:id="513" w:author="Huawei" w:date="2020-04-15T09:12:00Z">
        <w:r w:rsidRPr="007B4FBC">
          <w:rPr>
            <w:rFonts w:ascii="Times New Roman" w:eastAsia="Batang" w:hAnsi="Times New Roman" w:cs="Times New Roman"/>
            <w:noProof/>
            <w:lang w:eastAsia="ja-JP"/>
          </w:rPr>
          <w:t xml:space="preserve">4&gt; remove the the </w:t>
        </w:r>
        <w:r w:rsidRPr="007B4FBC">
          <w:rPr>
            <w:rFonts w:ascii="Times New Roman" w:eastAsia="Batang" w:hAnsi="Times New Roman" w:cs="Times New Roman"/>
            <w:i/>
            <w:noProof/>
            <w:lang w:eastAsia="ja-JP"/>
          </w:rPr>
          <w:t>SL-PFI</w:t>
        </w:r>
        <w:r w:rsidRPr="007B4FBC">
          <w:rPr>
            <w:rFonts w:ascii="Times New Roman" w:eastAsia="Batang" w:hAnsi="Times New Roman" w:cs="Times New Roman"/>
            <w:noProof/>
            <w:lang w:eastAsia="ja-JP"/>
          </w:rPr>
          <w:t xml:space="preserve"> included in </w:t>
        </w:r>
        <w:r w:rsidRPr="007B4FBC">
          <w:rPr>
            <w:rFonts w:ascii="Times New Roman" w:eastAsia="Batang" w:hAnsi="Times New Roman" w:cs="Times New Roman"/>
            <w:i/>
            <w:noProof/>
            <w:lang w:eastAsia="ja-JP"/>
          </w:rPr>
          <w:t>sl-MappedQoS-FlowsToReleaseList</w:t>
        </w:r>
        <w:r w:rsidRPr="007B4FBC">
          <w:rPr>
            <w:rFonts w:ascii="Times New Roman" w:eastAsia="Batang" w:hAnsi="Times New Roman" w:cs="Times New Roman"/>
            <w:noProof/>
            <w:lang w:eastAsia="ja-JP"/>
          </w:rPr>
          <w:t xml:space="preserve"> from the corresponding sidelink DRB;</w:t>
        </w:r>
      </w:ins>
    </w:p>
    <w:p w14:paraId="67E83699" w14:textId="20E2A1E2" w:rsidR="001371A3" w:rsidRPr="001371A3" w:rsidRDefault="001371A3" w:rsidP="00127F31">
      <w:pPr>
        <w:overflowPunct w:val="0"/>
        <w:autoSpaceDE w:val="0"/>
        <w:autoSpaceDN w:val="0"/>
        <w:adjustRightInd w:val="0"/>
        <w:ind w:left="1135" w:hanging="284"/>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proofErr w:type="spellStart"/>
      <w:r w:rsidRPr="001371A3">
        <w:rPr>
          <w:rFonts w:ascii="Times New Roman" w:eastAsia="MS Mincho" w:hAnsi="Times New Roman" w:cs="Times New Roman"/>
          <w:lang w:eastAsia="ja-JP"/>
        </w:rPr>
        <w:t>sidelink</w:t>
      </w:r>
      <w:proofErr w:type="spellEnd"/>
      <w:r w:rsidRPr="001371A3">
        <w:rPr>
          <w:rFonts w:ascii="Times New Roman" w:eastAsia="MS Mincho" w:hAnsi="Times New Roman" w:cs="Times New Roman"/>
          <w:lang w:eastAsia="ja-JP"/>
        </w:rPr>
        <w:t xml:space="preserve"> </w:t>
      </w:r>
      <w:r w:rsidRPr="001371A3">
        <w:rPr>
          <w:rFonts w:ascii="Times New Roman" w:eastAsia="Times New Roman" w:hAnsi="Times New Roman" w:cs="Times New Roman"/>
          <w:lang w:eastAsia="ja-JP"/>
        </w:rPr>
        <w:t xml:space="preserve">DRB </w:t>
      </w:r>
      <w:commentRangeStart w:id="514"/>
      <w:r w:rsidRPr="001371A3">
        <w:rPr>
          <w:rFonts w:ascii="Times New Roman" w:eastAsia="Times New Roman" w:hAnsi="Times New Roman" w:cs="Times New Roman"/>
          <w:lang w:eastAsia="ja-JP"/>
        </w:rPr>
        <w:t xml:space="preserve">release or modification </w:t>
      </w:r>
      <w:commentRangeEnd w:id="514"/>
      <w:r w:rsidR="00E9435F">
        <w:rPr>
          <w:rStyle w:val="CommentReference"/>
        </w:rPr>
        <w:commentReference w:id="514"/>
      </w:r>
      <w:r w:rsidRPr="001371A3">
        <w:rPr>
          <w:rFonts w:ascii="Times New Roman" w:eastAsia="Times New Roman" w:hAnsi="Times New Roman" w:cs="Times New Roman"/>
          <w:lang w:eastAsia="ja-JP"/>
        </w:rPr>
        <w:t>procedure, according to sub-clause 5.8.9.1.4 and 5.8.9.1.5.</w:t>
      </w:r>
    </w:p>
    <w:p w14:paraId="1522C50A" w14:textId="77777777" w:rsidR="00DB7F64" w:rsidRPr="00DB7F64" w:rsidRDefault="00DB7F64" w:rsidP="00DB7F64">
      <w:pPr>
        <w:ind w:left="568" w:hanging="284"/>
        <w:rPr>
          <w:ins w:id="515" w:author="Huawei" w:date="2020-04-14T09:42:00Z"/>
          <w:rFonts w:ascii="Times New Roman" w:hAnsi="Times New Roman" w:cs="Times New Roman"/>
        </w:rPr>
      </w:pPr>
      <w:ins w:id="516" w:author="Huawei" w:date="2020-04-14T09:42:00Z">
        <w:r w:rsidRPr="00DB7F64">
          <w:rPr>
            <w:rFonts w:ascii="Times New Roman" w:hAnsi="Times New Roman" w:cs="Times New Roman"/>
          </w:rPr>
          <w:t>1&gt;</w:t>
        </w:r>
        <w:r w:rsidRPr="00DB7F64">
          <w:rPr>
            <w:rFonts w:ascii="Times New Roman" w:hAnsi="Times New Roman" w:cs="Times New Roman"/>
          </w:rPr>
          <w:tab/>
          <w:t xml:space="preserve">if the </w:t>
        </w:r>
        <w:proofErr w:type="spellStart"/>
        <w:r w:rsidRPr="00DB7F64">
          <w:rPr>
            <w:rFonts w:ascii="Times New Roman" w:eastAsia="Times New Roman" w:hAnsi="Times New Roman" w:cs="Times New Roman"/>
            <w:i/>
            <w:lang w:eastAsia="x-none"/>
          </w:rPr>
          <w:t>RRCReconfiguration</w:t>
        </w:r>
        <w:r w:rsidRPr="00DB7F64">
          <w:rPr>
            <w:rFonts w:ascii="Times New Roman" w:eastAsia="MS Mincho" w:hAnsi="Times New Roman" w:cs="Times New Roman"/>
            <w:i/>
          </w:rPr>
          <w:t>Sidelink</w:t>
        </w:r>
        <w:proofErr w:type="spellEnd"/>
        <w:r w:rsidRPr="00DB7F64">
          <w:rPr>
            <w:rFonts w:ascii="Times New Roman" w:hAnsi="Times New Roman" w:cs="Times New Roman"/>
          </w:rPr>
          <w:t xml:space="preserve"> message includes the </w:t>
        </w:r>
        <w:proofErr w:type="spellStart"/>
        <w:r w:rsidRPr="00DB7F64">
          <w:rPr>
            <w:rFonts w:ascii="Times New Roman" w:hAnsi="Times New Roman" w:cs="Times New Roman"/>
            <w:i/>
          </w:rPr>
          <w:t>sl-MeasConfig</w:t>
        </w:r>
        <w:proofErr w:type="spellEnd"/>
        <w:r w:rsidRPr="00DB7F64">
          <w:rPr>
            <w:rFonts w:ascii="Times New Roman" w:hAnsi="Times New Roman" w:cs="Times New Roman"/>
          </w:rPr>
          <w:t>:</w:t>
        </w:r>
      </w:ins>
    </w:p>
    <w:p w14:paraId="71EDC288" w14:textId="7DEE447D" w:rsidR="00DB7F64" w:rsidRPr="00DB7F64" w:rsidRDefault="00DB7F64" w:rsidP="00DB7F64">
      <w:pPr>
        <w:ind w:left="851" w:hanging="284"/>
        <w:rPr>
          <w:ins w:id="517" w:author="Huawei" w:date="2020-04-14T09:42:00Z"/>
          <w:rFonts w:ascii="Times New Roman" w:hAnsi="Times New Roman" w:cs="Times New Roman"/>
        </w:rPr>
      </w:pPr>
      <w:ins w:id="518" w:author="Huawei" w:date="2020-04-14T09:42:00Z">
        <w:r w:rsidRPr="00DB7F64">
          <w:rPr>
            <w:rFonts w:ascii="Times New Roman" w:hAnsi="Times New Roman" w:cs="Times New Roman"/>
          </w:rPr>
          <w:t>2&gt;</w:t>
        </w:r>
        <w:r w:rsidRPr="00DB7F64">
          <w:rPr>
            <w:rFonts w:ascii="Times New Roman" w:hAnsi="Times New Roman" w:cs="Times New Roman"/>
          </w:rPr>
          <w:tab/>
          <w:t xml:space="preserve">perform the </w:t>
        </w:r>
        <w:proofErr w:type="spellStart"/>
        <w:r w:rsidRPr="00DB7F64">
          <w:rPr>
            <w:rFonts w:ascii="Times New Roman" w:hAnsi="Times New Roman" w:cs="Times New Roman"/>
          </w:rPr>
          <w:t>sidelink</w:t>
        </w:r>
        <w:proofErr w:type="spellEnd"/>
        <w:r w:rsidRPr="00DB7F64">
          <w:rPr>
            <w:rFonts w:ascii="Times New Roman" w:hAnsi="Times New Roman" w:cs="Times New Roman"/>
          </w:rPr>
          <w:t xml:space="preserve"> measurement configuration procedure as specified in 5.</w:t>
        </w:r>
      </w:ins>
      <w:ins w:id="519" w:author="Huawei" w:date="2020-04-14T09:44:00Z">
        <w:r>
          <w:rPr>
            <w:rFonts w:ascii="Times New Roman" w:hAnsi="Times New Roman" w:cs="Times New Roman"/>
          </w:rPr>
          <w:t>8</w:t>
        </w:r>
      </w:ins>
      <w:ins w:id="520" w:author="Huawei" w:date="2020-04-14T09:42:00Z">
        <w:r w:rsidRPr="00DB7F64">
          <w:rPr>
            <w:rFonts w:ascii="Times New Roman" w:hAnsi="Times New Roman" w:cs="Times New Roman"/>
          </w:rPr>
          <w:t>.10;</w:t>
        </w:r>
      </w:ins>
    </w:p>
    <w:p w14:paraId="494CDA8F" w14:textId="77777777" w:rsidR="00DB7F64" w:rsidRPr="00DB7F64" w:rsidRDefault="00DB7F64" w:rsidP="00DB7F64">
      <w:pPr>
        <w:ind w:left="568" w:hanging="284"/>
        <w:rPr>
          <w:ins w:id="521" w:author="Huawei" w:date="2020-04-14T09:42:00Z"/>
          <w:rFonts w:ascii="Times New Roman" w:hAnsi="Times New Roman" w:cs="Times New Roman"/>
        </w:rPr>
      </w:pPr>
      <w:ins w:id="522" w:author="Huawei" w:date="2020-04-14T09:42:00Z">
        <w:r w:rsidRPr="00DB7F64">
          <w:rPr>
            <w:rFonts w:ascii="Times New Roman" w:hAnsi="Times New Roman" w:cs="Times New Roman"/>
          </w:rPr>
          <w:t>1&gt;</w:t>
        </w:r>
        <w:r w:rsidRPr="00DB7F64">
          <w:rPr>
            <w:rFonts w:ascii="Times New Roman" w:hAnsi="Times New Roman" w:cs="Times New Roman"/>
          </w:rPr>
          <w:tab/>
          <w:t xml:space="preserve">if the </w:t>
        </w:r>
        <w:proofErr w:type="spellStart"/>
        <w:r w:rsidRPr="00DB7F64">
          <w:rPr>
            <w:rFonts w:ascii="Times New Roman" w:eastAsia="Times New Roman" w:hAnsi="Times New Roman" w:cs="Times New Roman"/>
            <w:i/>
            <w:lang w:eastAsia="x-none"/>
          </w:rPr>
          <w:t>RRCReconfiguration</w:t>
        </w:r>
        <w:r w:rsidRPr="00DB7F64">
          <w:rPr>
            <w:rFonts w:ascii="Times New Roman" w:eastAsia="MS Mincho" w:hAnsi="Times New Roman" w:cs="Times New Roman"/>
            <w:i/>
          </w:rPr>
          <w:t>Sidelink</w:t>
        </w:r>
        <w:proofErr w:type="spellEnd"/>
        <w:r w:rsidRPr="00DB7F64">
          <w:rPr>
            <w:rFonts w:ascii="Times New Roman" w:hAnsi="Times New Roman" w:cs="Times New Roman"/>
          </w:rPr>
          <w:t xml:space="preserve"> message includes the </w:t>
        </w:r>
        <w:proofErr w:type="spellStart"/>
        <w:r w:rsidRPr="00DB7F64">
          <w:rPr>
            <w:rFonts w:ascii="Times New Roman" w:hAnsi="Times New Roman" w:cs="Times New Roman"/>
            <w:i/>
          </w:rPr>
          <w:t>sl</w:t>
        </w:r>
        <w:proofErr w:type="spellEnd"/>
        <w:r w:rsidRPr="00DB7F64">
          <w:rPr>
            <w:rFonts w:ascii="Times New Roman" w:hAnsi="Times New Roman" w:cs="Times New Roman"/>
            <w:i/>
          </w:rPr>
          <w:t>-CSI-RS-Config</w:t>
        </w:r>
        <w:r w:rsidRPr="00DB7F64">
          <w:rPr>
            <w:rFonts w:ascii="Times New Roman" w:hAnsi="Times New Roman" w:cs="Times New Roman"/>
          </w:rPr>
          <w:t>:</w:t>
        </w:r>
      </w:ins>
    </w:p>
    <w:p w14:paraId="2469833B" w14:textId="77777777" w:rsidR="00DB7F64" w:rsidRPr="00DB7F64" w:rsidRDefault="00DB7F64" w:rsidP="00DB7F64">
      <w:pPr>
        <w:ind w:left="851" w:hanging="284"/>
        <w:rPr>
          <w:ins w:id="523" w:author="Huawei" w:date="2020-04-14T09:42:00Z"/>
          <w:rFonts w:ascii="Times New Roman" w:eastAsia="Batang" w:hAnsi="Times New Roman" w:cs="Times New Roman"/>
          <w:noProof/>
        </w:rPr>
      </w:pPr>
      <w:ins w:id="524" w:author="Huawei" w:date="2020-04-14T09:42:00Z">
        <w:r w:rsidRPr="00DB7F64">
          <w:rPr>
            <w:rFonts w:ascii="Times New Roman" w:hAnsi="Times New Roman" w:cs="Times New Roman"/>
          </w:rPr>
          <w:t>2&gt;</w:t>
        </w:r>
        <w:r w:rsidRPr="00DB7F64">
          <w:rPr>
            <w:rFonts w:ascii="Times New Roman" w:hAnsi="Times New Roman" w:cs="Times New Roman"/>
          </w:rPr>
          <w:tab/>
          <w:t xml:space="preserve">apply the </w:t>
        </w:r>
        <w:proofErr w:type="spellStart"/>
        <w:r w:rsidRPr="00DB7F64">
          <w:rPr>
            <w:rFonts w:ascii="Times New Roman" w:hAnsi="Times New Roman" w:cs="Times New Roman"/>
          </w:rPr>
          <w:t>sidelink</w:t>
        </w:r>
        <w:proofErr w:type="spellEnd"/>
        <w:r w:rsidRPr="00DB7F64">
          <w:rPr>
            <w:rFonts w:ascii="Times New Roman" w:hAnsi="Times New Roman" w:cs="Times New Roman"/>
          </w:rPr>
          <w:t xml:space="preserve"> CSI-RS configuration;</w:t>
        </w:r>
      </w:ins>
    </w:p>
    <w:p w14:paraId="52836C63" w14:textId="61ED6CB2" w:rsidR="001371A3" w:rsidRPr="001371A3" w:rsidRDefault="001371A3" w:rsidP="00DB7F64">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UE is unable to comply with (part of) the configuration included in the </w:t>
      </w:r>
      <w:proofErr w:type="spellStart"/>
      <w:r w:rsidRPr="001371A3">
        <w:rPr>
          <w:rFonts w:ascii="Times New Roman" w:eastAsia="Times New Roman" w:hAnsi="Times New Roman" w:cs="Times New Roman"/>
          <w:i/>
          <w:lang w:eastAsia="ko-KR"/>
        </w:rPr>
        <w:t>RRCReconfigurationSidelink</w:t>
      </w:r>
      <w:proofErr w:type="spellEnd"/>
      <w:r w:rsidRPr="001371A3">
        <w:rPr>
          <w:rFonts w:ascii="Times New Roman" w:eastAsia="Times New Roman" w:hAnsi="Times New Roman" w:cs="Times New Roman"/>
          <w:lang w:eastAsia="ko-KR"/>
        </w:rPr>
        <w:t xml:space="preserve"> (i.e.</w:t>
      </w:r>
      <w:r w:rsidRPr="001371A3">
        <w:rPr>
          <w:rFonts w:ascii="Times New Roman" w:eastAsia="MS Mincho" w:hAnsi="Times New Roman" w:cs="Times New Roman"/>
          <w:lang w:eastAsia="ja-JP"/>
        </w:rPr>
        <w:t xml:space="preserve"> </w:t>
      </w:r>
      <w:proofErr w:type="spellStart"/>
      <w:r w:rsidRPr="001371A3">
        <w:rPr>
          <w:rFonts w:ascii="Times New Roman" w:eastAsia="MS Mincho" w:hAnsi="Times New Roman" w:cs="Times New Roman"/>
          <w:lang w:eastAsia="ja-JP"/>
        </w:rPr>
        <w:t>s</w:t>
      </w:r>
      <w:r w:rsidRPr="001371A3">
        <w:rPr>
          <w:rFonts w:ascii="Times New Roman" w:eastAsia="Times New Roman" w:hAnsi="Times New Roman" w:cs="Times New Roman"/>
          <w:lang w:eastAsia="ja-JP"/>
        </w:rPr>
        <w:t>idelink</w:t>
      </w:r>
      <w:proofErr w:type="spellEnd"/>
      <w:r w:rsidRPr="001371A3">
        <w:rPr>
          <w:rFonts w:ascii="Times New Roman" w:eastAsia="Times New Roman" w:hAnsi="Times New Roman" w:cs="Times New Roman"/>
          <w:lang w:eastAsia="ja-JP"/>
        </w:rPr>
        <w:t xml:space="preserve"> RRC reconfiguration failure</w:t>
      </w:r>
      <w:r w:rsidRPr="001371A3">
        <w:rPr>
          <w:rFonts w:ascii="Times New Roman" w:eastAsia="Times New Roman" w:hAnsi="Times New Roman" w:cs="Times New Roman"/>
          <w:lang w:eastAsia="ko-KR"/>
        </w:rPr>
        <w:t>)</w:t>
      </w:r>
      <w:r w:rsidRPr="001371A3">
        <w:rPr>
          <w:rFonts w:ascii="Times New Roman" w:eastAsia="Batang" w:hAnsi="Times New Roman" w:cs="Times New Roman"/>
          <w:noProof/>
          <w:lang w:eastAsia="ja-JP"/>
        </w:rPr>
        <w:t>:</w:t>
      </w:r>
    </w:p>
    <w:p w14:paraId="16E205E2"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lastRenderedPageBreak/>
        <w:t>2&gt;</w:t>
      </w:r>
      <w:r w:rsidRPr="001371A3">
        <w:rPr>
          <w:rFonts w:ascii="Times New Roman" w:eastAsia="Batang" w:hAnsi="Times New Roman" w:cs="Times New Roman"/>
          <w:noProof/>
          <w:lang w:eastAsia="ja-JP"/>
        </w:rPr>
        <w:tab/>
        <w:t xml:space="preserve">continue using the configuration used prior to the reception of the </w:t>
      </w:r>
      <w:proofErr w:type="spellStart"/>
      <w:r w:rsidRPr="001371A3">
        <w:rPr>
          <w:rFonts w:ascii="Times New Roman" w:eastAsia="Times New Roman" w:hAnsi="Times New Roman" w:cs="Times New Roman"/>
          <w:i/>
          <w:lang w:eastAsia="ko-KR"/>
        </w:rPr>
        <w:t>RRCReconfigurationSidelink</w:t>
      </w:r>
      <w:proofErr w:type="spellEnd"/>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w:t>
      </w:r>
    </w:p>
    <w:p w14:paraId="78086280"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set the content of the </w:t>
      </w:r>
      <w:proofErr w:type="spellStart"/>
      <w:r w:rsidRPr="001371A3">
        <w:rPr>
          <w:rFonts w:ascii="Times New Roman" w:eastAsia="Times New Roman" w:hAnsi="Times New Roman" w:cs="Times New Roman"/>
          <w:i/>
          <w:lang w:eastAsia="ko-KR"/>
        </w:rPr>
        <w:t>RRCReconfigurationFailureSidelink</w:t>
      </w:r>
      <w:proofErr w:type="spellEnd"/>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w:t>
      </w:r>
    </w:p>
    <w:p w14:paraId="74B7B990" w14:textId="77777777" w:rsidR="001371A3" w:rsidRPr="001371A3" w:rsidRDefault="001371A3" w:rsidP="001371A3">
      <w:pPr>
        <w:overflowPunct w:val="0"/>
        <w:autoSpaceDE w:val="0"/>
        <w:autoSpaceDN w:val="0"/>
        <w:adjustRightInd w:val="0"/>
        <w:ind w:left="1135"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3&gt;</w:t>
      </w:r>
      <w:r w:rsidRPr="001371A3">
        <w:rPr>
          <w:rFonts w:ascii="Times New Roman" w:eastAsia="Batang" w:hAnsi="Times New Roman" w:cs="Times New Roman"/>
          <w:noProof/>
          <w:lang w:eastAsia="ja-JP"/>
        </w:rPr>
        <w:tab/>
        <w:t xml:space="preserve">submit the </w:t>
      </w:r>
      <w:proofErr w:type="spellStart"/>
      <w:r w:rsidRPr="001371A3">
        <w:rPr>
          <w:rFonts w:ascii="Times New Roman" w:eastAsia="Times New Roman" w:hAnsi="Times New Roman" w:cs="Times New Roman"/>
          <w:i/>
          <w:lang w:eastAsia="ko-KR"/>
        </w:rPr>
        <w:t>RRCReconfigurationFailureSidelink</w:t>
      </w:r>
      <w:proofErr w:type="spellEnd"/>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 to lower layers for transmission;</w:t>
      </w:r>
    </w:p>
    <w:p w14:paraId="4756CD43"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else:</w:t>
      </w:r>
    </w:p>
    <w:p w14:paraId="680D583B"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set the content of the </w:t>
      </w:r>
      <w:proofErr w:type="spellStart"/>
      <w:r w:rsidRPr="001371A3">
        <w:rPr>
          <w:rFonts w:ascii="Times New Roman" w:eastAsia="Times New Roman" w:hAnsi="Times New Roman" w:cs="Times New Roman"/>
          <w:i/>
          <w:lang w:eastAsia="ko-KR"/>
        </w:rPr>
        <w:t>RRCReconfigurationCompleteSidelink</w:t>
      </w:r>
      <w:proofErr w:type="spellEnd"/>
      <w:r w:rsidRPr="001371A3">
        <w:rPr>
          <w:rFonts w:ascii="Times New Roman" w:eastAsia="Batang" w:hAnsi="Times New Roman" w:cs="Times New Roman"/>
          <w:noProof/>
          <w:lang w:eastAsia="ja-JP"/>
        </w:rPr>
        <w:t xml:space="preserve"> message;</w:t>
      </w:r>
    </w:p>
    <w:p w14:paraId="62FEC7EB" w14:textId="77777777" w:rsidR="001371A3" w:rsidRPr="001371A3" w:rsidRDefault="001371A3" w:rsidP="001371A3">
      <w:pPr>
        <w:overflowPunct w:val="0"/>
        <w:autoSpaceDE w:val="0"/>
        <w:autoSpaceDN w:val="0"/>
        <w:adjustRightInd w:val="0"/>
        <w:ind w:left="1135"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3&gt;</w:t>
      </w:r>
      <w:r w:rsidRPr="001371A3">
        <w:rPr>
          <w:rFonts w:ascii="Times New Roman" w:eastAsia="Batang" w:hAnsi="Times New Roman" w:cs="Times New Roman"/>
          <w:noProof/>
          <w:lang w:eastAsia="ja-JP"/>
        </w:rPr>
        <w:tab/>
        <w:t xml:space="preserve">submit the </w:t>
      </w:r>
      <w:proofErr w:type="spellStart"/>
      <w:r w:rsidRPr="001371A3">
        <w:rPr>
          <w:rFonts w:ascii="Times New Roman" w:eastAsia="Times New Roman" w:hAnsi="Times New Roman" w:cs="Times New Roman"/>
          <w:i/>
          <w:lang w:eastAsia="ko-KR"/>
        </w:rPr>
        <w:t>RRCReconfigurationCompleteSidelink</w:t>
      </w:r>
      <w:proofErr w:type="spellEnd"/>
      <w:r w:rsidRPr="001371A3">
        <w:rPr>
          <w:rFonts w:ascii="Times New Roman" w:eastAsia="Batang" w:hAnsi="Times New Roman" w:cs="Times New Roman"/>
          <w:noProof/>
          <w:lang w:eastAsia="ja-JP"/>
        </w:rPr>
        <w:t xml:space="preserve"> message to lower layers for transmission;</w:t>
      </w:r>
    </w:p>
    <w:p w14:paraId="63485F35" w14:textId="77777777" w:rsidR="001371A3" w:rsidRPr="001371A3" w:rsidRDefault="001371A3" w:rsidP="001371A3">
      <w:pPr>
        <w:keepLines/>
        <w:overflowPunct w:val="0"/>
        <w:autoSpaceDE w:val="0"/>
        <w:autoSpaceDN w:val="0"/>
        <w:adjustRightInd w:val="0"/>
        <w:ind w:left="1135" w:hanging="851"/>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NOTE 1:</w:t>
      </w:r>
      <w:r w:rsidRPr="001371A3">
        <w:rPr>
          <w:rFonts w:ascii="Times New Roman" w:eastAsia="Times New Roman" w:hAnsi="Times New Roman" w:cs="Times New Roman"/>
          <w:lang w:eastAsia="ja-JP"/>
        </w:rPr>
        <w:tab/>
        <w:t>When the same logical channel is configured with different RLC mode by another UE</w:t>
      </w:r>
      <w:r w:rsidRPr="001371A3">
        <w:rPr>
          <w:rFonts w:ascii="Times New Roman" w:eastAsia="Batang" w:hAnsi="Times New Roman" w:cs="Times New Roman"/>
          <w:noProof/>
          <w:lang w:eastAsia="ja-JP"/>
        </w:rPr>
        <w:t xml:space="preserve">, the UE handles the case </w:t>
      </w:r>
      <w:r w:rsidRPr="001371A3">
        <w:rPr>
          <w:rFonts w:ascii="Times New Roman" w:eastAsia="Times New Roman" w:hAnsi="Times New Roman" w:cs="Times New Roman"/>
          <w:lang w:eastAsia="ja-JP"/>
        </w:rPr>
        <w:t>as</w:t>
      </w:r>
      <w:r w:rsidRPr="001371A3">
        <w:rPr>
          <w:rFonts w:ascii="Times New Roman" w:eastAsia="Batang" w:hAnsi="Times New Roman" w:cs="Times New Roman"/>
          <w:noProof/>
          <w:lang w:eastAsia="ja-JP"/>
        </w:rPr>
        <w:t xml:space="preserve"> </w:t>
      </w:r>
      <w:proofErr w:type="spellStart"/>
      <w:r w:rsidRPr="001371A3">
        <w:rPr>
          <w:rFonts w:ascii="Times New Roman" w:eastAsia="MS Mincho" w:hAnsi="Times New Roman" w:cs="Times New Roman"/>
          <w:lang w:eastAsia="ja-JP"/>
        </w:rPr>
        <w:t>s</w:t>
      </w:r>
      <w:r w:rsidRPr="001371A3">
        <w:rPr>
          <w:rFonts w:ascii="Times New Roman" w:eastAsia="Times New Roman" w:hAnsi="Times New Roman" w:cs="Times New Roman"/>
          <w:lang w:eastAsia="ja-JP"/>
        </w:rPr>
        <w:t>idelink</w:t>
      </w:r>
      <w:proofErr w:type="spellEnd"/>
      <w:r w:rsidRPr="001371A3">
        <w:rPr>
          <w:rFonts w:ascii="Times New Roman" w:eastAsia="Times New Roman" w:hAnsi="Times New Roman" w:cs="Times New Roman"/>
          <w:lang w:eastAsia="ja-JP"/>
        </w:rPr>
        <w:t xml:space="preserve"> RRC reconfiguration failure.</w:t>
      </w:r>
    </w:p>
    <w:p w14:paraId="0B1DD992" w14:textId="77777777" w:rsidR="007F5816" w:rsidRPr="00F81545" w:rsidRDefault="007F5816" w:rsidP="007F5816">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E091774" w14:textId="77777777" w:rsidR="007F5816" w:rsidRPr="007F5816" w:rsidRDefault="007F5816" w:rsidP="007F5816">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525" w:name="_Toc37067745"/>
      <w:bookmarkStart w:id="526" w:name="_Toc36843456"/>
      <w:bookmarkStart w:id="527" w:name="_Toc36836479"/>
      <w:bookmarkStart w:id="528" w:name="_Toc36756938"/>
      <w:r w:rsidRPr="007F5816">
        <w:rPr>
          <w:rFonts w:ascii="Arial" w:eastAsia="Times New Roman" w:hAnsi="Arial" w:cs="Times New Roman"/>
          <w:sz w:val="22"/>
          <w:lang w:eastAsia="ja-JP"/>
        </w:rPr>
        <w:t>5.8.9.1.4.1</w:t>
      </w:r>
      <w:r w:rsidRPr="007F5816">
        <w:rPr>
          <w:rFonts w:ascii="Arial" w:eastAsia="Times New Roman" w:hAnsi="Arial" w:cs="Times New Roman"/>
          <w:sz w:val="22"/>
          <w:lang w:eastAsia="ja-JP"/>
        </w:rPr>
        <w:tab/>
      </w:r>
      <w:proofErr w:type="spellStart"/>
      <w:r w:rsidRPr="007F5816">
        <w:rPr>
          <w:rFonts w:ascii="Arial" w:eastAsia="Times New Roman" w:hAnsi="Arial" w:cs="Times New Roman"/>
          <w:sz w:val="22"/>
          <w:lang w:eastAsia="ja-JP"/>
        </w:rPr>
        <w:t>Sidelink</w:t>
      </w:r>
      <w:proofErr w:type="spellEnd"/>
      <w:r w:rsidRPr="007F5816">
        <w:rPr>
          <w:rFonts w:ascii="Arial" w:eastAsia="Times New Roman" w:hAnsi="Arial" w:cs="Times New Roman"/>
          <w:sz w:val="22"/>
          <w:lang w:eastAsia="ja-JP"/>
        </w:rPr>
        <w:t xml:space="preserve"> DRB release conditions</w:t>
      </w:r>
      <w:bookmarkEnd w:id="525"/>
      <w:bookmarkEnd w:id="526"/>
      <w:bookmarkEnd w:id="527"/>
      <w:bookmarkEnd w:id="528"/>
    </w:p>
    <w:p w14:paraId="7DD596FA" w14:textId="32CD2C03" w:rsidR="007F5816" w:rsidRPr="007F5816" w:rsidRDefault="007F5816" w:rsidP="007F5816">
      <w:pPr>
        <w:overflowPunct w:val="0"/>
        <w:autoSpaceDE w:val="0"/>
        <w:autoSpaceDN w:val="0"/>
        <w:adjustRightInd w:val="0"/>
        <w:rPr>
          <w:rFonts w:ascii="Times New Roman" w:eastAsia="Times New Roman" w:hAnsi="Times New Roman" w:cs="Times New Roman"/>
          <w:lang w:eastAsia="ja-JP"/>
        </w:rPr>
      </w:pPr>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w:t>
      </w:r>
      <w:proofErr w:type="spellStart"/>
      <w:r w:rsidRPr="007F5816">
        <w:rPr>
          <w:rFonts w:ascii="Times New Roman" w:eastAsia="Times New Roman" w:hAnsi="Times New Roman" w:cs="Times New Roman"/>
          <w:lang w:eastAsia="ja-JP"/>
        </w:rPr>
        <w:t>sidelink</w:t>
      </w:r>
      <w:proofErr w:type="spellEnd"/>
      <w:r w:rsidRPr="007F5816">
        <w:rPr>
          <w:rFonts w:ascii="Times New Roman" w:eastAsia="Times New Roman" w:hAnsi="Times New Roman" w:cs="Times New Roman"/>
          <w:lang w:eastAsia="ja-JP"/>
        </w:rPr>
        <w:t xml:space="preserve"> communication, a </w:t>
      </w:r>
      <w:proofErr w:type="spellStart"/>
      <w:r w:rsidRPr="007F5816">
        <w:rPr>
          <w:rFonts w:ascii="Times New Roman" w:eastAsia="Times New Roman" w:hAnsi="Times New Roman" w:cs="Times New Roman"/>
          <w:lang w:eastAsia="ja-JP"/>
        </w:rPr>
        <w:t>sidelink</w:t>
      </w:r>
      <w:proofErr w:type="spellEnd"/>
      <w:r w:rsidRPr="007F5816">
        <w:rPr>
          <w:rFonts w:ascii="Times New Roman" w:eastAsia="Times New Roman" w:hAnsi="Times New Roman" w:cs="Times New Roman"/>
          <w:lang w:eastAsia="ja-JP"/>
        </w:rPr>
        <w:t xml:space="preserve"> DRB release is initiated </w:t>
      </w:r>
      <w:del w:id="529" w:author="Huawei" w:date="2020-04-13T16:21:00Z">
        <w:r w:rsidRPr="007F5816" w:rsidDel="002B0203">
          <w:rPr>
            <w:rFonts w:ascii="Times New Roman" w:eastAsia="Times New Roman" w:hAnsi="Times New Roman" w:cs="Times New Roman"/>
            <w:lang w:eastAsia="ja-JP"/>
          </w:rPr>
          <w:delText xml:space="preserve">only </w:delText>
        </w:r>
      </w:del>
      <w:r w:rsidRPr="007F5816">
        <w:rPr>
          <w:rFonts w:ascii="Times New Roman" w:eastAsia="Times New Roman" w:hAnsi="Times New Roman" w:cs="Times New Roman"/>
          <w:lang w:eastAsia="ja-JP"/>
        </w:rPr>
        <w:t xml:space="preserve">in the following cases: </w:t>
      </w:r>
    </w:p>
    <w:p w14:paraId="060DECDC" w14:textId="77777777" w:rsidR="007F5816" w:rsidRPr="007F5816" w:rsidRDefault="007F5816" w:rsidP="007F5816">
      <w:pPr>
        <w:overflowPunct w:val="0"/>
        <w:autoSpaceDE w:val="0"/>
        <w:autoSpaceDN w:val="0"/>
        <w:adjustRightInd w:val="0"/>
        <w:ind w:left="568" w:hanging="284"/>
        <w:rPr>
          <w:rFonts w:ascii="Times New Roman" w:eastAsia="Batang" w:hAnsi="Times New Roman" w:cs="Times New Roman"/>
          <w:noProof/>
          <w:lang w:eastAsia="ja-JP"/>
        </w:rPr>
      </w:pPr>
      <w:r w:rsidRPr="007F5816">
        <w:rPr>
          <w:rFonts w:ascii="Times New Roman" w:eastAsia="Batang" w:hAnsi="Times New Roman" w:cs="Times New Roman"/>
          <w:noProof/>
          <w:lang w:eastAsia="ja-JP"/>
        </w:rPr>
        <w:t>1&gt;</w:t>
      </w:r>
      <w:r w:rsidRPr="007F5816">
        <w:rPr>
          <w:rFonts w:ascii="Times New Roman" w:eastAsia="Batang" w:hAnsi="Times New Roman" w:cs="Times New Roman"/>
          <w:noProof/>
          <w:lang w:eastAsia="ja-JP"/>
        </w:rPr>
        <w:tab/>
        <w:t xml:space="preserve">for the </w:t>
      </w:r>
      <w:r w:rsidRPr="007F5816">
        <w:rPr>
          <w:rFonts w:ascii="Times New Roman" w:eastAsia="Batang" w:hAnsi="Times New Roman" w:cs="Times New Roman"/>
          <w:i/>
          <w:noProof/>
          <w:lang w:eastAsia="ja-JP"/>
        </w:rPr>
        <w:t>slrb-Uu-ConfigIndex</w:t>
      </w:r>
      <w:r w:rsidRPr="007F5816">
        <w:rPr>
          <w:rFonts w:ascii="Times New Roman" w:eastAsia="Batang" w:hAnsi="Times New Roman" w:cs="Times New Roman"/>
          <w:noProof/>
          <w:lang w:eastAsia="ja-JP"/>
        </w:rPr>
        <w:t xml:space="preserve"> (if any) of the sidelink DRB, if </w:t>
      </w:r>
      <w:r w:rsidRPr="007F5816">
        <w:rPr>
          <w:rFonts w:ascii="Times New Roman" w:eastAsia="Batang" w:hAnsi="Times New Roman" w:cs="Times New Roman"/>
          <w:i/>
          <w:noProof/>
          <w:lang w:eastAsia="ja-JP"/>
        </w:rPr>
        <w:t xml:space="preserve">slrb-Uu-ConfigIndex </w:t>
      </w:r>
      <w:r w:rsidRPr="007F5816">
        <w:rPr>
          <w:rFonts w:ascii="Times New Roman" w:eastAsia="Batang" w:hAnsi="Times New Roman" w:cs="Times New Roman"/>
          <w:noProof/>
          <w:lang w:eastAsia="ja-JP"/>
        </w:rPr>
        <w:t>is</w:t>
      </w:r>
      <w:r w:rsidRPr="007F5816">
        <w:rPr>
          <w:rFonts w:ascii="Times New Roman" w:eastAsia="Batang" w:hAnsi="Times New Roman" w:cs="Times New Roman"/>
          <w:i/>
          <w:noProof/>
          <w:lang w:eastAsia="ja-JP"/>
        </w:rPr>
        <w:t xml:space="preserve"> </w:t>
      </w:r>
      <w:r w:rsidRPr="007F5816">
        <w:rPr>
          <w:rFonts w:ascii="Times New Roman" w:eastAsia="Times New Roman" w:hAnsi="Times New Roman" w:cs="Times New Roman"/>
          <w:lang w:eastAsia="ja-JP"/>
        </w:rPr>
        <w:t xml:space="preserve">included in </w:t>
      </w:r>
      <w:r w:rsidRPr="007F5816">
        <w:rPr>
          <w:rFonts w:ascii="Times New Roman" w:eastAsia="Batang" w:hAnsi="Times New Roman" w:cs="Times New Roman"/>
          <w:i/>
          <w:noProof/>
          <w:lang w:eastAsia="ja-JP"/>
        </w:rPr>
        <w:t xml:space="preserve">sl-RadioBearerToReleaseList </w:t>
      </w:r>
      <w:r w:rsidRPr="007F5816">
        <w:rPr>
          <w:rFonts w:ascii="Times New Roman" w:eastAsia="Batang" w:hAnsi="Times New Roman" w:cs="Times New Roman"/>
          <w:noProof/>
          <w:lang w:eastAsia="ja-JP"/>
        </w:rPr>
        <w:t>in</w:t>
      </w:r>
      <w:r w:rsidRPr="007F5816">
        <w:rPr>
          <w:rFonts w:ascii="Times New Roman" w:eastAsia="Batang" w:hAnsi="Times New Roman" w:cs="Times New Roman"/>
          <w:i/>
          <w:noProof/>
          <w:lang w:eastAsia="ja-JP"/>
        </w:rPr>
        <w:t xml:space="preserve"> sl-ConfigDedicatedNR</w:t>
      </w:r>
      <w:r w:rsidRPr="007F5816">
        <w:rPr>
          <w:rFonts w:ascii="Times New Roman" w:eastAsia="Batang" w:hAnsi="Times New Roman" w:cs="Times New Roman"/>
          <w:noProof/>
          <w:lang w:eastAsia="ja-JP"/>
        </w:rPr>
        <w:t>,</w:t>
      </w:r>
      <w:r w:rsidRPr="007F5816">
        <w:rPr>
          <w:rFonts w:ascii="Times New Roman" w:eastAsia="Batang" w:hAnsi="Times New Roman" w:cs="Times New Roman"/>
          <w:i/>
          <w:noProof/>
          <w:lang w:eastAsia="ja-JP"/>
        </w:rPr>
        <w:t xml:space="preserve"> </w:t>
      </w:r>
      <w:r w:rsidRPr="007F5816">
        <w:rPr>
          <w:rFonts w:ascii="Times New Roman" w:eastAsia="Batang" w:hAnsi="Times New Roman" w:cs="Times New Roman"/>
          <w:noProof/>
          <w:lang w:eastAsia="ja-JP"/>
        </w:rPr>
        <w:t>or if no sidelink QoS flow with</w:t>
      </w:r>
      <w:r w:rsidRPr="007F5816">
        <w:rPr>
          <w:rFonts w:ascii="Times New Roman" w:eastAsia="Times New Roman" w:hAnsi="Times New Roman" w:cs="Times New Roman"/>
          <w:lang w:eastAsia="x-none"/>
        </w:rPr>
        <w:t xml:space="preserve"> data</w:t>
      </w:r>
      <w:r w:rsidRPr="007F5816">
        <w:rPr>
          <w:rFonts w:ascii="Times New Roman" w:eastAsia="Batang" w:hAnsi="Times New Roman" w:cs="Times New Roman"/>
          <w:noProof/>
          <w:lang w:eastAsia="ja-JP"/>
        </w:rPr>
        <w:t xml:space="preserve"> indicated by upper layers</w:t>
      </w:r>
      <w:r w:rsidRPr="007F5816">
        <w:rPr>
          <w:rFonts w:ascii="Times New Roman" w:eastAsia="Times New Roman" w:hAnsi="Times New Roman" w:cs="Times New Roman"/>
          <w:lang w:eastAsia="x-none"/>
        </w:rPr>
        <w:t xml:space="preserve"> </w:t>
      </w:r>
      <w:r w:rsidRPr="007F5816">
        <w:rPr>
          <w:rFonts w:ascii="Times New Roman" w:eastAsia="Batang" w:hAnsi="Times New Roman" w:cs="Times New Roman"/>
          <w:noProof/>
          <w:lang w:eastAsia="ja-JP"/>
        </w:rPr>
        <w:t xml:space="preserve">is mapped to the sidelink DRB for transmission, which is (re)configured by receiving </w:t>
      </w:r>
      <w:r w:rsidRPr="007F5816">
        <w:rPr>
          <w:rFonts w:ascii="Times New Roman" w:eastAsia="Batang" w:hAnsi="Times New Roman" w:cs="Times New Roman"/>
          <w:i/>
          <w:noProof/>
          <w:lang w:eastAsia="ja-JP"/>
        </w:rPr>
        <w:t>SIB12</w:t>
      </w:r>
      <w:r w:rsidRPr="007F5816">
        <w:rPr>
          <w:rFonts w:ascii="Times New Roman" w:eastAsia="Batang" w:hAnsi="Times New Roman" w:cs="Times New Roman"/>
          <w:noProof/>
          <w:lang w:eastAsia="ja-JP"/>
        </w:rPr>
        <w:t xml:space="preserve"> or </w:t>
      </w:r>
      <w:r w:rsidRPr="007F5816">
        <w:rPr>
          <w:rFonts w:ascii="Times New Roman" w:eastAsia="Batang" w:hAnsi="Times New Roman" w:cs="Times New Roman"/>
          <w:i/>
          <w:noProof/>
          <w:lang w:eastAsia="ja-JP"/>
        </w:rPr>
        <w:t>SidelinkPreconfigNR</w:t>
      </w:r>
      <w:r w:rsidRPr="007F5816">
        <w:rPr>
          <w:rFonts w:ascii="Times New Roman" w:eastAsia="Batang" w:hAnsi="Times New Roman" w:cs="Times New Roman"/>
          <w:noProof/>
          <w:lang w:eastAsia="ja-JP"/>
        </w:rPr>
        <w:t>; and</w:t>
      </w:r>
    </w:p>
    <w:p w14:paraId="5F446719" w14:textId="0DEE0B50" w:rsidR="007F5816" w:rsidRDefault="007F5816" w:rsidP="007F5816">
      <w:pPr>
        <w:overflowPunct w:val="0"/>
        <w:autoSpaceDE w:val="0"/>
        <w:autoSpaceDN w:val="0"/>
        <w:adjustRightInd w:val="0"/>
        <w:ind w:left="568" w:hanging="284"/>
        <w:rPr>
          <w:ins w:id="530" w:author="Huawei" w:date="2020-04-13T16:22:00Z"/>
          <w:rFonts w:ascii="Times New Roman" w:eastAsia="Batang" w:hAnsi="Times New Roman" w:cs="Times New Roman"/>
          <w:noProof/>
          <w:lang w:eastAsia="ja-JP"/>
        </w:rPr>
      </w:pPr>
      <w:r w:rsidRPr="007F5816">
        <w:rPr>
          <w:rFonts w:ascii="Times New Roman" w:eastAsia="Batang" w:hAnsi="Times New Roman" w:cs="Times New Roman"/>
          <w:noProof/>
          <w:lang w:eastAsia="ja-JP"/>
        </w:rPr>
        <w:t>1&gt;</w:t>
      </w:r>
      <w:r w:rsidRPr="007F5816">
        <w:rPr>
          <w:rFonts w:ascii="Times New Roman" w:eastAsia="Batang" w:hAnsi="Times New Roman" w:cs="Times New Roman"/>
          <w:noProof/>
          <w:lang w:eastAsia="ja-JP"/>
        </w:rPr>
        <w:tab/>
        <w:t xml:space="preserve">for the </w:t>
      </w:r>
      <w:r w:rsidRPr="007F5816">
        <w:rPr>
          <w:rFonts w:ascii="Times New Roman" w:eastAsia="Batang" w:hAnsi="Times New Roman" w:cs="Times New Roman"/>
          <w:i/>
          <w:noProof/>
          <w:lang w:eastAsia="ja-JP"/>
        </w:rPr>
        <w:t xml:space="preserve">slrb-PC5-ConfigIndex </w:t>
      </w:r>
      <w:r w:rsidRPr="007F5816">
        <w:rPr>
          <w:rFonts w:ascii="Times New Roman" w:eastAsia="Batang" w:hAnsi="Times New Roman" w:cs="Times New Roman"/>
          <w:noProof/>
          <w:lang w:eastAsia="ja-JP"/>
        </w:rPr>
        <w:t xml:space="preserve">(if any) of the sidelink DRB, if </w:t>
      </w:r>
      <w:r w:rsidRPr="007F5816">
        <w:rPr>
          <w:rFonts w:ascii="Times New Roman" w:eastAsia="Batang" w:hAnsi="Times New Roman" w:cs="Times New Roman"/>
          <w:i/>
          <w:noProof/>
          <w:lang w:eastAsia="ja-JP"/>
        </w:rPr>
        <w:t xml:space="preserve">slrb-PC5-ConfigIndex </w:t>
      </w:r>
      <w:r w:rsidRPr="007F5816">
        <w:rPr>
          <w:rFonts w:ascii="Times New Roman" w:eastAsia="Batang" w:hAnsi="Times New Roman" w:cs="Times New Roman"/>
          <w:noProof/>
          <w:lang w:eastAsia="ja-JP"/>
        </w:rPr>
        <w:t>is</w:t>
      </w:r>
      <w:r w:rsidRPr="007F5816">
        <w:rPr>
          <w:rFonts w:ascii="Times New Roman" w:eastAsia="Batang" w:hAnsi="Times New Roman" w:cs="Times New Roman"/>
          <w:i/>
          <w:noProof/>
          <w:lang w:eastAsia="ja-JP"/>
        </w:rPr>
        <w:t xml:space="preserve"> </w:t>
      </w:r>
      <w:r w:rsidRPr="007F5816">
        <w:rPr>
          <w:rFonts w:ascii="Times New Roman" w:eastAsia="Times New Roman" w:hAnsi="Times New Roman" w:cs="Times New Roman"/>
          <w:lang w:eastAsia="ja-JP"/>
        </w:rPr>
        <w:t xml:space="preserve">included in </w:t>
      </w:r>
      <w:proofErr w:type="spellStart"/>
      <w:r w:rsidRPr="007F5816">
        <w:rPr>
          <w:rFonts w:ascii="Times New Roman" w:eastAsia="Times New Roman" w:hAnsi="Times New Roman" w:cs="Times New Roman"/>
          <w:i/>
          <w:lang w:eastAsia="ja-JP"/>
        </w:rPr>
        <w:t>slrb-ConfigToReleaseList</w:t>
      </w:r>
      <w:proofErr w:type="spellEnd"/>
      <w:r w:rsidRPr="007F5816">
        <w:rPr>
          <w:rFonts w:ascii="Times New Roman" w:eastAsia="Times New Roman" w:hAnsi="Times New Roman" w:cs="Times New Roman"/>
          <w:i/>
          <w:lang w:eastAsia="ja-JP"/>
        </w:rPr>
        <w:t xml:space="preserve"> </w:t>
      </w:r>
      <w:r w:rsidRPr="007F5816">
        <w:rPr>
          <w:rFonts w:ascii="Times New Roman" w:eastAsia="Times New Roman" w:hAnsi="Times New Roman" w:cs="Times New Roman"/>
          <w:lang w:eastAsia="ja-JP"/>
        </w:rPr>
        <w:t xml:space="preserve">in </w:t>
      </w:r>
      <w:proofErr w:type="spellStart"/>
      <w:r w:rsidRPr="007F5816">
        <w:rPr>
          <w:rFonts w:ascii="Times New Roman" w:eastAsia="Times New Roman" w:hAnsi="Times New Roman" w:cs="Times New Roman"/>
          <w:i/>
          <w:lang w:eastAsia="ja-JP"/>
        </w:rPr>
        <w:t>RRCReconfigurationSidelink</w:t>
      </w:r>
      <w:proofErr w:type="spellEnd"/>
      <w:r w:rsidRPr="007F5816">
        <w:rPr>
          <w:rFonts w:ascii="Times New Roman" w:eastAsia="Times New Roman" w:hAnsi="Times New Roman" w:cs="Times New Roman"/>
          <w:lang w:eastAsia="ja-JP"/>
        </w:rPr>
        <w:t xml:space="preserve">, </w:t>
      </w:r>
      <w:r w:rsidRPr="007F5816">
        <w:rPr>
          <w:rFonts w:ascii="Times New Roman" w:eastAsia="Batang" w:hAnsi="Times New Roman" w:cs="Times New Roman"/>
          <w:noProof/>
          <w:lang w:eastAsia="ja-JP"/>
        </w:rPr>
        <w:t xml:space="preserve">or if the sidelink QoS flow mapped to the sidelink DRB, which is (re)configured by receiving </w:t>
      </w:r>
      <w:proofErr w:type="spellStart"/>
      <w:r w:rsidRPr="007F5816">
        <w:rPr>
          <w:rFonts w:ascii="Times New Roman" w:eastAsia="Times New Roman" w:hAnsi="Times New Roman" w:cs="Times New Roman"/>
          <w:i/>
          <w:lang w:eastAsia="ja-JP"/>
        </w:rPr>
        <w:t>RRCReconfigurationSidelink</w:t>
      </w:r>
      <w:proofErr w:type="spellEnd"/>
      <w:r w:rsidRPr="007F5816">
        <w:rPr>
          <w:rFonts w:ascii="Times New Roman" w:eastAsia="Times New Roman" w:hAnsi="Times New Roman" w:cs="Times New Roman"/>
          <w:lang w:eastAsia="ja-JP"/>
        </w:rPr>
        <w:t>, has no data</w:t>
      </w:r>
      <w:r w:rsidRPr="007F5816">
        <w:rPr>
          <w:rFonts w:ascii="Times New Roman" w:eastAsia="Batang" w:hAnsi="Times New Roman" w:cs="Times New Roman"/>
          <w:noProof/>
          <w:lang w:eastAsia="ja-JP"/>
        </w:rPr>
        <w:t>;</w:t>
      </w:r>
    </w:p>
    <w:p w14:paraId="2BC9024D" w14:textId="1C1167E7" w:rsidR="002B0203" w:rsidRPr="007F5816" w:rsidRDefault="002B0203" w:rsidP="002B0203">
      <w:pPr>
        <w:overflowPunct w:val="0"/>
        <w:autoSpaceDE w:val="0"/>
        <w:autoSpaceDN w:val="0"/>
        <w:adjustRightInd w:val="0"/>
        <w:rPr>
          <w:ins w:id="531" w:author="Huawei" w:date="2020-04-13T16:22:00Z"/>
          <w:rFonts w:ascii="Times New Roman" w:eastAsia="Times New Roman" w:hAnsi="Times New Roman" w:cs="Times New Roman"/>
          <w:lang w:eastAsia="ja-JP"/>
        </w:rPr>
      </w:pPr>
      <w:ins w:id="532" w:author="Huawei" w:date="2020-04-13T16:22:00Z">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w:t>
        </w:r>
        <w:proofErr w:type="spellStart"/>
        <w:r w:rsidRPr="007F5816">
          <w:rPr>
            <w:rFonts w:ascii="Times New Roman" w:eastAsia="Times New Roman" w:hAnsi="Times New Roman" w:cs="Times New Roman"/>
            <w:lang w:eastAsia="ja-JP"/>
          </w:rPr>
          <w:t>sidelink</w:t>
        </w:r>
        <w:proofErr w:type="spellEnd"/>
        <w:r w:rsidRPr="007F5816">
          <w:rPr>
            <w:rFonts w:ascii="Times New Roman" w:eastAsia="Times New Roman" w:hAnsi="Times New Roman" w:cs="Times New Roman"/>
            <w:lang w:eastAsia="ja-JP"/>
          </w:rPr>
          <w:t xml:space="preserve"> communication, a </w:t>
        </w:r>
        <w:proofErr w:type="spellStart"/>
        <w:r w:rsidRPr="007F5816">
          <w:rPr>
            <w:rFonts w:ascii="Times New Roman" w:eastAsia="Times New Roman" w:hAnsi="Times New Roman" w:cs="Times New Roman"/>
            <w:lang w:eastAsia="ja-JP"/>
          </w:rPr>
          <w:t>sidelink</w:t>
        </w:r>
        <w:proofErr w:type="spellEnd"/>
        <w:r w:rsidRPr="007F5816">
          <w:rPr>
            <w:rFonts w:ascii="Times New Roman" w:eastAsia="Times New Roman" w:hAnsi="Times New Roman" w:cs="Times New Roman"/>
            <w:lang w:eastAsia="ja-JP"/>
          </w:rPr>
          <w:t xml:space="preserve"> DRB release is </w:t>
        </w:r>
        <w:r>
          <w:rPr>
            <w:rFonts w:ascii="Times New Roman" w:eastAsia="Times New Roman" w:hAnsi="Times New Roman" w:cs="Times New Roman"/>
            <w:lang w:eastAsia="ja-JP"/>
          </w:rPr>
          <w:t>also</w:t>
        </w:r>
        <w:r w:rsidR="00FF4CD7">
          <w:rPr>
            <w:rFonts w:ascii="Times New Roman" w:eastAsia="Times New Roman" w:hAnsi="Times New Roman" w:cs="Times New Roman"/>
            <w:lang w:eastAsia="ja-JP"/>
          </w:rPr>
          <w:t xml:space="preserve"> </w:t>
        </w:r>
        <w:r w:rsidRPr="007F5816">
          <w:rPr>
            <w:rFonts w:ascii="Times New Roman" w:eastAsia="Times New Roman" w:hAnsi="Times New Roman" w:cs="Times New Roman"/>
            <w:lang w:eastAsia="ja-JP"/>
          </w:rPr>
          <w:t xml:space="preserve">initiated </w:t>
        </w:r>
        <w:r>
          <w:rPr>
            <w:rFonts w:ascii="Times New Roman" w:eastAsia="Times New Roman" w:hAnsi="Times New Roman" w:cs="Times New Roman"/>
            <w:lang w:eastAsia="ja-JP"/>
          </w:rPr>
          <w:t xml:space="preserve">when </w:t>
        </w:r>
        <w:r>
          <w:rPr>
            <w:rFonts w:ascii="Times New Roman" w:eastAsia="Batang" w:hAnsi="Times New Roman"/>
            <w:noProof/>
            <w:lang w:eastAsia="ja-JP"/>
          </w:rPr>
          <w:t>the corresponding PC5-RRC connection is released</w:t>
        </w:r>
        <w:r w:rsidRPr="007F5816">
          <w:rPr>
            <w:rFonts w:ascii="Times New Roman" w:eastAsia="Times New Roman" w:hAnsi="Times New Roman" w:cs="Times New Roman"/>
            <w:lang w:eastAsia="ja-JP"/>
          </w:rPr>
          <w:t xml:space="preserve">: </w:t>
        </w:r>
      </w:ins>
    </w:p>
    <w:p w14:paraId="7AE06776" w14:textId="77777777" w:rsidR="002B0203" w:rsidRPr="00FF4CD7" w:rsidRDefault="002B0203" w:rsidP="007F5816">
      <w:pPr>
        <w:overflowPunct w:val="0"/>
        <w:autoSpaceDE w:val="0"/>
        <w:autoSpaceDN w:val="0"/>
        <w:adjustRightInd w:val="0"/>
        <w:ind w:left="568" w:hanging="284"/>
        <w:rPr>
          <w:rFonts w:ascii="Times New Roman" w:eastAsia="Batang" w:hAnsi="Times New Roman" w:cs="Times New Roman"/>
          <w:noProof/>
          <w:lang w:eastAsia="ja-JP"/>
        </w:rPr>
      </w:pPr>
    </w:p>
    <w:p w14:paraId="562F7DD8" w14:textId="77777777" w:rsidR="00A35E5C" w:rsidRPr="00F81545" w:rsidRDefault="00DC7B17" w:rsidP="00A35E5C">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A35E5C" w:rsidRPr="00F81545">
        <w:rPr>
          <w:rFonts w:ascii="Times New Roman" w:eastAsia="SimSun" w:hAnsi="Times New Roman" w:cs="Times New Roman"/>
          <w:sz w:val="36"/>
          <w:szCs w:val="36"/>
        </w:rPr>
        <w:t xml:space="preserve">--------------------- </w:t>
      </w:r>
      <w:r w:rsidR="00A35E5C" w:rsidRPr="00F81545">
        <w:rPr>
          <w:rFonts w:ascii="Times New Roman" w:eastAsia="SimSun" w:hAnsi="Times New Roman" w:cs="Times New Roman" w:hint="eastAsia"/>
          <w:sz w:val="36"/>
          <w:szCs w:val="36"/>
        </w:rPr>
        <w:t>[</w:t>
      </w:r>
      <w:r w:rsidR="00A35E5C">
        <w:rPr>
          <w:rFonts w:ascii="Times New Roman" w:eastAsia="SimSun" w:hAnsi="Times New Roman" w:cs="Times New Roman"/>
          <w:sz w:val="36"/>
          <w:szCs w:val="36"/>
        </w:rPr>
        <w:t>Next</w:t>
      </w:r>
      <w:r w:rsidR="00A35E5C" w:rsidRPr="00F81545">
        <w:rPr>
          <w:rFonts w:ascii="Times New Roman" w:eastAsia="SimSun" w:hAnsi="Times New Roman" w:cs="Times New Roman"/>
          <w:sz w:val="36"/>
          <w:szCs w:val="36"/>
        </w:rPr>
        <w:t xml:space="preserve"> change</w:t>
      </w:r>
      <w:r w:rsidR="00A35E5C" w:rsidRPr="00F81545">
        <w:rPr>
          <w:rFonts w:ascii="Times New Roman" w:eastAsia="SimSun" w:hAnsi="Times New Roman" w:cs="Times New Roman" w:hint="eastAsia"/>
          <w:sz w:val="36"/>
          <w:szCs w:val="36"/>
        </w:rPr>
        <w:t>]</w:t>
      </w:r>
      <w:r w:rsidR="00A35E5C" w:rsidRPr="00F81545">
        <w:rPr>
          <w:rFonts w:ascii="Times New Roman" w:eastAsia="SimSun" w:hAnsi="Times New Roman" w:cs="Times New Roman"/>
          <w:sz w:val="36"/>
          <w:szCs w:val="36"/>
        </w:rPr>
        <w:t xml:space="preserve"> ---------------------------------</w:t>
      </w:r>
    </w:p>
    <w:p w14:paraId="56A99433" w14:textId="77777777" w:rsidR="00A35E5C" w:rsidRPr="00A35E5C" w:rsidRDefault="00A35E5C" w:rsidP="00A35E5C">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533" w:name="_Toc37067746"/>
      <w:bookmarkStart w:id="534" w:name="_Toc36843457"/>
      <w:bookmarkStart w:id="535" w:name="_Toc36836480"/>
      <w:bookmarkStart w:id="536" w:name="_Toc36756939"/>
      <w:r w:rsidRPr="00A35E5C">
        <w:rPr>
          <w:rFonts w:ascii="Arial" w:eastAsia="Times New Roman" w:hAnsi="Arial" w:cs="Times New Roman"/>
          <w:sz w:val="22"/>
          <w:lang w:eastAsia="ja-JP"/>
        </w:rPr>
        <w:t>5.8.9.1.4.2</w:t>
      </w:r>
      <w:r w:rsidRPr="00A35E5C">
        <w:rPr>
          <w:rFonts w:ascii="Arial" w:eastAsia="Times New Roman" w:hAnsi="Arial" w:cs="Times New Roman"/>
          <w:sz w:val="22"/>
          <w:lang w:eastAsia="ja-JP"/>
        </w:rPr>
        <w:tab/>
      </w:r>
      <w:proofErr w:type="spellStart"/>
      <w:r w:rsidRPr="00A35E5C">
        <w:rPr>
          <w:rFonts w:ascii="Arial" w:eastAsia="Times New Roman" w:hAnsi="Arial" w:cs="Times New Roman"/>
          <w:sz w:val="22"/>
          <w:lang w:eastAsia="ja-JP"/>
        </w:rPr>
        <w:t>Sidelink</w:t>
      </w:r>
      <w:proofErr w:type="spellEnd"/>
      <w:r w:rsidRPr="00A35E5C">
        <w:rPr>
          <w:rFonts w:ascii="Arial" w:eastAsia="Times New Roman" w:hAnsi="Arial" w:cs="Times New Roman"/>
          <w:sz w:val="22"/>
          <w:lang w:eastAsia="ja-JP"/>
        </w:rPr>
        <w:t xml:space="preserve"> DRB release operations</w:t>
      </w:r>
      <w:bookmarkEnd w:id="533"/>
      <w:bookmarkEnd w:id="534"/>
      <w:bookmarkEnd w:id="535"/>
      <w:bookmarkEnd w:id="536"/>
    </w:p>
    <w:p w14:paraId="42A75A92" w14:textId="77777777" w:rsidR="00A35E5C" w:rsidRPr="00A35E5C" w:rsidRDefault="00A35E5C" w:rsidP="00A35E5C">
      <w:pPr>
        <w:overflowPunct w:val="0"/>
        <w:autoSpaceDE w:val="0"/>
        <w:autoSpaceDN w:val="0"/>
        <w:adjustRightInd w:val="0"/>
        <w:rPr>
          <w:rFonts w:ascii="Times New Roman" w:eastAsia="Times New Roman" w:hAnsi="Times New Roman" w:cs="Times New Roman"/>
          <w:lang w:eastAsia="ja-JP"/>
        </w:rPr>
      </w:pPr>
      <w:r w:rsidRPr="00A35E5C">
        <w:rPr>
          <w:rFonts w:ascii="Times New Roman" w:eastAsia="Times New Roman" w:hAnsi="Times New Roman" w:cs="Times New Roman"/>
          <w:lang w:eastAsia="ja-JP"/>
        </w:rPr>
        <w:t>For each</w:t>
      </w:r>
      <w:r w:rsidRPr="00A35E5C">
        <w:rPr>
          <w:rFonts w:ascii="Times New Roman" w:eastAsia="Batang" w:hAnsi="Times New Roman" w:cs="Times New Roman"/>
          <w:noProof/>
          <w:lang w:eastAsia="ja-JP"/>
        </w:rPr>
        <w:t xml:space="preserve"> sidelink DRB, whose sidelink DRB release conditions are met as in sub-clause </w:t>
      </w:r>
      <w:r w:rsidRPr="00A35E5C">
        <w:rPr>
          <w:rFonts w:ascii="Times New Roman" w:eastAsia="Times New Roman" w:hAnsi="Times New Roman" w:cs="Times New Roman"/>
          <w:lang w:eastAsia="ja-JP"/>
        </w:rPr>
        <w:t xml:space="preserve">5.8.9.1.4.1, the UE capable of NR </w:t>
      </w:r>
      <w:proofErr w:type="spellStart"/>
      <w:r w:rsidRPr="00A35E5C">
        <w:rPr>
          <w:rFonts w:ascii="Times New Roman" w:eastAsia="Times New Roman" w:hAnsi="Times New Roman" w:cs="Times New Roman"/>
          <w:lang w:eastAsia="ja-JP"/>
        </w:rPr>
        <w:t>sidelink</w:t>
      </w:r>
      <w:proofErr w:type="spellEnd"/>
      <w:r w:rsidRPr="00A35E5C">
        <w:rPr>
          <w:rFonts w:ascii="Times New Roman" w:eastAsia="Times New Roman" w:hAnsi="Times New Roman" w:cs="Times New Roman"/>
          <w:lang w:eastAsia="ja-JP"/>
        </w:rPr>
        <w:t xml:space="preserve"> communication that is configured by upper layers to perform NR </w:t>
      </w:r>
      <w:proofErr w:type="spellStart"/>
      <w:r w:rsidRPr="00A35E5C">
        <w:rPr>
          <w:rFonts w:ascii="Times New Roman" w:eastAsia="Times New Roman" w:hAnsi="Times New Roman" w:cs="Times New Roman"/>
          <w:lang w:eastAsia="ja-JP"/>
        </w:rPr>
        <w:t>sidelink</w:t>
      </w:r>
      <w:proofErr w:type="spellEnd"/>
      <w:r w:rsidRPr="00A35E5C">
        <w:rPr>
          <w:rFonts w:ascii="Times New Roman" w:eastAsia="Times New Roman" w:hAnsi="Times New Roman" w:cs="Times New Roman"/>
          <w:lang w:eastAsia="ja-JP"/>
        </w:rPr>
        <w:t xml:space="preserve"> communication shall:</w:t>
      </w:r>
    </w:p>
    <w:p w14:paraId="294A580D" w14:textId="77777777" w:rsidR="00A35E5C" w:rsidRPr="00A35E5C" w:rsidRDefault="00A35E5C" w:rsidP="00A35E5C">
      <w:pPr>
        <w:overflowPunct w:val="0"/>
        <w:autoSpaceDE w:val="0"/>
        <w:autoSpaceDN w:val="0"/>
        <w:adjustRightInd w:val="0"/>
        <w:ind w:left="568" w:hanging="284"/>
        <w:rPr>
          <w:rFonts w:ascii="Times New Roman" w:eastAsia="Times New Roman" w:hAnsi="Times New Roman" w:cs="Times New Roman"/>
          <w:lang w:eastAsia="ja-JP"/>
        </w:rPr>
      </w:pPr>
      <w:r w:rsidRPr="00A35E5C">
        <w:rPr>
          <w:rFonts w:ascii="Times New Roman" w:eastAsia="Batang" w:hAnsi="Times New Roman" w:cs="Times New Roman"/>
          <w:noProof/>
          <w:lang w:eastAsia="ja-JP"/>
        </w:rPr>
        <w:t>1&gt;</w:t>
      </w:r>
      <w:r w:rsidRPr="00A35E5C">
        <w:rPr>
          <w:rFonts w:ascii="Times New Roman" w:eastAsia="Batang" w:hAnsi="Times New Roman" w:cs="Times New Roman"/>
          <w:noProof/>
          <w:lang w:eastAsia="ja-JP"/>
        </w:rPr>
        <w:tab/>
        <w:t>for groupcast and broadcast, or</w:t>
      </w:r>
    </w:p>
    <w:p w14:paraId="2420A95D" w14:textId="77777777" w:rsidR="00A35E5C" w:rsidRPr="00A35E5C" w:rsidRDefault="00A35E5C" w:rsidP="00A35E5C">
      <w:pPr>
        <w:overflowPunct w:val="0"/>
        <w:autoSpaceDE w:val="0"/>
        <w:autoSpaceDN w:val="0"/>
        <w:adjustRightInd w:val="0"/>
        <w:ind w:left="568"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1&gt;</w:t>
      </w:r>
      <w:r w:rsidRPr="00A35E5C">
        <w:rPr>
          <w:rFonts w:ascii="Times New Roman" w:eastAsia="Batang" w:hAnsi="Times New Roman" w:cs="Times New Roman"/>
          <w:noProof/>
          <w:lang w:eastAsia="ja-JP"/>
        </w:rPr>
        <w:tab/>
        <w:t xml:space="preserve">for </w:t>
      </w:r>
      <w:r w:rsidRPr="00A35E5C">
        <w:rPr>
          <w:rFonts w:ascii="Times New Roman" w:eastAsia="Times New Roman" w:hAnsi="Times New Roman" w:cs="Times New Roman"/>
          <w:lang w:eastAsia="zh-CN"/>
        </w:rPr>
        <w:t>unicast,</w:t>
      </w:r>
      <w:r w:rsidRPr="00A35E5C">
        <w:rPr>
          <w:rFonts w:ascii="Times New Roman" w:eastAsia="Batang" w:hAnsi="Times New Roman" w:cs="Times New Roman"/>
          <w:noProof/>
          <w:lang w:eastAsia="ja-JP"/>
        </w:rPr>
        <w:t xml:space="preserve"> after receiving </w:t>
      </w:r>
      <w:proofErr w:type="spellStart"/>
      <w:r w:rsidRPr="00A35E5C">
        <w:rPr>
          <w:rFonts w:ascii="Times New Roman" w:eastAsia="Times New Roman" w:hAnsi="Times New Roman" w:cs="Times New Roman"/>
          <w:i/>
          <w:lang w:eastAsia="ja-JP"/>
        </w:rPr>
        <w:t>RRCReconfigurationSidelink</w:t>
      </w:r>
      <w:proofErr w:type="spellEnd"/>
      <w:r w:rsidRPr="00A35E5C">
        <w:rPr>
          <w:rFonts w:ascii="Times New Roman" w:eastAsia="Times New Roman" w:hAnsi="Times New Roman" w:cs="Times New Roman"/>
          <w:i/>
          <w:lang w:eastAsia="ja-JP"/>
        </w:rPr>
        <w:t xml:space="preserve"> </w:t>
      </w:r>
      <w:r w:rsidRPr="00A35E5C">
        <w:rPr>
          <w:rFonts w:ascii="Times New Roman" w:eastAsia="Times New Roman" w:hAnsi="Times New Roman" w:cs="Times New Roman"/>
          <w:lang w:eastAsia="ja-JP"/>
        </w:rPr>
        <w:t>message</w:t>
      </w:r>
      <w:r w:rsidRPr="00A35E5C">
        <w:rPr>
          <w:rFonts w:ascii="Times New Roman" w:eastAsia="Batang" w:hAnsi="Times New Roman" w:cs="Times New Roman"/>
          <w:noProof/>
          <w:lang w:eastAsia="ja-JP"/>
        </w:rPr>
        <w:t xml:space="preserve"> </w:t>
      </w:r>
      <w:r w:rsidRPr="00A35E5C">
        <w:rPr>
          <w:rFonts w:ascii="Times New Roman" w:eastAsia="Times New Roman" w:hAnsi="Times New Roman" w:cs="Times New Roman"/>
          <w:lang w:eastAsia="ja-JP"/>
        </w:rPr>
        <w:t xml:space="preserve">(in case </w:t>
      </w:r>
      <w:r w:rsidRPr="00A35E5C">
        <w:rPr>
          <w:rFonts w:ascii="Times New Roman" w:eastAsia="Batang" w:hAnsi="Times New Roman" w:cs="Times New Roman"/>
          <w:noProof/>
          <w:lang w:eastAsia="ja-JP"/>
        </w:rPr>
        <w:t>the release is due to the configuration</w:t>
      </w:r>
      <w:r w:rsidRPr="00A35E5C">
        <w:rPr>
          <w:rFonts w:ascii="Times New Roman" w:eastAsia="Times New Roman" w:hAnsi="Times New Roman" w:cs="Times New Roman"/>
          <w:i/>
          <w:lang w:eastAsia="ja-JP"/>
        </w:rPr>
        <w:t xml:space="preserve"> </w:t>
      </w:r>
      <w:r w:rsidRPr="00A35E5C">
        <w:rPr>
          <w:rFonts w:ascii="Times New Roman" w:eastAsia="Times New Roman" w:hAnsi="Times New Roman" w:cs="Times New Roman"/>
          <w:lang w:eastAsia="ja-JP"/>
        </w:rPr>
        <w:t>by</w:t>
      </w:r>
      <w:r w:rsidRPr="00A35E5C">
        <w:rPr>
          <w:rFonts w:ascii="Times New Roman" w:eastAsia="Times New Roman" w:hAnsi="Times New Roman" w:cs="Times New Roman"/>
          <w:i/>
          <w:lang w:eastAsia="ja-JP"/>
        </w:rPr>
        <w:t xml:space="preserve"> </w:t>
      </w:r>
      <w:proofErr w:type="spellStart"/>
      <w:r w:rsidRPr="00A35E5C">
        <w:rPr>
          <w:rFonts w:ascii="Times New Roman" w:eastAsia="Times New Roman" w:hAnsi="Times New Roman" w:cs="Times New Roman"/>
          <w:i/>
          <w:lang w:eastAsia="ja-JP"/>
        </w:rPr>
        <w:t>RRCReconfigurationSidelink</w:t>
      </w:r>
      <w:proofErr w:type="spellEnd"/>
      <w:r w:rsidRPr="00A35E5C">
        <w:rPr>
          <w:rFonts w:ascii="Times New Roman" w:eastAsia="Batang" w:hAnsi="Times New Roman" w:cs="Times New Roman"/>
          <w:noProof/>
          <w:lang w:eastAsia="ja-JP"/>
        </w:rPr>
        <w:t>)</w:t>
      </w:r>
      <w:r w:rsidRPr="00A35E5C">
        <w:rPr>
          <w:rFonts w:ascii="Times New Roman" w:eastAsia="Times New Roman" w:hAnsi="Times New Roman" w:cs="Times New Roman"/>
          <w:lang w:eastAsia="ja-JP"/>
        </w:rPr>
        <w:t>, or</w:t>
      </w:r>
      <w:r w:rsidRPr="00A35E5C">
        <w:rPr>
          <w:rFonts w:ascii="Times New Roman" w:eastAsia="Batang" w:hAnsi="Times New Roman" w:cs="Times New Roman"/>
          <w:noProof/>
          <w:lang w:eastAsia="ja-JP"/>
        </w:rPr>
        <w:t xml:space="preserve"> after receiving the </w:t>
      </w:r>
      <w:r w:rsidRPr="00A35E5C">
        <w:rPr>
          <w:rFonts w:ascii="Times New Roman" w:eastAsia="Batang" w:hAnsi="Times New Roman" w:cs="Times New Roman"/>
          <w:i/>
          <w:noProof/>
          <w:lang w:eastAsia="ja-JP"/>
        </w:rPr>
        <w:t>RRCReconfigurationCompleteSidelink</w:t>
      </w:r>
      <w:r w:rsidRPr="00A35E5C">
        <w:rPr>
          <w:rFonts w:ascii="Times New Roman" w:eastAsia="Batang" w:hAnsi="Times New Roman" w:cs="Times New Roman"/>
          <w:noProof/>
          <w:lang w:eastAsia="ja-JP"/>
        </w:rPr>
        <w:t xml:space="preserve"> message(</w:t>
      </w:r>
      <w:r w:rsidRPr="00A35E5C">
        <w:rPr>
          <w:rFonts w:ascii="Times New Roman" w:eastAsia="Times New Roman" w:hAnsi="Times New Roman" w:cs="Times New Roman"/>
          <w:lang w:eastAsia="ja-JP"/>
        </w:rPr>
        <w:t>in case the release</w:t>
      </w:r>
      <w:r w:rsidRPr="00A35E5C">
        <w:rPr>
          <w:rFonts w:ascii="Times New Roman" w:eastAsia="Batang" w:hAnsi="Times New Roman" w:cs="Times New Roman"/>
          <w:i/>
          <w:noProof/>
          <w:lang w:eastAsia="ja-JP"/>
        </w:rPr>
        <w:t xml:space="preserve"> </w:t>
      </w:r>
      <w:r w:rsidRPr="00A35E5C">
        <w:rPr>
          <w:rFonts w:ascii="Times New Roman" w:eastAsia="Batang" w:hAnsi="Times New Roman" w:cs="Times New Roman"/>
          <w:noProof/>
          <w:lang w:eastAsia="ja-JP"/>
        </w:rPr>
        <w:t xml:space="preserve">is due to the </w:t>
      </w:r>
      <w:r w:rsidRPr="00A35E5C">
        <w:rPr>
          <w:rFonts w:ascii="Times New Roman" w:eastAsia="Times New Roman" w:hAnsi="Times New Roman" w:cs="Times New Roman"/>
          <w:lang w:eastAsia="ja-JP"/>
        </w:rPr>
        <w:t xml:space="preserve">configuration by </w:t>
      </w:r>
      <w:r w:rsidRPr="00A35E5C">
        <w:rPr>
          <w:rFonts w:ascii="Times New Roman" w:eastAsia="Batang" w:hAnsi="Times New Roman" w:cs="Times New Roman"/>
          <w:i/>
          <w:noProof/>
          <w:lang w:eastAsia="ja-JP"/>
        </w:rPr>
        <w:t>sl-ConfigDedicatedNR,</w:t>
      </w:r>
      <w:r w:rsidRPr="00A35E5C">
        <w:rPr>
          <w:rFonts w:ascii="Times New Roman" w:eastAsia="Times New Roman" w:hAnsi="Times New Roman" w:cs="Times New Roman"/>
          <w:lang w:eastAsia="x-none"/>
        </w:rPr>
        <w:t xml:space="preserve"> </w:t>
      </w:r>
      <w:r w:rsidRPr="00A35E5C">
        <w:rPr>
          <w:rFonts w:ascii="Times New Roman" w:eastAsia="Batang" w:hAnsi="Times New Roman" w:cs="Times New Roman"/>
          <w:i/>
          <w:noProof/>
          <w:lang w:eastAsia="ja-JP"/>
        </w:rPr>
        <w:t>SIB12</w:t>
      </w:r>
      <w:r w:rsidRPr="00A35E5C">
        <w:rPr>
          <w:rFonts w:ascii="Times New Roman" w:eastAsia="Batang" w:hAnsi="Times New Roman" w:cs="Times New Roman"/>
          <w:noProof/>
          <w:lang w:eastAsia="ja-JP"/>
        </w:rPr>
        <w:t>,</w:t>
      </w:r>
      <w:r w:rsidRPr="00A35E5C">
        <w:rPr>
          <w:rFonts w:ascii="Times New Roman" w:eastAsia="Batang" w:hAnsi="Times New Roman" w:cs="Times New Roman"/>
          <w:i/>
          <w:noProof/>
          <w:lang w:eastAsia="ja-JP"/>
        </w:rPr>
        <w:t xml:space="preserve"> SidelinkPreconfigNR </w:t>
      </w:r>
      <w:r w:rsidRPr="00A35E5C">
        <w:rPr>
          <w:rFonts w:ascii="Times New Roman" w:eastAsia="Batang" w:hAnsi="Times New Roman" w:cs="Times New Roman"/>
          <w:noProof/>
          <w:lang w:eastAsia="ja-JP"/>
        </w:rPr>
        <w:t>or indicated by upper layers)</w:t>
      </w:r>
    </w:p>
    <w:p w14:paraId="140E28EF" w14:textId="77777777" w:rsidR="00A35E5C" w:rsidRPr="00A35E5C" w:rsidRDefault="00A35E5C" w:rsidP="00A35E5C">
      <w:pPr>
        <w:overflowPunct w:val="0"/>
        <w:autoSpaceDE w:val="0"/>
        <w:autoSpaceDN w:val="0"/>
        <w:adjustRightInd w:val="0"/>
        <w:ind w:left="851"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2&gt;</w:t>
      </w:r>
      <w:r w:rsidRPr="00A35E5C">
        <w:rPr>
          <w:rFonts w:ascii="Times New Roman" w:eastAsia="Batang" w:hAnsi="Times New Roman" w:cs="Times New Roman"/>
          <w:noProof/>
          <w:lang w:eastAsia="ja-JP"/>
        </w:rPr>
        <w:tab/>
        <w:t>release the PDCP entity for NR sidelink communication associated with the sidelink DRB;</w:t>
      </w:r>
    </w:p>
    <w:p w14:paraId="7E450B9F" w14:textId="77777777" w:rsidR="00A35E5C" w:rsidRPr="00A35E5C" w:rsidRDefault="00A35E5C" w:rsidP="00A35E5C">
      <w:pPr>
        <w:overflowPunct w:val="0"/>
        <w:autoSpaceDE w:val="0"/>
        <w:autoSpaceDN w:val="0"/>
        <w:adjustRightInd w:val="0"/>
        <w:ind w:left="851" w:hanging="284"/>
        <w:rPr>
          <w:rFonts w:ascii="Times New Roman" w:eastAsia="Times New Roman" w:hAnsi="Times New Roman" w:cs="Times New Roman"/>
          <w:lang w:eastAsia="ja-JP"/>
        </w:rPr>
      </w:pPr>
      <w:r w:rsidRPr="00A35E5C">
        <w:rPr>
          <w:rFonts w:ascii="Times New Roman" w:eastAsia="Times New Roman" w:hAnsi="Times New Roman" w:cs="Times New Roman"/>
          <w:lang w:eastAsia="ja-JP"/>
        </w:rPr>
        <w:t>2&gt;</w:t>
      </w:r>
      <w:r w:rsidRPr="00A35E5C">
        <w:rPr>
          <w:rFonts w:ascii="Times New Roman" w:eastAsia="Times New Roman" w:hAnsi="Times New Roman" w:cs="Times New Roman"/>
          <w:lang w:eastAsia="ja-JP"/>
        </w:rPr>
        <w:tab/>
        <w:t xml:space="preserve">if SDAP entity </w:t>
      </w:r>
      <w:r w:rsidRPr="00A35E5C">
        <w:rPr>
          <w:rFonts w:ascii="Times New Roman" w:eastAsia="Batang" w:hAnsi="Times New Roman" w:cs="Times New Roman"/>
          <w:noProof/>
          <w:lang w:eastAsia="x-none"/>
        </w:rPr>
        <w:t xml:space="preserve">for NR sidelink communication </w:t>
      </w:r>
      <w:r w:rsidRPr="00A35E5C">
        <w:rPr>
          <w:rFonts w:ascii="Times New Roman" w:eastAsia="Times New Roman" w:hAnsi="Times New Roman" w:cs="Times New Roman"/>
          <w:lang w:eastAsia="ja-JP"/>
        </w:rPr>
        <w:t xml:space="preserve">associated with this </w:t>
      </w:r>
      <w:proofErr w:type="spellStart"/>
      <w:r w:rsidRPr="00A35E5C">
        <w:rPr>
          <w:rFonts w:ascii="Times New Roman" w:eastAsia="Times New Roman" w:hAnsi="Times New Roman" w:cs="Times New Roman"/>
          <w:lang w:eastAsia="ja-JP"/>
        </w:rPr>
        <w:t>sidelink</w:t>
      </w:r>
      <w:proofErr w:type="spellEnd"/>
      <w:r w:rsidRPr="00A35E5C">
        <w:rPr>
          <w:rFonts w:ascii="Times New Roman" w:eastAsia="Times New Roman" w:hAnsi="Times New Roman" w:cs="Times New Roman"/>
          <w:lang w:eastAsia="ja-JP"/>
        </w:rPr>
        <w:t xml:space="preserve"> DRB is configured:</w:t>
      </w:r>
    </w:p>
    <w:p w14:paraId="39DBD8CF" w14:textId="77777777" w:rsidR="00A35E5C" w:rsidRPr="00A35E5C" w:rsidRDefault="00A35E5C" w:rsidP="00A35E5C">
      <w:pPr>
        <w:overflowPunct w:val="0"/>
        <w:autoSpaceDE w:val="0"/>
        <w:autoSpaceDN w:val="0"/>
        <w:adjustRightInd w:val="0"/>
        <w:ind w:left="1135" w:hanging="284"/>
        <w:rPr>
          <w:rFonts w:ascii="Times New Roman" w:eastAsia="Times New Roman" w:hAnsi="Times New Roman" w:cs="Times New Roman"/>
          <w:lang w:eastAsia="zh-CN"/>
        </w:rPr>
      </w:pPr>
      <w:r w:rsidRPr="00A35E5C">
        <w:rPr>
          <w:rFonts w:ascii="Times New Roman" w:eastAsia="Times New Roman" w:hAnsi="Times New Roman" w:cs="Times New Roman"/>
          <w:lang w:eastAsia="ja-JP"/>
        </w:rPr>
        <w:t>3&gt;</w:t>
      </w:r>
      <w:r w:rsidRPr="00A35E5C">
        <w:rPr>
          <w:rFonts w:ascii="Times New Roman" w:eastAsia="Times New Roman" w:hAnsi="Times New Roman" w:cs="Times New Roman"/>
          <w:lang w:eastAsia="ja-JP"/>
        </w:rPr>
        <w:tab/>
        <w:t xml:space="preserve">indicate the release of the </w:t>
      </w:r>
      <w:proofErr w:type="spellStart"/>
      <w:r w:rsidRPr="00A35E5C">
        <w:rPr>
          <w:rFonts w:ascii="Times New Roman" w:eastAsia="Times New Roman" w:hAnsi="Times New Roman" w:cs="Times New Roman"/>
          <w:lang w:eastAsia="ja-JP"/>
        </w:rPr>
        <w:t>sidelink</w:t>
      </w:r>
      <w:proofErr w:type="spellEnd"/>
      <w:r w:rsidRPr="00A35E5C">
        <w:rPr>
          <w:rFonts w:ascii="Times New Roman" w:eastAsia="Times New Roman" w:hAnsi="Times New Roman" w:cs="Times New Roman"/>
          <w:lang w:eastAsia="ja-JP"/>
        </w:rPr>
        <w:t xml:space="preserve"> DRB to the SDAP entity associated with this </w:t>
      </w:r>
      <w:proofErr w:type="spellStart"/>
      <w:r w:rsidRPr="00A35E5C">
        <w:rPr>
          <w:rFonts w:ascii="Times New Roman" w:eastAsia="Times New Roman" w:hAnsi="Times New Roman" w:cs="Times New Roman"/>
          <w:lang w:eastAsia="ja-JP"/>
        </w:rPr>
        <w:t>sidelink</w:t>
      </w:r>
      <w:proofErr w:type="spellEnd"/>
      <w:r w:rsidRPr="00A35E5C">
        <w:rPr>
          <w:rFonts w:ascii="Times New Roman" w:eastAsia="Times New Roman" w:hAnsi="Times New Roman" w:cs="Times New Roman"/>
          <w:lang w:eastAsia="ja-JP"/>
        </w:rPr>
        <w:t xml:space="preserve"> DRB (TS 37.324 [24], clause </w:t>
      </w:r>
      <w:r w:rsidRPr="00A35E5C">
        <w:rPr>
          <w:rFonts w:ascii="Times New Roman" w:eastAsia="Times New Roman" w:hAnsi="Times New Roman" w:cs="Times New Roman"/>
          <w:lang w:eastAsia="ko-KR"/>
        </w:rPr>
        <w:t>5.3.3);</w:t>
      </w:r>
    </w:p>
    <w:p w14:paraId="42195564" w14:textId="77777777" w:rsidR="00A35E5C" w:rsidRPr="00A35E5C" w:rsidRDefault="00A35E5C" w:rsidP="00A35E5C">
      <w:pPr>
        <w:overflowPunct w:val="0"/>
        <w:autoSpaceDE w:val="0"/>
        <w:autoSpaceDN w:val="0"/>
        <w:adjustRightInd w:val="0"/>
        <w:ind w:left="851"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2&gt;</w:t>
      </w:r>
      <w:r w:rsidRPr="00A35E5C">
        <w:rPr>
          <w:rFonts w:ascii="Times New Roman" w:eastAsia="Batang" w:hAnsi="Times New Roman" w:cs="Times New Roman"/>
          <w:noProof/>
          <w:lang w:eastAsia="ja-JP"/>
        </w:rPr>
        <w:tab/>
        <w:t>release the RLC entity and the corresponding logical channel for NR sidelink communication associated with the</w:t>
      </w:r>
      <w:r w:rsidRPr="00A35E5C">
        <w:rPr>
          <w:rFonts w:ascii="Times New Roman" w:eastAsia="Times New Roman" w:hAnsi="Times New Roman" w:cs="Times New Roman"/>
          <w:lang w:eastAsia="ja-JP"/>
        </w:rPr>
        <w:t xml:space="preserve"> </w:t>
      </w:r>
      <w:proofErr w:type="spellStart"/>
      <w:r w:rsidRPr="00A35E5C">
        <w:rPr>
          <w:rFonts w:ascii="Times New Roman" w:eastAsia="Times New Roman" w:hAnsi="Times New Roman" w:cs="Times New Roman"/>
          <w:lang w:eastAsia="ja-JP"/>
        </w:rPr>
        <w:t>sidelink</w:t>
      </w:r>
      <w:proofErr w:type="spellEnd"/>
      <w:r w:rsidRPr="00A35E5C">
        <w:rPr>
          <w:rFonts w:ascii="Times New Roman" w:eastAsia="Batang" w:hAnsi="Times New Roman" w:cs="Times New Roman"/>
          <w:noProof/>
          <w:lang w:eastAsia="ja-JP"/>
        </w:rPr>
        <w:t xml:space="preserve"> DRB.</w:t>
      </w:r>
    </w:p>
    <w:p w14:paraId="60EDAF26" w14:textId="236339ED" w:rsidR="00A35E5C" w:rsidRPr="00A35E5C" w:rsidRDefault="00A35E5C" w:rsidP="00A35E5C">
      <w:pPr>
        <w:overflowPunct w:val="0"/>
        <w:autoSpaceDE w:val="0"/>
        <w:autoSpaceDN w:val="0"/>
        <w:adjustRightInd w:val="0"/>
        <w:ind w:left="568" w:hanging="284"/>
        <w:rPr>
          <w:rFonts w:ascii="Times New Roman" w:eastAsia="Times New Roman" w:hAnsi="Times New Roman" w:cs="Times New Roman"/>
          <w:lang w:eastAsia="ja-JP"/>
        </w:rPr>
      </w:pPr>
      <w:r w:rsidRPr="00A35E5C">
        <w:rPr>
          <w:rFonts w:ascii="Times New Roman" w:eastAsia="Times New Roman" w:hAnsi="Times New Roman" w:cs="Times New Roman"/>
          <w:lang w:eastAsia="ja-JP"/>
        </w:rPr>
        <w:t>1&gt;</w:t>
      </w:r>
      <w:r w:rsidRPr="00A35E5C">
        <w:rPr>
          <w:rFonts w:ascii="Times New Roman" w:eastAsia="Times New Roman" w:hAnsi="Times New Roman" w:cs="Times New Roman"/>
          <w:lang w:eastAsia="ja-JP"/>
        </w:rPr>
        <w:tab/>
        <w:t>release SDAP entities</w:t>
      </w:r>
      <w:r w:rsidRPr="00A35E5C">
        <w:rPr>
          <w:rFonts w:ascii="Times New Roman" w:eastAsia="Batang" w:hAnsi="Times New Roman" w:cs="Times New Roman"/>
          <w:noProof/>
          <w:lang w:eastAsia="x-none"/>
        </w:rPr>
        <w:t xml:space="preserve"> for NR sidelink communication</w:t>
      </w:r>
      <w:r w:rsidRPr="00A35E5C">
        <w:rPr>
          <w:rFonts w:ascii="Times New Roman" w:eastAsia="Times New Roman" w:hAnsi="Times New Roman" w:cs="Times New Roman"/>
          <w:lang w:eastAsia="ja-JP"/>
        </w:rPr>
        <w:t xml:space="preserve">, if any, that have no associated </w:t>
      </w:r>
      <w:proofErr w:type="spellStart"/>
      <w:r w:rsidRPr="00A35E5C">
        <w:rPr>
          <w:rFonts w:ascii="Times New Roman" w:eastAsia="Times New Roman" w:hAnsi="Times New Roman" w:cs="Times New Roman"/>
          <w:lang w:eastAsia="ja-JP"/>
        </w:rPr>
        <w:t>sidelink</w:t>
      </w:r>
      <w:proofErr w:type="spellEnd"/>
      <w:r w:rsidRPr="00A35E5C">
        <w:rPr>
          <w:rFonts w:ascii="Times New Roman" w:eastAsia="Times New Roman" w:hAnsi="Times New Roman" w:cs="Times New Roman"/>
          <w:lang w:eastAsia="ja-JP"/>
        </w:rPr>
        <w:t xml:space="preserve"> DRB as specified in TS 37.324 [24] clause 5.1.2</w:t>
      </w:r>
      <w:del w:id="537" w:author="Huawei" w:date="2020-04-13T16:47:00Z">
        <w:r w:rsidRPr="00A35E5C" w:rsidDel="0013793B">
          <w:rPr>
            <w:rFonts w:ascii="Times New Roman" w:eastAsia="Times New Roman" w:hAnsi="Times New Roman" w:cs="Times New Roman"/>
            <w:lang w:eastAsia="ja-JP"/>
          </w:rPr>
          <w:delText>, and indicate the release to upper layers</w:delText>
        </w:r>
      </w:del>
      <w:r w:rsidRPr="00A35E5C">
        <w:rPr>
          <w:rFonts w:ascii="Times New Roman" w:eastAsia="Times New Roman" w:hAnsi="Times New Roman" w:cs="Times New Roman"/>
          <w:lang w:eastAsia="ja-JP"/>
        </w:rPr>
        <w:t>.</w:t>
      </w:r>
    </w:p>
    <w:p w14:paraId="19652C22" w14:textId="77777777" w:rsidR="00A35E5C" w:rsidRPr="00A35E5C" w:rsidRDefault="00A35E5C" w:rsidP="00A35E5C">
      <w:pPr>
        <w:overflowPunct w:val="0"/>
        <w:autoSpaceDE w:val="0"/>
        <w:autoSpaceDN w:val="0"/>
        <w:adjustRightInd w:val="0"/>
        <w:ind w:left="568"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1&gt;</w:t>
      </w:r>
      <w:r w:rsidRPr="00A35E5C">
        <w:rPr>
          <w:rFonts w:ascii="Times New Roman" w:eastAsia="Batang" w:hAnsi="Times New Roman" w:cs="Times New Roman"/>
          <w:noProof/>
          <w:lang w:eastAsia="ja-JP"/>
        </w:rPr>
        <w:tab/>
        <w:t xml:space="preserve">for each </w:t>
      </w:r>
      <w:r w:rsidRPr="00A35E5C">
        <w:rPr>
          <w:rFonts w:ascii="Times New Roman" w:eastAsia="Batang" w:hAnsi="Times New Roman" w:cs="Times New Roman"/>
          <w:i/>
          <w:noProof/>
          <w:lang w:eastAsia="ja-JP"/>
        </w:rPr>
        <w:t>sl-RLC-BearerConfigIndex</w:t>
      </w:r>
      <w:r w:rsidRPr="00A35E5C">
        <w:rPr>
          <w:rFonts w:ascii="Times New Roman" w:eastAsia="Batang" w:hAnsi="Times New Roman" w:cs="Times New Roman"/>
          <w:noProof/>
          <w:lang w:eastAsia="ja-JP"/>
        </w:rPr>
        <w:t xml:space="preserve"> included in the received </w:t>
      </w:r>
      <w:r w:rsidRPr="00A35E5C">
        <w:rPr>
          <w:rFonts w:ascii="Times New Roman" w:eastAsia="Batang" w:hAnsi="Times New Roman" w:cs="Times New Roman"/>
          <w:i/>
          <w:noProof/>
          <w:lang w:eastAsia="ja-JP"/>
        </w:rPr>
        <w:t xml:space="preserve">sl-RLC-BearerToReleaseList </w:t>
      </w:r>
      <w:r w:rsidRPr="00A35E5C">
        <w:rPr>
          <w:rFonts w:ascii="Times New Roman" w:eastAsia="Batang" w:hAnsi="Times New Roman" w:cs="Times New Roman"/>
          <w:noProof/>
          <w:lang w:eastAsia="ja-JP"/>
        </w:rPr>
        <w:t>that is part of the current UE sidelink configuration:</w:t>
      </w:r>
    </w:p>
    <w:p w14:paraId="595ADA55" w14:textId="77777777" w:rsidR="00A35E5C" w:rsidRPr="00A35E5C" w:rsidRDefault="00A35E5C" w:rsidP="00A35E5C">
      <w:pPr>
        <w:overflowPunct w:val="0"/>
        <w:autoSpaceDE w:val="0"/>
        <w:autoSpaceDN w:val="0"/>
        <w:adjustRightInd w:val="0"/>
        <w:ind w:left="851"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lastRenderedPageBreak/>
        <w:t>2&gt;</w:t>
      </w:r>
      <w:r w:rsidRPr="00A35E5C">
        <w:rPr>
          <w:rFonts w:ascii="Times New Roman" w:eastAsia="Batang" w:hAnsi="Times New Roman" w:cs="Times New Roman"/>
          <w:noProof/>
          <w:lang w:eastAsia="ja-JP"/>
        </w:rPr>
        <w:tab/>
        <w:t xml:space="preserve">release the RLC entity for NR sidelink communication and the corresponding logical channel for NR sidelink communication, associated with the </w:t>
      </w:r>
      <w:r w:rsidRPr="00A35E5C">
        <w:rPr>
          <w:rFonts w:ascii="Times New Roman" w:eastAsia="Batang" w:hAnsi="Times New Roman" w:cs="Times New Roman"/>
          <w:i/>
          <w:noProof/>
          <w:lang w:eastAsia="ja-JP"/>
        </w:rPr>
        <w:t>sl-RLC-BearerConfigIndex</w:t>
      </w:r>
      <w:r w:rsidRPr="00A35E5C">
        <w:rPr>
          <w:rFonts w:ascii="Times New Roman" w:eastAsia="Batang" w:hAnsi="Times New Roman" w:cs="Times New Roman"/>
          <w:noProof/>
          <w:lang w:eastAsia="ja-JP"/>
        </w:rPr>
        <w:t>.</w:t>
      </w:r>
    </w:p>
    <w:p w14:paraId="0D76E1BF" w14:textId="77777777" w:rsidR="00A35E5C" w:rsidRPr="00A35E5C" w:rsidRDefault="00A35E5C" w:rsidP="00A35E5C">
      <w:pPr>
        <w:overflowPunct w:val="0"/>
        <w:autoSpaceDE w:val="0"/>
        <w:autoSpaceDN w:val="0"/>
        <w:adjustRightInd w:val="0"/>
        <w:ind w:left="851"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2&gt;</w:t>
      </w:r>
      <w:r w:rsidRPr="00A35E5C">
        <w:rPr>
          <w:rFonts w:ascii="Times New Roman" w:eastAsia="Batang" w:hAnsi="Times New Roman" w:cs="Times New Roman"/>
          <w:noProof/>
          <w:lang w:eastAsia="ja-JP"/>
        </w:rPr>
        <w:tab/>
        <w:t>if the RRCReconfigurationSidelink is received:</w:t>
      </w:r>
    </w:p>
    <w:p w14:paraId="11700CB3" w14:textId="43878AEB" w:rsidR="001371A3" w:rsidRPr="00A35E5C" w:rsidRDefault="00A35E5C" w:rsidP="00A35E5C">
      <w:pPr>
        <w:overflowPunct w:val="0"/>
        <w:autoSpaceDE w:val="0"/>
        <w:autoSpaceDN w:val="0"/>
        <w:adjustRightInd w:val="0"/>
        <w:ind w:left="1135" w:hanging="284"/>
        <w:rPr>
          <w:rFonts w:ascii="Times New Roman" w:eastAsia="MS Mincho" w:hAnsi="Times New Roman" w:cs="Times New Roman"/>
          <w:noProof/>
          <w:lang w:eastAsia="ja-JP"/>
        </w:rPr>
      </w:pPr>
      <w:r w:rsidRPr="00A35E5C">
        <w:rPr>
          <w:rFonts w:ascii="Times New Roman" w:eastAsia="Batang" w:hAnsi="Times New Roman" w:cs="Times New Roman"/>
          <w:noProof/>
          <w:lang w:eastAsia="ja-JP"/>
        </w:rPr>
        <w:t>3&gt; perform the sidelink UE information procedure in sub-caluse 5.8.3 for unicast if need</w:t>
      </w:r>
      <w:ins w:id="538" w:author="Huawei" w:date="2020-04-13T09:22:00Z">
        <w:r>
          <w:rPr>
            <w:rFonts w:ascii="Times New Roman" w:eastAsia="Batang" w:hAnsi="Times New Roman" w:cs="Times New Roman"/>
            <w:noProof/>
            <w:lang w:eastAsia="ja-JP"/>
          </w:rPr>
          <w:t>ed</w:t>
        </w:r>
      </w:ins>
      <w:r w:rsidRPr="00A35E5C">
        <w:rPr>
          <w:rFonts w:ascii="Times New Roman" w:eastAsia="Batang" w:hAnsi="Times New Roman" w:cs="Times New Roman"/>
          <w:noProof/>
          <w:lang w:eastAsia="ja-JP"/>
        </w:rPr>
        <w:t xml:space="preserve">; </w:t>
      </w:r>
    </w:p>
    <w:p w14:paraId="29EA7C0E" w14:textId="77777777" w:rsidR="00DC57F9" w:rsidRPr="00F81545" w:rsidRDefault="00DC57F9" w:rsidP="00DC57F9">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8281449" w14:textId="77777777" w:rsidR="00DC57F9" w:rsidRPr="00DC57F9" w:rsidRDefault="00DC57F9" w:rsidP="00DC57F9">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539" w:name="_Toc37067747"/>
      <w:bookmarkStart w:id="540" w:name="_Toc36843458"/>
      <w:bookmarkStart w:id="541" w:name="_Toc36836481"/>
      <w:bookmarkStart w:id="542" w:name="_Toc36756940"/>
      <w:r w:rsidRPr="00DC57F9">
        <w:rPr>
          <w:rFonts w:ascii="Arial" w:eastAsia="MS Mincho" w:hAnsi="Arial" w:cs="Times New Roman"/>
          <w:sz w:val="22"/>
          <w:lang w:eastAsia="ja-JP"/>
        </w:rPr>
        <w:t>5.8.9.1.5</w:t>
      </w:r>
      <w:r w:rsidRPr="00DC57F9">
        <w:rPr>
          <w:rFonts w:ascii="Arial" w:eastAsia="MS Mincho" w:hAnsi="Arial" w:cs="Times New Roman"/>
          <w:sz w:val="22"/>
          <w:lang w:eastAsia="ja-JP"/>
        </w:rPr>
        <w:tab/>
      </w:r>
      <w:proofErr w:type="spellStart"/>
      <w:r w:rsidRPr="00DC57F9">
        <w:rPr>
          <w:rFonts w:ascii="Arial" w:eastAsia="MS Mincho" w:hAnsi="Arial" w:cs="Times New Roman"/>
          <w:sz w:val="22"/>
          <w:lang w:eastAsia="ja-JP"/>
        </w:rPr>
        <w:t>Sidelink</w:t>
      </w:r>
      <w:proofErr w:type="spellEnd"/>
      <w:r w:rsidRPr="00DC57F9">
        <w:rPr>
          <w:rFonts w:ascii="Arial" w:eastAsia="MS Mincho" w:hAnsi="Arial" w:cs="Times New Roman"/>
          <w:sz w:val="22"/>
          <w:lang w:eastAsia="ja-JP"/>
        </w:rPr>
        <w:t xml:space="preserve"> DRB addition/modification</w:t>
      </w:r>
      <w:bookmarkEnd w:id="539"/>
      <w:bookmarkEnd w:id="540"/>
      <w:bookmarkEnd w:id="541"/>
      <w:bookmarkEnd w:id="542"/>
    </w:p>
    <w:p w14:paraId="749EFEC5" w14:textId="4155C7A0" w:rsidR="00DC57F9" w:rsidRPr="00DC57F9" w:rsidDel="00115174" w:rsidRDefault="00DC57F9" w:rsidP="00DC57F9">
      <w:pPr>
        <w:overflowPunct w:val="0"/>
        <w:autoSpaceDE w:val="0"/>
        <w:autoSpaceDN w:val="0"/>
        <w:adjustRightInd w:val="0"/>
        <w:rPr>
          <w:moveFrom w:id="543" w:author="Huawei" w:date="2020-04-13T16:28:00Z"/>
          <w:rFonts w:ascii="Times New Roman" w:eastAsia="Times New Roman" w:hAnsi="Times New Roman" w:cs="Times New Roman"/>
          <w:lang w:eastAsia="zh-CN"/>
        </w:rPr>
      </w:pPr>
      <w:moveFromRangeStart w:id="544" w:author="Huawei" w:date="2020-04-13T16:28:00Z" w:name="move37687719"/>
      <w:moveFrom w:id="545" w:author="Huawei" w:date="2020-04-13T16:28:00Z">
        <w:r w:rsidRPr="00DC57F9" w:rsidDel="00115174">
          <w:rPr>
            <w:rFonts w:ascii="Times New Roman" w:eastAsia="Times New Roman" w:hAnsi="Times New Roman" w:cs="Times New Roman"/>
            <w:lang w:eastAsia="zh-CN"/>
          </w:rPr>
          <w:t>I</w:t>
        </w:r>
        <w:r w:rsidRPr="00DC57F9" w:rsidDel="00115174">
          <w:rPr>
            <w:rFonts w:ascii="Times New Roman" w:eastAsia="Times New Roman" w:hAnsi="Times New Roman" w:cs="Times New Roman"/>
            <w:lang w:eastAsia="ja-JP"/>
          </w:rPr>
          <w:t xml:space="preserve">n RRC_CONNECTED, the UE applies the NR sidelink communications parameters provided in </w:t>
        </w:r>
        <w:r w:rsidRPr="00DC57F9" w:rsidDel="00115174">
          <w:rPr>
            <w:rFonts w:ascii="Times New Roman" w:eastAsia="Times New Roman" w:hAnsi="Times New Roman" w:cs="Times New Roman"/>
            <w:i/>
            <w:lang w:eastAsia="ja-JP"/>
          </w:rPr>
          <w:t>RRCReconfiguration</w:t>
        </w:r>
        <w:r w:rsidRPr="00DC57F9" w:rsidDel="00115174">
          <w:rPr>
            <w:rFonts w:ascii="Times New Roman" w:eastAsia="Times New Roman" w:hAnsi="Times New Roman" w:cs="Times New Roman"/>
            <w:lang w:eastAsia="zh-CN"/>
          </w:rPr>
          <w:t xml:space="preserve"> (if any). In</w:t>
        </w:r>
        <w:r w:rsidRPr="00DC57F9" w:rsidDel="00115174">
          <w:rPr>
            <w:rFonts w:ascii="Times New Roman" w:eastAsia="Times New Roman" w:hAnsi="Times New Roman" w:cs="Times New Roman"/>
            <w:lang w:eastAsia="ja-JP"/>
          </w:rPr>
          <w:t xml:space="preserve"> RRC_IDLE or RRC_INACTIVE</w:t>
        </w:r>
        <w:r w:rsidRPr="00DC57F9" w:rsidDel="00115174">
          <w:rPr>
            <w:rFonts w:ascii="Times New Roman" w:eastAsia="Times New Roman" w:hAnsi="Times New Roman" w:cs="Times New Roman"/>
            <w:lang w:eastAsia="zh-CN"/>
          </w:rPr>
          <w:t>, the UE applies</w:t>
        </w:r>
        <w:r w:rsidRPr="00DC57F9" w:rsidDel="00115174">
          <w:rPr>
            <w:rFonts w:ascii="Times New Roman" w:eastAsia="Times New Roman" w:hAnsi="Times New Roman" w:cs="Times New Roman"/>
            <w:lang w:eastAsia="ja-JP"/>
          </w:rPr>
          <w:t xml:space="preserve"> the NR sidelink communications parameters provided in </w:t>
        </w:r>
        <w:r w:rsidRPr="00DC57F9" w:rsidDel="00115174">
          <w:rPr>
            <w:rFonts w:ascii="Times New Roman" w:eastAsia="Times New Roman" w:hAnsi="Times New Roman" w:cs="Times New Roman"/>
            <w:szCs w:val="22"/>
            <w:lang w:eastAsia="ja-JP"/>
          </w:rPr>
          <w:t>system information</w:t>
        </w:r>
        <w:r w:rsidRPr="00DC57F9" w:rsidDel="00115174">
          <w:rPr>
            <w:rFonts w:ascii="Times New Roman" w:eastAsia="Times New Roman" w:hAnsi="Times New Roman" w:cs="Times New Roman"/>
            <w:lang w:eastAsia="zh-CN"/>
          </w:rPr>
          <w:t xml:space="preserve"> (if any). For other cases, </w:t>
        </w:r>
        <w:r w:rsidRPr="00DC57F9" w:rsidDel="00115174">
          <w:rPr>
            <w:rFonts w:ascii="Times New Roman" w:eastAsia="Times New Roman" w:hAnsi="Times New Roman" w:cs="Times New Roman"/>
            <w:lang w:eastAsia="ja-JP"/>
          </w:rPr>
          <w:t xml:space="preserve">UEs apply the NR sidelink communications parameters provided in </w:t>
        </w:r>
        <w:r w:rsidRPr="00DC57F9" w:rsidDel="00115174">
          <w:rPr>
            <w:rFonts w:ascii="Times New Roman" w:eastAsia="Times New Roman" w:hAnsi="Times New Roman" w:cs="Times New Roman"/>
            <w:i/>
            <w:lang w:eastAsia="ja-JP"/>
          </w:rPr>
          <w:t xml:space="preserve">SidelinkPreconfigNR </w:t>
        </w:r>
        <w:r w:rsidRPr="00DC57F9" w:rsidDel="00115174">
          <w:rPr>
            <w:rFonts w:ascii="Times New Roman" w:eastAsia="Times New Roman" w:hAnsi="Times New Roman" w:cs="Times New Roman"/>
            <w:lang w:eastAsia="zh-CN"/>
          </w:rPr>
          <w:t xml:space="preserve">(if any). When UE performs state transition between above three cases, </w:t>
        </w:r>
        <w:r w:rsidRPr="00DC57F9" w:rsidDel="00115174">
          <w:rPr>
            <w:rFonts w:ascii="Times New Roman" w:eastAsia="Times New Roman" w:hAnsi="Times New Roman" w:cs="Times New Roman"/>
            <w:lang w:eastAsia="ja-JP"/>
          </w:rPr>
          <w:t>the UE applies the NR sidelink communications parameters</w:t>
        </w:r>
        <w:r w:rsidRPr="00DC57F9" w:rsidDel="00115174">
          <w:rPr>
            <w:rFonts w:ascii="Times New Roman" w:eastAsia="Times New Roman" w:hAnsi="Times New Roman" w:cs="Times New Roman"/>
            <w:lang w:eastAsia="zh-CN"/>
          </w:rPr>
          <w:t xml:space="preserve"> provided in the new state, after </w:t>
        </w:r>
        <w:r w:rsidRPr="00DC57F9" w:rsidDel="00115174">
          <w:rPr>
            <w:rFonts w:ascii="Times New Roman" w:eastAsia="Times New Roman" w:hAnsi="Times New Roman" w:cs="Times New Roman"/>
            <w:lang w:eastAsia="ja-JP"/>
          </w:rPr>
          <w:t>acquisition of the new configurations</w:t>
        </w:r>
        <w:r w:rsidRPr="00DC57F9" w:rsidDel="00115174">
          <w:rPr>
            <w:rFonts w:ascii="Times New Roman" w:eastAsia="Times New Roman" w:hAnsi="Times New Roman" w:cs="Times New Roman"/>
            <w:lang w:eastAsia="zh-CN"/>
          </w:rPr>
          <w:t>. Before</w:t>
        </w:r>
        <w:r w:rsidRPr="00DC57F9" w:rsidDel="00115174">
          <w:rPr>
            <w:rFonts w:ascii="Times New Roman" w:eastAsia="Times New Roman" w:hAnsi="Times New Roman" w:cs="Times New Roman"/>
            <w:lang w:eastAsia="ja-JP"/>
          </w:rPr>
          <w:t xml:space="preserve"> acquisition of the new configurations, UE continues applying</w:t>
        </w:r>
        <w:r w:rsidRPr="00DC57F9" w:rsidDel="00115174">
          <w:rPr>
            <w:rFonts w:ascii="Times New Roman" w:eastAsia="Times New Roman" w:hAnsi="Times New Roman" w:cs="Times New Roman"/>
            <w:lang w:eastAsia="zh-CN"/>
          </w:rPr>
          <w:t xml:space="preserve"> t</w:t>
        </w:r>
        <w:r w:rsidRPr="00DC57F9" w:rsidDel="00115174">
          <w:rPr>
            <w:rFonts w:ascii="Times New Roman" w:eastAsia="Times New Roman" w:hAnsi="Times New Roman" w:cs="Times New Roman"/>
            <w:lang w:eastAsia="ja-JP"/>
          </w:rPr>
          <w:t>he NR sidelink communications parameters</w:t>
        </w:r>
        <w:r w:rsidRPr="00DC57F9" w:rsidDel="00115174">
          <w:rPr>
            <w:rFonts w:ascii="Times New Roman" w:eastAsia="Times New Roman" w:hAnsi="Times New Roman" w:cs="Times New Roman"/>
            <w:lang w:eastAsia="zh-CN"/>
          </w:rPr>
          <w:t xml:space="preserve"> provided in the old state.</w:t>
        </w:r>
      </w:moveFrom>
    </w:p>
    <w:p w14:paraId="12A0CBFF" w14:textId="77777777" w:rsidR="00DC57F9" w:rsidRPr="00DC57F9" w:rsidRDefault="00DC57F9" w:rsidP="00DC57F9">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546" w:name="_Toc37067748"/>
      <w:bookmarkStart w:id="547" w:name="_Toc36843459"/>
      <w:bookmarkStart w:id="548" w:name="_Toc36836482"/>
      <w:bookmarkStart w:id="549" w:name="_Toc36756941"/>
      <w:moveFromRangeEnd w:id="544"/>
      <w:r w:rsidRPr="00DC57F9">
        <w:rPr>
          <w:rFonts w:ascii="Arial" w:eastAsia="Times New Roman" w:hAnsi="Arial" w:cs="Times New Roman"/>
          <w:sz w:val="22"/>
          <w:lang w:eastAsia="ja-JP"/>
        </w:rPr>
        <w:t>5.8.9.1.5.1</w:t>
      </w:r>
      <w:r w:rsidRPr="00DC57F9">
        <w:rPr>
          <w:rFonts w:ascii="Arial" w:eastAsia="Times New Roman" w:hAnsi="Arial" w:cs="Times New Roman"/>
          <w:sz w:val="22"/>
          <w:lang w:eastAsia="ja-JP"/>
        </w:rPr>
        <w:tab/>
      </w:r>
      <w:proofErr w:type="spellStart"/>
      <w:r w:rsidRPr="00DC57F9">
        <w:rPr>
          <w:rFonts w:ascii="Arial" w:eastAsia="Times New Roman" w:hAnsi="Arial" w:cs="Times New Roman"/>
          <w:sz w:val="22"/>
          <w:lang w:eastAsia="ja-JP"/>
        </w:rPr>
        <w:t>Sidelink</w:t>
      </w:r>
      <w:proofErr w:type="spellEnd"/>
      <w:r w:rsidRPr="00DC57F9">
        <w:rPr>
          <w:rFonts w:ascii="Arial" w:eastAsia="Times New Roman" w:hAnsi="Arial" w:cs="Times New Roman"/>
          <w:sz w:val="22"/>
          <w:lang w:eastAsia="ja-JP"/>
        </w:rPr>
        <w:t xml:space="preserve"> DRB addition/modification conditions</w:t>
      </w:r>
      <w:bookmarkEnd w:id="546"/>
      <w:bookmarkEnd w:id="547"/>
      <w:bookmarkEnd w:id="548"/>
      <w:bookmarkEnd w:id="549"/>
    </w:p>
    <w:p w14:paraId="3DBEB600" w14:textId="77777777" w:rsidR="00DC57F9" w:rsidRPr="00DC57F9" w:rsidRDefault="00DC57F9" w:rsidP="00DC57F9">
      <w:pPr>
        <w:overflowPunct w:val="0"/>
        <w:autoSpaceDE w:val="0"/>
        <w:autoSpaceDN w:val="0"/>
        <w:adjustRightInd w:val="0"/>
        <w:rPr>
          <w:rFonts w:ascii="Times New Roman" w:eastAsia="Times New Roman" w:hAnsi="Times New Roman" w:cs="Times New Roman"/>
          <w:lang w:eastAsia="ja-JP"/>
        </w:rPr>
      </w:pPr>
      <w:r w:rsidRPr="00DC57F9">
        <w:rPr>
          <w:rFonts w:ascii="Times New Roman" w:eastAsia="Times New Roman" w:hAnsi="Times New Roman" w:cs="Times New Roman"/>
          <w:lang w:eastAsia="ja-JP"/>
        </w:rPr>
        <w:t>For</w:t>
      </w:r>
      <w:r w:rsidRPr="00DC57F9">
        <w:rPr>
          <w:rFonts w:ascii="Times New Roman" w:eastAsia="Times New Roman" w:hAnsi="Times New Roman" w:cs="Times New Roman"/>
          <w:lang w:eastAsia="zh-CN"/>
        </w:rPr>
        <w:t xml:space="preserve"> NR</w:t>
      </w:r>
      <w:r w:rsidRPr="00DC57F9">
        <w:rPr>
          <w:rFonts w:ascii="Times New Roman" w:eastAsia="Times New Roman" w:hAnsi="Times New Roman" w:cs="Times New Roman"/>
          <w:lang w:eastAsia="ja-JP"/>
        </w:rPr>
        <w:t xml:space="preserve"> </w:t>
      </w:r>
      <w:proofErr w:type="spellStart"/>
      <w:r w:rsidRPr="00DC57F9">
        <w:rPr>
          <w:rFonts w:ascii="Times New Roman" w:eastAsia="Times New Roman" w:hAnsi="Times New Roman" w:cs="Times New Roman"/>
          <w:lang w:eastAsia="ja-JP"/>
        </w:rPr>
        <w:t>sidelink</w:t>
      </w:r>
      <w:proofErr w:type="spellEnd"/>
      <w:r w:rsidRPr="00DC57F9">
        <w:rPr>
          <w:rFonts w:ascii="Times New Roman" w:eastAsia="Times New Roman" w:hAnsi="Times New Roman" w:cs="Times New Roman"/>
          <w:lang w:eastAsia="ja-JP"/>
        </w:rPr>
        <w:t xml:space="preserve"> communication, a </w:t>
      </w:r>
      <w:proofErr w:type="spellStart"/>
      <w:r w:rsidRPr="00DC57F9">
        <w:rPr>
          <w:rFonts w:ascii="Times New Roman" w:eastAsia="Times New Roman" w:hAnsi="Times New Roman" w:cs="Times New Roman"/>
          <w:lang w:eastAsia="ja-JP"/>
        </w:rPr>
        <w:t>sidelink</w:t>
      </w:r>
      <w:proofErr w:type="spellEnd"/>
      <w:r w:rsidRPr="00DC57F9">
        <w:rPr>
          <w:rFonts w:ascii="Times New Roman" w:eastAsia="Times New Roman" w:hAnsi="Times New Roman" w:cs="Times New Roman"/>
          <w:lang w:eastAsia="ja-JP"/>
        </w:rPr>
        <w:t xml:space="preserve"> DRB </w:t>
      </w:r>
      <w:r w:rsidRPr="00DC57F9">
        <w:rPr>
          <w:rFonts w:ascii="Times New Roman" w:eastAsia="MS Mincho" w:hAnsi="Times New Roman" w:cs="Times New Roman"/>
          <w:lang w:eastAsia="ja-JP"/>
        </w:rPr>
        <w:t>addition</w:t>
      </w:r>
      <w:r w:rsidRPr="00DC57F9">
        <w:rPr>
          <w:rFonts w:ascii="Times New Roman" w:eastAsia="Times New Roman" w:hAnsi="Times New Roman" w:cs="Times New Roman"/>
          <w:lang w:eastAsia="ja-JP"/>
        </w:rPr>
        <w:t xml:space="preserve"> is initiated only in the following cases: </w:t>
      </w:r>
    </w:p>
    <w:p w14:paraId="5858F8F6" w14:textId="77777777" w:rsidR="00DC57F9" w:rsidRPr="00DC57F9" w:rsidRDefault="00DC57F9" w:rsidP="00DC57F9">
      <w:pPr>
        <w:overflowPunct w:val="0"/>
        <w:autoSpaceDE w:val="0"/>
        <w:autoSpaceDN w:val="0"/>
        <w:adjustRightInd w:val="0"/>
        <w:ind w:left="568" w:hanging="284"/>
        <w:rPr>
          <w:rFonts w:ascii="Times New Roman" w:eastAsia="Batang" w:hAnsi="Times New Roman" w:cs="Times New Roman"/>
          <w:noProof/>
          <w:lang w:eastAsia="ja-JP"/>
        </w:rPr>
      </w:pPr>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sidelink QoS flow is (re)configured by </w:t>
      </w:r>
      <w:r w:rsidRPr="00DC57F9">
        <w:rPr>
          <w:rFonts w:ascii="Times New Roman" w:eastAsia="Batang" w:hAnsi="Times New Roman" w:cs="Times New Roman"/>
          <w:i/>
          <w:noProof/>
          <w:lang w:eastAsia="ja-JP"/>
        </w:rPr>
        <w:t>sl-ConfigDedicatedNR</w:t>
      </w:r>
      <w:r w:rsidRPr="00DC57F9">
        <w:rPr>
          <w:rFonts w:ascii="Times New Roman" w:eastAsia="Times New Roman" w:hAnsi="Times New Roman" w:cs="Times New Roman"/>
          <w:lang w:eastAsia="x-none"/>
        </w:rPr>
        <w:t>,</w:t>
      </w:r>
      <w:r w:rsidRPr="00DC57F9">
        <w:rPr>
          <w:rFonts w:ascii="Times New Roman" w:eastAsia="Batang" w:hAnsi="Times New Roman" w:cs="Times New Roman"/>
          <w:i/>
          <w:noProof/>
          <w:lang w:eastAsia="ja-JP"/>
        </w:rPr>
        <w:t xml:space="preserve"> SIB12</w:t>
      </w:r>
      <w:r w:rsidRPr="00DC57F9">
        <w:rPr>
          <w:rFonts w:ascii="Times New Roman" w:eastAsia="Batang" w:hAnsi="Times New Roman" w:cs="Times New Roman"/>
          <w:noProof/>
          <w:lang w:eastAsia="ja-JP"/>
        </w:rPr>
        <w:t xml:space="preserve">, </w:t>
      </w:r>
      <w:r w:rsidRPr="00DC57F9">
        <w:rPr>
          <w:rFonts w:ascii="Times New Roman" w:eastAsia="Batang" w:hAnsi="Times New Roman" w:cs="Times New Roman"/>
          <w:i/>
          <w:noProof/>
          <w:lang w:eastAsia="ja-JP"/>
        </w:rPr>
        <w:t>SidelinkPreconfigNR</w:t>
      </w:r>
      <w:r w:rsidRPr="00DC57F9">
        <w:rPr>
          <w:rFonts w:ascii="Times New Roman" w:eastAsia="Batang" w:hAnsi="Times New Roman" w:cs="Times New Roman"/>
          <w:noProof/>
          <w:lang w:eastAsia="ja-JP"/>
        </w:rPr>
        <w:t xml:space="preserve"> and is to be mapped to one sidelink DRB</w:t>
      </w:r>
      <w:r w:rsidRPr="00DC57F9">
        <w:rPr>
          <w:rFonts w:ascii="Times New Roman" w:eastAsia="Batang" w:hAnsi="Times New Roman" w:cs="Times New Roman"/>
          <w:i/>
          <w:noProof/>
          <w:lang w:eastAsia="ja-JP"/>
        </w:rPr>
        <w:t>,</w:t>
      </w:r>
      <w:r w:rsidRPr="00DC57F9">
        <w:rPr>
          <w:rFonts w:ascii="Times New Roman" w:eastAsia="Batang" w:hAnsi="Times New Roman" w:cs="Times New Roman"/>
          <w:noProof/>
          <w:lang w:eastAsia="ja-JP"/>
        </w:rPr>
        <w:t xml:space="preserve"> which is not established; or</w:t>
      </w:r>
    </w:p>
    <w:p w14:paraId="6853E2D6" w14:textId="77777777" w:rsidR="00DC57F9" w:rsidRPr="00DC57F9" w:rsidRDefault="00DC57F9" w:rsidP="00DC57F9">
      <w:pPr>
        <w:overflowPunct w:val="0"/>
        <w:autoSpaceDE w:val="0"/>
        <w:autoSpaceDN w:val="0"/>
        <w:adjustRightInd w:val="0"/>
        <w:ind w:left="568" w:hanging="284"/>
        <w:rPr>
          <w:rFonts w:ascii="Times New Roman" w:eastAsia="Batang" w:hAnsi="Times New Roman" w:cs="Times New Roman"/>
          <w:noProof/>
          <w:lang w:eastAsia="ja-JP"/>
        </w:rPr>
      </w:pPr>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sidelink QoS flow is (re)configured by </w:t>
      </w:r>
      <w:r w:rsidRPr="00DC57F9">
        <w:rPr>
          <w:rFonts w:ascii="Times New Roman" w:eastAsia="Batang" w:hAnsi="Times New Roman" w:cs="Times New Roman"/>
          <w:i/>
          <w:noProof/>
          <w:lang w:eastAsia="ja-JP"/>
        </w:rPr>
        <w:t>RRCReconfigurationSidelink</w:t>
      </w:r>
      <w:r w:rsidRPr="00DC57F9">
        <w:rPr>
          <w:rFonts w:ascii="Times New Roman" w:eastAsia="Batang" w:hAnsi="Times New Roman" w:cs="Times New Roman"/>
          <w:noProof/>
          <w:lang w:eastAsia="ja-JP"/>
        </w:rPr>
        <w:t xml:space="preserve"> and is</w:t>
      </w:r>
      <w:r w:rsidRPr="00DC57F9">
        <w:rPr>
          <w:rFonts w:ascii="Times New Roman" w:eastAsia="Batang" w:hAnsi="Times New Roman" w:cs="Times New Roman"/>
          <w:i/>
          <w:noProof/>
          <w:lang w:eastAsia="ja-JP"/>
        </w:rPr>
        <w:t xml:space="preserve"> </w:t>
      </w:r>
      <w:r w:rsidRPr="00DC57F9">
        <w:rPr>
          <w:rFonts w:ascii="Times New Roman" w:eastAsia="Batang" w:hAnsi="Times New Roman" w:cs="Times New Roman"/>
          <w:noProof/>
          <w:lang w:eastAsia="ja-JP"/>
        </w:rPr>
        <w:t>to be mapped to a sidelink DRB, which is not established;</w:t>
      </w:r>
    </w:p>
    <w:p w14:paraId="7532140A" w14:textId="77777777" w:rsidR="00DC57F9" w:rsidRPr="00DC57F9" w:rsidRDefault="00DC57F9" w:rsidP="00DC57F9">
      <w:pPr>
        <w:overflowPunct w:val="0"/>
        <w:autoSpaceDE w:val="0"/>
        <w:autoSpaceDN w:val="0"/>
        <w:adjustRightInd w:val="0"/>
        <w:rPr>
          <w:rFonts w:ascii="Times New Roman" w:eastAsia="Times New Roman" w:hAnsi="Times New Roman" w:cs="Times New Roman"/>
          <w:lang w:eastAsia="ja-JP"/>
        </w:rPr>
      </w:pPr>
      <w:r w:rsidRPr="00DC57F9">
        <w:rPr>
          <w:rFonts w:ascii="Times New Roman" w:eastAsia="Times New Roman" w:hAnsi="Times New Roman" w:cs="Times New Roman"/>
          <w:lang w:eastAsia="ja-JP"/>
        </w:rPr>
        <w:t>For</w:t>
      </w:r>
      <w:r w:rsidRPr="00DC57F9">
        <w:rPr>
          <w:rFonts w:ascii="Times New Roman" w:eastAsia="Times New Roman" w:hAnsi="Times New Roman" w:cs="Times New Roman"/>
          <w:lang w:eastAsia="zh-CN"/>
        </w:rPr>
        <w:t xml:space="preserve"> NR</w:t>
      </w:r>
      <w:r w:rsidRPr="00DC57F9">
        <w:rPr>
          <w:rFonts w:ascii="Times New Roman" w:eastAsia="Times New Roman" w:hAnsi="Times New Roman" w:cs="Times New Roman"/>
          <w:lang w:eastAsia="ja-JP"/>
        </w:rPr>
        <w:t xml:space="preserve"> </w:t>
      </w:r>
      <w:proofErr w:type="spellStart"/>
      <w:r w:rsidRPr="00DC57F9">
        <w:rPr>
          <w:rFonts w:ascii="Times New Roman" w:eastAsia="Times New Roman" w:hAnsi="Times New Roman" w:cs="Times New Roman"/>
          <w:lang w:eastAsia="ja-JP"/>
        </w:rPr>
        <w:t>sidelink</w:t>
      </w:r>
      <w:proofErr w:type="spellEnd"/>
      <w:r w:rsidRPr="00DC57F9">
        <w:rPr>
          <w:rFonts w:ascii="Times New Roman" w:eastAsia="Times New Roman" w:hAnsi="Times New Roman" w:cs="Times New Roman"/>
          <w:lang w:eastAsia="ja-JP"/>
        </w:rPr>
        <w:t xml:space="preserve"> communication, a </w:t>
      </w:r>
      <w:proofErr w:type="spellStart"/>
      <w:r w:rsidRPr="00DC57F9">
        <w:rPr>
          <w:rFonts w:ascii="Times New Roman" w:eastAsia="Times New Roman" w:hAnsi="Times New Roman" w:cs="Times New Roman"/>
          <w:lang w:eastAsia="ja-JP"/>
        </w:rPr>
        <w:t>sidelink</w:t>
      </w:r>
      <w:proofErr w:type="spellEnd"/>
      <w:r w:rsidRPr="00DC57F9">
        <w:rPr>
          <w:rFonts w:ascii="Times New Roman" w:eastAsia="Times New Roman" w:hAnsi="Times New Roman" w:cs="Times New Roman"/>
          <w:lang w:eastAsia="ja-JP"/>
        </w:rPr>
        <w:t xml:space="preserve"> DRB </w:t>
      </w:r>
      <w:r w:rsidRPr="00DC57F9">
        <w:rPr>
          <w:rFonts w:ascii="Times New Roman" w:eastAsia="MS Mincho" w:hAnsi="Times New Roman" w:cs="Times New Roman"/>
          <w:lang w:eastAsia="ja-JP"/>
        </w:rPr>
        <w:t>modification</w:t>
      </w:r>
      <w:r w:rsidRPr="00DC57F9">
        <w:rPr>
          <w:rFonts w:ascii="Times New Roman" w:eastAsia="Times New Roman" w:hAnsi="Times New Roman" w:cs="Times New Roman"/>
          <w:sz w:val="22"/>
          <w:lang w:eastAsia="ja-JP"/>
        </w:rPr>
        <w:t xml:space="preserve"> </w:t>
      </w:r>
      <w:r w:rsidRPr="00DC57F9">
        <w:rPr>
          <w:rFonts w:ascii="Times New Roman" w:eastAsia="Times New Roman" w:hAnsi="Times New Roman" w:cs="Times New Roman"/>
          <w:lang w:eastAsia="ja-JP"/>
        </w:rPr>
        <w:t xml:space="preserve">is initiated only in the following cases: </w:t>
      </w:r>
    </w:p>
    <w:p w14:paraId="1D37BDD8" w14:textId="77777777" w:rsidR="00DC57F9" w:rsidRPr="00DC57F9" w:rsidRDefault="00DC57F9" w:rsidP="00DC57F9">
      <w:pPr>
        <w:overflowPunct w:val="0"/>
        <w:autoSpaceDE w:val="0"/>
        <w:autoSpaceDN w:val="0"/>
        <w:adjustRightInd w:val="0"/>
        <w:ind w:left="568" w:hanging="284"/>
        <w:rPr>
          <w:rFonts w:ascii="Times New Roman" w:eastAsia="Batang" w:hAnsi="Times New Roman" w:cs="Times New Roman"/>
          <w:noProof/>
          <w:lang w:eastAsia="ja-JP"/>
        </w:rPr>
      </w:pPr>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of the sidelink DRB related  parameters is changed by </w:t>
      </w:r>
      <w:r w:rsidRPr="00DC57F9">
        <w:rPr>
          <w:rFonts w:ascii="Times New Roman" w:eastAsia="Batang" w:hAnsi="Times New Roman" w:cs="Times New Roman"/>
          <w:i/>
          <w:noProof/>
          <w:lang w:eastAsia="ja-JP"/>
        </w:rPr>
        <w:t>sl-ConfigDedicatedNR</w:t>
      </w:r>
      <w:r w:rsidRPr="00DC57F9">
        <w:rPr>
          <w:rFonts w:ascii="Times New Roman" w:eastAsia="Batang" w:hAnsi="Times New Roman" w:cs="Times New Roman"/>
          <w:noProof/>
          <w:lang w:eastAsia="ja-JP"/>
        </w:rPr>
        <w:t>,</w:t>
      </w:r>
      <w:r w:rsidRPr="00DC57F9">
        <w:rPr>
          <w:rFonts w:ascii="Times New Roman" w:eastAsia="Times New Roman" w:hAnsi="Times New Roman" w:cs="Times New Roman"/>
          <w:lang w:eastAsia="x-none"/>
        </w:rPr>
        <w:t xml:space="preserve"> </w:t>
      </w:r>
      <w:r w:rsidRPr="00DC57F9">
        <w:rPr>
          <w:rFonts w:ascii="Times New Roman" w:eastAsia="Batang" w:hAnsi="Times New Roman" w:cs="Times New Roman"/>
          <w:i/>
          <w:noProof/>
          <w:lang w:eastAsia="ja-JP"/>
        </w:rPr>
        <w:t>SIB12</w:t>
      </w:r>
      <w:r w:rsidRPr="00DC57F9">
        <w:rPr>
          <w:rFonts w:ascii="Times New Roman" w:eastAsia="Batang" w:hAnsi="Times New Roman" w:cs="Times New Roman"/>
          <w:noProof/>
          <w:lang w:eastAsia="ja-JP"/>
        </w:rPr>
        <w:t>,</w:t>
      </w:r>
      <w:r w:rsidRPr="00DC57F9">
        <w:rPr>
          <w:rFonts w:ascii="Times New Roman" w:eastAsia="Batang" w:hAnsi="Times New Roman" w:cs="Times New Roman"/>
          <w:i/>
          <w:noProof/>
          <w:lang w:eastAsia="ja-JP"/>
        </w:rPr>
        <w:t xml:space="preserve"> SidelinkPreconfigNR </w:t>
      </w:r>
      <w:r w:rsidRPr="00DC57F9">
        <w:rPr>
          <w:rFonts w:ascii="Times New Roman" w:eastAsia="Batang" w:hAnsi="Times New Roman" w:cs="Times New Roman"/>
          <w:noProof/>
          <w:lang w:eastAsia="ja-JP"/>
        </w:rPr>
        <w:t>or</w:t>
      </w:r>
      <w:r w:rsidRPr="00DC57F9">
        <w:rPr>
          <w:rFonts w:ascii="Times New Roman" w:eastAsia="Batang" w:hAnsi="Times New Roman" w:cs="Times New Roman"/>
          <w:i/>
          <w:noProof/>
          <w:lang w:eastAsia="ja-JP"/>
        </w:rPr>
        <w:t xml:space="preserve"> RRCReconfigurationSidelink</w:t>
      </w:r>
      <w:r w:rsidRPr="00DC57F9">
        <w:rPr>
          <w:rFonts w:ascii="Times New Roman" w:eastAsia="Batang" w:hAnsi="Times New Roman" w:cs="Times New Roman"/>
          <w:noProof/>
          <w:lang w:eastAsia="ja-JP"/>
        </w:rPr>
        <w:t xml:space="preserve"> for one sidelink DRB</w:t>
      </w:r>
      <w:r w:rsidRPr="00DC57F9">
        <w:rPr>
          <w:rFonts w:ascii="Times New Roman" w:eastAsia="Batang" w:hAnsi="Times New Roman" w:cs="Times New Roman"/>
          <w:i/>
          <w:noProof/>
          <w:lang w:eastAsia="ja-JP"/>
        </w:rPr>
        <w:t>,</w:t>
      </w:r>
      <w:r w:rsidRPr="00DC57F9">
        <w:rPr>
          <w:rFonts w:ascii="Times New Roman" w:eastAsia="Batang" w:hAnsi="Times New Roman" w:cs="Times New Roman"/>
          <w:noProof/>
          <w:lang w:eastAsia="ja-JP"/>
        </w:rPr>
        <w:t xml:space="preserve"> which is established;</w:t>
      </w:r>
    </w:p>
    <w:p w14:paraId="6F94D9DC" w14:textId="12A3F790" w:rsidR="00DC7B17" w:rsidRPr="00F81545" w:rsidRDefault="00DC7B17" w:rsidP="00DC7B17">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BC3A163" w14:textId="174682BE" w:rsidR="00A3395A" w:rsidRPr="00A3395A" w:rsidRDefault="00A3395A" w:rsidP="00A3395A">
      <w:pPr>
        <w:keepNext/>
        <w:keepLines/>
        <w:overflowPunct w:val="0"/>
        <w:autoSpaceDE w:val="0"/>
        <w:autoSpaceDN w:val="0"/>
        <w:adjustRightInd w:val="0"/>
        <w:spacing w:before="120"/>
        <w:ind w:left="1701" w:hanging="1701"/>
        <w:outlineLvl w:val="4"/>
        <w:rPr>
          <w:moveTo w:id="550" w:author="Huawei" w:date="2020-04-14T10:46:00Z"/>
          <w:rFonts w:ascii="Arial" w:eastAsia="MS Mincho" w:hAnsi="Arial" w:cs="Times New Roman"/>
          <w:sz w:val="22"/>
          <w:lang w:eastAsia="ja-JP"/>
        </w:rPr>
      </w:pPr>
      <w:bookmarkStart w:id="551" w:name="_Toc37067750"/>
      <w:bookmarkStart w:id="552" w:name="_Toc36843461"/>
      <w:bookmarkStart w:id="553" w:name="_Toc36836484"/>
      <w:bookmarkStart w:id="554" w:name="_Toc36756943"/>
      <w:moveToRangeStart w:id="555" w:author="Huawei" w:date="2020-04-14T10:46:00Z" w:name="move37753582"/>
      <w:moveTo w:id="556" w:author="Huawei" w:date="2020-04-14T10:46:00Z">
        <w:r w:rsidRPr="00A3395A">
          <w:rPr>
            <w:rFonts w:ascii="Arial" w:eastAsia="MS Mincho" w:hAnsi="Arial" w:cs="Times New Roman"/>
            <w:sz w:val="22"/>
            <w:lang w:eastAsia="ja-JP"/>
          </w:rPr>
          <w:t>5.8.9.1.</w:t>
        </w:r>
        <w:del w:id="557" w:author="Huawei" w:date="2020-04-14T10:46:00Z">
          <w:r w:rsidRPr="00A3395A" w:rsidDel="00A3395A">
            <w:rPr>
              <w:rFonts w:ascii="Arial" w:eastAsia="MS Mincho" w:hAnsi="Arial" w:cs="Times New Roman"/>
              <w:sz w:val="22"/>
              <w:lang w:eastAsia="ja-JP"/>
            </w:rPr>
            <w:delText>7</w:delText>
          </w:r>
        </w:del>
      </w:moveTo>
      <w:ins w:id="558" w:author="Huawei" w:date="2020-04-14T10:46:00Z">
        <w:r>
          <w:rPr>
            <w:rFonts w:ascii="Arial" w:eastAsia="MS Mincho" w:hAnsi="Arial" w:cs="Times New Roman"/>
            <w:sz w:val="22"/>
            <w:lang w:eastAsia="ja-JP"/>
          </w:rPr>
          <w:t>6</w:t>
        </w:r>
      </w:ins>
      <w:moveTo w:id="559" w:author="Huawei" w:date="2020-04-14T10:46:00Z">
        <w:r w:rsidRPr="00A3395A">
          <w:rPr>
            <w:rFonts w:ascii="Arial" w:eastAsia="MS Mincho" w:hAnsi="Arial" w:cs="Times New Roman"/>
            <w:sz w:val="22"/>
            <w:lang w:eastAsia="ja-JP"/>
          </w:rPr>
          <w:tab/>
        </w:r>
        <w:proofErr w:type="spellStart"/>
        <w:r w:rsidRPr="00A3395A">
          <w:rPr>
            <w:rFonts w:ascii="Arial" w:eastAsia="MS Mincho" w:hAnsi="Arial" w:cs="Times New Roman"/>
            <w:sz w:val="22"/>
            <w:lang w:eastAsia="ja-JP"/>
          </w:rPr>
          <w:t>Sidelink</w:t>
        </w:r>
        <w:proofErr w:type="spellEnd"/>
        <w:r w:rsidRPr="00A3395A">
          <w:rPr>
            <w:rFonts w:ascii="Arial" w:eastAsia="MS Mincho" w:hAnsi="Arial" w:cs="Times New Roman"/>
            <w:sz w:val="22"/>
            <w:lang w:eastAsia="ja-JP"/>
          </w:rPr>
          <w:t xml:space="preserve"> SRB release</w:t>
        </w:r>
      </w:moveTo>
    </w:p>
    <w:p w14:paraId="6B130324" w14:textId="77777777" w:rsidR="00A3395A" w:rsidRPr="00A3395A" w:rsidRDefault="00A3395A" w:rsidP="00A3395A">
      <w:pPr>
        <w:overflowPunct w:val="0"/>
        <w:autoSpaceDE w:val="0"/>
        <w:autoSpaceDN w:val="0"/>
        <w:adjustRightInd w:val="0"/>
        <w:rPr>
          <w:moveTo w:id="560" w:author="Huawei" w:date="2020-04-14T10:46:00Z"/>
          <w:rFonts w:ascii="Times New Roman" w:eastAsia="Times New Roman" w:hAnsi="Times New Roman" w:cs="Times New Roman"/>
          <w:lang w:eastAsia="ja-JP"/>
        </w:rPr>
      </w:pPr>
      <w:moveTo w:id="561" w:author="Huawei" w:date="2020-04-14T10:46:00Z">
        <w:r w:rsidRPr="00A3395A">
          <w:rPr>
            <w:rFonts w:ascii="Times New Roman" w:eastAsia="Times New Roman" w:hAnsi="Times New Roman" w:cs="Times New Roman"/>
            <w:lang w:eastAsia="ja-JP"/>
          </w:rPr>
          <w:t>The UE shall:</w:t>
        </w:r>
      </w:moveTo>
    </w:p>
    <w:p w14:paraId="536C746A" w14:textId="77777777" w:rsidR="00A3395A" w:rsidRPr="00A3395A" w:rsidRDefault="00A3395A" w:rsidP="00A3395A">
      <w:pPr>
        <w:overflowPunct w:val="0"/>
        <w:autoSpaceDE w:val="0"/>
        <w:autoSpaceDN w:val="0"/>
        <w:adjustRightInd w:val="0"/>
        <w:ind w:left="568" w:hanging="284"/>
        <w:rPr>
          <w:moveTo w:id="562" w:author="Huawei" w:date="2020-04-14T10:46:00Z"/>
          <w:rFonts w:ascii="Times New Roman" w:eastAsia="Times New Roman" w:hAnsi="Times New Roman" w:cs="Times New Roman"/>
          <w:lang w:eastAsia="ja-JP"/>
        </w:rPr>
      </w:pPr>
      <w:moveTo w:id="563" w:author="Huawei" w:date="2020-04-14T10:46: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a PC5-RRC connection release for a specific destination is requested by upper layers; or</w:t>
        </w:r>
      </w:moveTo>
    </w:p>
    <w:p w14:paraId="02BAD590" w14:textId="77777777" w:rsidR="00A3395A" w:rsidRPr="00A3395A" w:rsidRDefault="00A3395A" w:rsidP="00A3395A">
      <w:pPr>
        <w:overflowPunct w:val="0"/>
        <w:autoSpaceDE w:val="0"/>
        <w:autoSpaceDN w:val="0"/>
        <w:adjustRightInd w:val="0"/>
        <w:ind w:left="568" w:hanging="284"/>
        <w:rPr>
          <w:moveTo w:id="564" w:author="Huawei" w:date="2020-04-14T10:46:00Z"/>
          <w:rFonts w:ascii="Times New Roman" w:eastAsia="Times New Roman" w:hAnsi="Times New Roman" w:cs="Times New Roman"/>
          <w:lang w:eastAsia="ja-JP"/>
        </w:rPr>
      </w:pPr>
      <w:moveTo w:id="565" w:author="Huawei" w:date="2020-04-14T10:46: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 xml:space="preserve">if the </w:t>
        </w:r>
        <w:proofErr w:type="spellStart"/>
        <w:r w:rsidRPr="00A3395A">
          <w:rPr>
            <w:rFonts w:ascii="Times New Roman" w:eastAsia="Times New Roman" w:hAnsi="Times New Roman" w:cs="Times New Roman"/>
            <w:lang w:eastAsia="ja-JP"/>
          </w:rPr>
          <w:t>sidelink</w:t>
        </w:r>
        <w:proofErr w:type="spellEnd"/>
        <w:r w:rsidRPr="00A3395A">
          <w:rPr>
            <w:rFonts w:ascii="Times New Roman" w:eastAsia="Times New Roman" w:hAnsi="Times New Roman" w:cs="Times New Roman"/>
            <w:lang w:eastAsia="ja-JP"/>
          </w:rPr>
          <w:t xml:space="preserve"> radio link failure is detected for a specific destination:</w:t>
        </w:r>
      </w:moveTo>
    </w:p>
    <w:p w14:paraId="549F9AA0" w14:textId="77777777" w:rsidR="00A3395A" w:rsidRPr="00A3395A" w:rsidRDefault="00A3395A" w:rsidP="00A3395A">
      <w:pPr>
        <w:overflowPunct w:val="0"/>
        <w:autoSpaceDE w:val="0"/>
        <w:autoSpaceDN w:val="0"/>
        <w:adjustRightInd w:val="0"/>
        <w:ind w:left="851" w:hanging="284"/>
        <w:rPr>
          <w:moveTo w:id="566" w:author="Huawei" w:date="2020-04-14T10:46:00Z"/>
          <w:rFonts w:ascii="Times New Roman" w:eastAsia="Times New Roman" w:hAnsi="Times New Roman" w:cs="Times New Roman"/>
          <w:lang w:eastAsia="ja-JP"/>
        </w:rPr>
      </w:pPr>
      <w:moveTo w:id="567"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 xml:space="preserve">release the PDCP entity, RLC entity and the logical channel of the </w:t>
        </w:r>
        <w:proofErr w:type="spellStart"/>
        <w:r w:rsidRPr="00A3395A">
          <w:rPr>
            <w:rFonts w:ascii="Times New Roman" w:eastAsia="Times New Roman" w:hAnsi="Times New Roman" w:cs="Times New Roman"/>
            <w:lang w:eastAsia="ja-JP"/>
          </w:rPr>
          <w:t>sidelink</w:t>
        </w:r>
        <w:proofErr w:type="spellEnd"/>
        <w:r w:rsidRPr="00A3395A">
          <w:rPr>
            <w:rFonts w:ascii="Times New Roman" w:eastAsia="Times New Roman" w:hAnsi="Times New Roman" w:cs="Times New Roman"/>
            <w:lang w:eastAsia="ja-JP"/>
          </w:rPr>
          <w:t xml:space="preserve"> SRB for PC5-RRC message of the specific destination;</w:t>
        </w:r>
      </w:moveTo>
    </w:p>
    <w:p w14:paraId="09FBD781" w14:textId="77777777" w:rsidR="00A3395A" w:rsidRPr="00A3395A" w:rsidRDefault="00A3395A" w:rsidP="00A3395A">
      <w:pPr>
        <w:overflowPunct w:val="0"/>
        <w:autoSpaceDE w:val="0"/>
        <w:autoSpaceDN w:val="0"/>
        <w:adjustRightInd w:val="0"/>
        <w:ind w:left="851" w:hanging="284"/>
        <w:rPr>
          <w:moveTo w:id="568" w:author="Huawei" w:date="2020-04-14T10:46:00Z"/>
          <w:rFonts w:ascii="Times New Roman" w:eastAsia="Times New Roman" w:hAnsi="Times New Roman" w:cs="Times New Roman"/>
          <w:lang w:eastAsia="zh-CN"/>
        </w:rPr>
      </w:pPr>
      <w:moveTo w:id="569"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consider the PC5-RRC connection is released for the destination</w:t>
        </w:r>
        <w:r w:rsidRPr="00A3395A">
          <w:rPr>
            <w:rFonts w:ascii="Times New Roman" w:eastAsia="Times New Roman" w:hAnsi="Times New Roman" w:cs="Times New Roman"/>
            <w:lang w:eastAsia="zh-CN"/>
          </w:rPr>
          <w:t>.</w:t>
        </w:r>
      </w:moveTo>
    </w:p>
    <w:p w14:paraId="1D871F25" w14:textId="77777777" w:rsidR="00A3395A" w:rsidRPr="00A3395A" w:rsidRDefault="00A3395A" w:rsidP="00A3395A">
      <w:pPr>
        <w:overflowPunct w:val="0"/>
        <w:autoSpaceDE w:val="0"/>
        <w:autoSpaceDN w:val="0"/>
        <w:adjustRightInd w:val="0"/>
        <w:ind w:left="568" w:hanging="284"/>
        <w:rPr>
          <w:moveTo w:id="570" w:author="Huawei" w:date="2020-04-14T10:46:00Z"/>
          <w:rFonts w:ascii="Times New Roman" w:eastAsia="Times New Roman" w:hAnsi="Times New Roman" w:cs="Times New Roman"/>
          <w:lang w:eastAsia="ja-JP"/>
        </w:rPr>
      </w:pPr>
      <w:moveTo w:id="571" w:author="Huawei" w:date="2020-04-14T10:46: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r>
        <w:commentRangeStart w:id="572"/>
        <w:r w:rsidRPr="00A3395A">
          <w:rPr>
            <w:rFonts w:ascii="Times New Roman" w:eastAsia="Times New Roman" w:hAnsi="Times New Roman" w:cs="Times New Roman"/>
            <w:lang w:eastAsia="ja-JP"/>
          </w:rPr>
          <w:t>if a PC5-S transmission release for a specific destination is requested by upper layers</w:t>
        </w:r>
      </w:moveTo>
      <w:commentRangeEnd w:id="572"/>
      <w:r w:rsidR="00002C86">
        <w:rPr>
          <w:rStyle w:val="CommentReference"/>
        </w:rPr>
        <w:commentReference w:id="572"/>
      </w:r>
      <w:moveTo w:id="573" w:author="Huawei" w:date="2020-04-14T10:46:00Z">
        <w:r w:rsidRPr="00A3395A">
          <w:rPr>
            <w:rFonts w:ascii="Times New Roman" w:eastAsia="Times New Roman" w:hAnsi="Times New Roman" w:cs="Times New Roman"/>
            <w:lang w:eastAsia="ja-JP"/>
          </w:rPr>
          <w:t>:</w:t>
        </w:r>
      </w:moveTo>
    </w:p>
    <w:p w14:paraId="63C29985" w14:textId="77777777" w:rsidR="00A3395A" w:rsidRPr="00A3395A" w:rsidRDefault="00A3395A" w:rsidP="00A3395A">
      <w:pPr>
        <w:overflowPunct w:val="0"/>
        <w:autoSpaceDE w:val="0"/>
        <w:autoSpaceDN w:val="0"/>
        <w:adjustRightInd w:val="0"/>
        <w:ind w:left="851" w:hanging="284"/>
        <w:rPr>
          <w:moveTo w:id="574" w:author="Huawei" w:date="2020-04-14T10:46:00Z"/>
          <w:rFonts w:ascii="Times New Roman" w:eastAsia="Times New Roman" w:hAnsi="Times New Roman" w:cs="Times New Roman"/>
          <w:lang w:eastAsia="ja-JP"/>
        </w:rPr>
      </w:pPr>
      <w:moveTo w:id="575"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 xml:space="preserve">release the PDCP entity, RLC entity and the logical channel of the </w:t>
        </w:r>
        <w:proofErr w:type="spellStart"/>
        <w:r w:rsidRPr="00A3395A">
          <w:rPr>
            <w:rFonts w:ascii="Times New Roman" w:eastAsia="Times New Roman" w:hAnsi="Times New Roman" w:cs="Times New Roman"/>
            <w:lang w:eastAsia="ja-JP"/>
          </w:rPr>
          <w:t>sidelink</w:t>
        </w:r>
        <w:proofErr w:type="spellEnd"/>
        <w:r w:rsidRPr="00A3395A">
          <w:rPr>
            <w:rFonts w:ascii="Times New Roman" w:eastAsia="Times New Roman" w:hAnsi="Times New Roman" w:cs="Times New Roman"/>
            <w:lang w:eastAsia="ja-JP"/>
          </w:rPr>
          <w:t xml:space="preserve"> SRB(s</w:t>
        </w:r>
        <w:r w:rsidRPr="00A3395A">
          <w:rPr>
            <w:rFonts w:ascii="Times New Roman" w:eastAsia="Times New Roman" w:hAnsi="Times New Roman" w:cs="Times New Roman"/>
            <w:lang w:eastAsia="zh-CN"/>
          </w:rPr>
          <w:t>)</w:t>
        </w:r>
        <w:r w:rsidRPr="00A3395A">
          <w:rPr>
            <w:rFonts w:ascii="Times New Roman" w:eastAsia="Times New Roman" w:hAnsi="Times New Roman" w:cs="Times New Roman"/>
            <w:lang w:eastAsia="ja-JP"/>
          </w:rPr>
          <w:t xml:space="preserve"> for PC5-S message of the specific destination;</w:t>
        </w:r>
      </w:moveTo>
    </w:p>
    <w:moveToRangeEnd w:id="555"/>
    <w:p w14:paraId="45668011" w14:textId="4559D665" w:rsidR="00DC7B17" w:rsidRPr="00DC7B17" w:rsidRDefault="00DC7B17" w:rsidP="00DC7B17">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r w:rsidRPr="00DC7B17">
        <w:rPr>
          <w:rFonts w:ascii="Arial" w:eastAsia="MS Mincho" w:hAnsi="Arial" w:cs="Times New Roman"/>
          <w:sz w:val="22"/>
          <w:lang w:eastAsia="ja-JP"/>
        </w:rPr>
        <w:t>5.8.9.1.</w:t>
      </w:r>
      <w:del w:id="576" w:author="Huawei" w:date="2020-04-14T10:45:00Z">
        <w:r w:rsidRPr="00DC7B17" w:rsidDel="00A3395A">
          <w:rPr>
            <w:rFonts w:ascii="Arial" w:eastAsia="MS Mincho" w:hAnsi="Arial" w:cs="Times New Roman"/>
            <w:sz w:val="22"/>
            <w:lang w:eastAsia="ja-JP"/>
          </w:rPr>
          <w:delText>6</w:delText>
        </w:r>
      </w:del>
      <w:ins w:id="577" w:author="Huawei" w:date="2020-04-14T10:45:00Z">
        <w:r w:rsidR="00A3395A">
          <w:rPr>
            <w:rFonts w:ascii="Arial" w:eastAsia="MS Mincho" w:hAnsi="Arial" w:cs="Times New Roman"/>
            <w:sz w:val="22"/>
            <w:lang w:eastAsia="ja-JP"/>
          </w:rPr>
          <w:t>7</w:t>
        </w:r>
      </w:ins>
      <w:r w:rsidRPr="00DC7B17">
        <w:rPr>
          <w:rFonts w:ascii="Arial" w:eastAsia="MS Mincho" w:hAnsi="Arial" w:cs="Times New Roman"/>
          <w:sz w:val="22"/>
          <w:lang w:eastAsia="ja-JP"/>
        </w:rPr>
        <w:tab/>
      </w:r>
      <w:proofErr w:type="spellStart"/>
      <w:r w:rsidRPr="00DC7B17">
        <w:rPr>
          <w:rFonts w:ascii="Arial" w:eastAsia="MS Mincho" w:hAnsi="Arial" w:cs="Times New Roman"/>
          <w:sz w:val="22"/>
          <w:lang w:eastAsia="ja-JP"/>
        </w:rPr>
        <w:t>Sidelink</w:t>
      </w:r>
      <w:proofErr w:type="spellEnd"/>
      <w:r w:rsidRPr="00DC7B17">
        <w:rPr>
          <w:rFonts w:ascii="Arial" w:eastAsia="MS Mincho" w:hAnsi="Arial" w:cs="Times New Roman"/>
          <w:sz w:val="22"/>
          <w:lang w:eastAsia="ja-JP"/>
        </w:rPr>
        <w:t xml:space="preserve"> SRB addition</w:t>
      </w:r>
      <w:bookmarkEnd w:id="551"/>
      <w:bookmarkEnd w:id="552"/>
      <w:bookmarkEnd w:id="553"/>
      <w:bookmarkEnd w:id="554"/>
    </w:p>
    <w:p w14:paraId="084BE92A" w14:textId="77777777" w:rsidR="00DC7B17" w:rsidRPr="00DC7B17" w:rsidRDefault="00DC7B17" w:rsidP="00DC7B17">
      <w:pPr>
        <w:overflowPunct w:val="0"/>
        <w:autoSpaceDE w:val="0"/>
        <w:autoSpaceDN w:val="0"/>
        <w:adjustRightInd w:val="0"/>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The UE shall:</w:t>
      </w:r>
    </w:p>
    <w:p w14:paraId="633CB3B1" w14:textId="5D8BBD2F" w:rsidR="00DC7B17" w:rsidRPr="00DC7B17" w:rsidRDefault="00DC7B17" w:rsidP="00DC7B17">
      <w:pPr>
        <w:overflowPunct w:val="0"/>
        <w:autoSpaceDE w:val="0"/>
        <w:autoSpaceDN w:val="0"/>
        <w:adjustRightInd w:val="0"/>
        <w:ind w:left="568"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1&gt;</w:t>
      </w:r>
      <w:r w:rsidRPr="00DC7B17">
        <w:rPr>
          <w:rFonts w:ascii="Times New Roman" w:eastAsia="Times New Roman" w:hAnsi="Times New Roman" w:cs="Times New Roman"/>
          <w:lang w:eastAsia="ja-JP"/>
        </w:rPr>
        <w:tab/>
        <w:t xml:space="preserve">if transmission </w:t>
      </w:r>
      <w:del w:id="578" w:author="Huawei" w:date="2020-04-09T12:17:00Z">
        <w:r w:rsidRPr="00DC7B17" w:rsidDel="004D4EB7">
          <w:rPr>
            <w:rFonts w:ascii="Times New Roman" w:eastAsia="Times New Roman" w:hAnsi="Times New Roman" w:cs="Times New Roman"/>
            <w:lang w:eastAsia="ja-JP"/>
          </w:rPr>
          <w:delText xml:space="preserve">of sidelink SRB </w:delText>
        </w:r>
      </w:del>
      <w:r w:rsidRPr="00DC7B17">
        <w:rPr>
          <w:rFonts w:ascii="Times New Roman" w:eastAsia="Times New Roman" w:hAnsi="Times New Roman" w:cs="Times New Roman"/>
          <w:lang w:eastAsia="ja-JP"/>
        </w:rPr>
        <w:t>for PC5-S message for a specific destination is requested by upper layers</w:t>
      </w:r>
      <w:ins w:id="579" w:author="Huawei" w:date="2020-04-09T12:17:00Z">
        <w:r w:rsidR="004D4EB7" w:rsidRPr="00DC7B17">
          <w:rPr>
            <w:rFonts w:ascii="Times New Roman" w:eastAsia="Times New Roman" w:hAnsi="Times New Roman" w:cs="Times New Roman"/>
            <w:lang w:eastAsia="ja-JP"/>
          </w:rPr>
          <w:t xml:space="preserve"> </w:t>
        </w:r>
        <w:r w:rsidR="004D4EB7">
          <w:rPr>
            <w:rFonts w:ascii="Times New Roman" w:eastAsia="Times New Roman" w:hAnsi="Times New Roman" w:cs="Times New Roman"/>
            <w:lang w:eastAsia="ja-JP"/>
          </w:rPr>
          <w:t>for</w:t>
        </w:r>
        <w:r w:rsidR="004D4EB7" w:rsidRPr="00DC7B17">
          <w:rPr>
            <w:rFonts w:ascii="Times New Roman" w:eastAsia="Times New Roman" w:hAnsi="Times New Roman" w:cs="Times New Roman"/>
            <w:lang w:eastAsia="ja-JP"/>
          </w:rPr>
          <w:t xml:space="preserve"> </w:t>
        </w:r>
        <w:proofErr w:type="spellStart"/>
        <w:r w:rsidR="004D4EB7" w:rsidRPr="00DC7B17">
          <w:rPr>
            <w:rFonts w:ascii="Times New Roman" w:eastAsia="Times New Roman" w:hAnsi="Times New Roman" w:cs="Times New Roman"/>
            <w:lang w:eastAsia="ja-JP"/>
          </w:rPr>
          <w:t>sidelink</w:t>
        </w:r>
        <w:proofErr w:type="spellEnd"/>
        <w:r w:rsidR="004D4EB7" w:rsidRPr="00DC7B17">
          <w:rPr>
            <w:rFonts w:ascii="Times New Roman" w:eastAsia="Times New Roman" w:hAnsi="Times New Roman" w:cs="Times New Roman"/>
            <w:lang w:eastAsia="ja-JP"/>
          </w:rPr>
          <w:t xml:space="preserve"> SRB</w:t>
        </w:r>
      </w:ins>
      <w:r w:rsidRPr="00DC7B17">
        <w:rPr>
          <w:rFonts w:ascii="Times New Roman" w:eastAsia="Times New Roman" w:hAnsi="Times New Roman" w:cs="Times New Roman"/>
          <w:lang w:eastAsia="ja-JP"/>
        </w:rPr>
        <w:t>:</w:t>
      </w:r>
    </w:p>
    <w:p w14:paraId="2AC6796D"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 xml:space="preserve">establish PDCP entity, RLC entity and the logical channel of a </w:t>
      </w:r>
      <w:proofErr w:type="spellStart"/>
      <w:r w:rsidRPr="00DC7B17">
        <w:rPr>
          <w:rFonts w:ascii="Times New Roman" w:eastAsia="Times New Roman" w:hAnsi="Times New Roman" w:cs="Times New Roman"/>
          <w:lang w:eastAsia="ja-JP"/>
        </w:rPr>
        <w:t>sidelink</w:t>
      </w:r>
      <w:proofErr w:type="spellEnd"/>
      <w:r w:rsidRPr="00DC7B17">
        <w:rPr>
          <w:rFonts w:ascii="Times New Roman" w:eastAsia="Times New Roman" w:hAnsi="Times New Roman" w:cs="Times New Roman"/>
          <w:lang w:eastAsia="ja-JP"/>
        </w:rPr>
        <w:t xml:space="preserve"> SRB for PC5-S message, as specified in sub-clause 9.1.1.4;</w:t>
      </w:r>
    </w:p>
    <w:p w14:paraId="1B2D0232" w14:textId="77777777" w:rsidR="00DC7B17" w:rsidRPr="00DC7B17" w:rsidRDefault="00DC7B17" w:rsidP="00DC7B17">
      <w:pPr>
        <w:overflowPunct w:val="0"/>
        <w:autoSpaceDE w:val="0"/>
        <w:autoSpaceDN w:val="0"/>
        <w:adjustRightInd w:val="0"/>
        <w:ind w:left="568"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1&gt;</w:t>
      </w:r>
      <w:r w:rsidRPr="00DC7B17">
        <w:rPr>
          <w:rFonts w:ascii="Times New Roman" w:eastAsia="Times New Roman" w:hAnsi="Times New Roman" w:cs="Times New Roman"/>
          <w:lang w:eastAsia="ja-JP"/>
        </w:rPr>
        <w:tab/>
        <w:t>if a PC5-RRC connection establishment for a specific destination is indicated by upper layers:</w:t>
      </w:r>
    </w:p>
    <w:p w14:paraId="28BA0977"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 xml:space="preserve">establish PDCP entity, RLC entity and the logical channel of a </w:t>
      </w:r>
      <w:proofErr w:type="spellStart"/>
      <w:r w:rsidRPr="00DC7B17">
        <w:rPr>
          <w:rFonts w:ascii="Times New Roman" w:eastAsia="Times New Roman" w:hAnsi="Times New Roman" w:cs="Times New Roman"/>
          <w:lang w:eastAsia="ja-JP"/>
        </w:rPr>
        <w:t>sidelink</w:t>
      </w:r>
      <w:proofErr w:type="spellEnd"/>
      <w:r w:rsidRPr="00DC7B17">
        <w:rPr>
          <w:rFonts w:ascii="Times New Roman" w:eastAsia="Times New Roman" w:hAnsi="Times New Roman" w:cs="Times New Roman"/>
          <w:lang w:eastAsia="ja-JP"/>
        </w:rPr>
        <w:t xml:space="preserve"> SRB for PC5-RRC message of the specific destination, as specified in sub-clause 9.1.1.4;</w:t>
      </w:r>
    </w:p>
    <w:p w14:paraId="0409D0C8"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zh-CN"/>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consider the PC5-RRC connection is established for the destination</w:t>
      </w:r>
      <w:r w:rsidRPr="00DC7B17">
        <w:rPr>
          <w:rFonts w:ascii="Times New Roman" w:eastAsia="Times New Roman" w:hAnsi="Times New Roman" w:cs="Times New Roman"/>
          <w:lang w:eastAsia="zh-CN"/>
        </w:rPr>
        <w:t>.</w:t>
      </w:r>
    </w:p>
    <w:p w14:paraId="06305198" w14:textId="70301887" w:rsidR="00A3395A" w:rsidRPr="00A3395A" w:rsidDel="00A3395A" w:rsidRDefault="00A3395A" w:rsidP="00A3395A">
      <w:pPr>
        <w:keepNext/>
        <w:keepLines/>
        <w:overflowPunct w:val="0"/>
        <w:autoSpaceDE w:val="0"/>
        <w:autoSpaceDN w:val="0"/>
        <w:adjustRightInd w:val="0"/>
        <w:spacing w:before="120"/>
        <w:ind w:left="1701" w:hanging="1701"/>
        <w:outlineLvl w:val="4"/>
        <w:rPr>
          <w:moveFrom w:id="580" w:author="Huawei" w:date="2020-04-14T10:46:00Z"/>
          <w:rFonts w:ascii="Arial" w:eastAsia="MS Mincho" w:hAnsi="Arial" w:cs="Times New Roman"/>
          <w:sz w:val="22"/>
          <w:lang w:eastAsia="ja-JP"/>
        </w:rPr>
      </w:pPr>
      <w:bookmarkStart w:id="581" w:name="_Toc37067751"/>
      <w:bookmarkStart w:id="582" w:name="_Toc36843462"/>
      <w:bookmarkStart w:id="583" w:name="_Toc36836485"/>
      <w:bookmarkStart w:id="584" w:name="_Toc36756944"/>
      <w:moveFromRangeStart w:id="585" w:author="Huawei" w:date="2020-04-14T10:46:00Z" w:name="move37753582"/>
      <w:moveFrom w:id="586" w:author="Huawei" w:date="2020-04-14T10:46:00Z">
        <w:r w:rsidRPr="00A3395A" w:rsidDel="00A3395A">
          <w:rPr>
            <w:rFonts w:ascii="Arial" w:eastAsia="MS Mincho" w:hAnsi="Arial" w:cs="Times New Roman"/>
            <w:sz w:val="22"/>
            <w:lang w:eastAsia="ja-JP"/>
          </w:rPr>
          <w:t>5.8.9.1.7</w:t>
        </w:r>
        <w:r w:rsidRPr="00A3395A" w:rsidDel="00A3395A">
          <w:rPr>
            <w:rFonts w:ascii="Arial" w:eastAsia="MS Mincho" w:hAnsi="Arial" w:cs="Times New Roman"/>
            <w:sz w:val="22"/>
            <w:lang w:eastAsia="ja-JP"/>
          </w:rPr>
          <w:tab/>
          <w:t>Sidelink SRB release</w:t>
        </w:r>
        <w:bookmarkEnd w:id="581"/>
        <w:bookmarkEnd w:id="582"/>
        <w:bookmarkEnd w:id="583"/>
        <w:bookmarkEnd w:id="584"/>
      </w:moveFrom>
    </w:p>
    <w:p w14:paraId="06B6F6C2" w14:textId="2FB11B45" w:rsidR="00A3395A" w:rsidRPr="00A3395A" w:rsidDel="00A3395A" w:rsidRDefault="00A3395A" w:rsidP="00A3395A">
      <w:pPr>
        <w:overflowPunct w:val="0"/>
        <w:autoSpaceDE w:val="0"/>
        <w:autoSpaceDN w:val="0"/>
        <w:adjustRightInd w:val="0"/>
        <w:rPr>
          <w:moveFrom w:id="587" w:author="Huawei" w:date="2020-04-14T10:46:00Z"/>
          <w:rFonts w:ascii="Times New Roman" w:eastAsia="Times New Roman" w:hAnsi="Times New Roman" w:cs="Times New Roman"/>
          <w:lang w:eastAsia="ja-JP"/>
        </w:rPr>
      </w:pPr>
      <w:moveFrom w:id="588" w:author="Huawei" w:date="2020-04-14T10:46:00Z">
        <w:r w:rsidRPr="00A3395A" w:rsidDel="00A3395A">
          <w:rPr>
            <w:rFonts w:ascii="Times New Roman" w:eastAsia="Times New Roman" w:hAnsi="Times New Roman" w:cs="Times New Roman"/>
            <w:lang w:eastAsia="ja-JP"/>
          </w:rPr>
          <w:t>The UE shall:</w:t>
        </w:r>
      </w:moveFrom>
    </w:p>
    <w:p w14:paraId="34252F58" w14:textId="136BC91D" w:rsidR="00A3395A" w:rsidRPr="00A3395A" w:rsidDel="00A3395A" w:rsidRDefault="00A3395A" w:rsidP="00A3395A">
      <w:pPr>
        <w:overflowPunct w:val="0"/>
        <w:autoSpaceDE w:val="0"/>
        <w:autoSpaceDN w:val="0"/>
        <w:adjustRightInd w:val="0"/>
        <w:ind w:left="568" w:hanging="284"/>
        <w:rPr>
          <w:moveFrom w:id="589" w:author="Huawei" w:date="2020-04-14T10:46:00Z"/>
          <w:rFonts w:ascii="Times New Roman" w:eastAsia="Times New Roman" w:hAnsi="Times New Roman" w:cs="Times New Roman"/>
          <w:lang w:eastAsia="ja-JP"/>
        </w:rPr>
      </w:pPr>
      <w:moveFrom w:id="590"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a PC5-RRC connection release for a specific destination is requested by upper layers; or</w:t>
        </w:r>
      </w:moveFrom>
    </w:p>
    <w:p w14:paraId="119605A8" w14:textId="412F1BB8" w:rsidR="00A3395A" w:rsidRPr="00A3395A" w:rsidDel="00A3395A" w:rsidRDefault="00A3395A" w:rsidP="00A3395A">
      <w:pPr>
        <w:overflowPunct w:val="0"/>
        <w:autoSpaceDE w:val="0"/>
        <w:autoSpaceDN w:val="0"/>
        <w:adjustRightInd w:val="0"/>
        <w:ind w:left="568" w:hanging="284"/>
        <w:rPr>
          <w:moveFrom w:id="591" w:author="Huawei" w:date="2020-04-14T10:46:00Z"/>
          <w:rFonts w:ascii="Times New Roman" w:eastAsia="Times New Roman" w:hAnsi="Times New Roman" w:cs="Times New Roman"/>
          <w:lang w:eastAsia="ja-JP"/>
        </w:rPr>
      </w:pPr>
      <w:moveFrom w:id="592"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the sidelink radio link failure is detected for a specific destination:</w:t>
        </w:r>
      </w:moveFrom>
    </w:p>
    <w:p w14:paraId="4363CAD5" w14:textId="20F89FBD" w:rsidR="00A3395A" w:rsidRPr="00A3395A" w:rsidDel="00A3395A" w:rsidRDefault="00A3395A" w:rsidP="00A3395A">
      <w:pPr>
        <w:overflowPunct w:val="0"/>
        <w:autoSpaceDE w:val="0"/>
        <w:autoSpaceDN w:val="0"/>
        <w:adjustRightInd w:val="0"/>
        <w:ind w:left="851" w:hanging="284"/>
        <w:rPr>
          <w:moveFrom w:id="593" w:author="Huawei" w:date="2020-04-14T10:46:00Z"/>
          <w:rFonts w:ascii="Times New Roman" w:eastAsia="Times New Roman" w:hAnsi="Times New Roman" w:cs="Times New Roman"/>
          <w:lang w:eastAsia="ja-JP"/>
        </w:rPr>
      </w:pPr>
      <w:moveFrom w:id="594"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release the PDCP entity, RLC entity and the logical channel of the sidelink SRB for PC5-RRC message of the specific destination;</w:t>
        </w:r>
      </w:moveFrom>
    </w:p>
    <w:p w14:paraId="66692E2F" w14:textId="47357C93" w:rsidR="00A3395A" w:rsidRPr="00A3395A" w:rsidDel="00A3395A" w:rsidRDefault="00A3395A" w:rsidP="00A3395A">
      <w:pPr>
        <w:overflowPunct w:val="0"/>
        <w:autoSpaceDE w:val="0"/>
        <w:autoSpaceDN w:val="0"/>
        <w:adjustRightInd w:val="0"/>
        <w:ind w:left="851" w:hanging="284"/>
        <w:rPr>
          <w:moveFrom w:id="595" w:author="Huawei" w:date="2020-04-14T10:46:00Z"/>
          <w:rFonts w:ascii="Times New Roman" w:eastAsia="Times New Roman" w:hAnsi="Times New Roman" w:cs="Times New Roman"/>
          <w:lang w:eastAsia="zh-CN"/>
        </w:rPr>
      </w:pPr>
      <w:moveFrom w:id="596"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consider the PC5-RRC connection is released for the destination</w:t>
        </w:r>
        <w:r w:rsidRPr="00A3395A" w:rsidDel="00A3395A">
          <w:rPr>
            <w:rFonts w:ascii="Times New Roman" w:eastAsia="Times New Roman" w:hAnsi="Times New Roman" w:cs="Times New Roman"/>
            <w:lang w:eastAsia="zh-CN"/>
          </w:rPr>
          <w:t>.</w:t>
        </w:r>
      </w:moveFrom>
    </w:p>
    <w:p w14:paraId="6C1DB4FC" w14:textId="0BD7EA8A" w:rsidR="00A3395A" w:rsidRPr="00A3395A" w:rsidDel="00A3395A" w:rsidRDefault="00A3395A" w:rsidP="00A3395A">
      <w:pPr>
        <w:overflowPunct w:val="0"/>
        <w:autoSpaceDE w:val="0"/>
        <w:autoSpaceDN w:val="0"/>
        <w:adjustRightInd w:val="0"/>
        <w:ind w:left="568" w:hanging="284"/>
        <w:rPr>
          <w:moveFrom w:id="597" w:author="Huawei" w:date="2020-04-14T10:46:00Z"/>
          <w:rFonts w:ascii="Times New Roman" w:eastAsia="Times New Roman" w:hAnsi="Times New Roman" w:cs="Times New Roman"/>
          <w:lang w:eastAsia="ja-JP"/>
        </w:rPr>
      </w:pPr>
      <w:moveFrom w:id="598"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a PC5-S transmission release for a specific destination is requested by upper layers:</w:t>
        </w:r>
      </w:moveFrom>
    </w:p>
    <w:p w14:paraId="4AB527AD" w14:textId="090123B6" w:rsidR="00A3395A" w:rsidRPr="00A3395A" w:rsidDel="00A3395A" w:rsidRDefault="00A3395A" w:rsidP="00A3395A">
      <w:pPr>
        <w:overflowPunct w:val="0"/>
        <w:autoSpaceDE w:val="0"/>
        <w:autoSpaceDN w:val="0"/>
        <w:adjustRightInd w:val="0"/>
        <w:ind w:left="851" w:hanging="284"/>
        <w:rPr>
          <w:moveFrom w:id="599" w:author="Huawei" w:date="2020-04-14T10:46:00Z"/>
          <w:rFonts w:ascii="Times New Roman" w:eastAsia="Times New Roman" w:hAnsi="Times New Roman" w:cs="Times New Roman"/>
          <w:lang w:eastAsia="ja-JP"/>
        </w:rPr>
      </w:pPr>
      <w:moveFrom w:id="600"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release the PDCP entity, RLC entity and the logical channel of the sidelink SRB(s</w:t>
        </w:r>
        <w:r w:rsidRPr="00A3395A" w:rsidDel="00A3395A">
          <w:rPr>
            <w:rFonts w:ascii="Times New Roman" w:eastAsia="Times New Roman" w:hAnsi="Times New Roman" w:cs="Times New Roman"/>
            <w:lang w:eastAsia="zh-CN"/>
          </w:rPr>
          <w:t>)</w:t>
        </w:r>
        <w:r w:rsidRPr="00A3395A" w:rsidDel="00A3395A">
          <w:rPr>
            <w:rFonts w:ascii="Times New Roman" w:eastAsia="Times New Roman" w:hAnsi="Times New Roman" w:cs="Times New Roman"/>
            <w:lang w:eastAsia="ja-JP"/>
          </w:rPr>
          <w:t xml:space="preserve"> for PC5-S message of the specific destination;</w:t>
        </w:r>
      </w:moveFrom>
    </w:p>
    <w:moveFromRangeEnd w:id="585"/>
    <w:p w14:paraId="0F0AA22C" w14:textId="285AEB03" w:rsidR="00BD6328" w:rsidRPr="00F81545" w:rsidRDefault="00BD6328" w:rsidP="00947D57">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01C2160" w14:textId="1D390300" w:rsidR="009873FC" w:rsidRPr="009873FC" w:rsidRDefault="009873FC" w:rsidP="009873FC">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601" w:name="_Toc37067752"/>
      <w:bookmarkStart w:id="602" w:name="_Toc36843463"/>
      <w:bookmarkStart w:id="603" w:name="_Toc36836486"/>
      <w:bookmarkStart w:id="604" w:name="_Toc36756945"/>
      <w:r w:rsidRPr="009873FC">
        <w:rPr>
          <w:rFonts w:ascii="Arial" w:eastAsia="MS Mincho" w:hAnsi="Arial" w:cs="Times New Roman"/>
          <w:sz w:val="22"/>
          <w:lang w:eastAsia="ja-JP"/>
        </w:rPr>
        <w:lastRenderedPageBreak/>
        <w:t>5.8.9.1.8</w:t>
      </w:r>
      <w:r w:rsidRPr="009873FC">
        <w:rPr>
          <w:rFonts w:ascii="Arial" w:eastAsia="MS Mincho" w:hAnsi="Arial" w:cs="Times New Roman"/>
          <w:sz w:val="22"/>
          <w:lang w:eastAsia="ja-JP"/>
        </w:rPr>
        <w:tab/>
      </w:r>
      <w:ins w:id="605" w:author="Huawei" w:date="2020-04-14T09:48:00Z">
        <w:r w:rsidR="001E000D" w:rsidRPr="001E000D">
          <w:rPr>
            <w:rFonts w:ascii="Arial" w:eastAsia="MS Mincho" w:hAnsi="Arial" w:cs="Times New Roman"/>
            <w:sz w:val="22"/>
            <w:lang w:eastAsia="ja-JP"/>
          </w:rPr>
          <w:t xml:space="preserve">Reception of an </w:t>
        </w:r>
        <w:proofErr w:type="spellStart"/>
        <w:r w:rsidR="001E000D" w:rsidRPr="001E000D">
          <w:rPr>
            <w:rFonts w:ascii="Arial" w:eastAsia="MS Mincho" w:hAnsi="Arial" w:cs="Times New Roman"/>
            <w:i/>
            <w:sz w:val="22"/>
            <w:lang w:eastAsia="ja-JP"/>
          </w:rPr>
          <w:t>RRCReconfigurationFailureSidelink</w:t>
        </w:r>
        <w:proofErr w:type="spellEnd"/>
        <w:r w:rsidR="001E000D" w:rsidRPr="001E000D">
          <w:rPr>
            <w:rFonts w:ascii="Arial" w:eastAsia="MS Mincho" w:hAnsi="Arial" w:cs="Times New Roman"/>
            <w:sz w:val="22"/>
            <w:lang w:eastAsia="ja-JP"/>
          </w:rPr>
          <w:t xml:space="preserve"> by the UE</w:t>
        </w:r>
      </w:ins>
      <w:del w:id="606" w:author="Huawei" w:date="2020-04-14T09:48:00Z">
        <w:r w:rsidRPr="009873FC" w:rsidDel="001E000D">
          <w:rPr>
            <w:rFonts w:ascii="Arial" w:eastAsia="MS Mincho" w:hAnsi="Arial" w:cs="Times New Roman"/>
            <w:sz w:val="22"/>
            <w:lang w:eastAsia="ja-JP"/>
          </w:rPr>
          <w:delText>S</w:delText>
        </w:r>
        <w:r w:rsidRPr="009873FC" w:rsidDel="001E000D">
          <w:rPr>
            <w:rFonts w:ascii="Arial" w:eastAsia="Times New Roman" w:hAnsi="Arial" w:cs="Times New Roman"/>
            <w:sz w:val="22"/>
            <w:lang w:eastAsia="ja-JP"/>
          </w:rPr>
          <w:delText>idelink RRC reconfiguration failure</w:delText>
        </w:r>
      </w:del>
      <w:bookmarkEnd w:id="601"/>
      <w:bookmarkEnd w:id="602"/>
      <w:bookmarkEnd w:id="603"/>
      <w:bookmarkEnd w:id="604"/>
    </w:p>
    <w:p w14:paraId="32393A2A" w14:textId="77777777" w:rsidR="009873FC" w:rsidRPr="009873FC" w:rsidRDefault="009873FC" w:rsidP="009873FC">
      <w:pPr>
        <w:overflowPunct w:val="0"/>
        <w:autoSpaceDE w:val="0"/>
        <w:autoSpaceDN w:val="0"/>
        <w:adjustRightInd w:val="0"/>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 xml:space="preserve">The UE shall perform the following actions upon reception of the </w:t>
      </w:r>
      <w:proofErr w:type="spellStart"/>
      <w:r w:rsidRPr="009873FC">
        <w:rPr>
          <w:rFonts w:ascii="Times New Roman" w:eastAsia="Times New Roman" w:hAnsi="Times New Roman" w:cs="Times New Roman"/>
          <w:i/>
          <w:lang w:eastAsia="ko-KR"/>
        </w:rPr>
        <w:t>RRCReconfigurationFailureSidelink</w:t>
      </w:r>
      <w:proofErr w:type="spellEnd"/>
      <w:r w:rsidRPr="009873FC">
        <w:rPr>
          <w:rFonts w:ascii="Times New Roman" w:eastAsia="Times New Roman" w:hAnsi="Times New Roman" w:cs="Times New Roman"/>
          <w:lang w:eastAsia="ja-JP"/>
        </w:rPr>
        <w:t>:</w:t>
      </w:r>
    </w:p>
    <w:p w14:paraId="58793260" w14:textId="77777777" w:rsidR="009873FC" w:rsidRPr="009873FC" w:rsidRDefault="009873FC" w:rsidP="009873FC">
      <w:pPr>
        <w:overflowPunct w:val="0"/>
        <w:autoSpaceDE w:val="0"/>
        <w:autoSpaceDN w:val="0"/>
        <w:adjustRightInd w:val="0"/>
        <w:ind w:left="568"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1&gt;</w:t>
      </w:r>
      <w:r w:rsidRPr="009873FC">
        <w:rPr>
          <w:rFonts w:ascii="Times New Roman" w:eastAsia="Times New Roman" w:hAnsi="Times New Roman" w:cs="Times New Roman"/>
          <w:lang w:eastAsia="ja-JP"/>
        </w:rPr>
        <w:tab/>
        <w:t>stop timer T400, if running;</w:t>
      </w:r>
    </w:p>
    <w:p w14:paraId="3C8E73E7" w14:textId="5A1936BB" w:rsidR="009873FC" w:rsidRPr="009873FC" w:rsidRDefault="009873FC">
      <w:pPr>
        <w:overflowPunct w:val="0"/>
        <w:autoSpaceDE w:val="0"/>
        <w:autoSpaceDN w:val="0"/>
        <w:adjustRightInd w:val="0"/>
        <w:ind w:left="568" w:hanging="284"/>
        <w:rPr>
          <w:rFonts w:ascii="Times New Roman" w:eastAsia="Times New Roman" w:hAnsi="Times New Roman" w:cs="Times New Roman"/>
          <w:lang w:eastAsia="ja-JP"/>
        </w:rPr>
        <w:pPrChange w:id="607" w:author="Huawei" w:date="2020-04-07T17:11:00Z">
          <w:pPr>
            <w:overflowPunct w:val="0"/>
            <w:autoSpaceDE w:val="0"/>
            <w:autoSpaceDN w:val="0"/>
            <w:adjustRightInd w:val="0"/>
            <w:ind w:left="851" w:hanging="284"/>
          </w:pPr>
        </w:pPrChange>
      </w:pPr>
      <w:del w:id="608" w:author="Huawei" w:date="2020-04-07T17:11:00Z">
        <w:r w:rsidRPr="009873FC" w:rsidDel="009873FC">
          <w:rPr>
            <w:rFonts w:ascii="Times New Roman" w:eastAsia="Times New Roman" w:hAnsi="Times New Roman" w:cs="Times New Roman"/>
            <w:lang w:eastAsia="ja-JP"/>
          </w:rPr>
          <w:delText>2</w:delText>
        </w:r>
      </w:del>
      <w:ins w:id="609" w:author="Huawei" w:date="2020-04-07T17:11:00Z">
        <w:r>
          <w:rPr>
            <w:rFonts w:ascii="Times New Roman" w:eastAsia="Times New Roman" w:hAnsi="Times New Roman" w:cs="Times New Roman"/>
            <w:lang w:eastAsia="ja-JP"/>
          </w:rPr>
          <w:t>1</w:t>
        </w:r>
      </w:ins>
      <w:r w:rsidRPr="009873FC">
        <w:rPr>
          <w:rFonts w:ascii="Times New Roman" w:eastAsia="Times New Roman" w:hAnsi="Times New Roman" w:cs="Times New Roman"/>
          <w:lang w:eastAsia="ja-JP"/>
        </w:rPr>
        <w:t>&gt;</w:t>
      </w:r>
      <w:r w:rsidRPr="009873FC">
        <w:rPr>
          <w:rFonts w:ascii="Times New Roman" w:eastAsia="Times New Roman" w:hAnsi="Times New Roman" w:cs="Times New Roman"/>
          <w:lang w:eastAsia="ja-JP"/>
        </w:rPr>
        <w:tab/>
        <w:t xml:space="preserve">continue using the configuration used prior to corresponding </w:t>
      </w:r>
      <w:proofErr w:type="spellStart"/>
      <w:r w:rsidRPr="009873FC">
        <w:rPr>
          <w:rFonts w:ascii="Times New Roman" w:eastAsia="Times New Roman" w:hAnsi="Times New Roman" w:cs="Times New Roman"/>
          <w:i/>
          <w:lang w:eastAsia="ko-KR"/>
        </w:rPr>
        <w:t>RRCReconfigurationSidelink</w:t>
      </w:r>
      <w:proofErr w:type="spellEnd"/>
      <w:r w:rsidRPr="009873FC">
        <w:rPr>
          <w:rFonts w:ascii="Times New Roman" w:eastAsia="Times New Roman" w:hAnsi="Times New Roman" w:cs="Times New Roman"/>
          <w:lang w:eastAsia="ja-JP"/>
        </w:rPr>
        <w:t xml:space="preserve"> message;</w:t>
      </w:r>
    </w:p>
    <w:p w14:paraId="40013564" w14:textId="77777777" w:rsidR="009873FC" w:rsidRPr="009873FC" w:rsidRDefault="009873FC" w:rsidP="009873FC">
      <w:pPr>
        <w:overflowPunct w:val="0"/>
        <w:autoSpaceDE w:val="0"/>
        <w:autoSpaceDN w:val="0"/>
        <w:adjustRightInd w:val="0"/>
        <w:ind w:left="568"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1&gt;</w:t>
      </w:r>
      <w:r w:rsidRPr="009873FC">
        <w:rPr>
          <w:rFonts w:ascii="Times New Roman" w:eastAsia="Times New Roman" w:hAnsi="Times New Roman" w:cs="Times New Roman"/>
          <w:lang w:eastAsia="ja-JP"/>
        </w:rPr>
        <w:tab/>
        <w:t>if UE is in RRC_CONNECTED:</w:t>
      </w:r>
    </w:p>
    <w:p w14:paraId="096A1A51" w14:textId="77777777" w:rsidR="009873FC" w:rsidRPr="009873FC" w:rsidRDefault="009873FC" w:rsidP="009873FC">
      <w:pPr>
        <w:overflowPunct w:val="0"/>
        <w:autoSpaceDE w:val="0"/>
        <w:autoSpaceDN w:val="0"/>
        <w:adjustRightInd w:val="0"/>
        <w:ind w:left="851"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2&gt;</w:t>
      </w:r>
      <w:r w:rsidRPr="009873FC">
        <w:rPr>
          <w:rFonts w:ascii="Times New Roman" w:eastAsia="Times New Roman" w:hAnsi="Times New Roman" w:cs="Times New Roman"/>
          <w:lang w:eastAsia="ja-JP"/>
        </w:rPr>
        <w:tab/>
        <w:t xml:space="preserve">perform the </w:t>
      </w:r>
      <w:proofErr w:type="spellStart"/>
      <w:r w:rsidRPr="009873FC">
        <w:rPr>
          <w:rFonts w:ascii="Times New Roman" w:eastAsia="Times New Roman" w:hAnsi="Times New Roman" w:cs="Times New Roman"/>
          <w:lang w:eastAsia="ja-JP"/>
        </w:rPr>
        <w:t>sidelink</w:t>
      </w:r>
      <w:proofErr w:type="spellEnd"/>
      <w:r w:rsidRPr="009873FC">
        <w:rPr>
          <w:rFonts w:ascii="Times New Roman" w:eastAsia="Times New Roman" w:hAnsi="Times New Roman" w:cs="Times New Roman"/>
          <w:lang w:eastAsia="ja-JP"/>
        </w:rPr>
        <w:t xml:space="preserve"> UE information for NR </w:t>
      </w:r>
      <w:proofErr w:type="spellStart"/>
      <w:r w:rsidRPr="009873FC">
        <w:rPr>
          <w:rFonts w:ascii="Times New Roman" w:eastAsia="Times New Roman" w:hAnsi="Times New Roman" w:cs="Times New Roman"/>
          <w:lang w:eastAsia="ja-JP"/>
        </w:rPr>
        <w:t>sidelink</w:t>
      </w:r>
      <w:proofErr w:type="spellEnd"/>
      <w:r w:rsidRPr="009873FC">
        <w:rPr>
          <w:rFonts w:ascii="Times New Roman" w:eastAsia="Times New Roman" w:hAnsi="Times New Roman" w:cs="Times New Roman"/>
          <w:lang w:eastAsia="ja-JP"/>
        </w:rPr>
        <w:t xml:space="preserve"> communication procedure, as specified in 5.8.3.3 or sub-clause 5.10.X in TS 36.331 [10];</w:t>
      </w:r>
    </w:p>
    <w:p w14:paraId="468058DC" w14:textId="4352F359" w:rsidR="009873FC" w:rsidRPr="009873FC" w:rsidDel="00216F8E" w:rsidRDefault="009873FC" w:rsidP="009873FC">
      <w:pPr>
        <w:keepLines/>
        <w:overflowPunct w:val="0"/>
        <w:autoSpaceDE w:val="0"/>
        <w:autoSpaceDN w:val="0"/>
        <w:adjustRightInd w:val="0"/>
        <w:ind w:left="1135" w:hanging="851"/>
        <w:rPr>
          <w:del w:id="610" w:author="Huawei" w:date="2020-04-22T17:20:00Z"/>
          <w:rFonts w:ascii="Times New Roman" w:eastAsia="Times New Roman" w:hAnsi="Times New Roman" w:cs="Times New Roman"/>
          <w:lang w:eastAsia="ja-JP"/>
        </w:rPr>
      </w:pPr>
      <w:del w:id="611" w:author="Huawei" w:date="2020-04-22T17:20:00Z">
        <w:r w:rsidRPr="009873FC" w:rsidDel="00216F8E">
          <w:rPr>
            <w:rFonts w:ascii="Times New Roman" w:eastAsia="Times New Roman" w:hAnsi="Times New Roman" w:cs="Times New Roman"/>
            <w:lang w:eastAsia="ja-JP"/>
          </w:rPr>
          <w:delText>Editor Notes: FFS on the need of further UE behaviors upon PC5 AS configuration failure</w:delText>
        </w:r>
        <w:r w:rsidRPr="009873FC" w:rsidDel="00216F8E">
          <w:rPr>
            <w:rFonts w:ascii="Times New Roman" w:eastAsia="Times New Roman" w:hAnsi="Times New Roman" w:cs="Times New Roman"/>
            <w:lang w:eastAsia="ko-KR"/>
          </w:rPr>
          <w:delText>.</w:delText>
        </w:r>
      </w:del>
    </w:p>
    <w:p w14:paraId="59E3D43A" w14:textId="77777777" w:rsidR="002D783B" w:rsidRPr="00F81545" w:rsidRDefault="002D783B" w:rsidP="002D783B">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280CBDC" w14:textId="77777777" w:rsidR="002D783B" w:rsidRPr="002D783B" w:rsidRDefault="002D783B" w:rsidP="002D783B">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612" w:name="_Toc37067753"/>
      <w:bookmarkStart w:id="613" w:name="_Toc36843464"/>
      <w:bookmarkStart w:id="614" w:name="_Toc36836487"/>
      <w:bookmarkStart w:id="615" w:name="_Toc36756946"/>
      <w:r w:rsidRPr="002D783B">
        <w:rPr>
          <w:rFonts w:ascii="Arial" w:eastAsia="MS Mincho" w:hAnsi="Arial" w:cs="Times New Roman"/>
          <w:sz w:val="22"/>
          <w:lang w:eastAsia="ja-JP"/>
        </w:rPr>
        <w:t>5.8.9.1.9</w:t>
      </w:r>
      <w:r w:rsidRPr="002D783B">
        <w:rPr>
          <w:rFonts w:ascii="Arial" w:eastAsia="MS Mincho" w:hAnsi="Arial" w:cs="Times New Roman"/>
          <w:sz w:val="22"/>
          <w:lang w:eastAsia="ja-JP"/>
        </w:rPr>
        <w:tab/>
        <w:t xml:space="preserve">Reception of an </w:t>
      </w:r>
      <w:proofErr w:type="spellStart"/>
      <w:r w:rsidRPr="002D783B">
        <w:rPr>
          <w:rFonts w:ascii="Arial" w:eastAsia="Times New Roman" w:hAnsi="Arial" w:cs="Times New Roman"/>
          <w:i/>
          <w:sz w:val="22"/>
          <w:lang w:eastAsia="ko-KR"/>
        </w:rPr>
        <w:t>RRCReconfigurationCompleteSidelink</w:t>
      </w:r>
      <w:proofErr w:type="spellEnd"/>
      <w:r w:rsidRPr="002D783B">
        <w:rPr>
          <w:rFonts w:ascii="Arial" w:eastAsia="Batang" w:hAnsi="Arial" w:cs="Times New Roman"/>
          <w:noProof/>
          <w:sz w:val="22"/>
          <w:lang w:eastAsia="x-none"/>
        </w:rPr>
        <w:t xml:space="preserve"> </w:t>
      </w:r>
      <w:r w:rsidRPr="002D783B">
        <w:rPr>
          <w:rFonts w:ascii="Arial" w:eastAsia="MS Mincho" w:hAnsi="Arial" w:cs="Times New Roman"/>
          <w:sz w:val="22"/>
          <w:lang w:eastAsia="ja-JP"/>
        </w:rPr>
        <w:t>by the UE</w:t>
      </w:r>
      <w:bookmarkEnd w:id="612"/>
      <w:bookmarkEnd w:id="613"/>
      <w:bookmarkEnd w:id="614"/>
      <w:bookmarkEnd w:id="615"/>
    </w:p>
    <w:p w14:paraId="6219A058" w14:textId="77777777" w:rsidR="002D783B" w:rsidRPr="002D783B" w:rsidRDefault="002D783B" w:rsidP="002D783B">
      <w:pPr>
        <w:overflowPunct w:val="0"/>
        <w:autoSpaceDE w:val="0"/>
        <w:autoSpaceDN w:val="0"/>
        <w:adjustRightInd w:val="0"/>
        <w:rPr>
          <w:rFonts w:ascii="Times New Roman" w:eastAsia="Times New Roman" w:hAnsi="Times New Roman" w:cs="Times New Roman"/>
          <w:lang w:eastAsia="ja-JP"/>
        </w:rPr>
      </w:pPr>
      <w:r w:rsidRPr="002D783B">
        <w:rPr>
          <w:rFonts w:ascii="Times New Roman" w:eastAsia="Times New Roman" w:hAnsi="Times New Roman" w:cs="Times New Roman"/>
          <w:lang w:eastAsia="ja-JP"/>
        </w:rPr>
        <w:t xml:space="preserve">The UE shall perform the following actions upon reception of the </w:t>
      </w:r>
      <w:proofErr w:type="spellStart"/>
      <w:r w:rsidRPr="002D783B">
        <w:rPr>
          <w:rFonts w:ascii="Times New Roman" w:eastAsia="Times New Roman" w:hAnsi="Times New Roman" w:cs="Times New Roman"/>
          <w:i/>
          <w:lang w:eastAsia="ko-KR"/>
        </w:rPr>
        <w:t>RRCReconfigurationCompleteSidelink</w:t>
      </w:r>
      <w:proofErr w:type="spellEnd"/>
      <w:r w:rsidRPr="002D783B">
        <w:rPr>
          <w:rFonts w:ascii="Times New Roman" w:eastAsia="Times New Roman" w:hAnsi="Times New Roman" w:cs="Times New Roman"/>
          <w:lang w:eastAsia="ja-JP"/>
        </w:rPr>
        <w:t>:</w:t>
      </w:r>
    </w:p>
    <w:p w14:paraId="0C293F9E" w14:textId="5C7F9195" w:rsidR="002D783B" w:rsidRDefault="002D783B" w:rsidP="002D783B">
      <w:pPr>
        <w:overflowPunct w:val="0"/>
        <w:autoSpaceDE w:val="0"/>
        <w:autoSpaceDN w:val="0"/>
        <w:adjustRightInd w:val="0"/>
        <w:ind w:left="568" w:hanging="284"/>
        <w:rPr>
          <w:ins w:id="616" w:author="Huawei" w:date="2020-04-14T09:39:00Z"/>
          <w:rFonts w:ascii="Times New Roman" w:eastAsia="Times New Roman" w:hAnsi="Times New Roman" w:cs="Times New Roman"/>
          <w:lang w:eastAsia="ja-JP"/>
        </w:rPr>
      </w:pPr>
      <w:r w:rsidRPr="002D783B">
        <w:rPr>
          <w:rFonts w:ascii="Times New Roman" w:eastAsia="Times New Roman" w:hAnsi="Times New Roman" w:cs="Times New Roman"/>
          <w:lang w:eastAsia="ja-JP"/>
        </w:rPr>
        <w:t>1&gt;</w:t>
      </w:r>
      <w:r w:rsidRPr="002D783B">
        <w:rPr>
          <w:rFonts w:ascii="Times New Roman" w:eastAsia="Times New Roman" w:hAnsi="Times New Roman" w:cs="Times New Roman"/>
          <w:lang w:eastAsia="ja-JP"/>
        </w:rPr>
        <w:tab/>
        <w:t>stop timer T400, if running;</w:t>
      </w:r>
    </w:p>
    <w:p w14:paraId="257A363D" w14:textId="33C5F584" w:rsidR="002D783B" w:rsidRPr="002D783B" w:rsidRDefault="002D783B" w:rsidP="002D783B">
      <w:pPr>
        <w:overflowPunct w:val="0"/>
        <w:autoSpaceDE w:val="0"/>
        <w:autoSpaceDN w:val="0"/>
        <w:adjustRightInd w:val="0"/>
        <w:ind w:left="568" w:hanging="284"/>
        <w:rPr>
          <w:rFonts w:ascii="Times New Roman" w:eastAsia="Times New Roman" w:hAnsi="Times New Roman" w:cs="Times New Roman"/>
          <w:lang w:eastAsia="ja-JP"/>
        </w:rPr>
      </w:pPr>
      <w:commentRangeStart w:id="617"/>
      <w:ins w:id="618" w:author="Huawei" w:date="2020-04-14T09:39:00Z">
        <w:r>
          <w:rPr>
            <w:rFonts w:ascii="Times New Roman" w:eastAsia="Times New Roman" w:hAnsi="Times New Roman" w:cs="Times New Roman"/>
            <w:lang w:eastAsia="ja-JP"/>
          </w:rPr>
          <w:t xml:space="preserve">1&gt; </w:t>
        </w:r>
        <w:r w:rsidRPr="002D783B">
          <w:rPr>
            <w:rFonts w:ascii="Times New Roman" w:eastAsia="Times New Roman" w:hAnsi="Times New Roman" w:cs="Times New Roman"/>
            <w:lang w:eastAsia="ja-JP"/>
          </w:rPr>
          <w:t xml:space="preserve">consider the configurations in the corresponding </w:t>
        </w:r>
        <w:proofErr w:type="spellStart"/>
        <w:r w:rsidRPr="005F59EC">
          <w:rPr>
            <w:rFonts w:ascii="Times New Roman" w:eastAsia="Times New Roman" w:hAnsi="Times New Roman" w:cs="Times New Roman"/>
            <w:i/>
            <w:lang w:eastAsia="ja-JP"/>
          </w:rPr>
          <w:t>RRCReconfigurationSidelink</w:t>
        </w:r>
        <w:proofErr w:type="spellEnd"/>
        <w:r w:rsidRPr="002D783B">
          <w:rPr>
            <w:rFonts w:ascii="Times New Roman" w:eastAsia="Times New Roman" w:hAnsi="Times New Roman" w:cs="Times New Roman"/>
            <w:lang w:eastAsia="ja-JP"/>
          </w:rPr>
          <w:t xml:space="preserve"> message can be applied</w:t>
        </w:r>
        <w:r>
          <w:rPr>
            <w:rFonts w:ascii="Times New Roman" w:eastAsia="Times New Roman" w:hAnsi="Times New Roman" w:cs="Times New Roman"/>
            <w:lang w:eastAsia="ja-JP"/>
          </w:rPr>
          <w:t>.</w:t>
        </w:r>
      </w:ins>
      <w:commentRangeEnd w:id="617"/>
      <w:r w:rsidR="009D5E15">
        <w:rPr>
          <w:rStyle w:val="CommentReference"/>
        </w:rPr>
        <w:commentReference w:id="617"/>
      </w:r>
    </w:p>
    <w:p w14:paraId="7720ED22" w14:textId="77777777" w:rsidR="00213414" w:rsidRPr="00213414" w:rsidRDefault="00213414" w:rsidP="00213414">
      <w:pPr>
        <w:keepNext/>
        <w:keepLines/>
        <w:spacing w:before="120"/>
        <w:ind w:left="1701" w:hanging="1701"/>
        <w:outlineLvl w:val="4"/>
        <w:rPr>
          <w:ins w:id="619" w:author="Huawei" w:date="2020-04-22T17:14:00Z"/>
          <w:rFonts w:ascii="Arial" w:eastAsia="MS Mincho" w:hAnsi="Arial" w:cs="Times New Roman"/>
          <w:sz w:val="22"/>
        </w:rPr>
      </w:pPr>
      <w:ins w:id="620" w:author="Huawei" w:date="2020-04-22T17:14:00Z">
        <w:r w:rsidRPr="00213414">
          <w:rPr>
            <w:rFonts w:ascii="Arial" w:eastAsia="MS Mincho" w:hAnsi="Arial" w:cs="Times New Roman"/>
            <w:sz w:val="22"/>
          </w:rPr>
          <w:t>5.8.9.1.10</w:t>
        </w:r>
        <w:r w:rsidRPr="00213414">
          <w:rPr>
            <w:rFonts w:ascii="Arial" w:eastAsia="MS Mincho" w:hAnsi="Arial" w:cs="Times New Roman"/>
            <w:sz w:val="22"/>
          </w:rPr>
          <w:tab/>
        </w:r>
        <w:proofErr w:type="spellStart"/>
        <w:r w:rsidRPr="00213414">
          <w:rPr>
            <w:rFonts w:ascii="Arial" w:eastAsia="MS Mincho" w:hAnsi="Arial" w:cs="Times New Roman"/>
            <w:sz w:val="22"/>
          </w:rPr>
          <w:t>Sidelink</w:t>
        </w:r>
        <w:proofErr w:type="spellEnd"/>
        <w:r w:rsidRPr="00213414">
          <w:rPr>
            <w:rFonts w:ascii="Arial" w:eastAsia="MS Mincho" w:hAnsi="Arial" w:cs="Times New Roman"/>
            <w:sz w:val="22"/>
          </w:rPr>
          <w:t xml:space="preserve"> full </w:t>
        </w:r>
        <w:commentRangeStart w:id="621"/>
        <w:r w:rsidRPr="00213414">
          <w:rPr>
            <w:rFonts w:ascii="Arial" w:eastAsia="MS Mincho" w:hAnsi="Arial" w:cs="Times New Roman"/>
            <w:sz w:val="22"/>
          </w:rPr>
          <w:t>configuration</w:t>
        </w:r>
      </w:ins>
      <w:commentRangeEnd w:id="621"/>
      <w:r w:rsidR="009D5E15">
        <w:rPr>
          <w:rStyle w:val="CommentReference"/>
        </w:rPr>
        <w:commentReference w:id="621"/>
      </w:r>
    </w:p>
    <w:p w14:paraId="45363A05" w14:textId="77777777" w:rsidR="00213414" w:rsidRPr="00213414" w:rsidRDefault="00213414" w:rsidP="00213414">
      <w:pPr>
        <w:rPr>
          <w:ins w:id="622" w:author="Huawei" w:date="2020-04-22T17:14:00Z"/>
          <w:rFonts w:ascii="Times New Roman" w:eastAsia="SimSun" w:hAnsi="Times New Roman" w:cs="Times New Roman"/>
        </w:rPr>
      </w:pPr>
      <w:ins w:id="623" w:author="Huawei" w:date="2020-04-22T17:14:00Z">
        <w:r w:rsidRPr="00213414">
          <w:rPr>
            <w:rFonts w:ascii="Times New Roman" w:eastAsia="SimSun" w:hAnsi="Times New Roman" w:cs="Times New Roman"/>
          </w:rPr>
          <w:t>The UE shall:</w:t>
        </w:r>
      </w:ins>
    </w:p>
    <w:p w14:paraId="4C5CB7A5" w14:textId="77777777" w:rsidR="00213414" w:rsidRPr="00213414" w:rsidRDefault="00213414" w:rsidP="00213414">
      <w:pPr>
        <w:ind w:left="568" w:hanging="284"/>
        <w:rPr>
          <w:ins w:id="624" w:author="Huawei" w:date="2020-04-22T17:14:00Z"/>
          <w:rFonts w:ascii="Times New Roman" w:eastAsia="SimSun" w:hAnsi="Times New Roman" w:cs="Times New Roman"/>
        </w:rPr>
      </w:pPr>
      <w:ins w:id="625" w:author="Huawei" w:date="2020-04-22T17:14:00Z">
        <w:r w:rsidRPr="00213414">
          <w:rPr>
            <w:rFonts w:ascii="Times New Roman" w:eastAsia="SimSun" w:hAnsi="Times New Roman" w:cs="Times New Roman"/>
          </w:rPr>
          <w:t>1&gt;</w:t>
        </w:r>
        <w:r w:rsidRPr="00213414">
          <w:rPr>
            <w:rFonts w:ascii="Times New Roman" w:eastAsia="SimSun" w:hAnsi="Times New Roman" w:cs="Times New Roman"/>
          </w:rPr>
          <w:tab/>
          <w:t xml:space="preserve">release/clear all current </w:t>
        </w:r>
        <w:proofErr w:type="spellStart"/>
        <w:r w:rsidRPr="00213414">
          <w:rPr>
            <w:rFonts w:ascii="Times New Roman" w:eastAsia="SimSun" w:hAnsi="Times New Roman" w:cs="Times New Roman"/>
          </w:rPr>
          <w:t>sidelink</w:t>
        </w:r>
        <w:proofErr w:type="spellEnd"/>
        <w:r w:rsidRPr="00213414">
          <w:rPr>
            <w:rFonts w:ascii="Times New Roman" w:eastAsia="SimSun" w:hAnsi="Times New Roman" w:cs="Times New Roman"/>
          </w:rPr>
          <w:t xml:space="preserve"> radio configuration of </w:t>
        </w:r>
        <w:commentRangeStart w:id="626"/>
        <w:r w:rsidRPr="00213414">
          <w:rPr>
            <w:rFonts w:ascii="Times New Roman" w:eastAsia="SimSun" w:hAnsi="Times New Roman" w:cs="Times New Roman"/>
          </w:rPr>
          <w:t>this destination</w:t>
        </w:r>
      </w:ins>
      <w:commentRangeEnd w:id="626"/>
      <w:r w:rsidR="009D5E15">
        <w:rPr>
          <w:rStyle w:val="CommentReference"/>
        </w:rPr>
        <w:commentReference w:id="626"/>
      </w:r>
      <w:ins w:id="627" w:author="Huawei" w:date="2020-04-22T17:14:00Z">
        <w:r w:rsidRPr="00213414">
          <w:rPr>
            <w:rFonts w:ascii="Times New Roman" w:eastAsia="SimSun" w:hAnsi="Times New Roman" w:cs="Times New Roman"/>
          </w:rPr>
          <w:t>;</w:t>
        </w:r>
      </w:ins>
    </w:p>
    <w:p w14:paraId="1BFE0903" w14:textId="77777777" w:rsidR="00213414" w:rsidRPr="00213414" w:rsidRDefault="00213414" w:rsidP="00213414">
      <w:pPr>
        <w:ind w:left="568" w:hanging="284"/>
        <w:rPr>
          <w:ins w:id="628" w:author="Huawei" w:date="2020-04-22T17:14:00Z"/>
          <w:rFonts w:ascii="Times New Roman" w:eastAsia="SimSun" w:hAnsi="Times New Roman" w:cs="Times New Roman"/>
        </w:rPr>
      </w:pPr>
      <w:ins w:id="629" w:author="Huawei" w:date="2020-04-22T17:14:00Z">
        <w:r w:rsidRPr="00213414">
          <w:rPr>
            <w:rFonts w:ascii="Times New Roman" w:eastAsia="SimSun" w:hAnsi="Times New Roman" w:cs="Times New Roman"/>
          </w:rPr>
          <w:t>1&gt;</w:t>
        </w:r>
        <w:r w:rsidRPr="00213414">
          <w:rPr>
            <w:rFonts w:ascii="Times New Roman" w:eastAsia="SimSun" w:hAnsi="Times New Roman" w:cs="Times New Roman"/>
          </w:rPr>
          <w:tab/>
          <w:t xml:space="preserve">release the </w:t>
        </w:r>
        <w:proofErr w:type="spellStart"/>
        <w:r w:rsidRPr="00213414">
          <w:rPr>
            <w:rFonts w:ascii="Times New Roman" w:eastAsia="SimSun" w:hAnsi="Times New Roman" w:cs="Times New Roman"/>
          </w:rPr>
          <w:t>sidelink</w:t>
        </w:r>
        <w:proofErr w:type="spellEnd"/>
        <w:r w:rsidRPr="00213414">
          <w:rPr>
            <w:rFonts w:ascii="Times New Roman" w:eastAsia="SimSun" w:hAnsi="Times New Roman" w:cs="Times New Roman"/>
          </w:rPr>
          <w:t xml:space="preserve"> DRBs of this destination, in according to sub-clause 5.8.9.1.4;</w:t>
        </w:r>
      </w:ins>
    </w:p>
    <w:p w14:paraId="7BAC8A48" w14:textId="77777777" w:rsidR="00213414" w:rsidRPr="00213414" w:rsidRDefault="00213414" w:rsidP="00213414">
      <w:pPr>
        <w:ind w:left="568" w:hanging="284"/>
        <w:rPr>
          <w:ins w:id="630" w:author="Huawei" w:date="2020-04-22T17:14:00Z"/>
          <w:rFonts w:ascii="Times New Roman" w:eastAsia="SimSun" w:hAnsi="Times New Roman" w:cs="Times New Roman"/>
        </w:rPr>
      </w:pPr>
      <w:commentRangeStart w:id="631"/>
      <w:commentRangeStart w:id="632"/>
      <w:ins w:id="633" w:author="Huawei" w:date="2020-04-22T17:14:00Z">
        <w:r w:rsidRPr="00213414">
          <w:rPr>
            <w:rFonts w:ascii="Times New Roman" w:eastAsia="SimSun" w:hAnsi="Times New Roman" w:cs="Times New Roman"/>
          </w:rPr>
          <w:t>1&gt;</w:t>
        </w:r>
        <w:r w:rsidRPr="00213414">
          <w:rPr>
            <w:rFonts w:ascii="Times New Roman" w:eastAsia="SimSun" w:hAnsi="Times New Roman" w:cs="Times New Roman"/>
          </w:rPr>
          <w:tab/>
          <w:t>flush the soft buffers for SL HARQ processes which is carrying the data of this destination;</w:t>
        </w:r>
      </w:ins>
      <w:commentRangeEnd w:id="631"/>
      <w:r w:rsidR="00D50E3E">
        <w:rPr>
          <w:rStyle w:val="CommentReference"/>
        </w:rPr>
        <w:commentReference w:id="631"/>
      </w:r>
      <w:commentRangeEnd w:id="632"/>
      <w:r w:rsidR="009D5E15">
        <w:rPr>
          <w:rStyle w:val="CommentReference"/>
        </w:rPr>
        <w:commentReference w:id="632"/>
      </w:r>
    </w:p>
    <w:p w14:paraId="25FC3858" w14:textId="77777777" w:rsidR="00BD6328" w:rsidRPr="00F81545" w:rsidRDefault="00BD6328" w:rsidP="00BD6328">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D824C85" w14:textId="77777777" w:rsidR="00AA319E" w:rsidRPr="00AA319E" w:rsidRDefault="00AA319E" w:rsidP="00AA319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634" w:name="_Toc37067755"/>
      <w:bookmarkStart w:id="635" w:name="_Toc36843466"/>
      <w:bookmarkStart w:id="636" w:name="_Toc36836489"/>
      <w:bookmarkStart w:id="637" w:name="_Toc36756948"/>
      <w:r w:rsidRPr="00AA319E">
        <w:rPr>
          <w:rFonts w:ascii="Arial" w:eastAsia="Times New Roman" w:hAnsi="Arial" w:cs="Times New Roman"/>
          <w:sz w:val="24"/>
          <w:lang w:eastAsia="ja-JP"/>
        </w:rPr>
        <w:t>5.8.9.3</w:t>
      </w:r>
      <w:r w:rsidRPr="00AA319E">
        <w:rPr>
          <w:rFonts w:ascii="Arial" w:eastAsia="Times New Roman" w:hAnsi="Arial" w:cs="Times New Roman"/>
          <w:sz w:val="24"/>
          <w:lang w:eastAsia="ja-JP"/>
        </w:rPr>
        <w:tab/>
      </w:r>
      <w:proofErr w:type="spellStart"/>
      <w:r w:rsidRPr="00AA319E">
        <w:rPr>
          <w:rFonts w:ascii="Arial" w:eastAsia="Times New Roman" w:hAnsi="Arial" w:cs="Times New Roman"/>
          <w:sz w:val="24"/>
          <w:lang w:eastAsia="ja-JP"/>
        </w:rPr>
        <w:t>Sidelink</w:t>
      </w:r>
      <w:proofErr w:type="spellEnd"/>
      <w:r w:rsidRPr="00AA319E">
        <w:rPr>
          <w:rFonts w:ascii="Arial" w:eastAsia="Times New Roman" w:hAnsi="Arial" w:cs="Times New Roman"/>
          <w:sz w:val="24"/>
          <w:lang w:eastAsia="ja-JP"/>
        </w:rPr>
        <w:t xml:space="preserve"> radio link failure related actions</w:t>
      </w:r>
      <w:bookmarkEnd w:id="634"/>
      <w:bookmarkEnd w:id="635"/>
      <w:bookmarkEnd w:id="636"/>
      <w:bookmarkEnd w:id="637"/>
    </w:p>
    <w:p w14:paraId="6ABE71B7" w14:textId="77777777" w:rsidR="00AA319E" w:rsidRPr="00AA319E" w:rsidRDefault="00AA319E" w:rsidP="00AA319E">
      <w:pPr>
        <w:overflowPunct w:val="0"/>
        <w:autoSpaceDE w:val="0"/>
        <w:autoSpaceDN w:val="0"/>
        <w:adjustRightInd w:val="0"/>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The UE shall:</w:t>
      </w:r>
    </w:p>
    <w:p w14:paraId="271D6CCC" w14:textId="77777777" w:rsidR="00AA319E" w:rsidRPr="00AA319E" w:rsidRDefault="00AA319E" w:rsidP="00AA319E">
      <w:pPr>
        <w:overflowPunct w:val="0"/>
        <w:autoSpaceDE w:val="0"/>
        <w:autoSpaceDN w:val="0"/>
        <w:adjustRightInd w:val="0"/>
        <w:ind w:left="568"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1&gt;</w:t>
      </w:r>
      <w:r w:rsidRPr="00AA319E">
        <w:rPr>
          <w:rFonts w:ascii="Times New Roman" w:eastAsia="Times New Roman" w:hAnsi="Times New Roman" w:cs="Times New Roman"/>
          <w:lang w:eastAsia="ja-JP"/>
        </w:rPr>
        <w:tab/>
        <w:t xml:space="preserve">upon indication from </w:t>
      </w:r>
      <w:proofErr w:type="spellStart"/>
      <w:r w:rsidRPr="00AA319E">
        <w:rPr>
          <w:rFonts w:ascii="Times New Roman" w:eastAsia="Times New Roman" w:hAnsi="Times New Roman" w:cs="Times New Roman"/>
          <w:lang w:eastAsia="ja-JP"/>
        </w:rPr>
        <w:t>sidelink</w:t>
      </w:r>
      <w:proofErr w:type="spellEnd"/>
      <w:r w:rsidRPr="00AA319E">
        <w:rPr>
          <w:rFonts w:ascii="Times New Roman" w:eastAsia="Times New Roman" w:hAnsi="Times New Roman" w:cs="Times New Roman"/>
          <w:lang w:eastAsia="ja-JP"/>
        </w:rPr>
        <w:t xml:space="preserve"> RLC entity that the maximum number of retransmissions for a specific destination has been reached; or</w:t>
      </w:r>
    </w:p>
    <w:p w14:paraId="2EE3967E" w14:textId="77777777" w:rsidR="00AA319E" w:rsidRPr="00AA319E" w:rsidRDefault="00AA319E" w:rsidP="00AA319E">
      <w:pPr>
        <w:overflowPunct w:val="0"/>
        <w:autoSpaceDE w:val="0"/>
        <w:autoSpaceDN w:val="0"/>
        <w:adjustRightInd w:val="0"/>
        <w:ind w:left="568"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1&gt;</w:t>
      </w:r>
      <w:r w:rsidRPr="00AA319E">
        <w:rPr>
          <w:rFonts w:ascii="Times New Roman" w:eastAsia="Times New Roman" w:hAnsi="Times New Roman" w:cs="Times New Roman"/>
          <w:lang w:eastAsia="ja-JP"/>
        </w:rPr>
        <w:tab/>
        <w:t xml:space="preserve">upon </w:t>
      </w:r>
      <w:r w:rsidRPr="00AA319E">
        <w:rPr>
          <w:rFonts w:ascii="Times New Roman" w:eastAsia="MS Mincho" w:hAnsi="Times New Roman" w:cs="Times New Roman"/>
          <w:lang w:eastAsia="ja-JP"/>
        </w:rPr>
        <w:t>T400 expiry</w:t>
      </w:r>
      <w:r w:rsidRPr="00AA319E">
        <w:rPr>
          <w:rFonts w:ascii="Times New Roman" w:eastAsia="Times New Roman" w:hAnsi="Times New Roman" w:cs="Times New Roman"/>
          <w:lang w:eastAsia="ja-JP"/>
        </w:rPr>
        <w:t>:</w:t>
      </w:r>
    </w:p>
    <w:p w14:paraId="6C112514"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 xml:space="preserve">consider </w:t>
      </w:r>
      <w:proofErr w:type="spellStart"/>
      <w:r w:rsidRPr="00AA319E">
        <w:rPr>
          <w:rFonts w:ascii="Times New Roman" w:eastAsia="Times New Roman" w:hAnsi="Times New Roman" w:cs="Times New Roman"/>
          <w:lang w:eastAsia="ja-JP"/>
        </w:rPr>
        <w:t>sidelink</w:t>
      </w:r>
      <w:proofErr w:type="spellEnd"/>
      <w:r w:rsidRPr="00AA319E">
        <w:rPr>
          <w:rFonts w:ascii="Times New Roman" w:eastAsia="Times New Roman" w:hAnsi="Times New Roman" w:cs="Times New Roman"/>
          <w:lang w:eastAsia="ja-JP"/>
        </w:rPr>
        <w:t xml:space="preserve"> radio link failure to be detected for this destination;</w:t>
      </w:r>
    </w:p>
    <w:p w14:paraId="68C87124"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release the DRBs of this destination, in according to sub-clause 5.8.9.1.4;</w:t>
      </w:r>
    </w:p>
    <w:p w14:paraId="6CA95C19" w14:textId="35646403"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release the SRBs of this destination, in according to sub-clause 5.8.9.1.</w:t>
      </w:r>
      <w:ins w:id="638" w:author="Huawei" w:date="2020-04-14T10:46:00Z">
        <w:r w:rsidR="007A0C33">
          <w:rPr>
            <w:rFonts w:ascii="Times New Roman" w:eastAsia="Times New Roman" w:hAnsi="Times New Roman" w:cs="Times New Roman"/>
            <w:lang w:eastAsia="ja-JP"/>
          </w:rPr>
          <w:t>6</w:t>
        </w:r>
      </w:ins>
      <w:del w:id="639" w:author="Huawei" w:date="2020-04-14T10:46:00Z">
        <w:r w:rsidRPr="00AA319E" w:rsidDel="007A0C33">
          <w:rPr>
            <w:rFonts w:ascii="Times New Roman" w:eastAsia="Times New Roman" w:hAnsi="Times New Roman" w:cs="Times New Roman"/>
            <w:lang w:eastAsia="ja-JP"/>
          </w:rPr>
          <w:delText>7</w:delText>
        </w:r>
      </w:del>
      <w:r w:rsidRPr="00AA319E">
        <w:rPr>
          <w:rFonts w:ascii="Times New Roman" w:eastAsia="Times New Roman" w:hAnsi="Times New Roman" w:cs="Times New Roman"/>
          <w:lang w:eastAsia="ja-JP"/>
        </w:rPr>
        <w:t>;</w:t>
      </w:r>
    </w:p>
    <w:p w14:paraId="383F2C1C"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 xml:space="preserve">discard the NR </w:t>
      </w:r>
      <w:proofErr w:type="spellStart"/>
      <w:r w:rsidRPr="00AA319E">
        <w:rPr>
          <w:rFonts w:ascii="Times New Roman" w:eastAsia="Times New Roman" w:hAnsi="Times New Roman" w:cs="Times New Roman"/>
          <w:lang w:eastAsia="ja-JP"/>
        </w:rPr>
        <w:t>sidelink</w:t>
      </w:r>
      <w:proofErr w:type="spellEnd"/>
      <w:r w:rsidRPr="00AA319E">
        <w:rPr>
          <w:rFonts w:ascii="Times New Roman" w:eastAsia="Times New Roman" w:hAnsi="Times New Roman" w:cs="Times New Roman"/>
          <w:lang w:eastAsia="ja-JP"/>
        </w:rPr>
        <w:t xml:space="preserve"> communication related configuration of this destination;</w:t>
      </w:r>
    </w:p>
    <w:p w14:paraId="6A8BFFEB"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consider the PC5-RRC connection is released for the destination;</w:t>
      </w:r>
    </w:p>
    <w:p w14:paraId="17E5BABB"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indicate the release of the PC5-RRC connection to the upper layers for this destination (i.e. PC5 is unavailable);</w:t>
      </w:r>
    </w:p>
    <w:p w14:paraId="63396209"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if UE is in RRC_CONNECTED:</w:t>
      </w:r>
    </w:p>
    <w:p w14:paraId="2B72E5C3" w14:textId="77777777" w:rsidR="00AA319E" w:rsidRPr="00AA319E" w:rsidRDefault="00AA319E" w:rsidP="00AA319E">
      <w:pPr>
        <w:overflowPunct w:val="0"/>
        <w:autoSpaceDE w:val="0"/>
        <w:autoSpaceDN w:val="0"/>
        <w:adjustRightInd w:val="0"/>
        <w:ind w:left="1135"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3&gt;</w:t>
      </w:r>
      <w:r w:rsidRPr="00AA319E">
        <w:rPr>
          <w:rFonts w:ascii="Times New Roman" w:eastAsia="Times New Roman" w:hAnsi="Times New Roman" w:cs="Times New Roman"/>
          <w:lang w:eastAsia="ja-JP"/>
        </w:rPr>
        <w:tab/>
        <w:t xml:space="preserve">perform the </w:t>
      </w:r>
      <w:proofErr w:type="spellStart"/>
      <w:r w:rsidRPr="00AA319E">
        <w:rPr>
          <w:rFonts w:ascii="Times New Roman" w:eastAsia="Times New Roman" w:hAnsi="Times New Roman" w:cs="Times New Roman"/>
          <w:lang w:eastAsia="ja-JP"/>
        </w:rPr>
        <w:t>sidelink</w:t>
      </w:r>
      <w:proofErr w:type="spellEnd"/>
      <w:r w:rsidRPr="00AA319E">
        <w:rPr>
          <w:rFonts w:ascii="Times New Roman" w:eastAsia="Times New Roman" w:hAnsi="Times New Roman" w:cs="Times New Roman"/>
          <w:lang w:eastAsia="ja-JP"/>
        </w:rPr>
        <w:t xml:space="preserve"> UE information for NR </w:t>
      </w:r>
      <w:proofErr w:type="spellStart"/>
      <w:r w:rsidRPr="00AA319E">
        <w:rPr>
          <w:rFonts w:ascii="Times New Roman" w:eastAsia="Times New Roman" w:hAnsi="Times New Roman" w:cs="Times New Roman"/>
          <w:lang w:eastAsia="ja-JP"/>
        </w:rPr>
        <w:t>sidelink</w:t>
      </w:r>
      <w:proofErr w:type="spellEnd"/>
      <w:r w:rsidRPr="00AA319E">
        <w:rPr>
          <w:rFonts w:ascii="Times New Roman" w:eastAsia="Times New Roman" w:hAnsi="Times New Roman" w:cs="Times New Roman"/>
          <w:lang w:eastAsia="ja-JP"/>
        </w:rPr>
        <w:t xml:space="preserve"> communication procedure, as specified in 5.8.3.3 or sub-clause 5.10.X in TS 36.331 [10];</w:t>
      </w:r>
    </w:p>
    <w:p w14:paraId="41FE26FC" w14:textId="5AE2E091" w:rsidR="00AA319E" w:rsidRPr="00AA319E" w:rsidRDefault="00AA319E" w:rsidP="00AA319E">
      <w:pPr>
        <w:keepLines/>
        <w:overflowPunct w:val="0"/>
        <w:autoSpaceDE w:val="0"/>
        <w:autoSpaceDN w:val="0"/>
        <w:adjustRightInd w:val="0"/>
        <w:ind w:left="1135" w:hanging="851"/>
        <w:textAlignment w:val="baseline"/>
        <w:rPr>
          <w:ins w:id="640" w:author="Huawei" w:date="2020-04-07T17:12:00Z"/>
          <w:rFonts w:ascii="Times New Roman" w:eastAsia="Times New Roman" w:hAnsi="Times New Roman" w:cs="Times New Roman"/>
          <w:lang w:eastAsia="x-none"/>
        </w:rPr>
      </w:pPr>
      <w:ins w:id="641" w:author="Huawei" w:date="2020-04-07T17:12:00Z">
        <w:r w:rsidRPr="00AA319E">
          <w:rPr>
            <w:rFonts w:ascii="Times New Roman" w:eastAsia="Times New Roman" w:hAnsi="Times New Roman" w:cs="Times New Roman"/>
            <w:lang w:eastAsia="x-none"/>
          </w:rPr>
          <w:t>NOTE:</w:t>
        </w:r>
        <w:r w:rsidRPr="00AA319E">
          <w:rPr>
            <w:rFonts w:ascii="Times New Roman" w:eastAsia="Times New Roman" w:hAnsi="Times New Roman" w:cs="Times New Roman"/>
            <w:lang w:eastAsia="x-none"/>
          </w:rPr>
          <w:tab/>
          <w:t xml:space="preserve">It is up to UE implementation to indicate to upper layers to maintain the </w:t>
        </w:r>
        <w:commentRangeStart w:id="642"/>
        <w:r w:rsidRPr="00AA319E">
          <w:rPr>
            <w:rFonts w:ascii="Times New Roman" w:eastAsia="Times New Roman" w:hAnsi="Times New Roman" w:cs="Times New Roman"/>
            <w:lang w:eastAsia="x-none"/>
          </w:rPr>
          <w:t>keep-alive procedure</w:t>
        </w:r>
      </w:ins>
      <w:commentRangeEnd w:id="642"/>
      <w:r w:rsidR="005941BA">
        <w:rPr>
          <w:rStyle w:val="CommentReference"/>
        </w:rPr>
        <w:commentReference w:id="642"/>
      </w:r>
      <w:ins w:id="643" w:author="Huawei" w:date="2020-04-07T17:12:00Z">
        <w:r w:rsidRPr="00AA319E">
          <w:rPr>
            <w:rFonts w:ascii="Times New Roman" w:eastAsia="Times New Roman" w:hAnsi="Times New Roman" w:cs="Times New Roman"/>
            <w:lang w:eastAsia="x-none"/>
          </w:rPr>
          <w:t>.</w:t>
        </w:r>
      </w:ins>
    </w:p>
    <w:p w14:paraId="580A50F3" w14:textId="77777777" w:rsidR="00BD6328" w:rsidRPr="00F81545" w:rsidRDefault="00BD6328" w:rsidP="00BD6328">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215B095" w14:textId="77777777" w:rsidR="00D74E80" w:rsidRPr="00D74E80" w:rsidRDefault="00D74E80" w:rsidP="00D74E80">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644" w:name="_Toc37067757"/>
      <w:bookmarkStart w:id="645" w:name="_Toc36843468"/>
      <w:bookmarkStart w:id="646" w:name="_Toc36836491"/>
      <w:bookmarkStart w:id="647" w:name="_Toc36756950"/>
      <w:r w:rsidRPr="00D74E80">
        <w:rPr>
          <w:rFonts w:ascii="Arial" w:eastAsia="MS Mincho" w:hAnsi="Arial" w:cs="Times New Roman"/>
          <w:sz w:val="22"/>
          <w:lang w:eastAsia="ja-JP"/>
        </w:rPr>
        <w:lastRenderedPageBreak/>
        <w:t>5.8.9.4.1</w:t>
      </w:r>
      <w:r w:rsidRPr="00D74E80">
        <w:rPr>
          <w:rFonts w:ascii="Arial" w:eastAsia="MS Mincho" w:hAnsi="Arial" w:cs="Times New Roman"/>
          <w:sz w:val="22"/>
          <w:lang w:eastAsia="ja-JP"/>
        </w:rPr>
        <w:tab/>
        <w:t>General</w:t>
      </w:r>
      <w:bookmarkEnd w:id="644"/>
      <w:bookmarkEnd w:id="645"/>
      <w:bookmarkEnd w:id="646"/>
      <w:bookmarkEnd w:id="647"/>
    </w:p>
    <w:p w14:paraId="552419EC" w14:textId="3FF2203E" w:rsidR="00D74E80" w:rsidRPr="00D74E80" w:rsidRDefault="00D74E80" w:rsidP="00D74E80">
      <w:pPr>
        <w:overflowPunct w:val="0"/>
        <w:autoSpaceDE w:val="0"/>
        <w:autoSpaceDN w:val="0"/>
        <w:adjustRightInd w:val="0"/>
        <w:rPr>
          <w:rFonts w:ascii="Times New Roman" w:eastAsia="Times New Roman" w:hAnsi="Times New Roman" w:cs="Times New Roman"/>
          <w:lang w:eastAsia="ja-JP"/>
        </w:rPr>
      </w:pPr>
      <w:r w:rsidRPr="00D74E80">
        <w:rPr>
          <w:rFonts w:ascii="Times New Roman" w:eastAsia="Times New Roman" w:hAnsi="Times New Roman" w:cs="Times New Roman"/>
          <w:lang w:eastAsia="ja-JP"/>
        </w:rPr>
        <w:t xml:space="preserve">The </w:t>
      </w:r>
      <w:proofErr w:type="spellStart"/>
      <w:r w:rsidRPr="00D74E80">
        <w:rPr>
          <w:rFonts w:ascii="Times New Roman" w:eastAsia="Times New Roman" w:hAnsi="Times New Roman" w:cs="Times New Roman"/>
          <w:lang w:eastAsia="ja-JP"/>
        </w:rPr>
        <w:t>sidelink</w:t>
      </w:r>
      <w:proofErr w:type="spellEnd"/>
      <w:r w:rsidRPr="00D74E80">
        <w:rPr>
          <w:rFonts w:ascii="Times New Roman" w:eastAsia="Times New Roman" w:hAnsi="Times New Roman" w:cs="Times New Roman"/>
          <w:lang w:eastAsia="ja-JP"/>
        </w:rPr>
        <w:t xml:space="preserve"> common control information is carried by </w:t>
      </w:r>
      <w:proofErr w:type="spellStart"/>
      <w:r w:rsidRPr="00D74E80">
        <w:rPr>
          <w:rFonts w:ascii="Times New Roman" w:eastAsia="Times New Roman" w:hAnsi="Times New Roman" w:cs="Times New Roman"/>
          <w:i/>
          <w:lang w:eastAsia="ja-JP"/>
        </w:rPr>
        <w:t>MasterInformationBlockSidelink</w:t>
      </w:r>
      <w:proofErr w:type="spellEnd"/>
      <w:r w:rsidRPr="00D74E80">
        <w:rPr>
          <w:rFonts w:ascii="Times New Roman" w:eastAsia="Times New Roman" w:hAnsi="Times New Roman" w:cs="Times New Roman"/>
          <w:lang w:eastAsia="ja-JP"/>
        </w:rPr>
        <w:t xml:space="preserve">. The </w:t>
      </w:r>
      <w:proofErr w:type="spellStart"/>
      <w:r w:rsidRPr="00D74E80">
        <w:rPr>
          <w:rFonts w:ascii="Times New Roman" w:eastAsia="Times New Roman" w:hAnsi="Times New Roman" w:cs="Times New Roman"/>
          <w:lang w:eastAsia="ja-JP"/>
        </w:rPr>
        <w:t>sidelink</w:t>
      </w:r>
      <w:proofErr w:type="spellEnd"/>
      <w:r w:rsidRPr="00D74E80">
        <w:rPr>
          <w:rFonts w:ascii="Times New Roman" w:eastAsia="Times New Roman" w:hAnsi="Times New Roman" w:cs="Times New Roman"/>
          <w:lang w:eastAsia="ja-JP"/>
        </w:rPr>
        <w:t xml:space="preserve"> common control information may change at any transmission</w:t>
      </w:r>
      <w:ins w:id="648" w:author="Huawei" w:date="2020-04-07T17:15:00Z">
        <w:r>
          <w:rPr>
            <w:rFonts w:ascii="Times New Roman" w:eastAsia="Times New Roman" w:hAnsi="Times New Roman" w:cs="Times New Roman"/>
            <w:lang w:eastAsia="ja-JP"/>
          </w:rPr>
          <w:t>,</w:t>
        </w:r>
      </w:ins>
      <w:r w:rsidRPr="00D74E80">
        <w:rPr>
          <w:rFonts w:ascii="Times New Roman" w:eastAsia="Times New Roman" w:hAnsi="Times New Roman" w:cs="Times New Roman"/>
          <w:lang w:eastAsia="ja-JP"/>
        </w:rPr>
        <w:t xml:space="preserve"> i.e. neither a modification period nor a change notification mechanism is used.</w:t>
      </w:r>
    </w:p>
    <w:p w14:paraId="65034BBF" w14:textId="77777777" w:rsidR="00D74E80" w:rsidRPr="00D74E80" w:rsidRDefault="00D74E80" w:rsidP="00D74E80">
      <w:pPr>
        <w:overflowPunct w:val="0"/>
        <w:autoSpaceDE w:val="0"/>
        <w:autoSpaceDN w:val="0"/>
        <w:adjustRightInd w:val="0"/>
        <w:rPr>
          <w:rFonts w:ascii="Times New Roman" w:eastAsia="Times New Roman" w:hAnsi="Times New Roman" w:cs="Times New Roman"/>
          <w:lang w:eastAsia="zh-CN"/>
        </w:rPr>
      </w:pPr>
      <w:r w:rsidRPr="00D74E80">
        <w:rPr>
          <w:rFonts w:ascii="Times New Roman" w:eastAsia="Times New Roman" w:hAnsi="Times New Roman" w:cs="Times New Roman"/>
          <w:lang w:eastAsia="ja-JP"/>
        </w:rPr>
        <w:t xml:space="preserve">A UE configured to receive or transmit </w:t>
      </w:r>
      <w:r w:rsidRPr="00D74E80">
        <w:rPr>
          <w:rFonts w:ascii="Times New Roman" w:eastAsia="Times New Roman" w:hAnsi="Times New Roman" w:cs="Times New Roman"/>
          <w:lang w:eastAsia="zh-CN"/>
        </w:rPr>
        <w:t xml:space="preserve">NR </w:t>
      </w:r>
      <w:proofErr w:type="spellStart"/>
      <w:r w:rsidRPr="00D74E80">
        <w:rPr>
          <w:rFonts w:ascii="Times New Roman" w:eastAsia="Times New Roman" w:hAnsi="Times New Roman" w:cs="Times New Roman"/>
          <w:lang w:eastAsia="ja-JP"/>
        </w:rPr>
        <w:t>sidelink</w:t>
      </w:r>
      <w:proofErr w:type="spellEnd"/>
      <w:r w:rsidRPr="00D74E80">
        <w:rPr>
          <w:rFonts w:ascii="Times New Roman" w:eastAsia="Times New Roman" w:hAnsi="Times New Roman" w:cs="Times New Roman"/>
          <w:lang w:eastAsia="ja-JP"/>
        </w:rPr>
        <w:t xml:space="preserve"> communication</w:t>
      </w:r>
      <w:r w:rsidRPr="00D74E80">
        <w:rPr>
          <w:rFonts w:ascii="Times New Roman" w:eastAsia="Times New Roman" w:hAnsi="Times New Roman" w:cs="Times New Roman"/>
          <w:lang w:eastAsia="zh-CN"/>
        </w:rPr>
        <w:t xml:space="preserve"> shall:</w:t>
      </w:r>
    </w:p>
    <w:p w14:paraId="4A7DD67F" w14:textId="77777777" w:rsidR="00D74E80" w:rsidRPr="00D74E80" w:rsidRDefault="00D74E80" w:rsidP="00D74E80">
      <w:pPr>
        <w:overflowPunct w:val="0"/>
        <w:autoSpaceDE w:val="0"/>
        <w:autoSpaceDN w:val="0"/>
        <w:adjustRightInd w:val="0"/>
        <w:ind w:left="568" w:hanging="284"/>
        <w:rPr>
          <w:rFonts w:ascii="Times New Roman" w:eastAsia="Times New Roman" w:hAnsi="Times New Roman" w:cs="Times New Roman"/>
          <w:lang w:eastAsia="ja-JP"/>
        </w:rPr>
      </w:pPr>
      <w:r w:rsidRPr="00D74E80">
        <w:rPr>
          <w:rFonts w:ascii="Times New Roman" w:eastAsia="Times New Roman" w:hAnsi="Times New Roman" w:cs="Times New Roman"/>
          <w:lang w:eastAsia="ja-JP"/>
        </w:rPr>
        <w:t>1&gt;</w:t>
      </w:r>
      <w:r w:rsidRPr="00D74E80">
        <w:rPr>
          <w:rFonts w:ascii="Times New Roman" w:eastAsia="Times New Roman" w:hAnsi="Times New Roman" w:cs="Times New Roman"/>
          <w:lang w:eastAsia="ja-JP"/>
        </w:rPr>
        <w:tab/>
        <w:t xml:space="preserve">if the UE has a selected </w:t>
      </w:r>
      <w:proofErr w:type="spellStart"/>
      <w:r w:rsidRPr="00D74E80">
        <w:rPr>
          <w:rFonts w:ascii="Times New Roman" w:eastAsia="Times New Roman" w:hAnsi="Times New Roman" w:cs="Times New Roman"/>
          <w:lang w:eastAsia="ja-JP"/>
        </w:rPr>
        <w:t>SyncRef</w:t>
      </w:r>
      <w:proofErr w:type="spellEnd"/>
      <w:r w:rsidRPr="00D74E80">
        <w:rPr>
          <w:rFonts w:ascii="Times New Roman" w:eastAsia="Times New Roman" w:hAnsi="Times New Roman" w:cs="Times New Roman"/>
          <w:lang w:eastAsia="ja-JP"/>
        </w:rPr>
        <w:t xml:space="preserve"> UE, as specified in 5.8.6:</w:t>
      </w:r>
    </w:p>
    <w:p w14:paraId="589AA67E" w14:textId="77777777" w:rsidR="00D74E80" w:rsidRPr="00D74E80" w:rsidRDefault="00D74E80" w:rsidP="00D74E80">
      <w:pPr>
        <w:overflowPunct w:val="0"/>
        <w:autoSpaceDE w:val="0"/>
        <w:autoSpaceDN w:val="0"/>
        <w:adjustRightInd w:val="0"/>
        <w:ind w:left="851" w:hanging="284"/>
        <w:rPr>
          <w:rFonts w:ascii="Times New Roman" w:eastAsia="Times New Roman" w:hAnsi="Times New Roman" w:cs="Times New Roman"/>
          <w:lang w:eastAsia="zh-CN"/>
        </w:rPr>
      </w:pPr>
      <w:r w:rsidRPr="00D74E80">
        <w:rPr>
          <w:rFonts w:ascii="Times New Roman" w:eastAsia="Times New Roman" w:hAnsi="Times New Roman" w:cs="Times New Roman"/>
          <w:lang w:eastAsia="ja-JP"/>
        </w:rPr>
        <w:t>2&gt;</w:t>
      </w:r>
      <w:r w:rsidRPr="00D74E80">
        <w:rPr>
          <w:rFonts w:ascii="Times New Roman" w:eastAsia="Times New Roman" w:hAnsi="Times New Roman" w:cs="Times New Roman"/>
          <w:lang w:eastAsia="ja-JP"/>
        </w:rPr>
        <w:tab/>
        <w:t xml:space="preserve">ensure having a valid version of the </w:t>
      </w:r>
      <w:proofErr w:type="spellStart"/>
      <w:r w:rsidRPr="00D74E80">
        <w:rPr>
          <w:rFonts w:ascii="Times New Roman" w:eastAsia="Times New Roman" w:hAnsi="Times New Roman" w:cs="Times New Roman"/>
          <w:i/>
          <w:lang w:eastAsia="ja-JP"/>
        </w:rPr>
        <w:t>MasterInformationBlockSidelink</w:t>
      </w:r>
      <w:proofErr w:type="spellEnd"/>
      <w:r w:rsidRPr="00D74E80">
        <w:rPr>
          <w:rFonts w:ascii="Times New Roman" w:eastAsia="Times New Roman" w:hAnsi="Times New Roman" w:cs="Times New Roman"/>
          <w:i/>
          <w:lang w:eastAsia="ja-JP"/>
        </w:rPr>
        <w:t xml:space="preserve"> </w:t>
      </w:r>
      <w:r w:rsidRPr="00D74E80">
        <w:rPr>
          <w:rFonts w:ascii="Times New Roman" w:eastAsia="Times New Roman" w:hAnsi="Times New Roman" w:cs="Times New Roman"/>
          <w:lang w:eastAsia="ja-JP"/>
        </w:rPr>
        <w:t xml:space="preserve">message of that </w:t>
      </w:r>
      <w:proofErr w:type="spellStart"/>
      <w:r w:rsidRPr="00D74E80">
        <w:rPr>
          <w:rFonts w:ascii="Times New Roman" w:eastAsia="Times New Roman" w:hAnsi="Times New Roman" w:cs="Times New Roman"/>
          <w:lang w:eastAsia="ja-JP"/>
        </w:rPr>
        <w:t>SyncRef</w:t>
      </w:r>
      <w:proofErr w:type="spellEnd"/>
      <w:r w:rsidRPr="00D74E80">
        <w:rPr>
          <w:rFonts w:ascii="Times New Roman" w:eastAsia="Times New Roman" w:hAnsi="Times New Roman" w:cs="Times New Roman"/>
          <w:lang w:eastAsia="ja-JP"/>
        </w:rPr>
        <w:t xml:space="preserve"> UE</w:t>
      </w:r>
      <w:r w:rsidRPr="00D74E80">
        <w:rPr>
          <w:rFonts w:ascii="Times New Roman" w:eastAsia="Times New Roman" w:hAnsi="Times New Roman" w:cs="Times New Roman"/>
          <w:lang w:eastAsia="zh-CN"/>
        </w:rPr>
        <w:t>;</w:t>
      </w:r>
    </w:p>
    <w:p w14:paraId="41F49C09" w14:textId="77777777" w:rsidR="006B0E56" w:rsidRPr="006B0E56" w:rsidRDefault="006B0E56" w:rsidP="006B0E56">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649" w:name="_Toc37067758"/>
      <w:bookmarkStart w:id="650" w:name="_Toc36843469"/>
      <w:bookmarkStart w:id="651" w:name="_Toc36836492"/>
      <w:bookmarkStart w:id="652" w:name="_Toc36756951"/>
      <w:r w:rsidRPr="006B0E56">
        <w:rPr>
          <w:rFonts w:ascii="Arial" w:eastAsia="MS Mincho" w:hAnsi="Arial" w:cs="Times New Roman"/>
          <w:sz w:val="22"/>
          <w:lang w:eastAsia="ja-JP"/>
        </w:rPr>
        <w:t>5.8.9.4.2</w:t>
      </w:r>
      <w:r w:rsidRPr="006B0E56">
        <w:rPr>
          <w:rFonts w:ascii="Arial" w:eastAsia="MS Mincho" w:hAnsi="Arial" w:cs="Times New Roman"/>
          <w:sz w:val="22"/>
          <w:lang w:eastAsia="ja-JP"/>
        </w:rPr>
        <w:tab/>
        <w:t xml:space="preserve">Actions related to reception of </w:t>
      </w:r>
      <w:proofErr w:type="spellStart"/>
      <w:r w:rsidRPr="006B0E56">
        <w:rPr>
          <w:rFonts w:ascii="Arial" w:eastAsia="MS Mincho" w:hAnsi="Arial" w:cs="Times New Roman"/>
          <w:i/>
          <w:sz w:val="22"/>
          <w:lang w:eastAsia="ja-JP"/>
        </w:rPr>
        <w:t>MasterInformationBlockSidelink</w:t>
      </w:r>
      <w:proofErr w:type="spellEnd"/>
      <w:r w:rsidRPr="006B0E56">
        <w:rPr>
          <w:rFonts w:ascii="Arial" w:eastAsia="MS Mincho" w:hAnsi="Arial" w:cs="Times New Roman"/>
          <w:sz w:val="22"/>
          <w:lang w:eastAsia="ja-JP"/>
        </w:rPr>
        <w:t xml:space="preserve"> message</w:t>
      </w:r>
      <w:bookmarkEnd w:id="649"/>
      <w:bookmarkEnd w:id="650"/>
      <w:bookmarkEnd w:id="651"/>
      <w:bookmarkEnd w:id="652"/>
    </w:p>
    <w:p w14:paraId="6012CD33" w14:textId="77777777" w:rsidR="006B0E56" w:rsidRPr="006B0E56" w:rsidRDefault="006B0E56" w:rsidP="006B0E56">
      <w:pPr>
        <w:overflowPunct w:val="0"/>
        <w:autoSpaceDE w:val="0"/>
        <w:autoSpaceDN w:val="0"/>
        <w:adjustRightInd w:val="0"/>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 xml:space="preserve">Upon receiving </w:t>
      </w:r>
      <w:proofErr w:type="spellStart"/>
      <w:r w:rsidRPr="006B0E56">
        <w:rPr>
          <w:rFonts w:ascii="Times New Roman" w:eastAsia="Times New Roman" w:hAnsi="Times New Roman" w:cs="Times New Roman"/>
          <w:i/>
          <w:lang w:eastAsia="ja-JP"/>
        </w:rPr>
        <w:t>MasterInformationBlockSidelink</w:t>
      </w:r>
      <w:proofErr w:type="spellEnd"/>
      <w:r w:rsidRPr="006B0E56">
        <w:rPr>
          <w:rFonts w:ascii="Times New Roman" w:eastAsia="Times New Roman" w:hAnsi="Times New Roman" w:cs="Times New Roman"/>
          <w:lang w:eastAsia="ja-JP"/>
        </w:rPr>
        <w:t>, the UE shall:</w:t>
      </w:r>
    </w:p>
    <w:p w14:paraId="4C5705C1"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apply the values included in the received </w:t>
      </w:r>
      <w:proofErr w:type="spellStart"/>
      <w:r w:rsidRPr="006B0E56">
        <w:rPr>
          <w:rFonts w:ascii="Times New Roman" w:eastAsia="Times New Roman" w:hAnsi="Times New Roman" w:cs="Times New Roman"/>
          <w:i/>
          <w:lang w:eastAsia="ja-JP"/>
        </w:rPr>
        <w:t>MasterInformationBlockSidelink</w:t>
      </w:r>
      <w:proofErr w:type="spellEnd"/>
      <w:r w:rsidRPr="006B0E56">
        <w:rPr>
          <w:rFonts w:ascii="Times New Roman" w:eastAsia="Times New Roman" w:hAnsi="Times New Roman" w:cs="Times New Roman"/>
          <w:i/>
          <w:lang w:eastAsia="ja-JP"/>
        </w:rPr>
        <w:t xml:space="preserve"> </w:t>
      </w:r>
      <w:r w:rsidRPr="006B0E56">
        <w:rPr>
          <w:rFonts w:ascii="Times New Roman" w:eastAsia="Times New Roman" w:hAnsi="Times New Roman" w:cs="Times New Roman"/>
          <w:lang w:eastAsia="ja-JP"/>
        </w:rPr>
        <w:t>message.</w:t>
      </w:r>
    </w:p>
    <w:p w14:paraId="418489FD" w14:textId="77777777" w:rsidR="006B0E56" w:rsidRPr="006B0E56" w:rsidRDefault="006B0E56" w:rsidP="006B0E56">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653" w:name="_Toc37067759"/>
      <w:bookmarkStart w:id="654" w:name="_Toc36843470"/>
      <w:bookmarkStart w:id="655" w:name="_Toc36836493"/>
      <w:bookmarkStart w:id="656" w:name="_Toc36756952"/>
      <w:r w:rsidRPr="006B0E56">
        <w:rPr>
          <w:rFonts w:ascii="Arial" w:eastAsia="MS Mincho" w:hAnsi="Arial" w:cs="Times New Roman"/>
          <w:sz w:val="22"/>
          <w:lang w:eastAsia="ja-JP"/>
        </w:rPr>
        <w:t>5.8.9.4.3</w:t>
      </w:r>
      <w:r w:rsidRPr="006B0E56">
        <w:rPr>
          <w:rFonts w:ascii="Arial" w:eastAsia="MS Mincho" w:hAnsi="Arial" w:cs="Times New Roman"/>
          <w:sz w:val="22"/>
          <w:lang w:eastAsia="ja-JP"/>
        </w:rPr>
        <w:tab/>
        <w:t xml:space="preserve">Transmission of </w:t>
      </w:r>
      <w:proofErr w:type="spellStart"/>
      <w:r w:rsidRPr="006B0E56">
        <w:rPr>
          <w:rFonts w:ascii="Arial" w:eastAsia="MS Mincho" w:hAnsi="Arial" w:cs="Times New Roman"/>
          <w:i/>
          <w:sz w:val="22"/>
          <w:lang w:eastAsia="ja-JP"/>
        </w:rPr>
        <w:t>MasterInformationBlockSidelink</w:t>
      </w:r>
      <w:proofErr w:type="spellEnd"/>
      <w:r w:rsidRPr="006B0E56">
        <w:rPr>
          <w:rFonts w:ascii="Arial" w:eastAsia="MS Mincho" w:hAnsi="Arial" w:cs="Times New Roman"/>
          <w:sz w:val="22"/>
          <w:lang w:eastAsia="ja-JP"/>
        </w:rPr>
        <w:t xml:space="preserve"> message</w:t>
      </w:r>
      <w:bookmarkEnd w:id="653"/>
      <w:bookmarkEnd w:id="654"/>
      <w:bookmarkEnd w:id="655"/>
      <w:bookmarkEnd w:id="656"/>
    </w:p>
    <w:p w14:paraId="14AE96B0" w14:textId="77777777" w:rsidR="006B0E56" w:rsidRPr="006B0E56" w:rsidRDefault="006B0E56" w:rsidP="006B0E56">
      <w:pPr>
        <w:overflowPunct w:val="0"/>
        <w:autoSpaceDE w:val="0"/>
        <w:autoSpaceDN w:val="0"/>
        <w:adjustRightInd w:val="0"/>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 xml:space="preserve">The UE shall set the contents of the </w:t>
      </w:r>
      <w:proofErr w:type="spellStart"/>
      <w:r w:rsidRPr="006B0E56">
        <w:rPr>
          <w:rFonts w:ascii="Times New Roman" w:eastAsia="Times New Roman" w:hAnsi="Times New Roman" w:cs="Times New Roman"/>
          <w:i/>
          <w:lang w:eastAsia="ja-JP"/>
        </w:rPr>
        <w:t>MasterInformationBlockSidelink</w:t>
      </w:r>
      <w:proofErr w:type="spellEnd"/>
      <w:r w:rsidRPr="006B0E56">
        <w:rPr>
          <w:rFonts w:ascii="Times New Roman" w:eastAsia="Times New Roman" w:hAnsi="Times New Roman" w:cs="Times New Roman"/>
          <w:lang w:eastAsia="ja-JP"/>
        </w:rPr>
        <w:t xml:space="preserve"> message as follows:</w:t>
      </w:r>
    </w:p>
    <w:p w14:paraId="08D7A75F"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if in coverage on the frequency used for the NR </w:t>
      </w:r>
      <w:proofErr w:type="spellStart"/>
      <w:r w:rsidRPr="006B0E56">
        <w:rPr>
          <w:rFonts w:ascii="Times New Roman" w:eastAsia="Times New Roman" w:hAnsi="Times New Roman" w:cs="Times New Roman"/>
          <w:lang w:eastAsia="ja-JP"/>
        </w:rPr>
        <w:t>sidelink</w:t>
      </w:r>
      <w:proofErr w:type="spellEnd"/>
      <w:r w:rsidRPr="006B0E56">
        <w:rPr>
          <w:rFonts w:ascii="Times New Roman" w:eastAsia="Times New Roman" w:hAnsi="Times New Roman" w:cs="Times New Roman"/>
          <w:lang w:eastAsia="ja-JP"/>
        </w:rPr>
        <w:t xml:space="preserve"> communication as defined in TS 38.304 [20].</w:t>
      </w:r>
    </w:p>
    <w:p w14:paraId="543C9B49"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proofErr w:type="spellStart"/>
      <w:r w:rsidRPr="006B0E56">
        <w:rPr>
          <w:rFonts w:ascii="Times New Roman" w:eastAsia="Times New Roman" w:hAnsi="Times New Roman" w:cs="Times New Roman"/>
          <w:i/>
          <w:lang w:eastAsia="ja-JP"/>
        </w:rPr>
        <w:t>inCoverage</w:t>
      </w:r>
      <w:proofErr w:type="spellEnd"/>
      <w:r w:rsidRPr="006B0E56">
        <w:rPr>
          <w:rFonts w:ascii="Times New Roman" w:eastAsia="Times New Roman" w:hAnsi="Times New Roman" w:cs="Times New Roman"/>
          <w:i/>
          <w:lang w:eastAsia="ja-JP"/>
        </w:rPr>
        <w:t xml:space="preserv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true</w:t>
      </w:r>
      <w:r w:rsidRPr="006B0E56">
        <w:rPr>
          <w:rFonts w:ascii="Times New Roman" w:eastAsia="Times New Roman" w:hAnsi="Times New Roman" w:cs="Times New Roman"/>
          <w:lang w:eastAsia="zh-CN"/>
        </w:rPr>
        <w:t>;</w:t>
      </w:r>
    </w:p>
    <w:p w14:paraId="341E2D11"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if </w:t>
      </w:r>
      <w:proofErr w:type="spellStart"/>
      <w:r w:rsidRPr="006B0E56">
        <w:rPr>
          <w:rFonts w:ascii="Times New Roman" w:eastAsia="Times New Roman" w:hAnsi="Times New Roman" w:cs="Times New Roman"/>
          <w:i/>
          <w:lang w:eastAsia="ja-JP"/>
        </w:rPr>
        <w:t>tdd</w:t>
      </w:r>
      <w:proofErr w:type="spellEnd"/>
      <w:r w:rsidRPr="006B0E56">
        <w:rPr>
          <w:rFonts w:ascii="Times New Roman" w:eastAsia="Times New Roman" w:hAnsi="Times New Roman" w:cs="Times New Roman"/>
          <w:i/>
          <w:lang w:eastAsia="ja-JP"/>
        </w:rPr>
        <w:t>-UL-DL-</w:t>
      </w:r>
      <w:proofErr w:type="spellStart"/>
      <w:r w:rsidRPr="006B0E56">
        <w:rPr>
          <w:rFonts w:ascii="Times New Roman" w:eastAsia="Times New Roman" w:hAnsi="Times New Roman" w:cs="Times New Roman"/>
          <w:i/>
          <w:lang w:eastAsia="ja-JP"/>
        </w:rPr>
        <w:t>ConfigurationCommon</w:t>
      </w:r>
      <w:proofErr w:type="spellEnd"/>
      <w:r w:rsidRPr="006B0E56">
        <w:rPr>
          <w:rFonts w:ascii="Times New Roman" w:eastAsia="Times New Roman" w:hAnsi="Times New Roman" w:cs="Times New Roman"/>
          <w:i/>
          <w:lang w:eastAsia="ja-JP"/>
        </w:rPr>
        <w:t xml:space="preserve"> </w:t>
      </w:r>
      <w:r w:rsidRPr="006B0E56">
        <w:rPr>
          <w:rFonts w:ascii="Times New Roman" w:eastAsia="Times New Roman" w:hAnsi="Times New Roman" w:cs="Times New Roman"/>
          <w:lang w:eastAsia="ja-JP"/>
        </w:rPr>
        <w:t xml:space="preserve">is included in the received </w:t>
      </w:r>
      <w:r w:rsidRPr="006B0E56">
        <w:rPr>
          <w:rFonts w:ascii="Times New Roman" w:eastAsia="Times New Roman" w:hAnsi="Times New Roman" w:cs="Times New Roman"/>
          <w:i/>
          <w:lang w:eastAsia="ja-JP"/>
        </w:rPr>
        <w:t>SIB1</w:t>
      </w:r>
      <w:r w:rsidRPr="006B0E56">
        <w:rPr>
          <w:rFonts w:ascii="Times New Roman" w:eastAsia="Times New Roman" w:hAnsi="Times New Roman" w:cs="Times New Roman"/>
          <w:lang w:eastAsia="ja-JP"/>
        </w:rPr>
        <w:t>:</w:t>
      </w:r>
    </w:p>
    <w:p w14:paraId="04B3AE16"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proofErr w:type="spellStart"/>
      <w:r w:rsidRPr="006B0E56">
        <w:rPr>
          <w:rFonts w:ascii="Times New Roman" w:eastAsia="Times New Roman" w:hAnsi="Times New Roman" w:cs="Times New Roman"/>
          <w:i/>
          <w:lang w:eastAsia="ja-JP"/>
        </w:rPr>
        <w:t>sl</w:t>
      </w:r>
      <w:proofErr w:type="spellEnd"/>
      <w:r w:rsidRPr="006B0E56">
        <w:rPr>
          <w:rFonts w:ascii="Times New Roman" w:eastAsia="Times New Roman" w:hAnsi="Times New Roman" w:cs="Times New Roman"/>
          <w:i/>
          <w:lang w:eastAsia="ja-JP"/>
        </w:rPr>
        <w:t>-TDD-Config</w:t>
      </w:r>
      <w:r w:rsidRPr="006B0E56">
        <w:rPr>
          <w:rFonts w:ascii="Times New Roman" w:eastAsia="Times New Roman" w:hAnsi="Times New Roman" w:cs="Times New Roman"/>
          <w:lang w:eastAsia="ja-JP"/>
        </w:rPr>
        <w:t xml:space="preserve"> to the value representing the same meaning as that is included in </w:t>
      </w:r>
      <w:proofErr w:type="spellStart"/>
      <w:r w:rsidRPr="006B0E56">
        <w:rPr>
          <w:rFonts w:ascii="Times New Roman" w:eastAsia="Times New Roman" w:hAnsi="Times New Roman" w:cs="Times New Roman"/>
          <w:i/>
          <w:lang w:eastAsia="ja-JP"/>
        </w:rPr>
        <w:t>tdd</w:t>
      </w:r>
      <w:proofErr w:type="spellEnd"/>
      <w:r w:rsidRPr="006B0E56">
        <w:rPr>
          <w:rFonts w:ascii="Times New Roman" w:eastAsia="Times New Roman" w:hAnsi="Times New Roman" w:cs="Times New Roman"/>
          <w:i/>
          <w:lang w:eastAsia="ja-JP"/>
        </w:rPr>
        <w:t>-UL-DL-</w:t>
      </w:r>
      <w:proofErr w:type="spellStart"/>
      <w:r w:rsidRPr="006B0E56">
        <w:rPr>
          <w:rFonts w:ascii="Times New Roman" w:eastAsia="Times New Roman" w:hAnsi="Times New Roman" w:cs="Times New Roman"/>
          <w:i/>
          <w:lang w:eastAsia="ja-JP"/>
        </w:rPr>
        <w:t>ConfigurationCommon</w:t>
      </w:r>
      <w:proofErr w:type="spellEnd"/>
      <w:r w:rsidRPr="006B0E56">
        <w:rPr>
          <w:rFonts w:ascii="Times New Roman" w:eastAsia="Times New Roman" w:hAnsi="Times New Roman" w:cs="Times New Roman"/>
          <w:lang w:eastAsia="ja-JP"/>
        </w:rPr>
        <w:t>;</w:t>
      </w:r>
    </w:p>
    <w:p w14:paraId="7C2A2B59"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else:</w:t>
      </w:r>
    </w:p>
    <w:p w14:paraId="78CDFFB9"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proofErr w:type="spellStart"/>
      <w:r w:rsidRPr="006B0E56">
        <w:rPr>
          <w:rFonts w:ascii="Times New Roman" w:eastAsia="Times New Roman" w:hAnsi="Times New Roman" w:cs="Times New Roman"/>
          <w:i/>
          <w:lang w:eastAsia="ja-JP"/>
        </w:rPr>
        <w:t>sl</w:t>
      </w:r>
      <w:proofErr w:type="spellEnd"/>
      <w:r w:rsidRPr="006B0E56">
        <w:rPr>
          <w:rFonts w:ascii="Times New Roman" w:eastAsia="Times New Roman" w:hAnsi="Times New Roman" w:cs="Times New Roman"/>
          <w:i/>
          <w:lang w:eastAsia="ja-JP"/>
        </w:rPr>
        <w:t>-TDD-Config</w:t>
      </w:r>
      <w:r w:rsidRPr="006B0E56">
        <w:rPr>
          <w:rFonts w:ascii="Times New Roman" w:eastAsia="Times New Roman" w:hAnsi="Times New Roman" w:cs="Times New Roman"/>
          <w:lang w:eastAsia="ja-JP"/>
        </w:rPr>
        <w:t xml:space="preserve"> to </w:t>
      </w:r>
      <w:r w:rsidRPr="006B0E56">
        <w:rPr>
          <w:rFonts w:ascii="Times New Roman" w:eastAsia="Times New Roman" w:hAnsi="Times New Roman" w:cs="Times New Roman"/>
          <w:i/>
          <w:lang w:eastAsia="ja-JP"/>
        </w:rPr>
        <w:t>none</w:t>
      </w:r>
      <w:r w:rsidRPr="006B0E56">
        <w:rPr>
          <w:rFonts w:ascii="Times New Roman" w:eastAsia="Times New Roman" w:hAnsi="Times New Roman" w:cs="Times New Roman"/>
          <w:lang w:eastAsia="ja-JP"/>
        </w:rPr>
        <w:t>;</w:t>
      </w:r>
    </w:p>
    <w:p w14:paraId="11D848EE"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if </w:t>
      </w:r>
      <w:proofErr w:type="spellStart"/>
      <w:r w:rsidRPr="006B0E56">
        <w:rPr>
          <w:rFonts w:ascii="Times New Roman" w:eastAsia="Times New Roman" w:hAnsi="Times New Roman" w:cs="Times New Roman"/>
          <w:i/>
          <w:lang w:eastAsia="ja-JP"/>
        </w:rPr>
        <w:t>syncInfoReserved</w:t>
      </w:r>
      <w:proofErr w:type="spellEnd"/>
      <w:r w:rsidRPr="006B0E56">
        <w:rPr>
          <w:rFonts w:ascii="Times New Roman" w:eastAsia="Times New Roman" w:hAnsi="Times New Roman" w:cs="Times New Roman"/>
          <w:lang w:eastAsia="ja-JP"/>
        </w:rPr>
        <w:t xml:space="preserve"> is included in an entry of configured </w:t>
      </w:r>
      <w:proofErr w:type="spellStart"/>
      <w:r w:rsidRPr="006B0E56">
        <w:rPr>
          <w:rFonts w:ascii="Times New Roman" w:eastAsia="Times New Roman" w:hAnsi="Times New Roman" w:cs="Times New Roman"/>
          <w:i/>
          <w:lang w:eastAsia="ja-JP"/>
        </w:rPr>
        <w:t>sl-SyncConfigList</w:t>
      </w:r>
      <w:proofErr w:type="spellEnd"/>
      <w:r w:rsidRPr="006B0E56">
        <w:rPr>
          <w:rFonts w:ascii="Times New Roman" w:eastAsia="Times New Roman" w:hAnsi="Times New Roman" w:cs="Times New Roman"/>
          <w:lang w:eastAsia="zh-CN"/>
        </w:rPr>
        <w:t xml:space="preserve"> corresponding to the concerned frequency</w:t>
      </w:r>
      <w:r w:rsidRPr="006B0E56">
        <w:rPr>
          <w:rFonts w:ascii="Times New Roman" w:eastAsia="Times New Roman" w:hAnsi="Times New Roman" w:cs="Times New Roman"/>
          <w:lang w:eastAsia="ja-JP"/>
        </w:rPr>
        <w:t xml:space="preserve"> from the received </w:t>
      </w:r>
      <w:r w:rsidRPr="006B0E56">
        <w:rPr>
          <w:rFonts w:ascii="Times New Roman" w:eastAsia="Times New Roman" w:hAnsi="Times New Roman" w:cs="Times New Roman"/>
          <w:i/>
          <w:lang w:eastAsia="ja-JP"/>
        </w:rPr>
        <w:t>SIB12:</w:t>
      </w:r>
    </w:p>
    <w:p w14:paraId="31729B84"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proofErr w:type="spellStart"/>
      <w:r w:rsidRPr="006B0E56">
        <w:rPr>
          <w:rFonts w:ascii="Times New Roman" w:eastAsia="Times New Roman" w:hAnsi="Times New Roman" w:cs="Times New Roman"/>
          <w:i/>
          <w:lang w:eastAsia="ja-JP"/>
        </w:rPr>
        <w:t>reservedBits</w:t>
      </w:r>
      <w:proofErr w:type="spellEnd"/>
      <w:r w:rsidRPr="006B0E56">
        <w:rPr>
          <w:rFonts w:ascii="Times New Roman" w:eastAsia="Times New Roman" w:hAnsi="Times New Roman" w:cs="Times New Roman"/>
          <w:lang w:eastAsia="ja-JP"/>
        </w:rPr>
        <w:t xml:space="preserve"> to the value of </w:t>
      </w:r>
      <w:proofErr w:type="spellStart"/>
      <w:r w:rsidRPr="006B0E56">
        <w:rPr>
          <w:rFonts w:ascii="Times New Roman" w:eastAsia="Times New Roman" w:hAnsi="Times New Roman" w:cs="Times New Roman"/>
          <w:i/>
          <w:lang w:eastAsia="ja-JP"/>
        </w:rPr>
        <w:t>syncInfoReserved</w:t>
      </w:r>
      <w:proofErr w:type="spellEnd"/>
      <w:r w:rsidRPr="006B0E56">
        <w:rPr>
          <w:rFonts w:ascii="Times New Roman" w:eastAsia="Times New Roman" w:hAnsi="Times New Roman" w:cs="Times New Roman"/>
          <w:lang w:eastAsia="ja-JP"/>
        </w:rPr>
        <w:t xml:space="preserve"> in the received </w:t>
      </w:r>
      <w:r w:rsidRPr="006B0E56">
        <w:rPr>
          <w:rFonts w:ascii="Times New Roman" w:eastAsia="Times New Roman" w:hAnsi="Times New Roman" w:cs="Times New Roman"/>
          <w:i/>
          <w:lang w:eastAsia="ja-JP"/>
        </w:rPr>
        <w:t>SIB12</w:t>
      </w:r>
      <w:r w:rsidRPr="006B0E56">
        <w:rPr>
          <w:rFonts w:ascii="Times New Roman" w:eastAsia="Times New Roman" w:hAnsi="Times New Roman" w:cs="Times New Roman"/>
          <w:lang w:eastAsia="ja-JP"/>
        </w:rPr>
        <w:t>;</w:t>
      </w:r>
    </w:p>
    <w:p w14:paraId="14C4F49E"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else</w:t>
      </w:r>
      <w:r w:rsidRPr="006B0E56">
        <w:rPr>
          <w:rFonts w:ascii="Times New Roman" w:eastAsia="Times New Roman" w:hAnsi="Times New Roman" w:cs="Times New Roman"/>
          <w:i/>
          <w:lang w:eastAsia="ja-JP"/>
        </w:rPr>
        <w:t>:</w:t>
      </w:r>
    </w:p>
    <w:p w14:paraId="62E906D2"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all bits in </w:t>
      </w:r>
      <w:proofErr w:type="spellStart"/>
      <w:r w:rsidRPr="006B0E56">
        <w:rPr>
          <w:rFonts w:ascii="Times New Roman" w:eastAsia="Times New Roman" w:hAnsi="Times New Roman" w:cs="Times New Roman"/>
          <w:i/>
          <w:lang w:eastAsia="ja-JP"/>
        </w:rPr>
        <w:t>reservedBits</w:t>
      </w:r>
      <w:proofErr w:type="spellEnd"/>
      <w:r w:rsidRPr="006B0E56">
        <w:rPr>
          <w:rFonts w:ascii="Times New Roman" w:eastAsia="Times New Roman" w:hAnsi="Times New Roman" w:cs="Times New Roman"/>
          <w:lang w:eastAsia="ja-JP"/>
        </w:rPr>
        <w:t xml:space="preserve"> to 0;</w:t>
      </w:r>
    </w:p>
    <w:p w14:paraId="20B793B0"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else if out of coverage on the frequency used for NR </w:t>
      </w:r>
      <w:proofErr w:type="spellStart"/>
      <w:r w:rsidRPr="006B0E56">
        <w:rPr>
          <w:rFonts w:ascii="Times New Roman" w:eastAsia="Times New Roman" w:hAnsi="Times New Roman" w:cs="Times New Roman"/>
          <w:lang w:eastAsia="ja-JP"/>
        </w:rPr>
        <w:t>sidelink</w:t>
      </w:r>
      <w:proofErr w:type="spellEnd"/>
      <w:r w:rsidRPr="006B0E56">
        <w:rPr>
          <w:rFonts w:ascii="Times New Roman" w:eastAsia="Times New Roman" w:hAnsi="Times New Roman" w:cs="Times New Roman"/>
          <w:lang w:eastAsia="ja-JP"/>
        </w:rPr>
        <w:t xml:space="preserve"> communication as defined in TS 38.304 [20]; and the concerned frequency is included in </w:t>
      </w:r>
      <w:proofErr w:type="spellStart"/>
      <w:r w:rsidRPr="006B0E56">
        <w:rPr>
          <w:rFonts w:ascii="Times New Roman" w:eastAsia="Times New Roman" w:hAnsi="Times New Roman" w:cs="Times New Roman"/>
          <w:i/>
          <w:lang w:eastAsia="ja-JP"/>
        </w:rPr>
        <w:t>sl-FreqInfoToAddModList</w:t>
      </w:r>
      <w:proofErr w:type="spellEnd"/>
      <w:r w:rsidRPr="006B0E56">
        <w:rPr>
          <w:rFonts w:ascii="Times New Roman" w:eastAsia="Times New Roman" w:hAnsi="Times New Roman" w:cs="Times New Roman"/>
          <w:i/>
          <w:lang w:eastAsia="ja-JP"/>
        </w:rPr>
        <w:t xml:space="preserve"> </w:t>
      </w:r>
      <w:r w:rsidRPr="006B0E56">
        <w:rPr>
          <w:rFonts w:ascii="Times New Roman" w:eastAsia="Times New Roman" w:hAnsi="Times New Roman" w:cs="Times New Roman"/>
          <w:lang w:eastAsia="ja-JP"/>
        </w:rPr>
        <w:t>in</w:t>
      </w:r>
      <w:r w:rsidRPr="006B0E56">
        <w:rPr>
          <w:rFonts w:ascii="Times New Roman" w:eastAsia="Times New Roman" w:hAnsi="Times New Roman" w:cs="Times New Roman"/>
          <w:i/>
          <w:lang w:eastAsia="ja-JP"/>
        </w:rPr>
        <w:t xml:space="preserve"> </w:t>
      </w:r>
      <w:proofErr w:type="spellStart"/>
      <w:r w:rsidRPr="006B0E56">
        <w:rPr>
          <w:rFonts w:ascii="Times New Roman" w:eastAsia="Times New Roman" w:hAnsi="Times New Roman" w:cs="Times New Roman"/>
          <w:i/>
          <w:lang w:eastAsia="ja-JP"/>
        </w:rPr>
        <w:t>RRCReconfiguration</w:t>
      </w:r>
      <w:proofErr w:type="spellEnd"/>
      <w:r w:rsidRPr="006B0E56">
        <w:rPr>
          <w:rFonts w:ascii="Times New Roman" w:eastAsia="Times New Roman" w:hAnsi="Times New Roman" w:cs="Times New Roman"/>
          <w:lang w:eastAsia="ja-JP"/>
        </w:rPr>
        <w:t xml:space="preserve"> or in </w:t>
      </w:r>
      <w:proofErr w:type="spellStart"/>
      <w:r w:rsidRPr="006B0E56">
        <w:rPr>
          <w:rFonts w:ascii="Times New Roman" w:eastAsia="Times New Roman" w:hAnsi="Times New Roman" w:cs="Times New Roman"/>
          <w:i/>
          <w:lang w:eastAsia="ja-JP"/>
        </w:rPr>
        <w:t>sl-FreqInfoList</w:t>
      </w:r>
      <w:proofErr w:type="spellEnd"/>
      <w:r w:rsidRPr="006B0E56">
        <w:rPr>
          <w:rFonts w:ascii="Times New Roman" w:eastAsia="Times New Roman" w:hAnsi="Times New Roman" w:cs="Times New Roman"/>
          <w:i/>
          <w:lang w:eastAsia="ja-JP"/>
        </w:rPr>
        <w:t xml:space="preserve"> </w:t>
      </w:r>
      <w:r w:rsidRPr="006B0E56">
        <w:rPr>
          <w:rFonts w:ascii="Times New Roman" w:eastAsia="Times New Roman" w:hAnsi="Times New Roman" w:cs="Times New Roman"/>
          <w:lang w:eastAsia="ja-JP"/>
        </w:rPr>
        <w:t>within</w:t>
      </w:r>
      <w:r w:rsidRPr="006B0E56">
        <w:rPr>
          <w:rFonts w:ascii="Times New Roman" w:eastAsia="Times New Roman" w:hAnsi="Times New Roman" w:cs="Times New Roman"/>
          <w:i/>
          <w:lang w:eastAsia="ja-JP"/>
        </w:rPr>
        <w:t xml:space="preserve"> SIB12</w:t>
      </w:r>
      <w:r w:rsidRPr="006B0E56">
        <w:rPr>
          <w:rFonts w:ascii="Times New Roman" w:eastAsia="Times New Roman" w:hAnsi="Times New Roman" w:cs="Times New Roman"/>
          <w:lang w:eastAsia="ja-JP"/>
        </w:rPr>
        <w:t xml:space="preserve">, or the UE </w:t>
      </w:r>
      <w:r w:rsidRPr="006B0E56">
        <w:rPr>
          <w:rFonts w:ascii="Times New Roman" w:eastAsia="Times New Roman" w:hAnsi="Times New Roman" w:cs="Times New Roman"/>
          <w:lang w:eastAsia="zh-CN"/>
        </w:rPr>
        <w:t>selects GNSS timing as the synchronization reference source</w:t>
      </w:r>
      <w:r w:rsidRPr="006B0E56">
        <w:rPr>
          <w:rFonts w:ascii="Times New Roman" w:eastAsia="Times New Roman" w:hAnsi="Times New Roman" w:cs="Times New Roman"/>
          <w:i/>
          <w:lang w:eastAsia="ja-JP"/>
        </w:rPr>
        <w:t>:</w:t>
      </w:r>
    </w:p>
    <w:p w14:paraId="3DA981E8"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proofErr w:type="spellStart"/>
      <w:r w:rsidRPr="006B0E56">
        <w:rPr>
          <w:rFonts w:ascii="Times New Roman" w:eastAsia="Times New Roman" w:hAnsi="Times New Roman" w:cs="Times New Roman"/>
          <w:i/>
          <w:lang w:eastAsia="ja-JP"/>
        </w:rPr>
        <w:t>inCoverage</w:t>
      </w:r>
      <w:proofErr w:type="spellEnd"/>
      <w:r w:rsidRPr="006B0E56">
        <w:rPr>
          <w:rFonts w:ascii="Times New Roman" w:eastAsia="Times New Roman" w:hAnsi="Times New Roman" w:cs="Times New Roman"/>
          <w:i/>
          <w:lang w:eastAsia="ja-JP"/>
        </w:rPr>
        <w:t xml:space="preserv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true</w:t>
      </w:r>
      <w:r w:rsidRPr="006B0E56">
        <w:rPr>
          <w:rFonts w:ascii="Times New Roman" w:eastAsia="Times New Roman" w:hAnsi="Times New Roman" w:cs="Times New Roman"/>
          <w:lang w:eastAsia="zh-CN"/>
        </w:rPr>
        <w:t>;</w:t>
      </w:r>
    </w:p>
    <w:p w14:paraId="2AE97940"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proofErr w:type="spellStart"/>
      <w:r w:rsidRPr="006B0E56">
        <w:rPr>
          <w:rFonts w:ascii="Times New Roman" w:eastAsia="Times New Roman" w:hAnsi="Times New Roman" w:cs="Times New Roman"/>
          <w:i/>
          <w:lang w:eastAsia="ja-JP"/>
        </w:rPr>
        <w:t>sl</w:t>
      </w:r>
      <w:proofErr w:type="spellEnd"/>
      <w:r w:rsidRPr="006B0E56">
        <w:rPr>
          <w:rFonts w:ascii="Times New Roman" w:eastAsia="Times New Roman" w:hAnsi="Times New Roman" w:cs="Times New Roman"/>
          <w:i/>
          <w:lang w:eastAsia="ja-JP"/>
        </w:rPr>
        <w:t>-TDD-Config</w:t>
      </w:r>
      <w:r w:rsidRPr="006B0E56">
        <w:rPr>
          <w:rFonts w:ascii="Times New Roman" w:eastAsia="Times New Roman" w:hAnsi="Times New Roman" w:cs="Times New Roman"/>
          <w:lang w:eastAsia="ja-JP"/>
        </w:rPr>
        <w:t xml:space="preserve"> and </w:t>
      </w:r>
      <w:proofErr w:type="spellStart"/>
      <w:r w:rsidRPr="006B0E56">
        <w:rPr>
          <w:rFonts w:ascii="Times New Roman" w:eastAsia="Times New Roman" w:hAnsi="Times New Roman" w:cs="Times New Roman"/>
          <w:i/>
          <w:lang w:eastAsia="ja-JP"/>
        </w:rPr>
        <w:t>reservedBits</w:t>
      </w:r>
      <w:proofErr w:type="spellEnd"/>
      <w:r w:rsidRPr="006B0E56">
        <w:rPr>
          <w:rFonts w:ascii="Times New Roman" w:eastAsia="Times New Roman" w:hAnsi="Times New Roman" w:cs="Times New Roman"/>
          <w:lang w:eastAsia="ja-JP"/>
        </w:rPr>
        <w:t xml:space="preserve"> to the value of the corresponding field included in the preconfigured </w:t>
      </w:r>
      <w:proofErr w:type="spellStart"/>
      <w:r w:rsidRPr="006B0E56">
        <w:rPr>
          <w:rFonts w:ascii="Times New Roman" w:eastAsia="Times New Roman" w:hAnsi="Times New Roman" w:cs="Times New Roman"/>
          <w:lang w:eastAsia="ja-JP"/>
        </w:rPr>
        <w:t>sidelink</w:t>
      </w:r>
      <w:proofErr w:type="spellEnd"/>
      <w:r w:rsidRPr="006B0E56">
        <w:rPr>
          <w:rFonts w:ascii="Times New Roman" w:eastAsia="Times New Roman" w:hAnsi="Times New Roman" w:cs="Times New Roman"/>
          <w:lang w:eastAsia="ja-JP"/>
        </w:rPr>
        <w:t xml:space="preserve"> parameters (i.e. </w:t>
      </w:r>
      <w:proofErr w:type="spellStart"/>
      <w:r w:rsidRPr="006B0E56">
        <w:rPr>
          <w:rFonts w:ascii="Times New Roman" w:eastAsia="Times New Roman" w:hAnsi="Times New Roman" w:cs="Times New Roman"/>
          <w:i/>
          <w:lang w:eastAsia="ja-JP"/>
        </w:rPr>
        <w:t>sl-PreconfigGeneral</w:t>
      </w:r>
      <w:proofErr w:type="spellEnd"/>
      <w:r w:rsidRPr="006B0E56">
        <w:rPr>
          <w:rFonts w:ascii="Times New Roman" w:eastAsia="Times New Roman" w:hAnsi="Times New Roman" w:cs="Times New Roman"/>
          <w:lang w:eastAsia="ja-JP"/>
        </w:rPr>
        <w:t xml:space="preserve"> in </w:t>
      </w:r>
      <w:r w:rsidRPr="006B0E56">
        <w:rPr>
          <w:rFonts w:ascii="Times New Roman" w:eastAsia="Times New Roman" w:hAnsi="Times New Roman" w:cs="Times New Roman"/>
          <w:i/>
          <w:lang w:eastAsia="ja-JP"/>
        </w:rPr>
        <w:t>SL-</w:t>
      </w:r>
      <w:proofErr w:type="spellStart"/>
      <w:r w:rsidRPr="006B0E56">
        <w:rPr>
          <w:rFonts w:ascii="Times New Roman" w:eastAsia="Times New Roman" w:hAnsi="Times New Roman" w:cs="Times New Roman"/>
          <w:i/>
          <w:lang w:eastAsia="ja-JP"/>
        </w:rPr>
        <w:t>PreconfigurationNR</w:t>
      </w:r>
      <w:proofErr w:type="spellEnd"/>
      <w:r w:rsidRPr="006B0E56">
        <w:rPr>
          <w:rFonts w:ascii="Times New Roman" w:eastAsia="Times New Roman" w:hAnsi="Times New Roman" w:cs="Times New Roman"/>
          <w:lang w:eastAsia="ja-JP"/>
        </w:rPr>
        <w:t xml:space="preserve"> defined in 9.3)</w:t>
      </w:r>
      <w:r w:rsidRPr="006B0E56">
        <w:rPr>
          <w:rFonts w:ascii="Times New Roman" w:eastAsia="Times New Roman" w:hAnsi="Times New Roman" w:cs="Times New Roman"/>
          <w:lang w:eastAsia="zh-CN"/>
        </w:rPr>
        <w:t>;</w:t>
      </w:r>
    </w:p>
    <w:p w14:paraId="7488B51B" w14:textId="0671228A" w:rsidR="006B0E56" w:rsidRPr="006B0E56" w:rsidRDefault="006B0E56" w:rsidP="006B0E56">
      <w:pPr>
        <w:overflowPunct w:val="0"/>
        <w:autoSpaceDE w:val="0"/>
        <w:autoSpaceDN w:val="0"/>
        <w:adjustRightInd w:val="0"/>
        <w:ind w:left="568" w:hanging="284"/>
        <w:rPr>
          <w:ins w:id="657" w:author="Huawei" w:date="2020-04-15T11:13:00Z"/>
          <w:rFonts w:ascii="Times New Roman" w:eastAsia="Times New Roman" w:hAnsi="Times New Roman" w:cs="Times New Roman"/>
          <w:lang w:eastAsia="zh-CN"/>
        </w:rPr>
      </w:pPr>
      <w:ins w:id="658" w:author="Huawei" w:date="2020-04-15T11:13:00Z">
        <w:r w:rsidRPr="006B0E56">
          <w:rPr>
            <w:rFonts w:ascii="Times New Roman" w:eastAsia="Times New Roman" w:hAnsi="Times New Roman" w:cs="Times New Roman"/>
            <w:lang w:eastAsia="zh-CN"/>
          </w:rPr>
          <w:t>1&gt;</w:t>
        </w:r>
        <w:r w:rsidRPr="006B0E56">
          <w:rPr>
            <w:rFonts w:ascii="Times New Roman" w:eastAsia="Times New Roman" w:hAnsi="Times New Roman" w:cs="Times New Roman"/>
            <w:lang w:eastAsia="zh-CN"/>
          </w:rPr>
          <w:tab/>
          <w:t xml:space="preserve">else </w:t>
        </w:r>
        <w:r w:rsidRPr="006B0E56">
          <w:rPr>
            <w:rFonts w:ascii="Times New Roman" w:eastAsia="Times New Roman" w:hAnsi="Times New Roman" w:cs="Times New Roman"/>
            <w:lang w:eastAsia="ja-JP"/>
          </w:rPr>
          <w:t xml:space="preserve">if </w:t>
        </w:r>
        <w:r w:rsidRPr="006B0E56">
          <w:rPr>
            <w:rFonts w:ascii="Times New Roman" w:eastAsia="Times New Roman" w:hAnsi="Times New Roman" w:cs="Times New Roman"/>
            <w:lang w:eastAsia="zh-CN"/>
          </w:rPr>
          <w:t>out of</w:t>
        </w:r>
        <w:r w:rsidRPr="006B0E56">
          <w:rPr>
            <w:rFonts w:ascii="Times New Roman" w:eastAsia="Times New Roman" w:hAnsi="Times New Roman" w:cs="Times New Roman"/>
            <w:lang w:eastAsia="ja-JP"/>
          </w:rPr>
          <w:t xml:space="preserve"> coverage on the frequency used for NR </w:t>
        </w:r>
        <w:proofErr w:type="spellStart"/>
        <w:r w:rsidRPr="006B0E56">
          <w:rPr>
            <w:rFonts w:ascii="Times New Roman" w:eastAsia="Times New Roman" w:hAnsi="Times New Roman" w:cs="Times New Roman"/>
            <w:lang w:eastAsia="ja-JP"/>
          </w:rPr>
          <w:t>sidelink</w:t>
        </w:r>
        <w:proofErr w:type="spellEnd"/>
        <w:r w:rsidRPr="006B0E56">
          <w:rPr>
            <w:rFonts w:ascii="Times New Roman" w:eastAsia="Times New Roman" w:hAnsi="Times New Roman" w:cs="Times New Roman"/>
            <w:lang w:eastAsia="ja-JP"/>
          </w:rPr>
          <w:t xml:space="preserve"> communication as defined in TS 38.304 [20]; and the UE </w:t>
        </w:r>
        <w:r w:rsidRPr="006B0E56">
          <w:rPr>
            <w:rFonts w:ascii="Times New Roman" w:eastAsia="Times New Roman" w:hAnsi="Times New Roman" w:cs="Times New Roman"/>
            <w:lang w:eastAsia="zh-CN"/>
          </w:rPr>
          <w:t xml:space="preserve">selects GNSS as the synchronization reference and </w:t>
        </w:r>
      </w:ins>
      <w:ins w:id="659" w:author="Huawei" w:date="2020-04-15T11:34:00Z">
        <w:r w:rsidR="00B26292" w:rsidRPr="00AF50A4">
          <w:rPr>
            <w:rFonts w:ascii="Times New Roman" w:eastAsia="Times New Roman" w:hAnsi="Times New Roman" w:cs="Times New Roman"/>
            <w:i/>
            <w:lang w:eastAsia="ja-JP"/>
          </w:rPr>
          <w:t>sl-SSB-TimeAllocation</w:t>
        </w:r>
        <w:r w:rsidR="00B26292">
          <w:rPr>
            <w:rFonts w:ascii="Times New Roman" w:eastAsia="Times New Roman" w:hAnsi="Times New Roman" w:cs="Times New Roman"/>
            <w:i/>
            <w:lang w:eastAsia="ja-JP"/>
          </w:rPr>
          <w:t>3</w:t>
        </w:r>
      </w:ins>
      <w:ins w:id="660" w:author="Huawei" w:date="2020-04-15T11:13:00Z">
        <w:r w:rsidRPr="006B0E56">
          <w:rPr>
            <w:rFonts w:ascii="Times New Roman" w:eastAsia="Times New Roman" w:hAnsi="Times New Roman" w:cs="Times New Roman"/>
            <w:i/>
            <w:lang w:eastAsia="zh-CN"/>
          </w:rPr>
          <w:t xml:space="preserve"> </w:t>
        </w:r>
        <w:r w:rsidRPr="006B0E56">
          <w:rPr>
            <w:rFonts w:ascii="Times New Roman" w:eastAsia="Times New Roman" w:hAnsi="Times New Roman" w:cs="Times New Roman"/>
            <w:lang w:eastAsia="zh-CN"/>
          </w:rPr>
          <w:t xml:space="preserve">is </w:t>
        </w:r>
      </w:ins>
      <w:ins w:id="661" w:author="Huawei" w:date="2020-04-15T11:21:00Z">
        <w:r w:rsidR="00BC26DA">
          <w:rPr>
            <w:rFonts w:ascii="Times New Roman" w:eastAsia="Times New Roman" w:hAnsi="Times New Roman" w:cs="Times New Roman"/>
            <w:lang w:eastAsia="zh-CN"/>
          </w:rPr>
          <w:t>not</w:t>
        </w:r>
        <w:r w:rsidR="00BC26DA" w:rsidRPr="00BC26DA">
          <w:rPr>
            <w:rFonts w:ascii="Times New Roman" w:eastAsia="Times New Roman" w:hAnsi="Times New Roman" w:cs="Times New Roman"/>
            <w:lang w:eastAsia="zh-CN"/>
          </w:rPr>
          <w:t xml:space="preserve"> configured for the frequency used in </w:t>
        </w:r>
        <w:r w:rsidR="00BC26DA" w:rsidRPr="00BC26DA">
          <w:rPr>
            <w:rFonts w:ascii="Times New Roman" w:eastAsia="Times New Roman" w:hAnsi="Times New Roman" w:cs="Times New Roman"/>
            <w:i/>
            <w:lang w:eastAsia="zh-CN"/>
          </w:rPr>
          <w:t>SL-</w:t>
        </w:r>
        <w:proofErr w:type="spellStart"/>
        <w:r w:rsidR="00BC26DA" w:rsidRPr="00BC26DA">
          <w:rPr>
            <w:rFonts w:ascii="Times New Roman" w:eastAsia="Times New Roman" w:hAnsi="Times New Roman" w:cs="Times New Roman"/>
            <w:i/>
            <w:lang w:eastAsia="zh-CN"/>
          </w:rPr>
          <w:t>PreconfigurationNR</w:t>
        </w:r>
        <w:proofErr w:type="spellEnd"/>
        <w:r w:rsidR="00BC26DA" w:rsidRPr="00BC26DA">
          <w:rPr>
            <w:rFonts w:ascii="Times New Roman" w:eastAsia="Times New Roman" w:hAnsi="Times New Roman" w:cs="Times New Roman"/>
            <w:lang w:eastAsia="zh-CN"/>
          </w:rPr>
          <w:t>:</w:t>
        </w:r>
      </w:ins>
    </w:p>
    <w:p w14:paraId="3B98C49F" w14:textId="3EBE4D6B" w:rsidR="006B0E56" w:rsidRPr="006B0E56" w:rsidRDefault="006B0E56" w:rsidP="006B0E56">
      <w:pPr>
        <w:overflowPunct w:val="0"/>
        <w:autoSpaceDE w:val="0"/>
        <w:autoSpaceDN w:val="0"/>
        <w:adjustRightInd w:val="0"/>
        <w:ind w:left="851" w:hanging="284"/>
        <w:rPr>
          <w:ins w:id="662" w:author="Huawei" w:date="2020-04-15T11:13:00Z"/>
          <w:rFonts w:ascii="Times New Roman" w:eastAsia="Times New Roman" w:hAnsi="Times New Roman" w:cs="Times New Roman"/>
          <w:lang w:eastAsia="ja-JP"/>
        </w:rPr>
      </w:pPr>
      <w:ins w:id="663" w:author="Huawei" w:date="2020-04-15T11:13:00Z">
        <w:r w:rsidRPr="006B0E56">
          <w:rPr>
            <w:rFonts w:ascii="Times New Roman" w:eastAsia="Times New Roman" w:hAnsi="Times New Roman" w:cs="Times New Roman"/>
            <w:lang w:eastAsia="zh-CN"/>
          </w:rPr>
          <w:t>2</w:t>
        </w:r>
        <w:r w:rsidRPr="006B0E56">
          <w:rPr>
            <w:rFonts w:ascii="Times New Roman" w:eastAsia="Times New Roman" w:hAnsi="Times New Roman" w:cs="Times New Roman"/>
            <w:lang w:eastAsia="ja-JP"/>
          </w:rPr>
          <w:t>&gt;</w:t>
        </w:r>
        <w:r w:rsidRPr="006B0E56">
          <w:rPr>
            <w:rFonts w:ascii="Times New Roman" w:eastAsia="Times New Roman" w:hAnsi="Times New Roman" w:cs="Times New Roman"/>
            <w:lang w:eastAsia="ja-JP"/>
          </w:rPr>
          <w:tab/>
          <w:t xml:space="preserve">set </w:t>
        </w:r>
        <w:proofErr w:type="spellStart"/>
        <w:r w:rsidRPr="006B0E56">
          <w:rPr>
            <w:rFonts w:ascii="Times New Roman" w:eastAsia="Times New Roman" w:hAnsi="Times New Roman" w:cs="Times New Roman"/>
            <w:i/>
            <w:lang w:eastAsia="ja-JP"/>
          </w:rPr>
          <w:t>inCoverage</w:t>
        </w:r>
        <w:proofErr w:type="spellEnd"/>
        <w:r w:rsidRPr="006B0E56">
          <w:rPr>
            <w:rFonts w:ascii="Times New Roman" w:eastAsia="Times New Roman" w:hAnsi="Times New Roman" w:cs="Times New Roman"/>
            <w:lang w:eastAsia="ja-JP"/>
          </w:rPr>
          <w:t xml:space="preserve"> to </w:t>
        </w:r>
      </w:ins>
      <w:ins w:id="664" w:author="Huawei" w:date="2020-04-15T11:21:00Z">
        <w:r w:rsidR="00BC26DA" w:rsidRPr="006B0E56">
          <w:rPr>
            <w:rFonts w:ascii="Times New Roman" w:eastAsia="Times New Roman" w:hAnsi="Times New Roman" w:cs="Times New Roman"/>
            <w:i/>
            <w:lang w:eastAsia="ja-JP"/>
          </w:rPr>
          <w:t>true</w:t>
        </w:r>
      </w:ins>
      <w:ins w:id="665" w:author="Huawei" w:date="2020-04-15T11:13:00Z">
        <w:r w:rsidRPr="006B0E56">
          <w:rPr>
            <w:rFonts w:ascii="Times New Roman" w:eastAsia="Times New Roman" w:hAnsi="Times New Roman" w:cs="Times New Roman"/>
            <w:lang w:eastAsia="ja-JP"/>
          </w:rPr>
          <w:t>;</w:t>
        </w:r>
      </w:ins>
    </w:p>
    <w:p w14:paraId="6EBBCC52" w14:textId="307D45D8" w:rsidR="006B0E56" w:rsidRPr="006B0E56" w:rsidRDefault="006B0E56" w:rsidP="006B0E56">
      <w:pPr>
        <w:overflowPunct w:val="0"/>
        <w:autoSpaceDE w:val="0"/>
        <w:autoSpaceDN w:val="0"/>
        <w:adjustRightInd w:val="0"/>
        <w:ind w:left="851" w:hanging="284"/>
        <w:rPr>
          <w:ins w:id="666" w:author="Huawei" w:date="2020-04-15T11:13:00Z"/>
          <w:rFonts w:ascii="Times New Roman" w:eastAsia="Times New Roman" w:hAnsi="Times New Roman" w:cs="Times New Roman"/>
          <w:lang w:eastAsia="zh-CN"/>
        </w:rPr>
      </w:pPr>
      <w:ins w:id="667" w:author="Huawei" w:date="2020-04-15T11:13:00Z">
        <w:r w:rsidRPr="006B0E56">
          <w:rPr>
            <w:rFonts w:ascii="Times New Roman" w:eastAsia="Times New Roman" w:hAnsi="Times New Roman" w:cs="Times New Roman"/>
            <w:lang w:eastAsia="zh-CN"/>
          </w:rPr>
          <w:t>2</w:t>
        </w:r>
        <w:r w:rsidRPr="006B0E56">
          <w:rPr>
            <w:rFonts w:ascii="Times New Roman" w:eastAsia="Times New Roman" w:hAnsi="Times New Roman" w:cs="Times New Roman"/>
            <w:lang w:eastAsia="ja-JP"/>
          </w:rPr>
          <w:t>&gt;</w:t>
        </w:r>
        <w:r w:rsidRPr="006B0E56">
          <w:rPr>
            <w:rFonts w:ascii="Times New Roman" w:eastAsia="Times New Roman" w:hAnsi="Times New Roman" w:cs="Times New Roman"/>
            <w:lang w:eastAsia="ja-JP"/>
          </w:rPr>
          <w:tab/>
        </w:r>
      </w:ins>
      <w:ins w:id="668" w:author="Huawei" w:date="2020-04-15T11:23:00Z">
        <w:r w:rsidR="00604B06" w:rsidRPr="006B0E56">
          <w:rPr>
            <w:rFonts w:ascii="Times New Roman" w:eastAsia="Times New Roman" w:hAnsi="Times New Roman" w:cs="Times New Roman"/>
            <w:lang w:eastAsia="ja-JP"/>
          </w:rPr>
          <w:t xml:space="preserve">set </w:t>
        </w:r>
        <w:proofErr w:type="spellStart"/>
        <w:r w:rsidR="00604B06" w:rsidRPr="006B0E56">
          <w:rPr>
            <w:rFonts w:ascii="Times New Roman" w:eastAsia="Times New Roman" w:hAnsi="Times New Roman" w:cs="Times New Roman"/>
            <w:i/>
            <w:lang w:eastAsia="ja-JP"/>
          </w:rPr>
          <w:t>sl</w:t>
        </w:r>
        <w:proofErr w:type="spellEnd"/>
        <w:r w:rsidR="00604B06" w:rsidRPr="006B0E56">
          <w:rPr>
            <w:rFonts w:ascii="Times New Roman" w:eastAsia="Times New Roman" w:hAnsi="Times New Roman" w:cs="Times New Roman"/>
            <w:i/>
            <w:lang w:eastAsia="ja-JP"/>
          </w:rPr>
          <w:t>-TDD-Config</w:t>
        </w:r>
        <w:r w:rsidR="00604B06" w:rsidRPr="006B0E56">
          <w:rPr>
            <w:rFonts w:ascii="Times New Roman" w:eastAsia="Times New Roman" w:hAnsi="Times New Roman" w:cs="Times New Roman"/>
            <w:lang w:eastAsia="ja-JP"/>
          </w:rPr>
          <w:t xml:space="preserve"> and </w:t>
        </w:r>
        <w:proofErr w:type="spellStart"/>
        <w:r w:rsidR="00604B06" w:rsidRPr="006B0E56">
          <w:rPr>
            <w:rFonts w:ascii="Times New Roman" w:eastAsia="Times New Roman" w:hAnsi="Times New Roman" w:cs="Times New Roman"/>
            <w:i/>
            <w:lang w:eastAsia="ja-JP"/>
          </w:rPr>
          <w:t>reservedBits</w:t>
        </w:r>
        <w:proofErr w:type="spellEnd"/>
        <w:r w:rsidR="00604B06" w:rsidRPr="006B0E56">
          <w:rPr>
            <w:rFonts w:ascii="Times New Roman" w:eastAsia="Times New Roman" w:hAnsi="Times New Roman" w:cs="Times New Roman"/>
            <w:lang w:eastAsia="ja-JP"/>
          </w:rPr>
          <w:t xml:space="preserve"> to the value of the corresponding field included in the preconfigured </w:t>
        </w:r>
        <w:proofErr w:type="spellStart"/>
        <w:r w:rsidR="00604B06" w:rsidRPr="006B0E56">
          <w:rPr>
            <w:rFonts w:ascii="Times New Roman" w:eastAsia="Times New Roman" w:hAnsi="Times New Roman" w:cs="Times New Roman"/>
            <w:lang w:eastAsia="ja-JP"/>
          </w:rPr>
          <w:t>sidelink</w:t>
        </w:r>
        <w:proofErr w:type="spellEnd"/>
        <w:r w:rsidR="00604B06" w:rsidRPr="006B0E56">
          <w:rPr>
            <w:rFonts w:ascii="Times New Roman" w:eastAsia="Times New Roman" w:hAnsi="Times New Roman" w:cs="Times New Roman"/>
            <w:lang w:eastAsia="ja-JP"/>
          </w:rPr>
          <w:t xml:space="preserve"> parameters (i.e. </w:t>
        </w:r>
        <w:proofErr w:type="spellStart"/>
        <w:r w:rsidR="00604B06" w:rsidRPr="006B0E56">
          <w:rPr>
            <w:rFonts w:ascii="Times New Roman" w:eastAsia="Times New Roman" w:hAnsi="Times New Roman" w:cs="Times New Roman"/>
            <w:i/>
            <w:lang w:eastAsia="ja-JP"/>
          </w:rPr>
          <w:t>sl-PreconfigGeneral</w:t>
        </w:r>
        <w:proofErr w:type="spellEnd"/>
        <w:r w:rsidR="00604B06" w:rsidRPr="006B0E56">
          <w:rPr>
            <w:rFonts w:ascii="Times New Roman" w:eastAsia="Times New Roman" w:hAnsi="Times New Roman" w:cs="Times New Roman"/>
            <w:lang w:eastAsia="ja-JP"/>
          </w:rPr>
          <w:t xml:space="preserve"> in </w:t>
        </w:r>
        <w:r w:rsidR="00604B06" w:rsidRPr="006B0E56">
          <w:rPr>
            <w:rFonts w:ascii="Times New Roman" w:eastAsia="Times New Roman" w:hAnsi="Times New Roman" w:cs="Times New Roman"/>
            <w:i/>
            <w:lang w:eastAsia="ja-JP"/>
          </w:rPr>
          <w:t>SL-</w:t>
        </w:r>
        <w:proofErr w:type="spellStart"/>
        <w:r w:rsidR="00604B06" w:rsidRPr="006B0E56">
          <w:rPr>
            <w:rFonts w:ascii="Times New Roman" w:eastAsia="Times New Roman" w:hAnsi="Times New Roman" w:cs="Times New Roman"/>
            <w:i/>
            <w:lang w:eastAsia="ja-JP"/>
          </w:rPr>
          <w:t>PreconfigurationNR</w:t>
        </w:r>
        <w:proofErr w:type="spellEnd"/>
        <w:r w:rsidR="00604B06" w:rsidRPr="006B0E56">
          <w:rPr>
            <w:rFonts w:ascii="Times New Roman" w:eastAsia="Times New Roman" w:hAnsi="Times New Roman" w:cs="Times New Roman"/>
            <w:lang w:eastAsia="ja-JP"/>
          </w:rPr>
          <w:t xml:space="preserve"> defined in 9.3)</w:t>
        </w:r>
      </w:ins>
      <w:ins w:id="669" w:author="Huawei" w:date="2020-04-15T11:13:00Z">
        <w:r w:rsidRPr="006B0E56">
          <w:rPr>
            <w:rFonts w:ascii="Times New Roman" w:eastAsia="Times New Roman" w:hAnsi="Times New Roman" w:cs="Times New Roman"/>
            <w:lang w:eastAsia="ja-JP"/>
          </w:rPr>
          <w:t>;</w:t>
        </w:r>
      </w:ins>
    </w:p>
    <w:p w14:paraId="59DD492A"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else if the UE has a selected </w:t>
      </w:r>
      <w:proofErr w:type="spellStart"/>
      <w:r w:rsidRPr="006B0E56">
        <w:rPr>
          <w:rFonts w:ascii="Times New Roman" w:eastAsia="Times New Roman" w:hAnsi="Times New Roman" w:cs="Times New Roman"/>
          <w:lang w:eastAsia="ja-JP"/>
        </w:rPr>
        <w:t>SyncRef</w:t>
      </w:r>
      <w:proofErr w:type="spellEnd"/>
      <w:r w:rsidRPr="006B0E56">
        <w:rPr>
          <w:rFonts w:ascii="Times New Roman" w:eastAsia="Times New Roman" w:hAnsi="Times New Roman" w:cs="Times New Roman"/>
          <w:lang w:eastAsia="ja-JP"/>
        </w:rPr>
        <w:t xml:space="preserve"> UE (as defined in 5.8.6):</w:t>
      </w:r>
    </w:p>
    <w:p w14:paraId="194CC3F3"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proofErr w:type="spellStart"/>
      <w:r w:rsidRPr="006B0E56">
        <w:rPr>
          <w:rFonts w:ascii="Times New Roman" w:eastAsia="Times New Roman" w:hAnsi="Times New Roman" w:cs="Times New Roman"/>
          <w:i/>
          <w:lang w:eastAsia="ja-JP"/>
        </w:rPr>
        <w:t>inCoverage</w:t>
      </w:r>
      <w:proofErr w:type="spellEnd"/>
      <w:r w:rsidRPr="006B0E56">
        <w:rPr>
          <w:rFonts w:ascii="Times New Roman" w:eastAsia="Times New Roman" w:hAnsi="Times New Roman" w:cs="Times New Roman"/>
          <w:i/>
          <w:lang w:eastAsia="ja-JP"/>
        </w:rPr>
        <w:t xml:space="preserv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false</w:t>
      </w:r>
      <w:r w:rsidRPr="006B0E56">
        <w:rPr>
          <w:rFonts w:ascii="Times New Roman" w:eastAsia="Times New Roman" w:hAnsi="Times New Roman" w:cs="Times New Roman"/>
          <w:lang w:eastAsia="zh-CN"/>
        </w:rPr>
        <w:t>;</w:t>
      </w:r>
    </w:p>
    <w:p w14:paraId="31060623"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lastRenderedPageBreak/>
        <w:t>2&gt;</w:t>
      </w:r>
      <w:r w:rsidRPr="006B0E56">
        <w:rPr>
          <w:rFonts w:ascii="Times New Roman" w:eastAsia="Times New Roman" w:hAnsi="Times New Roman" w:cs="Times New Roman"/>
          <w:lang w:eastAsia="ja-JP"/>
        </w:rPr>
        <w:tab/>
        <w:t xml:space="preserve">set </w:t>
      </w:r>
      <w:proofErr w:type="spellStart"/>
      <w:r w:rsidRPr="006B0E56">
        <w:rPr>
          <w:rFonts w:ascii="Times New Roman" w:eastAsia="Times New Roman" w:hAnsi="Times New Roman" w:cs="Times New Roman"/>
          <w:i/>
          <w:lang w:eastAsia="ja-JP"/>
        </w:rPr>
        <w:t>sl</w:t>
      </w:r>
      <w:proofErr w:type="spellEnd"/>
      <w:r w:rsidRPr="006B0E56">
        <w:rPr>
          <w:rFonts w:ascii="Times New Roman" w:eastAsia="Times New Roman" w:hAnsi="Times New Roman" w:cs="Times New Roman"/>
          <w:i/>
          <w:lang w:eastAsia="ja-JP"/>
        </w:rPr>
        <w:t>-TDD-Config</w:t>
      </w:r>
      <w:r w:rsidRPr="006B0E56">
        <w:rPr>
          <w:rFonts w:ascii="Times New Roman" w:eastAsia="Times New Roman" w:hAnsi="Times New Roman" w:cs="Times New Roman"/>
          <w:lang w:eastAsia="ja-JP"/>
        </w:rPr>
        <w:t xml:space="preserve"> and </w:t>
      </w:r>
      <w:proofErr w:type="spellStart"/>
      <w:r w:rsidRPr="006B0E56">
        <w:rPr>
          <w:rFonts w:ascii="Times New Roman" w:eastAsia="Times New Roman" w:hAnsi="Times New Roman" w:cs="Times New Roman"/>
          <w:i/>
          <w:lang w:eastAsia="ja-JP"/>
        </w:rPr>
        <w:t>reservedBits</w:t>
      </w:r>
      <w:proofErr w:type="spellEnd"/>
      <w:r w:rsidRPr="006B0E56">
        <w:rPr>
          <w:rFonts w:ascii="Times New Roman" w:eastAsia="Times New Roman" w:hAnsi="Times New Roman" w:cs="Times New Roman"/>
          <w:lang w:eastAsia="ja-JP"/>
        </w:rPr>
        <w:t xml:space="preserve"> to the value of the corresponding field included in the received </w:t>
      </w:r>
      <w:proofErr w:type="spellStart"/>
      <w:r w:rsidRPr="006B0E56">
        <w:rPr>
          <w:rFonts w:ascii="Times New Roman" w:eastAsia="Times New Roman" w:hAnsi="Times New Roman" w:cs="Times New Roman"/>
          <w:i/>
          <w:lang w:eastAsia="ja-JP"/>
        </w:rPr>
        <w:t>MasterInformationBlockSidelink</w:t>
      </w:r>
      <w:proofErr w:type="spellEnd"/>
      <w:r w:rsidRPr="006B0E56">
        <w:rPr>
          <w:rFonts w:ascii="Times New Roman" w:eastAsia="Times New Roman" w:hAnsi="Times New Roman" w:cs="Times New Roman"/>
          <w:lang w:eastAsia="zh-CN"/>
        </w:rPr>
        <w:t>;</w:t>
      </w:r>
    </w:p>
    <w:p w14:paraId="4F2643C8"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bookmarkStart w:id="670" w:name="OLE_LINK159"/>
      <w:bookmarkStart w:id="671" w:name="OLE_LINK158"/>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else:</w:t>
      </w:r>
    </w:p>
    <w:bookmarkEnd w:id="670"/>
    <w:bookmarkEnd w:id="671"/>
    <w:p w14:paraId="0A032C0C"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proofErr w:type="spellStart"/>
      <w:r w:rsidRPr="006B0E56">
        <w:rPr>
          <w:rFonts w:ascii="Times New Roman" w:eastAsia="Times New Roman" w:hAnsi="Times New Roman" w:cs="Times New Roman"/>
          <w:i/>
          <w:lang w:eastAsia="ja-JP"/>
        </w:rPr>
        <w:t>inCoverage</w:t>
      </w:r>
      <w:proofErr w:type="spellEnd"/>
      <w:r w:rsidRPr="006B0E56">
        <w:rPr>
          <w:rFonts w:ascii="Times New Roman" w:eastAsia="Times New Roman" w:hAnsi="Times New Roman" w:cs="Times New Roman"/>
          <w:i/>
          <w:lang w:eastAsia="ja-JP"/>
        </w:rPr>
        <w:t xml:space="preserv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false</w:t>
      </w:r>
      <w:r w:rsidRPr="006B0E56">
        <w:rPr>
          <w:rFonts w:ascii="Times New Roman" w:eastAsia="Times New Roman" w:hAnsi="Times New Roman" w:cs="Times New Roman"/>
          <w:lang w:eastAsia="zh-CN"/>
        </w:rPr>
        <w:t>;</w:t>
      </w:r>
    </w:p>
    <w:p w14:paraId="36BD7A6A"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proofErr w:type="spellStart"/>
      <w:r w:rsidRPr="006B0E56">
        <w:rPr>
          <w:rFonts w:ascii="Times New Roman" w:eastAsia="Times New Roman" w:hAnsi="Times New Roman" w:cs="Times New Roman"/>
          <w:i/>
          <w:lang w:eastAsia="ja-JP"/>
        </w:rPr>
        <w:t>sl</w:t>
      </w:r>
      <w:proofErr w:type="spellEnd"/>
      <w:r w:rsidRPr="006B0E56">
        <w:rPr>
          <w:rFonts w:ascii="Times New Roman" w:eastAsia="Times New Roman" w:hAnsi="Times New Roman" w:cs="Times New Roman"/>
          <w:i/>
          <w:lang w:eastAsia="ja-JP"/>
        </w:rPr>
        <w:t>-TDD-Config</w:t>
      </w:r>
      <w:r w:rsidRPr="006B0E56">
        <w:rPr>
          <w:rFonts w:ascii="Times New Roman" w:eastAsia="Times New Roman" w:hAnsi="Times New Roman" w:cs="Times New Roman"/>
          <w:lang w:eastAsia="ja-JP"/>
        </w:rPr>
        <w:t xml:space="preserve"> and </w:t>
      </w:r>
      <w:proofErr w:type="spellStart"/>
      <w:r w:rsidRPr="006B0E56">
        <w:rPr>
          <w:rFonts w:ascii="Times New Roman" w:eastAsia="Times New Roman" w:hAnsi="Times New Roman" w:cs="Times New Roman"/>
          <w:i/>
          <w:lang w:eastAsia="ja-JP"/>
        </w:rPr>
        <w:t>reservedBits</w:t>
      </w:r>
      <w:proofErr w:type="spellEnd"/>
      <w:r w:rsidRPr="006B0E56">
        <w:rPr>
          <w:rFonts w:ascii="Times New Roman" w:eastAsia="Times New Roman" w:hAnsi="Times New Roman" w:cs="Times New Roman"/>
          <w:lang w:eastAsia="ja-JP"/>
        </w:rPr>
        <w:t xml:space="preserve"> to the value of the corresponding field included in the preconfigured </w:t>
      </w:r>
      <w:proofErr w:type="spellStart"/>
      <w:r w:rsidRPr="006B0E56">
        <w:rPr>
          <w:rFonts w:ascii="Times New Roman" w:eastAsia="Times New Roman" w:hAnsi="Times New Roman" w:cs="Times New Roman"/>
          <w:lang w:eastAsia="ja-JP"/>
        </w:rPr>
        <w:t>sidelink</w:t>
      </w:r>
      <w:proofErr w:type="spellEnd"/>
      <w:r w:rsidRPr="006B0E56">
        <w:rPr>
          <w:rFonts w:ascii="Times New Roman" w:eastAsia="Times New Roman" w:hAnsi="Times New Roman" w:cs="Times New Roman"/>
          <w:lang w:eastAsia="ja-JP"/>
        </w:rPr>
        <w:t xml:space="preserve"> parameters (i.e. </w:t>
      </w:r>
      <w:proofErr w:type="spellStart"/>
      <w:r w:rsidRPr="006B0E56">
        <w:rPr>
          <w:rFonts w:ascii="Times New Roman" w:eastAsia="Times New Roman" w:hAnsi="Times New Roman" w:cs="Times New Roman"/>
          <w:i/>
          <w:lang w:eastAsia="ja-JP"/>
        </w:rPr>
        <w:t>sl-PreconfigGeneral</w:t>
      </w:r>
      <w:proofErr w:type="spellEnd"/>
      <w:r w:rsidRPr="006B0E56">
        <w:rPr>
          <w:rFonts w:ascii="Times New Roman" w:eastAsia="Times New Roman" w:hAnsi="Times New Roman" w:cs="Times New Roman"/>
          <w:lang w:eastAsia="ja-JP"/>
        </w:rPr>
        <w:t xml:space="preserve"> in </w:t>
      </w:r>
      <w:r w:rsidRPr="006B0E56">
        <w:rPr>
          <w:rFonts w:ascii="Times New Roman" w:eastAsia="Times New Roman" w:hAnsi="Times New Roman" w:cs="Times New Roman"/>
          <w:i/>
          <w:lang w:eastAsia="ja-JP"/>
        </w:rPr>
        <w:t>SL-</w:t>
      </w:r>
      <w:proofErr w:type="spellStart"/>
      <w:r w:rsidRPr="006B0E56">
        <w:rPr>
          <w:rFonts w:ascii="Times New Roman" w:eastAsia="Times New Roman" w:hAnsi="Times New Roman" w:cs="Times New Roman"/>
          <w:i/>
          <w:lang w:eastAsia="ja-JP"/>
        </w:rPr>
        <w:t>PreconfigurationNR</w:t>
      </w:r>
      <w:proofErr w:type="spellEnd"/>
      <w:r w:rsidRPr="006B0E56">
        <w:rPr>
          <w:rFonts w:ascii="Times New Roman" w:eastAsia="Times New Roman" w:hAnsi="Times New Roman" w:cs="Times New Roman"/>
          <w:lang w:eastAsia="ja-JP"/>
        </w:rPr>
        <w:t xml:space="preserve"> defined in 9.3)</w:t>
      </w:r>
      <w:r w:rsidRPr="006B0E56">
        <w:rPr>
          <w:rFonts w:ascii="Times New Roman" w:eastAsia="Times New Roman" w:hAnsi="Times New Roman" w:cs="Times New Roman"/>
          <w:lang w:eastAsia="zh-CN"/>
        </w:rPr>
        <w:t>;</w:t>
      </w:r>
    </w:p>
    <w:p w14:paraId="1E0DF4E0"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set </w:t>
      </w:r>
      <w:proofErr w:type="spellStart"/>
      <w:r w:rsidRPr="006B0E56">
        <w:rPr>
          <w:rFonts w:ascii="Times New Roman" w:eastAsia="Times New Roman" w:hAnsi="Times New Roman" w:cs="Times New Roman"/>
          <w:i/>
          <w:lang w:eastAsia="ja-JP"/>
        </w:rPr>
        <w:t>directFrameNumber</w:t>
      </w:r>
      <w:proofErr w:type="spellEnd"/>
      <w:r w:rsidRPr="006B0E56">
        <w:rPr>
          <w:rFonts w:ascii="Times New Roman" w:eastAsia="Times New Roman" w:hAnsi="Times New Roman" w:cs="Times New Roman"/>
          <w:i/>
          <w:lang w:eastAsia="ja-JP"/>
        </w:rPr>
        <w:t xml:space="preserve"> </w:t>
      </w:r>
      <w:r w:rsidRPr="006B0E56">
        <w:rPr>
          <w:rFonts w:ascii="Times New Roman" w:eastAsia="Times New Roman" w:hAnsi="Times New Roman" w:cs="Times New Roman"/>
          <w:lang w:eastAsia="ja-JP"/>
        </w:rPr>
        <w:t>and</w:t>
      </w:r>
      <w:r w:rsidRPr="006B0E56">
        <w:rPr>
          <w:rFonts w:ascii="Times New Roman" w:eastAsia="Times New Roman" w:hAnsi="Times New Roman" w:cs="Times New Roman"/>
          <w:i/>
          <w:lang w:eastAsia="ja-JP"/>
        </w:rPr>
        <w:t xml:space="preserve"> </w:t>
      </w:r>
      <w:proofErr w:type="spellStart"/>
      <w:r w:rsidRPr="006B0E56">
        <w:rPr>
          <w:rFonts w:ascii="Times New Roman" w:eastAsia="Times New Roman" w:hAnsi="Times New Roman" w:cs="Times New Roman"/>
          <w:i/>
          <w:lang w:eastAsia="ja-JP"/>
        </w:rPr>
        <w:t>slotIndex</w:t>
      </w:r>
      <w:proofErr w:type="spellEnd"/>
      <w:r w:rsidRPr="006B0E56">
        <w:rPr>
          <w:rFonts w:ascii="Times New Roman" w:eastAsia="Times New Roman" w:hAnsi="Times New Roman" w:cs="Times New Roman"/>
          <w:i/>
          <w:lang w:eastAsia="ja-JP"/>
        </w:rPr>
        <w:t xml:space="preserve"> </w:t>
      </w:r>
      <w:r w:rsidRPr="006B0E56">
        <w:rPr>
          <w:rFonts w:ascii="Times New Roman" w:eastAsia="Times New Roman" w:hAnsi="Times New Roman" w:cs="Times New Roman"/>
          <w:lang w:eastAsia="ja-JP"/>
        </w:rPr>
        <w:t>according to the slot used to transmit the SLSS, as specified in 5.8.5.3;</w:t>
      </w:r>
    </w:p>
    <w:p w14:paraId="1877E9FA"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submit the </w:t>
      </w:r>
      <w:proofErr w:type="spellStart"/>
      <w:r w:rsidRPr="006B0E56">
        <w:rPr>
          <w:rFonts w:ascii="Times New Roman" w:eastAsia="Times New Roman" w:hAnsi="Times New Roman" w:cs="Times New Roman"/>
          <w:i/>
          <w:lang w:eastAsia="ja-JP"/>
        </w:rPr>
        <w:t>MasterInformationBlockSidelink</w:t>
      </w:r>
      <w:proofErr w:type="spellEnd"/>
      <w:r w:rsidRPr="006B0E56">
        <w:rPr>
          <w:rFonts w:ascii="Times New Roman" w:eastAsia="Times New Roman" w:hAnsi="Times New Roman" w:cs="Times New Roman"/>
          <w:lang w:eastAsia="ja-JP"/>
        </w:rPr>
        <w:t xml:space="preserve"> to lower layers for transmission upon which the procedure ends;</w:t>
      </w:r>
    </w:p>
    <w:p w14:paraId="1501C035" w14:textId="77777777" w:rsidR="00AA319E" w:rsidRPr="00F81545" w:rsidRDefault="00AA319E" w:rsidP="00AA319E">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0F4ACFF" w14:textId="77777777" w:rsidR="00E31E45" w:rsidRPr="00E31E45" w:rsidRDefault="00E31E45" w:rsidP="00E31E4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x-none"/>
        </w:rPr>
      </w:pPr>
      <w:bookmarkStart w:id="672" w:name="OLE_LINK177"/>
      <w:bookmarkStart w:id="673" w:name="_Toc37067761"/>
      <w:bookmarkStart w:id="674" w:name="_Toc36843472"/>
      <w:bookmarkStart w:id="675" w:name="_Toc36836495"/>
      <w:bookmarkStart w:id="676" w:name="_Toc36756954"/>
      <w:r w:rsidRPr="00E31E45">
        <w:rPr>
          <w:rFonts w:ascii="Arial" w:eastAsia="Times New Roman" w:hAnsi="Arial" w:cs="Times New Roman"/>
          <w:sz w:val="24"/>
          <w:lang w:eastAsia="x-none"/>
        </w:rPr>
        <w:t>5.8.10.1</w:t>
      </w:r>
      <w:r w:rsidRPr="00E31E45">
        <w:rPr>
          <w:rFonts w:ascii="Arial" w:eastAsia="Times New Roman" w:hAnsi="Arial" w:cs="Times New Roman"/>
          <w:sz w:val="24"/>
          <w:lang w:eastAsia="x-none"/>
        </w:rPr>
        <w:tab/>
      </w:r>
      <w:bookmarkEnd w:id="672"/>
      <w:r w:rsidRPr="00E31E45">
        <w:rPr>
          <w:rFonts w:ascii="Arial" w:eastAsia="Times New Roman" w:hAnsi="Arial" w:cs="Times New Roman"/>
          <w:sz w:val="24"/>
          <w:lang w:eastAsia="x-none"/>
        </w:rPr>
        <w:t>Introduction</w:t>
      </w:r>
      <w:bookmarkEnd w:id="673"/>
      <w:bookmarkEnd w:id="674"/>
      <w:bookmarkEnd w:id="675"/>
      <w:bookmarkEnd w:id="676"/>
    </w:p>
    <w:p w14:paraId="759DB0AA" w14:textId="06A4ADDA"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 xml:space="preserve">The UE may configure the associated peer UE to </w:t>
      </w:r>
      <w:proofErr w:type="spellStart"/>
      <w:r w:rsidRPr="00E31E45">
        <w:rPr>
          <w:rFonts w:ascii="Times New Roman" w:eastAsia="Times New Roman" w:hAnsi="Times New Roman" w:cs="Times New Roman"/>
          <w:lang w:eastAsia="ja-JP"/>
        </w:rPr>
        <w:t>peform</w:t>
      </w:r>
      <w:proofErr w:type="spellEnd"/>
      <w:r w:rsidRPr="00E31E45">
        <w:rPr>
          <w:rFonts w:ascii="Times New Roman" w:eastAsia="Times New Roman" w:hAnsi="Times New Roman" w:cs="Times New Roman"/>
          <w:lang w:eastAsia="ja-JP"/>
        </w:rPr>
        <w:t xml:space="preserve">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and report</w:t>
      </w:r>
      <w:ins w:id="677" w:author="Huawei" w:date="2020-04-07T17:17:00Z">
        <w:r w:rsidRPr="00E31E45">
          <w:t xml:space="preserve"> </w:t>
        </w:r>
        <w:r w:rsidRPr="00E31E45">
          <w:rPr>
            <w:rFonts w:ascii="Times New Roman" w:eastAsia="Times New Roman" w:hAnsi="Times New Roman" w:cs="Times New Roman"/>
            <w:lang w:eastAsia="ja-JP"/>
          </w:rPr>
          <w:t>on the corresponding PC5-RRC connection</w:t>
        </w:r>
      </w:ins>
      <w:r w:rsidRPr="00E31E45">
        <w:rPr>
          <w:rFonts w:ascii="Times New Roman" w:eastAsia="Times New Roman" w:hAnsi="Times New Roman" w:cs="Times New Roman"/>
          <w:lang w:eastAsia="ja-JP"/>
        </w:rPr>
        <w:t xml:space="preserve"> in accordance with the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configuration for unicast by </w:t>
      </w:r>
      <w:proofErr w:type="spellStart"/>
      <w:r w:rsidRPr="00E31E45">
        <w:rPr>
          <w:rFonts w:ascii="Times New Roman" w:eastAsia="Times New Roman" w:hAnsi="Times New Roman" w:cs="Times New Roman"/>
          <w:i/>
          <w:lang w:eastAsia="ja-JP"/>
        </w:rPr>
        <w:t>RRCReconfigurationSidelink</w:t>
      </w:r>
      <w:proofErr w:type="spellEnd"/>
      <w:r w:rsidRPr="00E31E45">
        <w:rPr>
          <w:rFonts w:ascii="Times New Roman" w:eastAsia="Times New Roman" w:hAnsi="Times New Roman" w:cs="Times New Roman"/>
          <w:i/>
          <w:lang w:eastAsia="ja-JP"/>
        </w:rPr>
        <w:t xml:space="preserve"> </w:t>
      </w:r>
      <w:r w:rsidRPr="00E31E45">
        <w:rPr>
          <w:rFonts w:ascii="Times New Roman" w:eastAsia="Times New Roman" w:hAnsi="Times New Roman" w:cs="Times New Roman"/>
          <w:lang w:eastAsia="ja-JP"/>
        </w:rPr>
        <w:t>message.</w:t>
      </w:r>
    </w:p>
    <w:p w14:paraId="3D8F57AE" w14:textId="77777777"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 xml:space="preserve">The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configuration includes the following parameters</w:t>
      </w:r>
      <w:r w:rsidRPr="00E31E45">
        <w:rPr>
          <w:rFonts w:ascii="Times New Roman" w:eastAsia="Malgun Gothic" w:hAnsi="Times New Roman" w:cs="Times New Roman"/>
          <w:lang w:eastAsia="ko-KR"/>
        </w:rPr>
        <w:t xml:space="preserve"> for a PC5-RRC connection</w:t>
      </w:r>
      <w:r w:rsidRPr="00E31E45">
        <w:rPr>
          <w:rFonts w:ascii="Times New Roman" w:eastAsia="Times New Roman" w:hAnsi="Times New Roman" w:cs="Times New Roman"/>
          <w:lang w:eastAsia="ja-JP"/>
        </w:rPr>
        <w:t>:</w:t>
      </w:r>
    </w:p>
    <w:p w14:paraId="3F2373AB"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1.</w:t>
      </w:r>
      <w:r w:rsidRPr="00E31E45">
        <w:rPr>
          <w:rFonts w:ascii="Times New Roman" w:eastAsia="Times New Roman" w:hAnsi="Times New Roman" w:cs="Times New Roman"/>
          <w:b/>
          <w:lang w:eastAsia="ja-JP"/>
        </w:rPr>
        <w:tab/>
        <w:t xml:space="preserve">NR </w:t>
      </w:r>
      <w:proofErr w:type="spellStart"/>
      <w:r w:rsidRPr="00E31E45">
        <w:rPr>
          <w:rFonts w:ascii="Times New Roman" w:eastAsia="Times New Roman" w:hAnsi="Times New Roman" w:cs="Times New Roman"/>
          <w:b/>
          <w:lang w:eastAsia="ja-JP"/>
        </w:rPr>
        <w:t>sidelink</w:t>
      </w:r>
      <w:proofErr w:type="spellEnd"/>
      <w:r w:rsidRPr="00E31E45">
        <w:rPr>
          <w:rFonts w:ascii="Times New Roman" w:eastAsia="Times New Roman" w:hAnsi="Times New Roman" w:cs="Times New Roman"/>
          <w:b/>
          <w:lang w:eastAsia="ja-JP"/>
        </w:rPr>
        <w:t xml:space="preserve"> measurement objects:</w:t>
      </w:r>
      <w:r w:rsidRPr="00E31E45">
        <w:rPr>
          <w:rFonts w:ascii="Times New Roman" w:eastAsia="Times New Roman" w:hAnsi="Times New Roman" w:cs="Times New Roman"/>
          <w:lang w:eastAsia="ja-JP"/>
        </w:rPr>
        <w:t xml:space="preserve"> Object(s) on which the associated peer UE shall perform the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measurements.</w:t>
      </w:r>
    </w:p>
    <w:p w14:paraId="4E194F92"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 xml:space="preserve">For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a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object indicates the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frequency of reference signals to be measured.</w:t>
      </w:r>
    </w:p>
    <w:p w14:paraId="3C0E75D2"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2.</w:t>
      </w:r>
      <w:r w:rsidRPr="00E31E45">
        <w:rPr>
          <w:rFonts w:ascii="Times New Roman" w:eastAsia="Times New Roman" w:hAnsi="Times New Roman" w:cs="Times New Roman"/>
          <w:b/>
          <w:lang w:eastAsia="ja-JP"/>
        </w:rPr>
        <w:tab/>
        <w:t xml:space="preserve">NR </w:t>
      </w:r>
      <w:proofErr w:type="spellStart"/>
      <w:r w:rsidRPr="00E31E45">
        <w:rPr>
          <w:rFonts w:ascii="Times New Roman" w:eastAsia="Times New Roman" w:hAnsi="Times New Roman" w:cs="Times New Roman"/>
          <w:b/>
          <w:lang w:eastAsia="ja-JP"/>
        </w:rPr>
        <w:t>sidelink</w:t>
      </w:r>
      <w:proofErr w:type="spellEnd"/>
      <w:r w:rsidRPr="00E31E45">
        <w:rPr>
          <w:rFonts w:ascii="Times New Roman" w:eastAsia="Times New Roman" w:hAnsi="Times New Roman" w:cs="Times New Roman"/>
          <w:b/>
          <w:lang w:eastAsia="ja-JP"/>
        </w:rPr>
        <w:t xml:space="preserve"> reporting configurations: </w:t>
      </w:r>
      <w:r w:rsidRPr="00E31E45">
        <w:rPr>
          <w:rFonts w:ascii="Times New Roman" w:eastAsia="Times New Roman" w:hAnsi="Times New Roman" w:cs="Times New Roman"/>
          <w:lang w:eastAsia="ja-JP"/>
        </w:rPr>
        <w:t xml:space="preserve">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reporting configuration(s) where there can be one or multiple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reporting configurations per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object. Each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reporting configuration consists of the following:</w:t>
      </w:r>
    </w:p>
    <w:p w14:paraId="11CAD4B4"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 xml:space="preserve">Reporting criterion: The criterion that triggers the UE to send a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report. This can either be periodical or a single event description.</w:t>
      </w:r>
    </w:p>
    <w:p w14:paraId="2D4EC7F2"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 xml:space="preserve">RS type: The RS that the UE uses for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results. In this release, only DMRS is supported for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w:t>
      </w:r>
    </w:p>
    <w:p w14:paraId="42595E7D"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Reporting format: The quantities that the UE includes in the measurement report. In this release, only RSRP measurement is supported.</w:t>
      </w:r>
    </w:p>
    <w:p w14:paraId="798AB780"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3.</w:t>
      </w:r>
      <w:r w:rsidRPr="00E31E45">
        <w:rPr>
          <w:rFonts w:ascii="Times New Roman" w:eastAsia="Times New Roman" w:hAnsi="Times New Roman" w:cs="Times New Roman"/>
          <w:b/>
          <w:lang w:eastAsia="ja-JP"/>
        </w:rPr>
        <w:tab/>
        <w:t xml:space="preserve">NR </w:t>
      </w:r>
      <w:proofErr w:type="spellStart"/>
      <w:r w:rsidRPr="00E31E45">
        <w:rPr>
          <w:rFonts w:ascii="Times New Roman" w:eastAsia="Times New Roman" w:hAnsi="Times New Roman" w:cs="Times New Roman"/>
          <w:b/>
          <w:lang w:eastAsia="ja-JP"/>
        </w:rPr>
        <w:t>sidelink</w:t>
      </w:r>
      <w:proofErr w:type="spellEnd"/>
      <w:r w:rsidRPr="00E31E45">
        <w:rPr>
          <w:rFonts w:ascii="Times New Roman" w:eastAsia="Times New Roman" w:hAnsi="Times New Roman" w:cs="Times New Roman"/>
          <w:b/>
          <w:lang w:eastAsia="ja-JP"/>
        </w:rPr>
        <w:t xml:space="preserve"> measurement identities:</w:t>
      </w:r>
      <w:r w:rsidRPr="00E31E45">
        <w:rPr>
          <w:rFonts w:ascii="Times New Roman" w:eastAsia="Times New Roman" w:hAnsi="Times New Roman" w:cs="Times New Roman"/>
          <w:lang w:eastAsia="ja-JP"/>
        </w:rPr>
        <w:t xml:space="preserve"> A list of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identities where each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identity links one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object with one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reporting configuration. By configuring multiple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identities, it is possible to link more than one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object to the same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reporting configuration, as well as to link more than one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reporting configuration to the same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object. The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identity is also included in the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report that triggered the reporting, serving as a reference to the network.</w:t>
      </w:r>
    </w:p>
    <w:p w14:paraId="59AE9E63"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4.</w:t>
      </w:r>
      <w:r w:rsidRPr="00E31E45">
        <w:rPr>
          <w:rFonts w:ascii="Times New Roman" w:eastAsia="Times New Roman" w:hAnsi="Times New Roman" w:cs="Times New Roman"/>
          <w:b/>
          <w:lang w:eastAsia="ja-JP"/>
        </w:rPr>
        <w:tab/>
        <w:t xml:space="preserve">NR </w:t>
      </w:r>
      <w:proofErr w:type="spellStart"/>
      <w:r w:rsidRPr="00E31E45">
        <w:rPr>
          <w:rFonts w:ascii="Times New Roman" w:eastAsia="Times New Roman" w:hAnsi="Times New Roman" w:cs="Times New Roman"/>
          <w:b/>
          <w:lang w:eastAsia="ja-JP"/>
        </w:rPr>
        <w:t>sidelink</w:t>
      </w:r>
      <w:proofErr w:type="spellEnd"/>
      <w:r w:rsidRPr="00E31E45">
        <w:rPr>
          <w:rFonts w:ascii="Times New Roman" w:eastAsia="Times New Roman" w:hAnsi="Times New Roman" w:cs="Times New Roman"/>
          <w:b/>
          <w:lang w:eastAsia="ja-JP"/>
        </w:rPr>
        <w:t xml:space="preserve"> quantity configurations:</w:t>
      </w:r>
      <w:r w:rsidRPr="00E31E45">
        <w:rPr>
          <w:rFonts w:ascii="Times New Roman" w:eastAsia="Times New Roman" w:hAnsi="Times New Roman" w:cs="Times New Roman"/>
          <w:lang w:eastAsia="ja-JP"/>
        </w:rPr>
        <w:t xml:space="preserve"> The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quantity configuration defines the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filtering configuration used for all event evaluation and related reporting, and for periodical reporting of that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In each configuration, different filter coefficients can be configured for different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quantities.</w:t>
      </w:r>
    </w:p>
    <w:p w14:paraId="1AFF2398" w14:textId="3050221F" w:rsidR="00B76611"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 xml:space="preserve">Both UEs of the </w:t>
      </w:r>
      <w:r w:rsidRPr="00E31E45">
        <w:rPr>
          <w:rFonts w:ascii="Times New Roman" w:eastAsia="Times New Roman" w:hAnsi="Times New Roman" w:cs="Times New Roman"/>
          <w:lang w:eastAsia="zh-CN"/>
        </w:rPr>
        <w:t>PC5-RRC connection</w:t>
      </w:r>
      <w:r w:rsidRPr="00E31E45">
        <w:rPr>
          <w:rFonts w:ascii="Times New Roman" w:eastAsia="Times New Roman" w:hAnsi="Times New Roman" w:cs="Times New Roman"/>
          <w:lang w:eastAsia="ja-JP"/>
        </w:rPr>
        <w:t xml:space="preserve"> maintains a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object list, a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reporting configuration list, and a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identities list according to signalling and procedures in this specification.</w:t>
      </w:r>
    </w:p>
    <w:p w14:paraId="1377E252" w14:textId="77777777" w:rsidR="00167E12" w:rsidRDefault="00167E12" w:rsidP="00167E12">
      <w:pPr>
        <w:rPr>
          <w:rFonts w:ascii="Times New Roman" w:eastAsia="SimSun" w:hAnsi="Times New Roman" w:cs="Times New Roman"/>
          <w:sz w:val="36"/>
          <w:szCs w:val="36"/>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1C8E172" w14:textId="77777777" w:rsidR="00167E12" w:rsidRPr="00167E12" w:rsidRDefault="00167E12" w:rsidP="00167E12">
      <w:pPr>
        <w:keepNext/>
        <w:keepLines/>
        <w:overflowPunct w:val="0"/>
        <w:autoSpaceDE w:val="0"/>
        <w:autoSpaceDN w:val="0"/>
        <w:adjustRightInd w:val="0"/>
        <w:spacing w:before="120"/>
        <w:ind w:left="1134" w:hanging="1134"/>
        <w:outlineLvl w:val="2"/>
        <w:rPr>
          <w:rFonts w:ascii="Arial" w:eastAsia="Times New Roman" w:hAnsi="Arial" w:cs="Arial"/>
          <w:sz w:val="28"/>
          <w:lang w:eastAsia="ja-JP"/>
        </w:rPr>
      </w:pPr>
      <w:bookmarkStart w:id="678" w:name="_Toc37067780"/>
      <w:bookmarkStart w:id="679" w:name="_Toc36843491"/>
      <w:bookmarkStart w:id="680" w:name="_Toc36836514"/>
      <w:bookmarkStart w:id="681" w:name="_Toc36756973"/>
      <w:r w:rsidRPr="00167E12">
        <w:rPr>
          <w:rFonts w:ascii="Arial" w:eastAsia="Times New Roman" w:hAnsi="Arial" w:cs="Times New Roman"/>
          <w:sz w:val="28"/>
          <w:lang w:eastAsia="ja-JP"/>
        </w:rPr>
        <w:lastRenderedPageBreak/>
        <w:t>5.8.11</w:t>
      </w:r>
      <w:r w:rsidRPr="00167E12">
        <w:rPr>
          <w:rFonts w:ascii="Arial" w:eastAsia="Times New Roman" w:hAnsi="Arial" w:cs="Times New Roman"/>
          <w:sz w:val="28"/>
          <w:lang w:eastAsia="ja-JP"/>
        </w:rPr>
        <w:tab/>
      </w:r>
      <w:r w:rsidRPr="00167E12">
        <w:rPr>
          <w:rFonts w:ascii="Arial" w:eastAsia="Times New Roman" w:hAnsi="Arial" w:cs="Arial"/>
          <w:sz w:val="28"/>
          <w:lang w:eastAsia="ja-JP"/>
        </w:rPr>
        <w:t>Zone identity calculation</w:t>
      </w:r>
      <w:bookmarkEnd w:id="678"/>
      <w:bookmarkEnd w:id="679"/>
      <w:bookmarkEnd w:id="680"/>
      <w:bookmarkEnd w:id="681"/>
    </w:p>
    <w:p w14:paraId="727DC008" w14:textId="77777777" w:rsidR="00167E12" w:rsidRPr="00167E12" w:rsidRDefault="00167E12" w:rsidP="00167E12">
      <w:pPr>
        <w:overflowPunct w:val="0"/>
        <w:autoSpaceDE w:val="0"/>
        <w:autoSpaceDN w:val="0"/>
        <w:adjustRightInd w:val="0"/>
        <w:rPr>
          <w:rFonts w:ascii="Times New Roman" w:eastAsia="Times New Roman" w:hAnsi="Times New Roman" w:cs="Times New Roman"/>
          <w:lang w:eastAsia="zh-CN"/>
        </w:rPr>
      </w:pPr>
      <w:r w:rsidRPr="00167E12">
        <w:rPr>
          <w:rFonts w:ascii="Times New Roman" w:eastAsia="Times New Roman" w:hAnsi="Times New Roman" w:cs="Times New Roman"/>
          <w:lang w:eastAsia="zh-CN"/>
        </w:rPr>
        <w:t xml:space="preserve">The UE shall determine an identity of the zone (i.e. </w:t>
      </w:r>
      <w:proofErr w:type="spellStart"/>
      <w:r w:rsidRPr="00167E12">
        <w:rPr>
          <w:rFonts w:ascii="Times New Roman" w:eastAsia="Times New Roman" w:hAnsi="Times New Roman" w:cs="Times New Roman"/>
          <w:lang w:eastAsia="zh-CN"/>
        </w:rPr>
        <w:t>Zone_id</w:t>
      </w:r>
      <w:proofErr w:type="spellEnd"/>
      <w:r w:rsidRPr="00167E12">
        <w:rPr>
          <w:rFonts w:ascii="Times New Roman" w:eastAsia="Times New Roman" w:hAnsi="Times New Roman" w:cs="Times New Roman"/>
          <w:lang w:eastAsia="zh-CN"/>
        </w:rPr>
        <w:t xml:space="preserve">) in which it is located using the following formulae, if </w:t>
      </w:r>
      <w:proofErr w:type="spellStart"/>
      <w:r w:rsidRPr="00167E12">
        <w:rPr>
          <w:rFonts w:ascii="Times New Roman" w:eastAsia="Times New Roman" w:hAnsi="Times New Roman" w:cs="Times New Roman"/>
          <w:i/>
          <w:lang w:eastAsia="zh-CN"/>
        </w:rPr>
        <w:t>sl-ZoneConfig</w:t>
      </w:r>
      <w:proofErr w:type="spellEnd"/>
      <w:r w:rsidRPr="00167E12">
        <w:rPr>
          <w:rFonts w:ascii="Times New Roman" w:eastAsia="Times New Roman" w:hAnsi="Times New Roman" w:cs="Times New Roman"/>
          <w:lang w:eastAsia="zh-CN"/>
        </w:rPr>
        <w:t xml:space="preserve"> is configured:</w:t>
      </w:r>
    </w:p>
    <w:p w14:paraId="5D3CE924" w14:textId="77777777"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ja-JP"/>
        </w:rPr>
      </w:pP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Floor (</w:t>
      </w: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lang w:eastAsia="ja-JP"/>
        </w:rPr>
        <w:t xml:space="preserve"> / </w:t>
      </w:r>
      <w:r w:rsidRPr="00167E12">
        <w:rPr>
          <w:rFonts w:ascii="Times New Roman" w:eastAsia="Times New Roman" w:hAnsi="Times New Roman" w:cs="Times New Roman"/>
          <w:i/>
          <w:noProof/>
          <w:lang w:eastAsia="ja-JP"/>
        </w:rPr>
        <w:t>L</w:t>
      </w:r>
      <w:r w:rsidRPr="00167E12">
        <w:rPr>
          <w:rFonts w:ascii="Times New Roman" w:eastAsia="Times New Roman" w:hAnsi="Times New Roman" w:cs="Times New Roman"/>
          <w:noProof/>
          <w:lang w:eastAsia="ja-JP"/>
        </w:rPr>
        <w:t>) Mod 64;</w:t>
      </w:r>
    </w:p>
    <w:p w14:paraId="04C8FC33" w14:textId="554046A8"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ja-JP"/>
        </w:rPr>
      </w:pP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Floor (</w:t>
      </w: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lang w:eastAsia="ja-JP"/>
        </w:rPr>
        <w:t xml:space="preserve"> / </w:t>
      </w:r>
      <w:del w:id="682" w:author="Huawei" w:date="2020-04-21T17:40:00Z">
        <w:r w:rsidRPr="00167E12" w:rsidDel="007F250E">
          <w:rPr>
            <w:rFonts w:ascii="Times New Roman" w:eastAsia="Times New Roman" w:hAnsi="Times New Roman" w:cs="Times New Roman"/>
            <w:i/>
            <w:noProof/>
            <w:lang w:eastAsia="ja-JP"/>
          </w:rPr>
          <w:delText>W</w:delText>
        </w:r>
      </w:del>
      <w:ins w:id="683" w:author="Huawei" w:date="2020-04-21T17:40:00Z">
        <w:r w:rsidR="007F250E">
          <w:rPr>
            <w:rFonts w:ascii="Times New Roman" w:eastAsia="Times New Roman" w:hAnsi="Times New Roman" w:cs="Times New Roman"/>
            <w:i/>
            <w:noProof/>
            <w:lang w:eastAsia="ja-JP"/>
          </w:rPr>
          <w:t>L</w:t>
        </w:r>
      </w:ins>
      <w:r w:rsidRPr="00167E12">
        <w:rPr>
          <w:rFonts w:ascii="Times New Roman" w:eastAsia="Times New Roman" w:hAnsi="Times New Roman" w:cs="Times New Roman"/>
          <w:noProof/>
          <w:lang w:eastAsia="ja-JP"/>
        </w:rPr>
        <w:t>) Mod 64;</w:t>
      </w:r>
    </w:p>
    <w:p w14:paraId="2D7FD625" w14:textId="77777777"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zh-CN"/>
        </w:rPr>
      </w:pPr>
      <w:r w:rsidRPr="00167E12">
        <w:rPr>
          <w:rFonts w:ascii="Times New Roman" w:eastAsia="Times New Roman" w:hAnsi="Times New Roman" w:cs="Times New Roman"/>
          <w:noProof/>
          <w:lang w:eastAsia="ja-JP"/>
        </w:rPr>
        <w:t>Zone_id</w:t>
      </w:r>
      <w:r w:rsidRPr="00167E12">
        <w:rPr>
          <w:rFonts w:ascii="Times New Roman" w:eastAsia="Times New Roman" w:hAnsi="Times New Roman" w:cs="Times New Roman"/>
          <w:noProof/>
          <w:lang w:eastAsia="zh-CN"/>
        </w:rPr>
        <w:t xml:space="preserve"> </w:t>
      </w:r>
      <w:r w:rsidRPr="00167E12">
        <w:rPr>
          <w:rFonts w:ascii="Times New Roman" w:eastAsia="Times New Roman" w:hAnsi="Times New Roman" w:cs="Times New Roman"/>
          <w:noProof/>
          <w:lang w:eastAsia="ja-JP"/>
        </w:rPr>
        <w:t xml:space="preserve">= </w:t>
      </w: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xml:space="preserve"> * 64 + </w:t>
      </w: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zh-CN"/>
        </w:rPr>
        <w:t>.</w:t>
      </w:r>
    </w:p>
    <w:p w14:paraId="1C4703F7" w14:textId="77777777" w:rsidR="00167E12" w:rsidRPr="00167E12" w:rsidRDefault="00167E12" w:rsidP="00167E12">
      <w:pPr>
        <w:overflowPunct w:val="0"/>
        <w:autoSpaceDE w:val="0"/>
        <w:autoSpaceDN w:val="0"/>
        <w:adjustRightInd w:val="0"/>
        <w:rPr>
          <w:rFonts w:ascii="Times New Roman" w:eastAsia="Times New Roman" w:hAnsi="Times New Roman" w:cs="Times New Roman"/>
          <w:lang w:eastAsia="zh-CN"/>
        </w:rPr>
      </w:pPr>
      <w:r w:rsidRPr="00167E12">
        <w:rPr>
          <w:rFonts w:ascii="Times New Roman" w:eastAsia="Times New Roman" w:hAnsi="Times New Roman" w:cs="Times New Roman"/>
          <w:lang w:eastAsia="zh-CN"/>
        </w:rPr>
        <w:t>The parameters in the formulae are defined as follows:</w:t>
      </w:r>
    </w:p>
    <w:p w14:paraId="6B6FC8E2" w14:textId="0AED0D41"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lang w:eastAsia="zh-CN"/>
        </w:rPr>
      </w:pPr>
      <w:r w:rsidRPr="00167E12">
        <w:rPr>
          <w:rFonts w:ascii="Times New Roman" w:eastAsia="Times New Roman" w:hAnsi="Times New Roman" w:cs="Times New Roman"/>
          <w:b/>
          <w:lang w:eastAsia="zh-CN"/>
        </w:rPr>
        <w:t xml:space="preserve">L </w:t>
      </w:r>
      <w:del w:id="684" w:author="Huawei" w:date="2020-04-21T17:40:00Z">
        <w:r w:rsidRPr="00167E12" w:rsidDel="007F250E">
          <w:rPr>
            <w:rFonts w:ascii="Times New Roman" w:eastAsia="Times New Roman" w:hAnsi="Times New Roman" w:cs="Times New Roman"/>
            <w:lang w:eastAsia="zh-CN"/>
          </w:rPr>
          <w:delText xml:space="preserve">and </w:delText>
        </w:r>
        <w:r w:rsidRPr="00167E12" w:rsidDel="007F250E">
          <w:rPr>
            <w:rFonts w:ascii="Times New Roman" w:eastAsia="Times New Roman" w:hAnsi="Times New Roman" w:cs="Times New Roman"/>
            <w:b/>
            <w:lang w:eastAsia="zh-CN"/>
          </w:rPr>
          <w:delText>W</w:delText>
        </w:r>
        <w:r w:rsidRPr="00167E12" w:rsidDel="007F250E">
          <w:rPr>
            <w:rFonts w:ascii="Times New Roman" w:eastAsia="Times New Roman" w:hAnsi="Times New Roman" w:cs="Times New Roman"/>
            <w:lang w:eastAsia="ja-JP"/>
          </w:rPr>
          <w:delText>are</w:delText>
        </w:r>
      </w:del>
      <w:ins w:id="685" w:author="Huawei" w:date="2020-04-21T17:40:00Z">
        <w:r w:rsidR="007F250E">
          <w:rPr>
            <w:rFonts w:ascii="Times New Roman" w:eastAsia="Times New Roman" w:hAnsi="Times New Roman" w:cs="Times New Roman"/>
            <w:lang w:eastAsia="zh-CN"/>
          </w:rPr>
          <w:t>is</w:t>
        </w:r>
      </w:ins>
      <w:r w:rsidRPr="00167E12">
        <w:rPr>
          <w:rFonts w:ascii="Times New Roman" w:eastAsia="Times New Roman" w:hAnsi="Times New Roman" w:cs="Times New Roman"/>
          <w:lang w:eastAsia="ja-JP"/>
        </w:rPr>
        <w:t xml:space="preserve"> the same value of </w:t>
      </w:r>
      <w:proofErr w:type="spellStart"/>
      <w:r w:rsidRPr="00167E12">
        <w:rPr>
          <w:rFonts w:ascii="Times New Roman" w:eastAsia="Times New Roman" w:hAnsi="Times New Roman" w:cs="Times New Roman"/>
          <w:lang w:eastAsia="zh-CN"/>
        </w:rPr>
        <w:t>sl-</w:t>
      </w:r>
      <w:r w:rsidRPr="00167E12">
        <w:rPr>
          <w:rFonts w:ascii="Times New Roman" w:eastAsia="Times New Roman" w:hAnsi="Times New Roman" w:cs="Times New Roman"/>
          <w:lang w:eastAsia="ja-JP"/>
        </w:rPr>
        <w:t>ZoneLen</w:t>
      </w:r>
      <w:r w:rsidRPr="00167E12">
        <w:rPr>
          <w:rFonts w:ascii="Times New Roman" w:eastAsia="Times New Roman" w:hAnsi="Times New Roman" w:cs="Times New Roman"/>
          <w:lang w:eastAsia="zh-CN"/>
        </w:rPr>
        <w:t>g</w:t>
      </w:r>
      <w:r w:rsidRPr="00167E12">
        <w:rPr>
          <w:rFonts w:ascii="Times New Roman" w:eastAsia="Times New Roman" w:hAnsi="Times New Roman" w:cs="Times New Roman"/>
          <w:lang w:eastAsia="ja-JP"/>
        </w:rPr>
        <w:t>th</w:t>
      </w:r>
      <w:proofErr w:type="spellEnd"/>
      <w:r w:rsidRPr="00167E12">
        <w:rPr>
          <w:rFonts w:ascii="Times New Roman" w:eastAsia="Times New Roman" w:hAnsi="Times New Roman" w:cs="Times New Roman"/>
          <w:lang w:eastAsia="zh-CN"/>
        </w:rPr>
        <w:t xml:space="preserve"> </w:t>
      </w:r>
      <w:r w:rsidRPr="00167E12">
        <w:rPr>
          <w:rFonts w:ascii="Times New Roman" w:eastAsia="Times New Roman" w:hAnsi="Times New Roman" w:cs="Times New Roman"/>
          <w:lang w:eastAsia="ja-JP"/>
        </w:rPr>
        <w:t xml:space="preserve">included in </w:t>
      </w:r>
      <w:proofErr w:type="spellStart"/>
      <w:r w:rsidRPr="00167E12">
        <w:rPr>
          <w:rFonts w:ascii="Times New Roman" w:eastAsia="Times New Roman" w:hAnsi="Times New Roman" w:cs="Times New Roman"/>
          <w:lang w:eastAsia="zh-CN"/>
        </w:rPr>
        <w:t>sl-Z</w:t>
      </w:r>
      <w:r w:rsidRPr="00167E12">
        <w:rPr>
          <w:rFonts w:ascii="Times New Roman" w:eastAsia="Times New Roman" w:hAnsi="Times New Roman" w:cs="Times New Roman"/>
          <w:lang w:eastAsia="ja-JP"/>
        </w:rPr>
        <w:t>oneConfig</w:t>
      </w:r>
      <w:proofErr w:type="spellEnd"/>
      <w:r w:rsidRPr="00167E12">
        <w:rPr>
          <w:rFonts w:ascii="Times New Roman" w:eastAsia="Times New Roman" w:hAnsi="Times New Roman" w:cs="Times New Roman"/>
          <w:lang w:eastAsia="zh-CN"/>
        </w:rPr>
        <w:t>;</w:t>
      </w:r>
    </w:p>
    <w:p w14:paraId="3A7A821C" w14:textId="77777777"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b/>
          <w:lang w:eastAsia="zh-CN"/>
        </w:rPr>
      </w:pPr>
      <w:r w:rsidRPr="00167E12">
        <w:rPr>
          <w:rFonts w:ascii="Times New Roman" w:eastAsia="Times New Roman" w:hAnsi="Times New Roman" w:cs="Times New Roman"/>
          <w:b/>
          <w:lang w:eastAsia="zh-CN"/>
        </w:rPr>
        <w:t xml:space="preserve">x </w:t>
      </w:r>
      <w:r w:rsidRPr="00167E12">
        <w:rPr>
          <w:rFonts w:ascii="Times New Roman" w:eastAsia="Times New Roman" w:hAnsi="Times New Roman" w:cs="Times New Roman"/>
          <w:lang w:eastAsia="zh-CN"/>
        </w:rPr>
        <w:t>is the geodesic distance in longitude between UE's current location and geographical coordinates (0, 0) according to WGS84 model [58] and it is expressed in meters;</w:t>
      </w:r>
    </w:p>
    <w:p w14:paraId="08DE3754" w14:textId="77777777"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lang w:eastAsia="zh-CN"/>
        </w:rPr>
      </w:pPr>
      <w:r w:rsidRPr="00167E12">
        <w:rPr>
          <w:rFonts w:ascii="Times New Roman" w:eastAsia="Times New Roman" w:hAnsi="Times New Roman" w:cs="Times New Roman"/>
          <w:b/>
          <w:lang w:eastAsia="zh-CN"/>
        </w:rPr>
        <w:t>y</w:t>
      </w:r>
      <w:r w:rsidRPr="00167E12">
        <w:rPr>
          <w:rFonts w:ascii="Times New Roman" w:eastAsia="Times New Roman" w:hAnsi="Times New Roman" w:cs="Times New Roman"/>
          <w:b/>
          <w:lang w:eastAsia="ja-JP"/>
        </w:rPr>
        <w:t xml:space="preserve"> </w:t>
      </w:r>
      <w:r w:rsidRPr="00167E12">
        <w:rPr>
          <w:rFonts w:ascii="Times New Roman" w:eastAsia="Times New Roman" w:hAnsi="Times New Roman" w:cs="Times New Roman"/>
          <w:lang w:eastAsia="ja-JP"/>
        </w:rPr>
        <w:t xml:space="preserve">is </w:t>
      </w:r>
      <w:r w:rsidRPr="00167E12">
        <w:rPr>
          <w:rFonts w:ascii="Times New Roman" w:eastAsia="Times New Roman" w:hAnsi="Times New Roman" w:cs="Times New Roman"/>
          <w:lang w:eastAsia="zh-CN"/>
        </w:rPr>
        <w:t xml:space="preserve">the geodesic </w:t>
      </w:r>
      <w:r w:rsidRPr="00167E12">
        <w:rPr>
          <w:rFonts w:ascii="Times New Roman" w:eastAsia="Times New Roman" w:hAnsi="Times New Roman" w:cs="Times New Roman"/>
          <w:lang w:eastAsia="ja-JP"/>
        </w:rPr>
        <w:t xml:space="preserve">distance in </w:t>
      </w:r>
      <w:r w:rsidRPr="00167E12">
        <w:rPr>
          <w:rFonts w:ascii="Times New Roman" w:eastAsia="Times New Roman" w:hAnsi="Times New Roman" w:cs="Times New Roman"/>
          <w:lang w:eastAsia="zh-CN"/>
        </w:rPr>
        <w:t>latitude</w:t>
      </w:r>
      <w:r w:rsidRPr="00167E12">
        <w:rPr>
          <w:rFonts w:ascii="Times New Roman" w:eastAsia="Times New Roman" w:hAnsi="Times New Roman" w:cs="Times New Roman"/>
          <w:lang w:eastAsia="ja-JP"/>
        </w:rPr>
        <w:t xml:space="preserve"> between UE's current location and geographical coordinates (0, 0)</w:t>
      </w:r>
      <w:r w:rsidRPr="00167E12">
        <w:rPr>
          <w:rFonts w:ascii="Times New Roman" w:eastAsia="Times New Roman" w:hAnsi="Times New Roman" w:cs="Times New Roman"/>
          <w:lang w:eastAsia="zh-CN"/>
        </w:rPr>
        <w:t xml:space="preserve"> according to WGS84 model [58] and it is expressed in meters.</w:t>
      </w:r>
    </w:p>
    <w:p w14:paraId="793226D9" w14:textId="77777777" w:rsidR="00167E12" w:rsidRPr="00167E12" w:rsidRDefault="00167E12" w:rsidP="00167E12">
      <w:pPr>
        <w:rPr>
          <w:rFonts w:ascii="Times New Roman" w:eastAsia="Malgun Gothic" w:hAnsi="Times New Roman" w:cs="Times New Roman"/>
        </w:rPr>
      </w:pPr>
    </w:p>
    <w:p w14:paraId="30E9C6AF" w14:textId="77777777" w:rsidR="00167E12" w:rsidRDefault="00167E12" w:rsidP="00E31E45">
      <w:pPr>
        <w:overflowPunct w:val="0"/>
        <w:autoSpaceDE w:val="0"/>
        <w:autoSpaceDN w:val="0"/>
        <w:adjustRightInd w:val="0"/>
        <w:rPr>
          <w:rFonts w:ascii="Times New Roman" w:eastAsia="Times New Roman" w:hAnsi="Times New Roman" w:cs="Times New Roman"/>
          <w:lang w:eastAsia="ja-JP"/>
        </w:rPr>
      </w:pPr>
    </w:p>
    <w:p w14:paraId="0D39BD88" w14:textId="77777777" w:rsidR="00B76611" w:rsidRDefault="00B76611">
      <w:pPr>
        <w:spacing w:after="0"/>
        <w:rPr>
          <w:rFonts w:ascii="Times New Roman" w:eastAsia="Times New Roman" w:hAnsi="Times New Roman" w:cs="Times New Roman"/>
          <w:lang w:eastAsia="ja-JP"/>
        </w:rPr>
      </w:pPr>
      <w:r>
        <w:rPr>
          <w:rFonts w:ascii="Times New Roman" w:eastAsia="Times New Roman" w:hAnsi="Times New Roman" w:cs="Times New Roman"/>
          <w:lang w:eastAsia="ja-JP"/>
        </w:rPr>
        <w:br w:type="page"/>
      </w:r>
    </w:p>
    <w:p w14:paraId="64B5FC86" w14:textId="77777777" w:rsidR="00B76611" w:rsidRDefault="00B76611" w:rsidP="00E31E45">
      <w:pPr>
        <w:overflowPunct w:val="0"/>
        <w:autoSpaceDE w:val="0"/>
        <w:autoSpaceDN w:val="0"/>
        <w:adjustRightInd w:val="0"/>
        <w:rPr>
          <w:rFonts w:ascii="Times New Roman" w:eastAsia="Times New Roman" w:hAnsi="Times New Roman" w:cs="Times New Roman"/>
          <w:lang w:eastAsia="ja-JP"/>
        </w:rPr>
        <w:sectPr w:rsidR="00B76611" w:rsidSect="00484B49">
          <w:footnotePr>
            <w:numRestart w:val="eachSect"/>
          </w:footnotePr>
          <w:pgSz w:w="11907" w:h="16840" w:code="9"/>
          <w:pgMar w:top="1416" w:right="1133" w:bottom="1133" w:left="1133" w:header="850" w:footer="340" w:gutter="0"/>
          <w:cols w:space="720"/>
          <w:formProt w:val="0"/>
        </w:sectPr>
      </w:pPr>
    </w:p>
    <w:p w14:paraId="3AA39321" w14:textId="7B28BBB5"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p>
    <w:p w14:paraId="7F376420"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8ACE4CF" w14:textId="77777777" w:rsidR="00325910" w:rsidRPr="00325910" w:rsidRDefault="00325910" w:rsidP="0032591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686" w:name="_Toc37067834"/>
      <w:bookmarkStart w:id="687" w:name="_Toc36843545"/>
      <w:bookmarkStart w:id="688" w:name="_Toc36836568"/>
      <w:bookmarkStart w:id="689" w:name="_Toc36757027"/>
      <w:r w:rsidRPr="00325910">
        <w:rPr>
          <w:rFonts w:ascii="Arial" w:eastAsia="Times New Roman" w:hAnsi="Arial" w:cs="Times New Roman"/>
          <w:sz w:val="24"/>
          <w:lang w:eastAsia="ja-JP"/>
        </w:rPr>
        <w:t>–</w:t>
      </w:r>
      <w:r w:rsidRPr="00325910">
        <w:rPr>
          <w:rFonts w:ascii="Arial" w:eastAsia="Times New Roman" w:hAnsi="Arial" w:cs="Times New Roman"/>
          <w:sz w:val="24"/>
          <w:lang w:eastAsia="ja-JP"/>
        </w:rPr>
        <w:tab/>
      </w:r>
      <w:proofErr w:type="spellStart"/>
      <w:r w:rsidRPr="00325910">
        <w:rPr>
          <w:rFonts w:ascii="Arial" w:eastAsia="Times New Roman" w:hAnsi="Arial" w:cs="Times New Roman"/>
          <w:i/>
          <w:iCs/>
          <w:sz w:val="24"/>
          <w:lang w:eastAsia="ja-JP"/>
        </w:rPr>
        <w:t>SidelinkUEInformation</w:t>
      </w:r>
      <w:r w:rsidRPr="00325910">
        <w:rPr>
          <w:rFonts w:ascii="Arial" w:eastAsia="Times New Roman" w:hAnsi="Arial" w:cs="Times New Roman"/>
          <w:i/>
          <w:iCs/>
          <w:noProof/>
          <w:sz w:val="24"/>
          <w:lang w:eastAsia="ja-JP"/>
        </w:rPr>
        <w:t>NR</w:t>
      </w:r>
      <w:bookmarkEnd w:id="686"/>
      <w:bookmarkEnd w:id="687"/>
      <w:bookmarkEnd w:id="688"/>
      <w:bookmarkEnd w:id="689"/>
      <w:proofErr w:type="spellEnd"/>
    </w:p>
    <w:p w14:paraId="0BD29B97" w14:textId="77777777" w:rsidR="00325910" w:rsidRPr="00325910" w:rsidRDefault="00325910" w:rsidP="00325910">
      <w:pPr>
        <w:overflowPunct w:val="0"/>
        <w:autoSpaceDE w:val="0"/>
        <w:autoSpaceDN w:val="0"/>
        <w:adjustRightInd w:val="0"/>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 xml:space="preserve">The </w:t>
      </w:r>
      <w:proofErr w:type="spellStart"/>
      <w:r w:rsidRPr="00325910">
        <w:rPr>
          <w:rFonts w:ascii="Times New Roman" w:eastAsia="Times New Roman" w:hAnsi="Times New Roman" w:cs="Times New Roman"/>
          <w:i/>
          <w:lang w:eastAsia="ja-JP"/>
        </w:rPr>
        <w:t>SidelinkUEinformation</w:t>
      </w:r>
      <w:r w:rsidRPr="00325910">
        <w:rPr>
          <w:rFonts w:ascii="Times New Roman" w:eastAsia="Times New Roman" w:hAnsi="Times New Roman" w:cs="Times New Roman"/>
          <w:i/>
          <w:noProof/>
          <w:lang w:eastAsia="ja-JP"/>
        </w:rPr>
        <w:t>NR</w:t>
      </w:r>
      <w:proofErr w:type="spellEnd"/>
      <w:r w:rsidRPr="00325910">
        <w:rPr>
          <w:rFonts w:ascii="Times New Roman" w:eastAsia="Times New Roman" w:hAnsi="Times New Roman" w:cs="Times New Roman"/>
          <w:i/>
          <w:noProof/>
          <w:lang w:eastAsia="ja-JP"/>
        </w:rPr>
        <w:t xml:space="preserve"> </w:t>
      </w:r>
      <w:r w:rsidRPr="00325910">
        <w:rPr>
          <w:rFonts w:ascii="Times New Roman" w:eastAsia="Times New Roman" w:hAnsi="Times New Roman" w:cs="Times New Roman"/>
          <w:lang w:eastAsia="ja-JP"/>
        </w:rPr>
        <w:t xml:space="preserve">message is used for the indication of NR </w:t>
      </w:r>
      <w:proofErr w:type="spellStart"/>
      <w:r w:rsidRPr="00325910">
        <w:rPr>
          <w:rFonts w:ascii="Times New Roman" w:eastAsia="Times New Roman" w:hAnsi="Times New Roman" w:cs="Times New Roman"/>
          <w:lang w:eastAsia="ja-JP"/>
        </w:rPr>
        <w:t>sidelink</w:t>
      </w:r>
      <w:proofErr w:type="spellEnd"/>
      <w:r w:rsidRPr="00325910">
        <w:rPr>
          <w:rFonts w:ascii="Times New Roman" w:eastAsia="Times New Roman" w:hAnsi="Times New Roman" w:cs="Times New Roman"/>
          <w:lang w:eastAsia="ja-JP"/>
        </w:rPr>
        <w:t xml:space="preserve"> UE information to the </w:t>
      </w:r>
      <w:r w:rsidRPr="00325910">
        <w:rPr>
          <w:rFonts w:ascii="Times New Roman" w:eastAsia="Times New Roman" w:hAnsi="Times New Roman" w:cs="Times New Roman"/>
          <w:lang w:eastAsia="zh-CN"/>
        </w:rPr>
        <w:t>network</w:t>
      </w:r>
      <w:r w:rsidRPr="00325910">
        <w:rPr>
          <w:rFonts w:ascii="Times New Roman" w:eastAsia="Times New Roman" w:hAnsi="Times New Roman" w:cs="Times New Roman"/>
          <w:lang w:eastAsia="ja-JP"/>
        </w:rPr>
        <w:t>.</w:t>
      </w:r>
    </w:p>
    <w:p w14:paraId="29A7A0C9"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Signalling radio bearer: SRB1</w:t>
      </w:r>
    </w:p>
    <w:p w14:paraId="1ED009F3"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RLC-SAP: AM</w:t>
      </w:r>
    </w:p>
    <w:p w14:paraId="2E1A7B55"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Logical channel: DCCH</w:t>
      </w:r>
    </w:p>
    <w:p w14:paraId="48FA2D5E"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Direction: UE to Network</w:t>
      </w:r>
    </w:p>
    <w:p w14:paraId="40AB3F8C" w14:textId="77777777" w:rsidR="00325910" w:rsidRPr="00325910" w:rsidRDefault="00325910" w:rsidP="00325910">
      <w:pPr>
        <w:keepNext/>
        <w:keepLines/>
        <w:overflowPunct w:val="0"/>
        <w:autoSpaceDE w:val="0"/>
        <w:autoSpaceDN w:val="0"/>
        <w:adjustRightInd w:val="0"/>
        <w:spacing w:before="60"/>
        <w:jc w:val="center"/>
        <w:rPr>
          <w:rFonts w:ascii="Arial" w:eastAsia="Times New Roman" w:hAnsi="Arial" w:cs="Arial"/>
          <w:b/>
          <w:lang w:eastAsia="ja-JP"/>
        </w:rPr>
      </w:pPr>
      <w:r w:rsidRPr="00325910">
        <w:rPr>
          <w:rFonts w:ascii="Arial" w:eastAsia="Times New Roman" w:hAnsi="Arial" w:cs="Arial"/>
          <w:b/>
          <w:i/>
          <w:iCs/>
          <w:noProof/>
          <w:lang w:eastAsia="ja-JP"/>
        </w:rPr>
        <w:t>SidelinkUEInformationNR</w:t>
      </w:r>
      <w:r w:rsidRPr="00325910">
        <w:rPr>
          <w:rFonts w:ascii="Arial" w:eastAsia="Times New Roman" w:hAnsi="Arial" w:cs="Arial"/>
          <w:b/>
          <w:noProof/>
          <w:lang w:eastAsia="ja-JP"/>
        </w:rPr>
        <w:t xml:space="preserve"> message</w:t>
      </w:r>
    </w:p>
    <w:p w14:paraId="04B1B3E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ASN1START</w:t>
      </w:r>
    </w:p>
    <w:p w14:paraId="304E864C"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TAG-SIDELINKUEINFORMATIONNR-START</w:t>
      </w:r>
    </w:p>
    <w:p w14:paraId="4F82D6F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97EAFC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SidelinkUEInformationNR-r16::=         SEQUENCE {</w:t>
      </w:r>
    </w:p>
    <w:p w14:paraId="3C296504"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criticalExtensions                  CHOICE {</w:t>
      </w:r>
    </w:p>
    <w:p w14:paraId="1B15257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sidelinkUEInformationNR-r16         SidelinkUEInformationNR-r16-IEs,</w:t>
      </w:r>
    </w:p>
    <w:p w14:paraId="154C20DA"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criticalExtensionsFuture            SEQUENCE {}</w:t>
      </w:r>
    </w:p>
    <w:p w14:paraId="2495090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p>
    <w:p w14:paraId="04878C5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5F1E92D5"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2F3D0F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SidelinkUEInformationNR-r16-IEs ::=     SEQUENCE {</w:t>
      </w:r>
    </w:p>
    <w:p w14:paraId="4EA3860A"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sl-RxInterestedFreqList-r16            SL-InterestedFreqList-r16           OPTIONAL,</w:t>
      </w:r>
    </w:p>
    <w:p w14:paraId="725A1B5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s</w:t>
      </w:r>
      <w:r w:rsidRPr="00325910">
        <w:rPr>
          <w:rFonts w:ascii="Courier New" w:eastAsia="Yu Mincho" w:hAnsi="Courier New" w:cs="Courier New"/>
          <w:noProof/>
          <w:sz w:val="16"/>
          <w:lang w:eastAsia="en-GB"/>
        </w:rPr>
        <w:t>l-TxResourceReqList-r16</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SL-TxResourceReqList-r16</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OPTIONAL,</w:t>
      </w:r>
    </w:p>
    <w:p w14:paraId="5482456B" w14:textId="03031F28"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456"/>
          <w:tab w:val="left" w:pos="3840"/>
          <w:tab w:val="left" w:pos="4075"/>
          <w:tab w:val="left" w:pos="4608"/>
          <w:tab w:val="left" w:pos="4992"/>
          <w:tab w:val="left" w:pos="5376"/>
          <w:tab w:val="left" w:pos="5760"/>
          <w:tab w:val="left" w:pos="6144"/>
          <w:tab w:val="left" w:pos="6528"/>
          <w:tab w:val="left" w:pos="6912"/>
          <w:tab w:val="left" w:pos="7296"/>
          <w:tab w:val="left" w:pos="7600"/>
          <w:tab w:val="left" w:pos="8064"/>
          <w:tab w:val="left" w:pos="8448"/>
          <w:tab w:val="left" w:pos="8832"/>
          <w:tab w:val="left" w:pos="9216"/>
        </w:tabs>
        <w:overflowPunct w:val="0"/>
        <w:autoSpaceDE w:val="0"/>
        <w:autoSpaceDN w:val="0"/>
        <w:adjustRightInd w:val="0"/>
        <w:spacing w:after="0"/>
        <w:textAlignment w:val="baseline"/>
        <w:rPr>
          <w:ins w:id="690" w:author="Huawei" w:date="2020-04-15T10:13:00Z"/>
          <w:rFonts w:ascii="Courier New" w:eastAsia="Times New Roman" w:hAnsi="Courier New"/>
          <w:noProof/>
          <w:sz w:val="16"/>
          <w:lang w:eastAsia="en-GB"/>
        </w:rPr>
      </w:pPr>
      <w:ins w:id="691" w:author="Huawei" w:date="2020-04-15T10:13:00Z">
        <w:r>
          <w:rPr>
            <w:rFonts w:ascii="Courier New" w:eastAsia="Times New Roman" w:hAnsi="Courier New"/>
            <w:noProof/>
            <w:sz w:val="16"/>
            <w:lang w:eastAsia="en-GB"/>
          </w:rPr>
          <w:tab/>
          <w:t xml:space="preserve">sl-FailureList-r16             </w:t>
        </w:r>
      </w:ins>
      <w:ins w:id="692" w:author="Huawei" w:date="2020-04-15T10:14:00Z">
        <w:r>
          <w:rPr>
            <w:rFonts w:ascii="Courier New" w:eastAsia="Times New Roman" w:hAnsi="Courier New"/>
            <w:noProof/>
            <w:sz w:val="16"/>
            <w:lang w:eastAsia="en-GB"/>
          </w:rPr>
          <w:t xml:space="preserve">        </w:t>
        </w:r>
      </w:ins>
      <w:ins w:id="693" w:author="Huawei" w:date="2020-04-15T10:13:00Z">
        <w:r>
          <w:rPr>
            <w:rFonts w:ascii="Courier New" w:eastAsia="Times New Roman" w:hAnsi="Courier New"/>
            <w:noProof/>
            <w:sz w:val="16"/>
            <w:lang w:eastAsia="en-GB"/>
          </w:rPr>
          <w:t xml:space="preserve">SL-FailureList-r16         </w:t>
        </w:r>
      </w:ins>
      <w:ins w:id="694" w:author="Huawei" w:date="2020-04-15T10:14:00Z">
        <w:r>
          <w:rPr>
            <w:rFonts w:ascii="Courier New" w:eastAsia="Times New Roman" w:hAnsi="Courier New"/>
            <w:noProof/>
            <w:sz w:val="16"/>
            <w:lang w:eastAsia="en-GB"/>
          </w:rPr>
          <w:t xml:space="preserve">        </w:t>
        </w:r>
      </w:ins>
      <w:ins w:id="695" w:author="Huawei" w:date="2020-04-15T10:13:00Z">
        <w:r>
          <w:rPr>
            <w:rFonts w:ascii="Courier New" w:eastAsia="Times New Roman" w:hAnsi="Courier New"/>
            <w:noProof/>
            <w:sz w:val="16"/>
            <w:lang w:eastAsia="en-GB"/>
          </w:rPr>
          <w:t xml:space="preserve"> OPTIONAL,</w:t>
        </w:r>
      </w:ins>
    </w:p>
    <w:p w14:paraId="05D73C5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lateNonCriticalExtension               OCTET STRING                        OPTIONAL,</w:t>
      </w:r>
    </w:p>
    <w:p w14:paraId="2D335CF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nonCriticalExtension                   SEQUENCE {}                         OPTIONAL</w:t>
      </w:r>
    </w:p>
    <w:p w14:paraId="2682CE9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033B7229"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974E7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SL-InterestedFreqList-r16 ::=          SEQUENCE (SIZE (1..maxNrofFreqSL-r16)) OF INTEGER (1..maxNrofFreqSL-r16)</w:t>
      </w:r>
    </w:p>
    <w:p w14:paraId="39A8D35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C17BD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SL-TxResourceReqList-r16</w:t>
      </w:r>
      <w:r w:rsidRPr="00325910">
        <w:rPr>
          <w:rFonts w:ascii="Courier New" w:eastAsia="Times New Roman" w:hAnsi="Courier New" w:cs="Courier New"/>
          <w:noProof/>
          <w:sz w:val="16"/>
          <w:lang w:eastAsia="en-GB"/>
        </w:rPr>
        <w:t xml:space="preserve"> ::=           SEQUENCE (SIZE (1..maxNrofSL-Dest-r16)) OF </w:t>
      </w:r>
      <w:r w:rsidRPr="00325910">
        <w:rPr>
          <w:rFonts w:ascii="Courier New" w:eastAsia="Yu Mincho" w:hAnsi="Courier New" w:cs="Courier New"/>
          <w:noProof/>
          <w:sz w:val="16"/>
          <w:lang w:eastAsia="en-GB"/>
        </w:rPr>
        <w:t>SL-TxResourceReq-r16</w:t>
      </w:r>
    </w:p>
    <w:p w14:paraId="45B9A866"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7E7E2618"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 xml:space="preserve">SL-TxResourceReq-r16 </w:t>
      </w:r>
      <w:r w:rsidRPr="00325910">
        <w:rPr>
          <w:rFonts w:ascii="Courier New" w:eastAsia="Times New Roman" w:hAnsi="Courier New" w:cs="Courier New"/>
          <w:noProof/>
          <w:sz w:val="16"/>
          <w:lang w:eastAsia="en-GB"/>
        </w:rPr>
        <w:t>::=                SEQUENCE {</w:t>
      </w:r>
    </w:p>
    <w:p w14:paraId="48886D24"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sl</w:t>
      </w:r>
      <w:r w:rsidRPr="00325910">
        <w:rPr>
          <w:rFonts w:ascii="Courier New" w:eastAsia="Times New Roman" w:hAnsi="Courier New" w:cs="Courier New"/>
          <w:noProof/>
          <w:sz w:val="16"/>
          <w:lang w:eastAsia="en-GB"/>
        </w:rPr>
        <w:t>-DestinationIdentity-r16             SL-DestinationIdentity</w:t>
      </w:r>
      <w:r w:rsidRPr="00325910">
        <w:rPr>
          <w:rFonts w:ascii="Courier New" w:eastAsia="Yu Mincho" w:hAnsi="Courier New" w:cs="Courier New"/>
          <w:noProof/>
          <w:sz w:val="16"/>
          <w:lang w:eastAsia="en-GB"/>
        </w:rPr>
        <w:t>-r16</w:t>
      </w:r>
      <w:r w:rsidRPr="00325910">
        <w:rPr>
          <w:rFonts w:ascii="Courier New" w:eastAsia="Times New Roman" w:hAnsi="Courier New" w:cs="Courier New"/>
          <w:noProof/>
          <w:sz w:val="16"/>
          <w:lang w:eastAsia="en-GB"/>
        </w:rPr>
        <w:t>,</w:t>
      </w:r>
    </w:p>
    <w:p w14:paraId="34CFD2D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sl-CastType-r16                        ENUMERATED {broadcast, groupcast, unicast, spare1},</w:t>
      </w:r>
    </w:p>
    <w:p w14:paraId="23D7ACD7"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sl</w:t>
      </w:r>
      <w:r w:rsidRPr="00325910">
        <w:rPr>
          <w:rFonts w:ascii="Courier New" w:eastAsia="Yu Mincho" w:hAnsi="Courier New" w:cs="Courier New"/>
          <w:noProof/>
          <w:sz w:val="16"/>
          <w:lang w:eastAsia="en-GB"/>
        </w:rPr>
        <w:t>-RLC-ModeIndicationList-r16</w:t>
      </w:r>
      <w:r w:rsidRPr="00325910">
        <w:rPr>
          <w:rFonts w:ascii="Courier New" w:eastAsia="Times New Roman" w:hAnsi="Courier New" w:cs="Courier New"/>
          <w:noProof/>
          <w:sz w:val="16"/>
          <w:lang w:eastAsia="en-GB"/>
        </w:rPr>
        <w:t xml:space="preserve">          SEQUENCE (SIZE (1.. maxNrofSLRB-r16)) OF</w:t>
      </w:r>
      <w:r w:rsidRPr="00325910">
        <w:rPr>
          <w:rFonts w:ascii="Courier New" w:eastAsia="Yu Mincho" w:hAnsi="Courier New" w:cs="Courier New"/>
          <w:noProof/>
          <w:sz w:val="16"/>
          <w:lang w:eastAsia="en-GB"/>
        </w:rPr>
        <w:t xml:space="preserve"> SL-RLC-ModeIndication-r16</w:t>
      </w:r>
      <w:r w:rsidRPr="00325910">
        <w:rPr>
          <w:rFonts w:ascii="Courier New" w:eastAsia="Times New Roman" w:hAnsi="Courier New" w:cs="Courier New"/>
          <w:noProof/>
          <w:sz w:val="16"/>
          <w:lang w:eastAsia="en-GB"/>
        </w:rPr>
        <w:t xml:space="preserve">         OPTIONAL,</w:t>
      </w:r>
    </w:p>
    <w:p w14:paraId="240E72D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sl-QoS-InfoList-r16                    SEQUENCE (SIZE (1..maxNrofSL-QFIsPerDest-r16)) OF SL-QoS-Info-r16          OPTIONAL,</w:t>
      </w:r>
    </w:p>
    <w:p w14:paraId="5957BD67" w14:textId="461F4954" w:rsidR="00325910" w:rsidRPr="00325910" w:rsidDel="00D51DCD"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696" w:author="Huawei" w:date="2020-04-15T10:15:00Z"/>
          <w:rFonts w:ascii="Courier New" w:eastAsia="Times New Roman" w:hAnsi="Courier New" w:cs="Courier New"/>
          <w:noProof/>
          <w:sz w:val="16"/>
          <w:lang w:eastAsia="en-GB"/>
        </w:rPr>
      </w:pPr>
      <w:del w:id="697" w:author="Huawei" w:date="2020-04-15T10:15:00Z">
        <w:r w:rsidRPr="00325910" w:rsidDel="00D51DCD">
          <w:rPr>
            <w:rFonts w:ascii="Courier New" w:eastAsia="Times New Roman" w:hAnsi="Courier New" w:cs="Courier New"/>
            <w:noProof/>
            <w:sz w:val="16"/>
            <w:lang w:eastAsia="en-GB"/>
          </w:rPr>
          <w:delText xml:space="preserve">    sl-Failure-r16                         ENUMERATED {rlf, configFailure, </w:delText>
        </w:r>
        <w:r w:rsidRPr="00325910" w:rsidDel="00D51DCD">
          <w:rPr>
            <w:rFonts w:ascii="Courier New" w:eastAsia="Malgun Gothic" w:hAnsi="Courier New" w:cs="Courier New"/>
            <w:noProof/>
            <w:sz w:val="16"/>
            <w:lang w:eastAsia="en-GB"/>
          </w:rPr>
          <w:delText>spare2, spare1</w:delText>
        </w:r>
        <w:r w:rsidRPr="00325910" w:rsidDel="00D51DCD">
          <w:rPr>
            <w:rFonts w:ascii="Courier New" w:eastAsia="Times New Roman" w:hAnsi="Courier New" w:cs="Courier New"/>
            <w:noProof/>
            <w:sz w:val="16"/>
            <w:lang w:eastAsia="en-GB"/>
          </w:rPr>
          <w:delText>}                            OPTIONAL,</w:delText>
        </w:r>
      </w:del>
    </w:p>
    <w:p w14:paraId="1609ED77"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sl-TypeTxSyncList-r16                  SEQUENCE (SIZE (1..maxNrofFreqSL-r16)) OF SL-TypeTxSync-r16                OPTIONAL,</w:t>
      </w:r>
    </w:p>
    <w:p w14:paraId="15E7A7E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sl-TxInterestedFreqList-r16            SEQUENCE (SIZE (1..maxNrofFreqSL-r16)) OF INTEGER (1..maxNrofFreqSL-r16)   OPTIONAL</w:t>
      </w:r>
    </w:p>
    <w:p w14:paraId="732203B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w:t>
      </w:r>
    </w:p>
    <w:p w14:paraId="7AF479E9"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0FF5CCF8"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lastRenderedPageBreak/>
        <w:t>SL-QoS-Info-r16 ::=                    SEQUENCE {</w:t>
      </w:r>
    </w:p>
    <w:p w14:paraId="63C4FA2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sl-QoS-FlowIdentity-r16               SL-QoS-FlowIdentity-r16,</w:t>
      </w:r>
    </w:p>
    <w:p w14:paraId="16BE26A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sl-QoS-Profile-r16                    SL-QoS-Profile-r16                                                          OPTIONAL</w:t>
      </w:r>
    </w:p>
    <w:p w14:paraId="17DE99A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51B8AD1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D487D9" w14:textId="4E5831A3"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SL-RLC-ModeIndication-r16 ::=</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SEQUENCE {</w:t>
      </w:r>
    </w:p>
    <w:p w14:paraId="586C506B" w14:textId="72DBD9B5"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w:t>
      </w:r>
      <w:del w:id="698" w:author="Huawei" w:date="2020-04-21T17:49:00Z">
        <w:r w:rsidRPr="00325910" w:rsidDel="00E33B31">
          <w:rPr>
            <w:rFonts w:ascii="Courier New" w:eastAsia="Times New Roman" w:hAnsi="Courier New" w:cs="Courier New"/>
            <w:noProof/>
            <w:sz w:val="16"/>
            <w:lang w:eastAsia="en-GB"/>
          </w:rPr>
          <w:delText>AM-</w:delText>
        </w:r>
      </w:del>
      <w:r w:rsidRPr="00325910">
        <w:rPr>
          <w:rFonts w:ascii="Courier New" w:eastAsia="Times New Roman" w:hAnsi="Courier New" w:cs="Courier New"/>
          <w:noProof/>
          <w:sz w:val="16"/>
          <w:lang w:eastAsia="en-GB"/>
        </w:rPr>
        <w:t xml:space="preserve">Mode-r16                     </w:t>
      </w:r>
      <w:ins w:id="699" w:author="Huawei" w:date="2020-04-21T17:50:00Z">
        <w:r w:rsidR="00E33B31">
          <w:rPr>
            <w:rFonts w:ascii="Courier New" w:eastAsia="Yu Mincho" w:hAnsi="Courier New" w:cs="Courier New"/>
            <w:noProof/>
            <w:sz w:val="16"/>
            <w:lang w:eastAsia="en-GB"/>
          </w:rPr>
          <w:t>CHOICE</w:t>
        </w:r>
        <w:r w:rsidR="00E33B31" w:rsidRPr="00325910">
          <w:rPr>
            <w:rFonts w:ascii="Courier New" w:eastAsia="Yu Mincho" w:hAnsi="Courier New" w:cs="Courier New"/>
            <w:noProof/>
            <w:sz w:val="16"/>
            <w:lang w:eastAsia="en-GB"/>
          </w:rPr>
          <w:t xml:space="preserve"> </w:t>
        </w:r>
      </w:ins>
      <w:del w:id="700" w:author="Huawei" w:date="2020-04-21T17:50:00Z">
        <w:r w:rsidRPr="00325910" w:rsidDel="00E33B31">
          <w:rPr>
            <w:rFonts w:ascii="Courier New" w:eastAsia="Times New Roman" w:hAnsi="Courier New" w:cs="Courier New"/>
            <w:noProof/>
            <w:sz w:val="16"/>
            <w:lang w:eastAsia="en-GB"/>
          </w:rPr>
          <w:delText xml:space="preserve">SEQUENCE </w:delText>
        </w:r>
      </w:del>
      <w:r w:rsidRPr="00325910">
        <w:rPr>
          <w:rFonts w:ascii="Courier New" w:eastAsia="Times New Roman" w:hAnsi="Courier New" w:cs="Courier New"/>
          <w:noProof/>
          <w:sz w:val="16"/>
          <w:lang w:eastAsia="en-GB"/>
        </w:rPr>
        <w:t>{</w:t>
      </w:r>
    </w:p>
    <w:p w14:paraId="4E5608B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sl-AM-Mode-r16                     </w:t>
      </w:r>
      <w:commentRangeStart w:id="701"/>
      <w:r w:rsidRPr="00325910">
        <w:rPr>
          <w:rFonts w:ascii="Courier New" w:eastAsia="Times New Roman" w:hAnsi="Courier New" w:cs="Courier New"/>
          <w:noProof/>
          <w:sz w:val="16"/>
          <w:lang w:eastAsia="en-GB"/>
        </w:rPr>
        <w:t>ENUMERATED {true}</w:t>
      </w:r>
      <w:commentRangeEnd w:id="701"/>
      <w:r w:rsidR="00002C86">
        <w:rPr>
          <w:rStyle w:val="CommentReference"/>
        </w:rPr>
        <w:commentReference w:id="701"/>
      </w:r>
      <w:r w:rsidRPr="00325910">
        <w:rPr>
          <w:rFonts w:ascii="Courier New" w:eastAsia="Times New Roman" w:hAnsi="Courier New" w:cs="Courier New"/>
          <w:noProof/>
          <w:sz w:val="16"/>
          <w:lang w:eastAsia="en-GB"/>
        </w:rPr>
        <w:t>,</w:t>
      </w:r>
    </w:p>
    <w:p w14:paraId="559A1BC4" w14:textId="33C4DFE8"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moveToRangeStart w:id="702" w:author="Huawei" w:date="2020-04-21T17:49:00Z" w:name="move38383760"/>
      <w:moveTo w:id="703" w:author="Huawei" w:date="2020-04-21T17:49:00Z">
        <w:r w:rsidR="00E33B31" w:rsidRPr="00325910">
          <w:rPr>
            <w:rFonts w:ascii="Courier New" w:eastAsia="Times New Roman" w:hAnsi="Courier New" w:cs="Courier New"/>
            <w:noProof/>
            <w:sz w:val="16"/>
            <w:lang w:eastAsia="en-GB"/>
          </w:rPr>
          <w:t>sl-UM-Mode-r16                     ENUMERATED {true}</w:t>
        </w:r>
        <w:del w:id="704" w:author="Huawei" w:date="2020-04-21T17:49:00Z">
          <w:r w:rsidR="00E33B31" w:rsidRPr="00325910" w:rsidDel="00E33B31">
            <w:rPr>
              <w:rFonts w:ascii="Courier New" w:eastAsia="Times New Roman" w:hAnsi="Courier New" w:cs="Courier New"/>
              <w:noProof/>
              <w:sz w:val="16"/>
              <w:lang w:eastAsia="en-GB"/>
            </w:rPr>
            <w:delText>,</w:delText>
          </w:r>
        </w:del>
      </w:moveTo>
      <w:moveToRangeEnd w:id="702"/>
      <w:del w:id="705" w:author="Huawei" w:date="2020-04-21T17:49:00Z">
        <w:r w:rsidRPr="00325910" w:rsidDel="00E33B31">
          <w:rPr>
            <w:rFonts w:ascii="Courier New" w:eastAsia="Times New Roman" w:hAnsi="Courier New" w:cs="Courier New"/>
            <w:noProof/>
            <w:sz w:val="16"/>
            <w:lang w:eastAsia="en-GB"/>
          </w:rPr>
          <w:delText>sl-AM-QoS-InfoList-r16             SEQUENCE (SIZE (1..maxNrofSL-QFIsPerDest-r16)) OF SL-QoS-Info-r16</w:delText>
        </w:r>
      </w:del>
    </w:p>
    <w:p w14:paraId="142817A1" w14:textId="279C3CB6"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del w:id="706" w:author="Huawei" w:date="2020-04-07T17:22:00Z">
        <w:r w:rsidRPr="00325910" w:rsidDel="00C45509">
          <w:rPr>
            <w:rFonts w:ascii="Courier New" w:eastAsia="Times New Roman" w:hAnsi="Courier New" w:cs="Courier New"/>
            <w:noProof/>
            <w:sz w:val="16"/>
            <w:lang w:eastAsia="en-GB"/>
          </w:rPr>
          <w:delText xml:space="preserve">                                                                                                                 OPTIONAL</w:delText>
        </w:r>
      </w:del>
      <w:r w:rsidRPr="00325910">
        <w:rPr>
          <w:rFonts w:ascii="Courier New" w:eastAsia="Times New Roman" w:hAnsi="Courier New" w:cs="Courier New"/>
          <w:noProof/>
          <w:sz w:val="16"/>
          <w:lang w:eastAsia="en-GB"/>
        </w:rPr>
        <w:t>,</w:t>
      </w:r>
    </w:p>
    <w:p w14:paraId="611F44C4" w14:textId="1AC59280" w:rsidR="00325910" w:rsidRPr="00325910" w:rsidDel="00E33B31"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707" w:author="Huawei" w:date="2020-04-21T17:50:00Z"/>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del w:id="708" w:author="Huawei" w:date="2020-04-21T17:50:00Z">
        <w:r w:rsidRPr="00325910" w:rsidDel="00E33B31">
          <w:rPr>
            <w:rFonts w:ascii="Courier New" w:eastAsia="Times New Roman" w:hAnsi="Courier New" w:cs="Courier New"/>
            <w:noProof/>
            <w:sz w:val="16"/>
            <w:lang w:eastAsia="en-GB"/>
          </w:rPr>
          <w:delText>sl-UM-Mode-r16                     SEQUENCE {</w:delText>
        </w:r>
      </w:del>
    </w:p>
    <w:p w14:paraId="079E05C6" w14:textId="2AB4C1E1" w:rsidR="00325910" w:rsidRPr="00325910" w:rsidDel="00E33B31"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709" w:author="Huawei" w:date="2020-04-21T17:50:00Z"/>
          <w:rFonts w:ascii="Courier New" w:eastAsia="Times New Roman" w:hAnsi="Courier New" w:cs="Courier New"/>
          <w:noProof/>
          <w:sz w:val="16"/>
          <w:lang w:eastAsia="en-GB"/>
        </w:rPr>
      </w:pPr>
      <w:del w:id="710" w:author="Huawei" w:date="2020-04-21T17:50:00Z">
        <w:r w:rsidRPr="00325910" w:rsidDel="00E33B31">
          <w:rPr>
            <w:rFonts w:ascii="Courier New" w:eastAsia="Times New Roman" w:hAnsi="Courier New" w:cs="Courier New"/>
            <w:noProof/>
            <w:sz w:val="16"/>
            <w:lang w:eastAsia="en-GB"/>
          </w:rPr>
          <w:delText xml:space="preserve">        </w:delText>
        </w:r>
      </w:del>
      <w:moveFromRangeStart w:id="711" w:author="Huawei" w:date="2020-04-21T17:49:00Z" w:name="move38383760"/>
      <w:moveFrom w:id="712" w:author="Huawei" w:date="2020-04-21T17:49:00Z">
        <w:del w:id="713" w:author="Huawei" w:date="2020-04-21T17:50:00Z">
          <w:r w:rsidRPr="00325910" w:rsidDel="00E33B31">
            <w:rPr>
              <w:rFonts w:ascii="Courier New" w:eastAsia="Times New Roman" w:hAnsi="Courier New" w:cs="Courier New"/>
              <w:noProof/>
              <w:sz w:val="16"/>
              <w:lang w:eastAsia="en-GB"/>
            </w:rPr>
            <w:delText>sl-UM-Mode-r16                     ENUMERATED {true},</w:delText>
          </w:r>
        </w:del>
      </w:moveFrom>
      <w:moveFromRangeEnd w:id="711"/>
    </w:p>
    <w:p w14:paraId="545025FD" w14:textId="3C02C4AF" w:rsidR="00325910" w:rsidRPr="00325910"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714" w:author="Huawei" w:date="2020-04-21T17:50:00Z">
        <w:r w:rsidRPr="00325910" w:rsidDel="00E33B31">
          <w:rPr>
            <w:rFonts w:ascii="Courier New" w:eastAsia="Times New Roman" w:hAnsi="Courier New" w:cs="Courier New"/>
            <w:noProof/>
            <w:sz w:val="16"/>
            <w:lang w:eastAsia="en-GB"/>
          </w:rPr>
          <w:delText xml:space="preserve">        </w:delText>
        </w:r>
      </w:del>
      <w:r w:rsidRPr="00325910">
        <w:rPr>
          <w:rFonts w:ascii="Courier New" w:eastAsia="Times New Roman" w:hAnsi="Courier New" w:cs="Courier New"/>
          <w:noProof/>
          <w:sz w:val="16"/>
          <w:lang w:eastAsia="en-GB"/>
        </w:rPr>
        <w:t>sl-</w:t>
      </w:r>
      <w:del w:id="715" w:author="Huawei" w:date="2020-04-21T17:50:00Z">
        <w:r w:rsidRPr="00325910" w:rsidDel="00E33B31">
          <w:rPr>
            <w:rFonts w:ascii="Courier New" w:eastAsia="Times New Roman" w:hAnsi="Courier New" w:cs="Courier New"/>
            <w:noProof/>
            <w:sz w:val="16"/>
            <w:lang w:eastAsia="en-GB"/>
          </w:rPr>
          <w:delText>UM-</w:delText>
        </w:r>
      </w:del>
      <w:r w:rsidRPr="00325910">
        <w:rPr>
          <w:rFonts w:ascii="Courier New" w:eastAsia="Times New Roman" w:hAnsi="Courier New" w:cs="Courier New"/>
          <w:noProof/>
          <w:sz w:val="16"/>
          <w:lang w:eastAsia="en-GB"/>
        </w:rPr>
        <w:t>QoS-InfoList-r16             SEQUENCE (SIZE (1..maxNrofSL-QFIsPerDest-r16)) OF SL-QoS-Info-r16</w:t>
      </w:r>
    </w:p>
    <w:p w14:paraId="21CE496E" w14:textId="2FD1D794"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del w:id="716" w:author="Huawei" w:date="2020-04-07T17:22:00Z">
        <w:r w:rsidRPr="00325910" w:rsidDel="00C45509">
          <w:rPr>
            <w:rFonts w:ascii="Courier New" w:eastAsia="Times New Roman" w:hAnsi="Courier New" w:cs="Courier New"/>
            <w:noProof/>
            <w:sz w:val="16"/>
            <w:lang w:eastAsia="en-GB"/>
          </w:rPr>
          <w:delText xml:space="preserve">                                                                                                                 OPTIONAL</w:delText>
        </w:r>
      </w:del>
    </w:p>
    <w:p w14:paraId="01E3D7BB" w14:textId="77777777" w:rsid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17" w:author="Huawei" w:date="2020-04-15T10:14:00Z"/>
          <w:rFonts w:ascii="Courier New" w:eastAsia="Yu Mincho" w:hAnsi="Courier New" w:cs="Courier New"/>
          <w:noProof/>
          <w:sz w:val="16"/>
          <w:lang w:eastAsia="en-GB"/>
        </w:rPr>
      </w:pPr>
      <w:r w:rsidRPr="00325910">
        <w:rPr>
          <w:rFonts w:ascii="Courier New" w:eastAsia="Yu Mincho" w:hAnsi="Courier New" w:cs="Courier New"/>
          <w:noProof/>
          <w:sz w:val="16"/>
          <w:lang w:eastAsia="en-GB"/>
        </w:rPr>
        <w:t>}</w:t>
      </w:r>
    </w:p>
    <w:p w14:paraId="29CF04E5" w14:textId="77777777" w:rsidR="00D51DCD" w:rsidRDefault="00D51DCD"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18" w:author="Huawei" w:date="2020-04-15T10:14:00Z"/>
          <w:rFonts w:ascii="Courier New" w:eastAsia="Yu Mincho" w:hAnsi="Courier New" w:cs="Courier New"/>
          <w:noProof/>
          <w:sz w:val="16"/>
          <w:lang w:eastAsia="en-GB"/>
        </w:rPr>
      </w:pPr>
    </w:p>
    <w:p w14:paraId="5C7F0419" w14:textId="2CAD258D" w:rsidR="00D51DCD" w:rsidRDefault="00D51DCD" w:rsidP="00962932">
      <w:pPr>
        <w:shd w:val="clear" w:color="auto" w:fill="E6E6E6"/>
        <w:tabs>
          <w:tab w:val="left" w:pos="384"/>
          <w:tab w:val="left" w:pos="768"/>
          <w:tab w:val="left" w:pos="1152"/>
          <w:tab w:val="left" w:pos="1536"/>
          <w:tab w:val="left" w:pos="1920"/>
          <w:tab w:val="left" w:pos="2304"/>
          <w:tab w:val="left" w:pos="2688"/>
          <w:tab w:val="left" w:pos="3072"/>
          <w:tab w:val="left" w:pos="3456"/>
          <w:tab w:val="left" w:pos="376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19" w:author="Huawei" w:date="2020-04-15T10:14:00Z"/>
          <w:rFonts w:ascii="Courier New" w:eastAsia="Yu Mincho" w:hAnsi="Courier New"/>
          <w:noProof/>
          <w:sz w:val="16"/>
          <w:lang w:eastAsia="zh-CN"/>
        </w:rPr>
      </w:pPr>
      <w:ins w:id="720" w:author="Huawei" w:date="2020-04-15T10:14:00Z">
        <w:r>
          <w:rPr>
            <w:rFonts w:ascii="Courier New" w:eastAsia="Yu Mincho" w:hAnsi="Courier New"/>
            <w:noProof/>
            <w:sz w:val="16"/>
            <w:lang w:eastAsia="zh-CN"/>
          </w:rPr>
          <w:t>SL-FailureList-r16</w:t>
        </w:r>
        <w:r>
          <w:rPr>
            <w:rFonts w:ascii="Courier New" w:eastAsia="Times New Roman" w:hAnsi="Courier New"/>
            <w:noProof/>
            <w:sz w:val="16"/>
            <w:lang w:eastAsia="en-GB"/>
          </w:rPr>
          <w:t xml:space="preserve"> ::=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SIZE</w:t>
        </w:r>
        <w:r>
          <w:rPr>
            <w:rFonts w:ascii="Courier New" w:eastAsia="Times New Roman" w:hAnsi="Courier New"/>
            <w:noProof/>
            <w:sz w:val="16"/>
            <w:lang w:eastAsia="en-GB"/>
          </w:rPr>
          <w:t xml:space="preserve"> (1..maxNrof</w:t>
        </w:r>
        <w:r>
          <w:rPr>
            <w:rFonts w:ascii="Courier New" w:eastAsia="Times New Roman" w:hAnsi="Courier New"/>
            <w:noProof/>
            <w:sz w:val="16"/>
            <w:lang w:eastAsia="zh-CN"/>
          </w:rPr>
          <w:t>SL-Dest-r16</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OF</w:t>
        </w:r>
        <w:r>
          <w:rPr>
            <w:rFonts w:ascii="Courier New" w:eastAsia="Times New Roman" w:hAnsi="Courier New"/>
            <w:noProof/>
            <w:sz w:val="16"/>
            <w:lang w:eastAsia="en-GB"/>
          </w:rPr>
          <w:t xml:space="preserve"> </w:t>
        </w:r>
        <w:r>
          <w:rPr>
            <w:rFonts w:ascii="Courier New" w:eastAsia="Yu Mincho" w:hAnsi="Courier New"/>
            <w:noProof/>
            <w:sz w:val="16"/>
            <w:lang w:eastAsia="zh-CN"/>
          </w:rPr>
          <w:t>SL-Failure-r16</w:t>
        </w:r>
      </w:ins>
    </w:p>
    <w:p w14:paraId="0FCD2B7F"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1" w:author="Huawei" w:date="2020-04-15T10:14:00Z"/>
          <w:rFonts w:ascii="Courier New" w:eastAsia="Yu Mincho" w:hAnsi="Courier New"/>
          <w:noProof/>
          <w:sz w:val="16"/>
          <w:lang w:eastAsia="zh-CN"/>
        </w:rPr>
      </w:pPr>
    </w:p>
    <w:p w14:paraId="4D0A56A4" w14:textId="7FF28B93"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2" w:author="Huawei" w:date="2020-04-15T10:14:00Z"/>
          <w:rFonts w:ascii="Courier New" w:eastAsia="Yu Mincho" w:hAnsi="Courier New"/>
          <w:noProof/>
          <w:sz w:val="16"/>
          <w:lang w:eastAsia="zh-CN"/>
        </w:rPr>
      </w:pPr>
      <w:ins w:id="723" w:author="Huawei" w:date="2020-04-15T10:14:00Z">
        <w:r>
          <w:rPr>
            <w:rFonts w:ascii="Courier New" w:eastAsia="Yu Mincho" w:hAnsi="Courier New"/>
            <w:noProof/>
            <w:sz w:val="16"/>
            <w:lang w:eastAsia="zh-CN"/>
          </w:rPr>
          <w:t xml:space="preserve">SL-Failure-r16 </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ins>
    </w:p>
    <w:p w14:paraId="20AAB190"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4" w:author="Huawei" w:date="2020-04-15T10:14:00Z"/>
          <w:rFonts w:ascii="Courier New" w:eastAsia="Times New Roman" w:hAnsi="Courier New"/>
          <w:noProof/>
          <w:sz w:val="16"/>
          <w:lang w:eastAsia="en-GB"/>
        </w:rPr>
      </w:pPr>
      <w:ins w:id="725" w:author="Huawei" w:date="2020-04-15T10:14:00Z">
        <w:r>
          <w:rPr>
            <w:rFonts w:ascii="Courier New" w:eastAsia="Times New Roman" w:hAnsi="Courier New"/>
            <w:noProof/>
            <w:sz w:val="16"/>
            <w:lang w:eastAsia="en-GB"/>
          </w:rPr>
          <w:t xml:space="preserve">    </w:t>
        </w:r>
        <w:r>
          <w:rPr>
            <w:rFonts w:ascii="Courier New" w:eastAsia="Yu Mincho" w:hAnsi="Courier New"/>
            <w:noProof/>
            <w:sz w:val="16"/>
            <w:lang w:eastAsia="zh-CN"/>
          </w:rPr>
          <w:t>sl</w:t>
        </w:r>
        <w:r>
          <w:rPr>
            <w:rFonts w:ascii="Courier New" w:eastAsia="Times New Roman" w:hAnsi="Courier New"/>
            <w:noProof/>
            <w:sz w:val="16"/>
            <w:lang w:eastAsia="zh-CN"/>
          </w:rPr>
          <w:t>-DestinationIdentity</w:t>
        </w:r>
        <w:r>
          <w:rPr>
            <w:rFonts w:ascii="Courier New" w:eastAsia="Times New Roman" w:hAnsi="Courier New"/>
            <w:noProof/>
            <w:sz w:val="16"/>
            <w:lang w:eastAsia="en-GB"/>
          </w:rPr>
          <w:t xml:space="preserve">-r16             </w:t>
        </w:r>
        <w:r>
          <w:rPr>
            <w:rFonts w:ascii="Courier New" w:eastAsia="Times New Roman" w:hAnsi="Courier New"/>
            <w:noProof/>
            <w:sz w:val="16"/>
            <w:lang w:eastAsia="zh-CN"/>
          </w:rPr>
          <w:t>SL-DestinationIdentity</w:t>
        </w:r>
        <w:r>
          <w:rPr>
            <w:rFonts w:ascii="Courier New" w:eastAsia="Yu Mincho" w:hAnsi="Courier New"/>
            <w:noProof/>
            <w:sz w:val="16"/>
            <w:lang w:eastAsia="zh-CN"/>
          </w:rPr>
          <w:t>-r16</w:t>
        </w:r>
        <w:r>
          <w:rPr>
            <w:rFonts w:ascii="Courier New" w:eastAsia="Times New Roman" w:hAnsi="Courier New"/>
            <w:noProof/>
            <w:sz w:val="16"/>
            <w:lang w:eastAsia="en-GB"/>
          </w:rPr>
          <w:t>,</w:t>
        </w:r>
        <w:r>
          <w:rPr>
            <w:rFonts w:ascii="Courier New" w:eastAsia="Times New Roman" w:hAnsi="Courier New"/>
            <w:noProof/>
            <w:sz w:val="16"/>
            <w:lang w:eastAsia="zh-CN"/>
          </w:rPr>
          <w:t xml:space="preserve">    </w:t>
        </w:r>
      </w:ins>
    </w:p>
    <w:p w14:paraId="4F6AAEF0" w14:textId="621B9B26"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6" w:author="Huawei" w:date="2020-04-15T10:14:00Z"/>
          <w:rFonts w:ascii="Courier New" w:eastAsiaTheme="minorEastAsia" w:hAnsi="Courier New"/>
          <w:noProof/>
          <w:sz w:val="16"/>
          <w:lang w:eastAsia="zh-CN"/>
        </w:rPr>
      </w:pPr>
      <w:ins w:id="727" w:author="Huawei" w:date="2020-04-15T10:14:00Z">
        <w:r>
          <w:rPr>
            <w:rFonts w:ascii="Courier New" w:hAnsi="Courier New"/>
            <w:noProof/>
            <w:sz w:val="16"/>
            <w:lang w:eastAsia="zh-CN"/>
          </w:rPr>
          <w:t xml:space="preserve">    sl-Failure-r16                         </w:t>
        </w:r>
        <w:r>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w:t>
        </w:r>
        <w:commentRangeStart w:id="728"/>
        <w:r>
          <w:rPr>
            <w:rFonts w:ascii="Courier New" w:eastAsia="Times New Roman" w:hAnsi="Courier New"/>
            <w:noProof/>
            <w:sz w:val="16"/>
            <w:lang w:eastAsia="en-GB"/>
          </w:rPr>
          <w:t>{rlf,</w:t>
        </w:r>
      </w:ins>
      <w:ins w:id="729" w:author="Huawei" w:date="2020-04-15T10:15:00Z">
        <w:r w:rsidRPr="00325910">
          <w:rPr>
            <w:rFonts w:ascii="Courier New" w:eastAsia="Times New Roman" w:hAnsi="Courier New" w:cs="Courier New"/>
            <w:noProof/>
            <w:sz w:val="16"/>
            <w:lang w:eastAsia="en-GB"/>
          </w:rPr>
          <w:t>configFailure</w:t>
        </w:r>
      </w:ins>
      <w:ins w:id="730" w:author="Huawei" w:date="2020-04-15T10:14:00Z">
        <w:r>
          <w:rPr>
            <w:rFonts w:ascii="Courier New" w:eastAsia="Times New Roman" w:hAnsi="Courier New"/>
            <w:noProof/>
            <w:sz w:val="16"/>
            <w:lang w:eastAsia="en-GB"/>
          </w:rPr>
          <w:t xml:space="preserve">, </w:t>
        </w:r>
        <w:r>
          <w:rPr>
            <w:rFonts w:ascii="Courier New" w:eastAsia="Malgun Gothic" w:hAnsi="Courier New"/>
            <w:noProof/>
            <w:sz w:val="16"/>
            <w:lang w:eastAsia="en-GB"/>
          </w:rPr>
          <w:t>spare2, spare1</w:t>
        </w:r>
        <w:r>
          <w:rPr>
            <w:rFonts w:ascii="Courier New" w:eastAsia="Times New Roman" w:hAnsi="Courier New"/>
            <w:noProof/>
            <w:sz w:val="16"/>
            <w:lang w:eastAsia="en-GB"/>
          </w:rPr>
          <w:t>}</w:t>
        </w:r>
      </w:ins>
      <w:commentRangeEnd w:id="728"/>
      <w:r w:rsidR="005941BA">
        <w:rPr>
          <w:rStyle w:val="CommentReference"/>
        </w:rPr>
        <w:commentReference w:id="728"/>
      </w:r>
      <w:ins w:id="731" w:author="Huawei" w:date="2020-04-15T10:14:00Z">
        <w:r>
          <w:rPr>
            <w:rFonts w:ascii="Courier New" w:eastAsia="Times New Roman" w:hAnsi="Courier New"/>
            <w:noProof/>
            <w:sz w:val="16"/>
            <w:lang w:eastAsia="en-GB"/>
          </w:rPr>
          <w:t xml:space="preserve">                               </w:t>
        </w:r>
      </w:ins>
    </w:p>
    <w:p w14:paraId="4AC60DEB"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32" w:author="Huawei" w:date="2020-04-15T10:14:00Z"/>
          <w:rFonts w:ascii="Courier New" w:eastAsia="Yu Mincho" w:hAnsi="Courier New"/>
          <w:noProof/>
          <w:sz w:val="16"/>
          <w:lang w:eastAsia="zh-CN"/>
        </w:rPr>
      </w:pPr>
      <w:ins w:id="733" w:author="Huawei" w:date="2020-04-15T10:14:00Z">
        <w:r>
          <w:rPr>
            <w:rFonts w:ascii="Courier New" w:eastAsia="Yu Mincho" w:hAnsi="Courier New"/>
            <w:noProof/>
            <w:sz w:val="16"/>
            <w:lang w:eastAsia="zh-CN"/>
          </w:rPr>
          <w:t>}</w:t>
        </w:r>
      </w:ins>
    </w:p>
    <w:p w14:paraId="05FB83FD" w14:textId="77777777" w:rsidR="00D51DCD" w:rsidRPr="00325910" w:rsidRDefault="00D51DCD"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D7E17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0F0BB5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TAG-SIDELINKUEINFORMATIONNR-STOP</w:t>
      </w:r>
    </w:p>
    <w:p w14:paraId="4E4EE84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ASN1STOP</w:t>
      </w:r>
    </w:p>
    <w:p w14:paraId="4432653B"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p w14:paraId="5C62560F"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25910" w:rsidRPr="00325910" w14:paraId="7B05F7A7" w14:textId="77777777" w:rsidTr="00325910">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438C5E2F" w14:textId="77777777" w:rsidR="00325910" w:rsidRPr="00325910" w:rsidRDefault="00325910" w:rsidP="00325910">
            <w:pPr>
              <w:keepNext/>
              <w:keepLines/>
              <w:overflowPunct w:val="0"/>
              <w:autoSpaceDE w:val="0"/>
              <w:autoSpaceDN w:val="0"/>
              <w:adjustRightInd w:val="0"/>
              <w:spacing w:after="0"/>
              <w:jc w:val="center"/>
              <w:rPr>
                <w:rFonts w:ascii="Arial" w:eastAsia="Times New Roman" w:hAnsi="Arial" w:cs="Arial"/>
                <w:b/>
                <w:sz w:val="18"/>
                <w:lang w:eastAsia="en-GB"/>
              </w:rPr>
            </w:pPr>
            <w:proofErr w:type="spellStart"/>
            <w:r w:rsidRPr="00325910">
              <w:rPr>
                <w:rFonts w:ascii="Arial" w:eastAsia="Times New Roman" w:hAnsi="Arial" w:cs="Arial"/>
                <w:b/>
                <w:i/>
                <w:iCs/>
                <w:sz w:val="18"/>
                <w:lang w:eastAsia="ja-JP"/>
              </w:rPr>
              <w:t>SidelinkUEinformationNR</w:t>
            </w:r>
            <w:proofErr w:type="spellEnd"/>
            <w:r w:rsidRPr="00325910">
              <w:rPr>
                <w:rFonts w:ascii="Arial" w:eastAsia="Times New Roman" w:hAnsi="Arial" w:cs="Arial"/>
                <w:b/>
                <w:iCs/>
                <w:sz w:val="18"/>
                <w:lang w:eastAsia="en-GB"/>
              </w:rPr>
              <w:t xml:space="preserve"> field descriptions</w:t>
            </w:r>
          </w:p>
        </w:tc>
      </w:tr>
      <w:tr w:rsidR="00325910" w:rsidRPr="00325910" w14:paraId="1D169DEF"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EFAC5EB"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proofErr w:type="spellStart"/>
            <w:r w:rsidRPr="00325910">
              <w:rPr>
                <w:rFonts w:ascii="Arial" w:eastAsia="Yu Mincho" w:hAnsi="Arial" w:cs="Arial"/>
                <w:b/>
                <w:bCs/>
                <w:i/>
                <w:iCs/>
                <w:sz w:val="18"/>
                <w:lang w:eastAsia="zh-CN"/>
              </w:rPr>
              <w:t>sl-RxInterestedFreqList</w:t>
            </w:r>
            <w:proofErr w:type="spellEnd"/>
          </w:p>
          <w:p w14:paraId="658792C6"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en-GB"/>
              </w:rPr>
            </w:pPr>
            <w:r w:rsidRPr="00325910">
              <w:rPr>
                <w:rFonts w:ascii="Arial" w:eastAsia="Times New Roman" w:hAnsi="Arial" w:cs="Arial"/>
                <w:sz w:val="18"/>
                <w:lang w:eastAsia="ja-JP"/>
              </w:rPr>
              <w:t xml:space="preserve">Indicates the index of frequency on which the UE is interested to receive NR </w:t>
            </w:r>
            <w:proofErr w:type="spellStart"/>
            <w:r w:rsidRPr="00325910">
              <w:rPr>
                <w:rFonts w:ascii="Arial" w:eastAsia="Times New Roman" w:hAnsi="Arial" w:cs="Arial"/>
                <w:sz w:val="18"/>
                <w:lang w:eastAsia="ja-JP"/>
              </w:rPr>
              <w:t>sidelink</w:t>
            </w:r>
            <w:proofErr w:type="spellEnd"/>
            <w:r w:rsidRPr="00325910">
              <w:rPr>
                <w:rFonts w:ascii="Arial" w:eastAsia="Times New Roman" w:hAnsi="Arial" w:cs="Arial"/>
                <w:sz w:val="18"/>
                <w:lang w:eastAsia="ja-JP"/>
              </w:rPr>
              <w:t xml:space="preserve"> communication. The value 1 corresponds to the frequency of first entry in </w:t>
            </w:r>
            <w:proofErr w:type="spellStart"/>
            <w:r w:rsidRPr="00325910">
              <w:rPr>
                <w:rFonts w:ascii="Arial" w:eastAsia="Times New Roman" w:hAnsi="Arial" w:cs="Arial"/>
                <w:i/>
                <w:iCs/>
                <w:sz w:val="18"/>
                <w:lang w:eastAsia="ja-JP"/>
              </w:rPr>
              <w:t>sl-FreqInfoList</w:t>
            </w:r>
            <w:proofErr w:type="spellEnd"/>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the value 2 corresponds to the frequency of second entry in </w:t>
            </w:r>
            <w:proofErr w:type="spellStart"/>
            <w:r w:rsidRPr="00325910">
              <w:rPr>
                <w:rFonts w:ascii="Arial" w:eastAsia="Times New Roman" w:hAnsi="Arial" w:cs="Arial"/>
                <w:i/>
                <w:iCs/>
                <w:sz w:val="18"/>
                <w:lang w:eastAsia="ja-JP"/>
              </w:rPr>
              <w:t>sl-FreqInfoList</w:t>
            </w:r>
            <w:proofErr w:type="spellEnd"/>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and so on. In this release, only value 1 can be included in the interested frequency list. </w:t>
            </w:r>
          </w:p>
        </w:tc>
      </w:tr>
      <w:tr w:rsidR="00325910" w:rsidRPr="00325910" w14:paraId="32A628C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7B591CD"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proofErr w:type="spellStart"/>
            <w:r w:rsidRPr="00325910">
              <w:rPr>
                <w:rFonts w:ascii="Arial" w:eastAsia="Yu Mincho" w:hAnsi="Arial" w:cs="Arial"/>
                <w:b/>
                <w:bCs/>
                <w:i/>
                <w:iCs/>
                <w:sz w:val="18"/>
                <w:lang w:eastAsia="zh-CN"/>
              </w:rPr>
              <w:t>sl-TxResourceReq</w:t>
            </w:r>
            <w:proofErr w:type="spellEnd"/>
          </w:p>
          <w:p w14:paraId="5BA70CE2"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proofErr w:type="spellStart"/>
            <w:r w:rsidRPr="00325910">
              <w:rPr>
                <w:rFonts w:ascii="Arial" w:eastAsia="Times New Roman" w:hAnsi="Arial" w:cs="Arial"/>
                <w:sz w:val="18"/>
                <w:lang w:eastAsia="zh-CN"/>
              </w:rPr>
              <w:t>Paramters</w:t>
            </w:r>
            <w:proofErr w:type="spellEnd"/>
            <w:r w:rsidRPr="00325910">
              <w:rPr>
                <w:rFonts w:ascii="Arial" w:eastAsia="Times New Roman" w:hAnsi="Arial" w:cs="Arial"/>
                <w:sz w:val="18"/>
                <w:lang w:eastAsia="zh-CN"/>
              </w:rPr>
              <w:t xml:space="preserve"> t</w:t>
            </w:r>
            <w:r w:rsidRPr="00325910">
              <w:rPr>
                <w:rFonts w:ascii="Arial" w:eastAsia="Times New Roman" w:hAnsi="Arial" w:cs="Arial"/>
                <w:sz w:val="18"/>
                <w:lang w:eastAsia="ja-JP"/>
              </w:rPr>
              <w:t xml:space="preserve">o request the </w:t>
            </w:r>
            <w:proofErr w:type="spellStart"/>
            <w:r w:rsidRPr="00325910">
              <w:rPr>
                <w:rFonts w:ascii="Arial" w:eastAsia="Times New Roman" w:hAnsi="Arial" w:cs="Arial"/>
                <w:sz w:val="18"/>
                <w:lang w:eastAsia="zh-CN"/>
              </w:rPr>
              <w:t>transmisison</w:t>
            </w:r>
            <w:proofErr w:type="spellEnd"/>
            <w:r w:rsidRPr="00325910">
              <w:rPr>
                <w:rFonts w:ascii="Arial" w:eastAsia="Times New Roman" w:hAnsi="Arial" w:cs="Arial"/>
                <w:sz w:val="18"/>
                <w:lang w:eastAsia="ja-JP"/>
              </w:rPr>
              <w:t xml:space="preserve"> </w:t>
            </w:r>
            <w:proofErr w:type="spellStart"/>
            <w:r w:rsidRPr="00325910">
              <w:rPr>
                <w:rFonts w:ascii="Arial" w:eastAsia="Times New Roman" w:hAnsi="Arial" w:cs="Arial"/>
                <w:sz w:val="18"/>
                <w:lang w:eastAsia="ja-JP"/>
              </w:rPr>
              <w:t>resouce</w:t>
            </w:r>
            <w:r w:rsidRPr="00325910">
              <w:rPr>
                <w:rFonts w:ascii="Arial" w:eastAsia="Times New Roman" w:hAnsi="Arial" w:cs="Arial"/>
                <w:sz w:val="18"/>
                <w:lang w:eastAsia="zh-CN"/>
              </w:rPr>
              <w:t>s</w:t>
            </w:r>
            <w:proofErr w:type="spellEnd"/>
            <w:r w:rsidRPr="00325910">
              <w:rPr>
                <w:rFonts w:ascii="Arial" w:eastAsia="Times New Roman" w:hAnsi="Arial" w:cs="Arial"/>
                <w:sz w:val="18"/>
                <w:lang w:eastAsia="ja-JP"/>
              </w:rPr>
              <w:t xml:space="preserve"> for NR </w:t>
            </w:r>
            <w:proofErr w:type="spellStart"/>
            <w:r w:rsidRPr="00325910">
              <w:rPr>
                <w:rFonts w:ascii="Arial" w:eastAsia="Times New Roman" w:hAnsi="Arial" w:cs="Arial"/>
                <w:sz w:val="18"/>
                <w:lang w:eastAsia="ja-JP"/>
              </w:rPr>
              <w:t>sidelink</w:t>
            </w:r>
            <w:proofErr w:type="spellEnd"/>
            <w:r w:rsidRPr="00325910">
              <w:rPr>
                <w:rFonts w:ascii="Arial" w:eastAsia="Times New Roman" w:hAnsi="Arial" w:cs="Arial"/>
                <w:sz w:val="18"/>
                <w:lang w:eastAsia="ja-JP"/>
              </w:rPr>
              <w:t xml:space="preserve"> communication to the network in the </w:t>
            </w:r>
            <w:proofErr w:type="spellStart"/>
            <w:r w:rsidRPr="00325910">
              <w:rPr>
                <w:rFonts w:ascii="Arial" w:eastAsia="Times New Roman" w:hAnsi="Arial" w:cs="Arial"/>
                <w:sz w:val="18"/>
                <w:lang w:eastAsia="ja-JP"/>
              </w:rPr>
              <w:t>Sidelink</w:t>
            </w:r>
            <w:proofErr w:type="spellEnd"/>
            <w:r w:rsidRPr="00325910">
              <w:rPr>
                <w:rFonts w:ascii="Arial" w:eastAsia="Times New Roman" w:hAnsi="Arial" w:cs="Arial"/>
                <w:sz w:val="18"/>
                <w:lang w:eastAsia="ja-JP"/>
              </w:rPr>
              <w:t xml:space="preserve"> UE Information report.</w:t>
            </w:r>
          </w:p>
        </w:tc>
      </w:tr>
    </w:tbl>
    <w:p w14:paraId="2B76F246"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25910" w:rsidRPr="00325910" w14:paraId="6381FFAD" w14:textId="77777777" w:rsidTr="00325910">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D391FB4" w14:textId="77777777" w:rsidR="00325910" w:rsidRPr="00325910" w:rsidRDefault="00325910" w:rsidP="00325910">
            <w:pPr>
              <w:keepNext/>
              <w:keepLines/>
              <w:overflowPunct w:val="0"/>
              <w:autoSpaceDE w:val="0"/>
              <w:autoSpaceDN w:val="0"/>
              <w:adjustRightInd w:val="0"/>
              <w:spacing w:after="0"/>
              <w:jc w:val="center"/>
              <w:rPr>
                <w:rFonts w:ascii="Arial" w:eastAsia="Times New Roman" w:hAnsi="Arial" w:cs="Arial"/>
                <w:sz w:val="18"/>
                <w:lang w:eastAsia="en-GB"/>
              </w:rPr>
            </w:pPr>
            <w:r w:rsidRPr="00325910">
              <w:rPr>
                <w:rFonts w:ascii="Arial" w:eastAsia="Times New Roman" w:hAnsi="Arial" w:cs="Arial"/>
                <w:b/>
                <w:i/>
                <w:sz w:val="18"/>
                <w:lang w:eastAsia="ja-JP"/>
              </w:rPr>
              <w:lastRenderedPageBreak/>
              <w:t>SL-</w:t>
            </w:r>
            <w:proofErr w:type="spellStart"/>
            <w:r w:rsidRPr="00325910">
              <w:rPr>
                <w:rFonts w:ascii="Arial" w:eastAsia="Times New Roman" w:hAnsi="Arial" w:cs="Arial"/>
                <w:b/>
                <w:i/>
                <w:sz w:val="18"/>
                <w:lang w:eastAsia="ja-JP"/>
              </w:rPr>
              <w:t>TxResourceReq</w:t>
            </w:r>
            <w:proofErr w:type="spellEnd"/>
            <w:r w:rsidRPr="00325910">
              <w:rPr>
                <w:rFonts w:ascii="Arial" w:eastAsia="Times New Roman" w:hAnsi="Arial" w:cs="Arial"/>
                <w:b/>
                <w:sz w:val="18"/>
                <w:lang w:eastAsia="en-GB"/>
              </w:rPr>
              <w:t xml:space="preserve"> field descriptions</w:t>
            </w:r>
          </w:p>
        </w:tc>
      </w:tr>
      <w:tr w:rsidR="00325910" w:rsidRPr="00325910" w14:paraId="1EFC75B9"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D3A6E09"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proofErr w:type="spellStart"/>
            <w:r w:rsidRPr="00325910">
              <w:rPr>
                <w:rFonts w:ascii="Arial" w:eastAsia="Times New Roman" w:hAnsi="Arial" w:cs="Arial"/>
                <w:b/>
                <w:bCs/>
                <w:i/>
                <w:iCs/>
                <w:sz w:val="18"/>
                <w:lang w:eastAsia="zh-CN"/>
              </w:rPr>
              <w:t>sl-CastType</w:t>
            </w:r>
            <w:proofErr w:type="spellEnd"/>
          </w:p>
          <w:p w14:paraId="159C0F1D"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 xml:space="preserve">Indicates the cast type for the </w:t>
            </w:r>
            <w:proofErr w:type="spellStart"/>
            <w:r w:rsidRPr="00325910">
              <w:rPr>
                <w:rFonts w:ascii="Arial" w:eastAsia="Yu Mincho" w:hAnsi="Arial" w:cs="Arial"/>
                <w:sz w:val="18"/>
                <w:lang w:eastAsia="zh-CN"/>
              </w:rPr>
              <w:t>correponding</w:t>
            </w:r>
            <w:proofErr w:type="spellEnd"/>
            <w:r w:rsidRPr="00325910">
              <w:rPr>
                <w:rFonts w:ascii="Arial" w:eastAsia="Yu Mincho" w:hAnsi="Arial" w:cs="Arial"/>
                <w:sz w:val="18"/>
                <w:lang w:eastAsia="zh-CN"/>
              </w:rPr>
              <w:t xml:space="preserve"> destination</w:t>
            </w:r>
            <w:r w:rsidRPr="00325910">
              <w:rPr>
                <w:rFonts w:ascii="Arial" w:eastAsia="Times New Roman" w:hAnsi="Arial" w:cs="Arial"/>
                <w:sz w:val="18"/>
                <w:lang w:eastAsia="ja-JP"/>
              </w:rPr>
              <w:t xml:space="preserve"> for which to request the resource.</w:t>
            </w:r>
          </w:p>
        </w:tc>
      </w:tr>
      <w:tr w:rsidR="00325910" w:rsidRPr="00325910" w14:paraId="6ED83583"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3CF7CC"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proofErr w:type="spellStart"/>
            <w:r w:rsidRPr="00325910">
              <w:rPr>
                <w:rFonts w:ascii="Arial" w:eastAsia="Yu Mincho" w:hAnsi="Arial" w:cs="Arial"/>
                <w:b/>
                <w:bCs/>
                <w:i/>
                <w:iCs/>
                <w:sz w:val="18"/>
                <w:lang w:eastAsia="zh-CN"/>
              </w:rPr>
              <w:t>sl-DestinationIdentity</w:t>
            </w:r>
            <w:proofErr w:type="spellEnd"/>
          </w:p>
          <w:p w14:paraId="7BFB32C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en-GB"/>
              </w:rPr>
            </w:pPr>
            <w:r w:rsidRPr="00325910">
              <w:rPr>
                <w:rFonts w:ascii="Arial" w:eastAsia="Yu Mincho" w:hAnsi="Arial" w:cs="Arial"/>
                <w:sz w:val="18"/>
                <w:lang w:eastAsia="zh-CN"/>
              </w:rPr>
              <w:t xml:space="preserve">Indicates the </w:t>
            </w:r>
            <w:r w:rsidRPr="00325910">
              <w:rPr>
                <w:rFonts w:ascii="Arial" w:eastAsia="Times New Roman" w:hAnsi="Arial" w:cs="Arial"/>
                <w:sz w:val="18"/>
                <w:lang w:eastAsia="ja-JP"/>
              </w:rPr>
              <w:t>destination for which the TX resource request and allocation from the network are concerned.</w:t>
            </w:r>
          </w:p>
        </w:tc>
      </w:tr>
      <w:tr w:rsidR="00325910" w:rsidRPr="00325910" w14:paraId="1C32AC55"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789E363"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325910">
              <w:rPr>
                <w:rFonts w:ascii="Arial" w:eastAsia="Times New Roman" w:hAnsi="Arial" w:cs="Arial"/>
                <w:b/>
                <w:bCs/>
                <w:i/>
                <w:iCs/>
                <w:sz w:val="18"/>
                <w:lang w:eastAsia="ja-JP"/>
              </w:rPr>
              <w:t>sl</w:t>
            </w:r>
            <w:proofErr w:type="spellEnd"/>
            <w:r w:rsidRPr="00325910">
              <w:rPr>
                <w:rFonts w:ascii="Arial" w:eastAsia="Times New Roman" w:hAnsi="Arial" w:cs="Arial"/>
                <w:b/>
                <w:bCs/>
                <w:i/>
                <w:iCs/>
                <w:sz w:val="18"/>
                <w:lang w:eastAsia="ja-JP"/>
              </w:rPr>
              <w:t>-Failure</w:t>
            </w:r>
          </w:p>
          <w:p w14:paraId="7FE55674"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 xml:space="preserve">Indicates the </w:t>
            </w:r>
            <w:proofErr w:type="spellStart"/>
            <w:r w:rsidRPr="00325910">
              <w:rPr>
                <w:rFonts w:ascii="Arial" w:eastAsia="Times New Roman" w:hAnsi="Arial" w:cs="Arial"/>
                <w:sz w:val="18"/>
                <w:lang w:eastAsia="ja-JP"/>
              </w:rPr>
              <w:t>sidelink</w:t>
            </w:r>
            <w:proofErr w:type="spellEnd"/>
            <w:r w:rsidRPr="00325910">
              <w:rPr>
                <w:rFonts w:ascii="Arial" w:eastAsia="Times New Roman" w:hAnsi="Arial" w:cs="Arial"/>
                <w:sz w:val="18"/>
                <w:lang w:eastAsia="ja-JP"/>
              </w:rPr>
              <w:t xml:space="preserve"> RLF (value </w:t>
            </w:r>
            <w:proofErr w:type="spellStart"/>
            <w:r w:rsidRPr="00325910">
              <w:rPr>
                <w:rFonts w:ascii="Arial" w:eastAsia="Times New Roman" w:hAnsi="Arial" w:cs="Arial"/>
                <w:i/>
                <w:iCs/>
                <w:sz w:val="18"/>
                <w:lang w:eastAsia="ja-JP"/>
              </w:rPr>
              <w:t>rlf</w:t>
            </w:r>
            <w:proofErr w:type="spellEnd"/>
            <w:r w:rsidRPr="00325910">
              <w:rPr>
                <w:rFonts w:ascii="Arial" w:eastAsia="Times New Roman" w:hAnsi="Arial" w:cs="Arial"/>
                <w:sz w:val="18"/>
                <w:lang w:eastAsia="ja-JP"/>
              </w:rPr>
              <w:t xml:space="preserve">) for the associated destination, when the </w:t>
            </w:r>
            <w:proofErr w:type="spellStart"/>
            <w:r w:rsidRPr="00325910">
              <w:rPr>
                <w:rFonts w:ascii="Arial" w:eastAsia="Times New Roman" w:hAnsi="Arial" w:cs="Arial"/>
                <w:sz w:val="18"/>
                <w:lang w:eastAsia="ja-JP"/>
              </w:rPr>
              <w:t>sidelink</w:t>
            </w:r>
            <w:proofErr w:type="spellEnd"/>
            <w:r w:rsidRPr="00325910">
              <w:rPr>
                <w:rFonts w:ascii="Arial" w:eastAsia="Times New Roman" w:hAnsi="Arial" w:cs="Arial"/>
                <w:sz w:val="18"/>
                <w:lang w:eastAsia="ja-JP"/>
              </w:rPr>
              <w:t xml:space="preserve"> RLF is detected.</w:t>
            </w:r>
            <w:r w:rsidRPr="00325910">
              <w:rPr>
                <w:rFonts w:ascii="Arial" w:eastAsia="Yu Mincho" w:hAnsi="Arial" w:cs="Arial"/>
                <w:sz w:val="18"/>
                <w:lang w:eastAsia="zh-CN"/>
              </w:rPr>
              <w:t xml:space="preserve"> Indicates the </w:t>
            </w:r>
            <w:proofErr w:type="spellStart"/>
            <w:r w:rsidRPr="00325910">
              <w:rPr>
                <w:rFonts w:ascii="Arial" w:eastAsia="Times New Roman" w:hAnsi="Arial" w:cs="Arial"/>
                <w:sz w:val="18"/>
                <w:lang w:eastAsia="ja-JP"/>
              </w:rPr>
              <w:t>sidelink</w:t>
            </w:r>
            <w:proofErr w:type="spellEnd"/>
            <w:r w:rsidRPr="00325910">
              <w:rPr>
                <w:rFonts w:ascii="Arial" w:eastAsia="Times New Roman" w:hAnsi="Arial" w:cs="Arial"/>
                <w:sz w:val="18"/>
                <w:lang w:eastAsia="ja-JP"/>
              </w:rPr>
              <w:t xml:space="preserve"> AS configuration failure (value </w:t>
            </w:r>
            <w:proofErr w:type="spellStart"/>
            <w:r w:rsidRPr="00325910">
              <w:rPr>
                <w:rFonts w:ascii="Arial" w:eastAsia="Times New Roman" w:hAnsi="Arial" w:cs="Arial"/>
                <w:i/>
                <w:iCs/>
                <w:sz w:val="18"/>
                <w:lang w:eastAsia="ja-JP"/>
              </w:rPr>
              <w:t>configFailure</w:t>
            </w:r>
            <w:proofErr w:type="spellEnd"/>
            <w:r w:rsidRPr="00325910">
              <w:rPr>
                <w:rFonts w:ascii="Arial" w:eastAsia="Times New Roman" w:hAnsi="Arial" w:cs="Arial"/>
                <w:sz w:val="18"/>
                <w:lang w:eastAsia="ja-JP"/>
              </w:rPr>
              <w:t xml:space="preserve">) for the associated destination, in case PC5-RRC AS configuration failure by receiving </w:t>
            </w:r>
            <w:proofErr w:type="spellStart"/>
            <w:r w:rsidRPr="00325910">
              <w:rPr>
                <w:rFonts w:ascii="Arial" w:eastAsia="Times New Roman" w:hAnsi="Arial" w:cs="Arial"/>
                <w:i/>
                <w:iCs/>
                <w:sz w:val="18"/>
                <w:lang w:eastAsia="ja-JP"/>
              </w:rPr>
              <w:t>RRCReconfigurationFailureSidelink</w:t>
            </w:r>
            <w:proofErr w:type="spellEnd"/>
            <w:r w:rsidRPr="00325910">
              <w:rPr>
                <w:rFonts w:ascii="Arial" w:eastAsia="Times New Roman" w:hAnsi="Arial" w:cs="Arial"/>
                <w:sz w:val="18"/>
                <w:lang w:eastAsia="ja-JP"/>
              </w:rPr>
              <w:t>.</w:t>
            </w:r>
          </w:p>
        </w:tc>
      </w:tr>
      <w:tr w:rsidR="00325910" w:rsidRPr="00325910" w14:paraId="36EFA7A7"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0A0D06"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proofErr w:type="spellStart"/>
            <w:r w:rsidRPr="00325910">
              <w:rPr>
                <w:rFonts w:ascii="Arial" w:eastAsia="Yu Mincho" w:hAnsi="Arial" w:cs="Arial"/>
                <w:b/>
                <w:bCs/>
                <w:i/>
                <w:iCs/>
                <w:sz w:val="18"/>
                <w:lang w:eastAsia="zh-CN"/>
              </w:rPr>
              <w:t>sl</w:t>
            </w:r>
            <w:proofErr w:type="spellEnd"/>
            <w:r w:rsidRPr="00325910">
              <w:rPr>
                <w:rFonts w:ascii="Arial" w:eastAsia="Yu Mincho" w:hAnsi="Arial" w:cs="Arial"/>
                <w:b/>
                <w:bCs/>
                <w:i/>
                <w:iCs/>
                <w:sz w:val="18"/>
                <w:lang w:eastAsia="zh-CN"/>
              </w:rPr>
              <w:t>-QoS-</w:t>
            </w:r>
            <w:proofErr w:type="spellStart"/>
            <w:r w:rsidRPr="00325910">
              <w:rPr>
                <w:rFonts w:ascii="Arial" w:eastAsia="Yu Mincho" w:hAnsi="Arial" w:cs="Arial"/>
                <w:b/>
                <w:bCs/>
                <w:i/>
                <w:iCs/>
                <w:sz w:val="18"/>
                <w:lang w:eastAsia="zh-CN"/>
              </w:rPr>
              <w:t>InfoList</w:t>
            </w:r>
            <w:proofErr w:type="spellEnd"/>
          </w:p>
          <w:p w14:paraId="1FA27859"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 xml:space="preserve">Includes the QoS profile of the </w:t>
            </w:r>
            <w:proofErr w:type="spellStart"/>
            <w:r w:rsidRPr="00325910">
              <w:rPr>
                <w:rFonts w:ascii="Arial" w:eastAsia="Yu Mincho" w:hAnsi="Arial" w:cs="Arial"/>
                <w:sz w:val="18"/>
                <w:lang w:eastAsia="zh-CN"/>
              </w:rPr>
              <w:t>sidelink</w:t>
            </w:r>
            <w:proofErr w:type="spellEnd"/>
            <w:r w:rsidRPr="00325910">
              <w:rPr>
                <w:rFonts w:ascii="Arial" w:eastAsia="Yu Mincho" w:hAnsi="Arial" w:cs="Arial"/>
                <w:sz w:val="18"/>
                <w:lang w:eastAsia="zh-CN"/>
              </w:rPr>
              <w:t xml:space="preserve"> QoS flow as specified in TS 23.287 [55]</w:t>
            </w:r>
          </w:p>
        </w:tc>
      </w:tr>
      <w:tr w:rsidR="00325910" w:rsidRPr="00325910" w14:paraId="32228C7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2FF89C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325910">
              <w:rPr>
                <w:rFonts w:ascii="Arial" w:eastAsia="Times New Roman" w:hAnsi="Arial" w:cs="Arial"/>
                <w:b/>
                <w:bCs/>
                <w:i/>
                <w:iCs/>
                <w:sz w:val="18"/>
                <w:lang w:eastAsia="zh-CN"/>
              </w:rPr>
              <w:t>sl</w:t>
            </w:r>
            <w:proofErr w:type="spellEnd"/>
            <w:r w:rsidRPr="00325910">
              <w:rPr>
                <w:rFonts w:ascii="Arial" w:eastAsia="Times New Roman" w:hAnsi="Arial" w:cs="Arial"/>
                <w:b/>
                <w:bCs/>
                <w:i/>
                <w:iCs/>
                <w:sz w:val="18"/>
                <w:lang w:eastAsia="zh-CN"/>
              </w:rPr>
              <w:t>-QoS-</w:t>
            </w:r>
            <w:proofErr w:type="spellStart"/>
            <w:r w:rsidRPr="00325910">
              <w:rPr>
                <w:rFonts w:ascii="Arial" w:eastAsia="Times New Roman" w:hAnsi="Arial" w:cs="Arial"/>
                <w:b/>
                <w:bCs/>
                <w:i/>
                <w:iCs/>
                <w:sz w:val="18"/>
                <w:lang w:eastAsia="zh-CN"/>
              </w:rPr>
              <w:t>FlowIdentity</w:t>
            </w:r>
            <w:proofErr w:type="spellEnd"/>
          </w:p>
          <w:p w14:paraId="4055AEE0"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 xml:space="preserve">This identity uniquely identifies one </w:t>
            </w:r>
            <w:proofErr w:type="spellStart"/>
            <w:r w:rsidRPr="00325910">
              <w:rPr>
                <w:rFonts w:ascii="Arial" w:eastAsia="Times New Roman" w:hAnsi="Arial" w:cs="Arial"/>
                <w:sz w:val="18"/>
                <w:lang w:eastAsia="zh-CN"/>
              </w:rPr>
              <w:t>sidelink</w:t>
            </w:r>
            <w:proofErr w:type="spellEnd"/>
            <w:r w:rsidRPr="00325910">
              <w:rPr>
                <w:rFonts w:ascii="Arial" w:eastAsia="Times New Roman" w:hAnsi="Arial" w:cs="Arial"/>
                <w:sz w:val="18"/>
                <w:lang w:eastAsia="zh-CN"/>
              </w:rPr>
              <w:t xml:space="preserve"> QoS flow between the UE and the network in the scope of UE, which is unique for different destination and cast type.</w:t>
            </w:r>
          </w:p>
        </w:tc>
      </w:tr>
      <w:tr w:rsidR="00325910" w:rsidRPr="00325910" w14:paraId="418F9182"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273507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325910">
              <w:rPr>
                <w:rFonts w:ascii="Arial" w:eastAsia="Times New Roman" w:hAnsi="Arial" w:cs="Arial"/>
                <w:b/>
                <w:bCs/>
                <w:i/>
                <w:iCs/>
                <w:sz w:val="18"/>
                <w:lang w:eastAsia="zh-CN"/>
              </w:rPr>
              <w:t>sl</w:t>
            </w:r>
            <w:proofErr w:type="spellEnd"/>
            <w:r w:rsidRPr="00325910">
              <w:rPr>
                <w:rFonts w:ascii="Arial" w:eastAsia="Times New Roman" w:hAnsi="Arial" w:cs="Arial"/>
                <w:b/>
                <w:bCs/>
                <w:i/>
                <w:iCs/>
                <w:sz w:val="18"/>
                <w:lang w:eastAsia="zh-CN"/>
              </w:rPr>
              <w:t>-RLC-</w:t>
            </w:r>
            <w:proofErr w:type="spellStart"/>
            <w:r w:rsidRPr="00325910">
              <w:rPr>
                <w:rFonts w:ascii="Arial" w:eastAsia="Times New Roman" w:hAnsi="Arial" w:cs="Arial"/>
                <w:b/>
                <w:bCs/>
                <w:i/>
                <w:iCs/>
                <w:sz w:val="18"/>
                <w:lang w:eastAsia="zh-CN"/>
              </w:rPr>
              <w:t>ModeIndication</w:t>
            </w:r>
            <w:proofErr w:type="spellEnd"/>
          </w:p>
          <w:p w14:paraId="4CE32858"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 xml:space="preserve">This field indicates the RLC mode and optionally the related QoS </w:t>
            </w:r>
            <w:r w:rsidRPr="00325910">
              <w:rPr>
                <w:rFonts w:ascii="Arial" w:eastAsia="Yu Mincho" w:hAnsi="Arial" w:cs="Arial"/>
                <w:sz w:val="18"/>
                <w:lang w:eastAsia="zh-CN"/>
              </w:rPr>
              <w:t xml:space="preserve">profiles for the </w:t>
            </w:r>
            <w:proofErr w:type="spellStart"/>
            <w:r w:rsidRPr="00325910">
              <w:rPr>
                <w:rFonts w:ascii="Arial" w:eastAsia="Yu Mincho" w:hAnsi="Arial" w:cs="Arial"/>
                <w:sz w:val="18"/>
                <w:lang w:eastAsia="zh-CN"/>
              </w:rPr>
              <w:t>sidelink</w:t>
            </w:r>
            <w:proofErr w:type="spellEnd"/>
            <w:r w:rsidRPr="00325910">
              <w:rPr>
                <w:rFonts w:ascii="Arial" w:eastAsia="Yu Mincho" w:hAnsi="Arial" w:cs="Arial"/>
                <w:sz w:val="18"/>
                <w:lang w:eastAsia="zh-CN"/>
              </w:rPr>
              <w:t xml:space="preserve"> radio bearer, which has not been configured by the network and is initiated by another UE in unicast. The </w:t>
            </w:r>
            <w:r w:rsidRPr="00325910">
              <w:rPr>
                <w:rFonts w:ascii="Arial" w:eastAsia="Times New Roman" w:hAnsi="Arial" w:cs="Arial"/>
                <w:sz w:val="18"/>
                <w:lang w:eastAsia="zh-CN"/>
              </w:rPr>
              <w:t xml:space="preserve">RLC mode for one </w:t>
            </w:r>
            <w:proofErr w:type="spellStart"/>
            <w:r w:rsidRPr="00325910">
              <w:rPr>
                <w:rFonts w:ascii="Arial" w:eastAsia="Times New Roman" w:hAnsi="Arial" w:cs="Arial"/>
                <w:sz w:val="18"/>
                <w:lang w:eastAsia="zh-CN"/>
              </w:rPr>
              <w:t>sidelink</w:t>
            </w:r>
            <w:proofErr w:type="spellEnd"/>
            <w:r w:rsidRPr="00325910">
              <w:rPr>
                <w:rFonts w:ascii="Arial" w:eastAsia="Times New Roman" w:hAnsi="Arial" w:cs="Arial"/>
                <w:sz w:val="18"/>
                <w:lang w:eastAsia="zh-CN"/>
              </w:rPr>
              <w:t xml:space="preserve"> radio bearer is aligned between UE and NW by the </w:t>
            </w:r>
            <w:proofErr w:type="spellStart"/>
            <w:r w:rsidRPr="00325910">
              <w:rPr>
                <w:rFonts w:ascii="Arial" w:eastAsia="Times New Roman" w:hAnsi="Arial" w:cs="Arial"/>
                <w:sz w:val="18"/>
                <w:lang w:eastAsia="zh-CN"/>
              </w:rPr>
              <w:t>sl</w:t>
            </w:r>
            <w:proofErr w:type="spellEnd"/>
            <w:r w:rsidRPr="00325910">
              <w:rPr>
                <w:rFonts w:ascii="Arial" w:eastAsia="Times New Roman" w:hAnsi="Arial" w:cs="Arial"/>
                <w:sz w:val="18"/>
                <w:lang w:eastAsia="zh-CN"/>
              </w:rPr>
              <w:t>-QoS-</w:t>
            </w:r>
            <w:proofErr w:type="spellStart"/>
            <w:r w:rsidRPr="00325910">
              <w:rPr>
                <w:rFonts w:ascii="Arial" w:eastAsia="Times New Roman" w:hAnsi="Arial" w:cs="Arial"/>
                <w:sz w:val="18"/>
                <w:lang w:eastAsia="zh-CN"/>
              </w:rPr>
              <w:t>FlowIdentity</w:t>
            </w:r>
            <w:proofErr w:type="spellEnd"/>
            <w:r w:rsidRPr="00325910">
              <w:rPr>
                <w:rFonts w:ascii="Arial" w:eastAsia="Times New Roman" w:hAnsi="Arial" w:cs="Arial"/>
                <w:sz w:val="18"/>
                <w:lang w:eastAsia="zh-CN"/>
              </w:rPr>
              <w:t>.</w:t>
            </w:r>
          </w:p>
        </w:tc>
      </w:tr>
      <w:tr w:rsidR="00325910" w:rsidRPr="00325910" w14:paraId="1C508BD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BCE0464"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proofErr w:type="spellStart"/>
            <w:r w:rsidRPr="00325910">
              <w:rPr>
                <w:rFonts w:ascii="Arial" w:eastAsia="Yu Mincho" w:hAnsi="Arial" w:cs="Arial"/>
                <w:b/>
                <w:bCs/>
                <w:i/>
                <w:iCs/>
                <w:sz w:val="18"/>
                <w:lang w:eastAsia="zh-CN"/>
              </w:rPr>
              <w:t>sl-TxInterestedFreqList</w:t>
            </w:r>
            <w:proofErr w:type="spellEnd"/>
          </w:p>
          <w:p w14:paraId="698B33D6"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Each entry of this field i</w:t>
            </w:r>
            <w:r w:rsidRPr="00325910">
              <w:rPr>
                <w:rFonts w:ascii="Arial" w:eastAsia="Times New Roman" w:hAnsi="Arial" w:cs="Arial"/>
                <w:sz w:val="18"/>
                <w:lang w:eastAsia="ja-JP"/>
              </w:rPr>
              <w:t xml:space="preserve">ndicates the index of frequency on which the UE is interested to transmit NR </w:t>
            </w:r>
            <w:proofErr w:type="spellStart"/>
            <w:r w:rsidRPr="00325910">
              <w:rPr>
                <w:rFonts w:ascii="Arial" w:eastAsia="Times New Roman" w:hAnsi="Arial" w:cs="Arial"/>
                <w:sz w:val="18"/>
                <w:lang w:eastAsia="ja-JP"/>
              </w:rPr>
              <w:t>sidelink</w:t>
            </w:r>
            <w:proofErr w:type="spellEnd"/>
            <w:r w:rsidRPr="00325910">
              <w:rPr>
                <w:rFonts w:ascii="Arial" w:eastAsia="Times New Roman" w:hAnsi="Arial" w:cs="Arial"/>
                <w:sz w:val="18"/>
                <w:lang w:eastAsia="ja-JP"/>
              </w:rPr>
              <w:t xml:space="preserve"> communication. The value 1 corresponds to the frequency of first entry in </w:t>
            </w:r>
            <w:proofErr w:type="spellStart"/>
            <w:r w:rsidRPr="00325910">
              <w:rPr>
                <w:rFonts w:ascii="Arial" w:eastAsia="Times New Roman" w:hAnsi="Arial" w:cs="Arial"/>
                <w:i/>
                <w:iCs/>
                <w:sz w:val="18"/>
                <w:lang w:eastAsia="ja-JP"/>
              </w:rPr>
              <w:t>sl-FreqInfoList</w:t>
            </w:r>
            <w:proofErr w:type="spellEnd"/>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the value 2 corresponds to the frequency of second entry in </w:t>
            </w:r>
            <w:proofErr w:type="spellStart"/>
            <w:r w:rsidRPr="00325910">
              <w:rPr>
                <w:rFonts w:ascii="Arial" w:eastAsia="Times New Roman" w:hAnsi="Arial" w:cs="Arial"/>
                <w:i/>
                <w:iCs/>
                <w:sz w:val="18"/>
                <w:lang w:eastAsia="ja-JP"/>
              </w:rPr>
              <w:t>sl-FreqInfoList</w:t>
            </w:r>
            <w:proofErr w:type="spellEnd"/>
            <w:r w:rsidRPr="00325910">
              <w:rPr>
                <w:rFonts w:ascii="Arial" w:eastAsia="Times New Roman" w:hAnsi="Arial" w:cs="Arial"/>
                <w:i/>
                <w:iCs/>
                <w:sz w:val="18"/>
                <w:lang w:eastAsia="ja-JP"/>
              </w:rPr>
              <w:t xml:space="preserve"> broadcast</w:t>
            </w:r>
            <w:r w:rsidRPr="00325910">
              <w:rPr>
                <w:rFonts w:ascii="Arial" w:eastAsia="Times New Roman" w:hAnsi="Arial" w:cs="Arial"/>
                <w:sz w:val="18"/>
                <w:lang w:eastAsia="ja-JP"/>
              </w:rPr>
              <w:t xml:space="preserve">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and so on. In this release, only value 1 can be included in the interested frequency list. </w:t>
            </w:r>
            <w:r w:rsidRPr="00325910">
              <w:rPr>
                <w:rFonts w:ascii="Arial" w:eastAsia="Times New Roman" w:hAnsi="Arial" w:cs="Arial"/>
                <w:sz w:val="18"/>
                <w:lang w:eastAsia="en-GB"/>
              </w:rPr>
              <w:t xml:space="preserve">In this </w:t>
            </w:r>
            <w:proofErr w:type="spellStart"/>
            <w:r w:rsidRPr="00325910">
              <w:rPr>
                <w:rFonts w:ascii="Arial" w:eastAsia="Times New Roman" w:hAnsi="Arial" w:cs="Arial"/>
                <w:sz w:val="18"/>
                <w:lang w:eastAsia="en-GB"/>
              </w:rPr>
              <w:t>relase</w:t>
            </w:r>
            <w:proofErr w:type="spellEnd"/>
            <w:r w:rsidRPr="00325910">
              <w:rPr>
                <w:rFonts w:ascii="Arial" w:eastAsia="Times New Roman" w:hAnsi="Arial" w:cs="Arial"/>
                <w:sz w:val="18"/>
                <w:lang w:eastAsia="en-GB"/>
              </w:rPr>
              <w:t xml:space="preserve">, only one </w:t>
            </w:r>
            <w:r w:rsidRPr="00325910">
              <w:rPr>
                <w:rFonts w:ascii="Arial" w:eastAsia="Times New Roman" w:hAnsi="Arial" w:cs="Arial"/>
                <w:sz w:val="18"/>
                <w:lang w:eastAsia="ja-JP"/>
              </w:rPr>
              <w:t>entry can be included in the list.</w:t>
            </w:r>
          </w:p>
        </w:tc>
      </w:tr>
      <w:tr w:rsidR="00325910" w:rsidRPr="00325910" w14:paraId="018874D9" w14:textId="77777777" w:rsidTr="00325910">
        <w:trPr>
          <w:cantSplit/>
          <w:trHeight w:val="63"/>
        </w:trPr>
        <w:tc>
          <w:tcPr>
            <w:tcW w:w="14175" w:type="dxa"/>
            <w:tcBorders>
              <w:top w:val="single" w:sz="4" w:space="0" w:color="808080"/>
              <w:left w:val="single" w:sz="4" w:space="0" w:color="808080"/>
              <w:bottom w:val="single" w:sz="4" w:space="0" w:color="808080"/>
              <w:right w:val="single" w:sz="4" w:space="0" w:color="808080"/>
            </w:tcBorders>
            <w:hideMark/>
          </w:tcPr>
          <w:p w14:paraId="59114437"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325910">
              <w:rPr>
                <w:rFonts w:ascii="Arial" w:eastAsia="Times New Roman" w:hAnsi="Arial" w:cs="Arial"/>
                <w:b/>
                <w:bCs/>
                <w:i/>
                <w:iCs/>
                <w:sz w:val="18"/>
                <w:lang w:eastAsia="zh-CN"/>
              </w:rPr>
              <w:t>sl-TypeTxSync</w:t>
            </w:r>
            <w:r w:rsidRPr="00325910">
              <w:rPr>
                <w:rFonts w:ascii="Arial" w:eastAsia="Yu Mincho" w:hAnsi="Arial" w:cs="Arial"/>
                <w:b/>
                <w:bCs/>
                <w:i/>
                <w:iCs/>
                <w:sz w:val="18"/>
                <w:lang w:eastAsia="zh-CN"/>
              </w:rPr>
              <w:t>List</w:t>
            </w:r>
            <w:proofErr w:type="spellEnd"/>
          </w:p>
          <w:p w14:paraId="0672EA05"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 xml:space="preserve">A list of synchronization reference used by the UE. The UE shall include the same number of entries, listed in the same order, as in </w:t>
            </w:r>
            <w:proofErr w:type="spellStart"/>
            <w:r w:rsidRPr="00325910">
              <w:rPr>
                <w:rFonts w:ascii="Arial" w:eastAsia="Times New Roman" w:hAnsi="Arial" w:cs="Arial"/>
                <w:i/>
                <w:iCs/>
                <w:sz w:val="18"/>
                <w:lang w:eastAsia="zh-CN"/>
              </w:rPr>
              <w:t>sl-TxInterestedFreqList</w:t>
            </w:r>
            <w:proofErr w:type="spellEnd"/>
            <w:r w:rsidRPr="00325910">
              <w:rPr>
                <w:rFonts w:ascii="Arial" w:eastAsia="Times New Roman" w:hAnsi="Arial" w:cs="Arial"/>
                <w:sz w:val="18"/>
                <w:lang w:eastAsia="zh-CN"/>
              </w:rPr>
              <w:t xml:space="preserve">, i.e. one for each carrier </w:t>
            </w:r>
            <w:proofErr w:type="spellStart"/>
            <w:r w:rsidRPr="00325910">
              <w:rPr>
                <w:rFonts w:ascii="Arial" w:eastAsia="Times New Roman" w:hAnsi="Arial" w:cs="Arial"/>
                <w:sz w:val="18"/>
                <w:lang w:eastAsia="zh-CN"/>
              </w:rPr>
              <w:t>freqeuncy</w:t>
            </w:r>
            <w:proofErr w:type="spellEnd"/>
            <w:r w:rsidRPr="00325910">
              <w:rPr>
                <w:rFonts w:ascii="Arial" w:eastAsia="Times New Roman" w:hAnsi="Arial" w:cs="Arial"/>
                <w:sz w:val="18"/>
                <w:lang w:eastAsia="zh-CN"/>
              </w:rPr>
              <w:t xml:space="preserve"> included in </w:t>
            </w:r>
            <w:proofErr w:type="spellStart"/>
            <w:r w:rsidRPr="00325910">
              <w:rPr>
                <w:rFonts w:ascii="Arial" w:eastAsia="Times New Roman" w:hAnsi="Arial" w:cs="Arial"/>
                <w:i/>
                <w:iCs/>
                <w:sz w:val="18"/>
                <w:lang w:eastAsia="zh-CN"/>
              </w:rPr>
              <w:t>sl-TxInterestedFreqList</w:t>
            </w:r>
            <w:proofErr w:type="spellEnd"/>
            <w:r w:rsidRPr="00325910">
              <w:rPr>
                <w:rFonts w:ascii="Arial" w:eastAsia="Times New Roman" w:hAnsi="Arial" w:cs="Arial"/>
                <w:sz w:val="18"/>
                <w:lang w:eastAsia="zh-CN"/>
              </w:rPr>
              <w:t>.</w:t>
            </w:r>
          </w:p>
        </w:tc>
      </w:tr>
    </w:tbl>
    <w:p w14:paraId="6AF750B1" w14:textId="77777777" w:rsidR="00325910" w:rsidRPr="00325910" w:rsidRDefault="00325910" w:rsidP="00325910">
      <w:pPr>
        <w:overflowPunct w:val="0"/>
        <w:autoSpaceDE w:val="0"/>
        <w:autoSpaceDN w:val="0"/>
        <w:adjustRightInd w:val="0"/>
        <w:rPr>
          <w:rFonts w:ascii="Times New Roman" w:eastAsia="Times New Roman" w:hAnsi="Times New Roman" w:cs="Times New Roman"/>
          <w:lang w:eastAsia="ja-JP"/>
        </w:rPr>
      </w:pPr>
    </w:p>
    <w:p w14:paraId="0B092CA5"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88E8A66" w14:textId="77777777" w:rsidR="002B24ED" w:rsidRPr="002B24ED" w:rsidRDefault="002B24ED" w:rsidP="002B24E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34" w:name="_Toc37067837"/>
      <w:bookmarkStart w:id="735" w:name="_Toc36843548"/>
      <w:bookmarkStart w:id="736" w:name="_Toc36836571"/>
      <w:bookmarkStart w:id="737" w:name="_Toc36757030"/>
      <w:bookmarkStart w:id="738" w:name="_Toc29321308"/>
      <w:bookmarkStart w:id="739" w:name="_Toc20425912"/>
      <w:r w:rsidRPr="002B24ED">
        <w:rPr>
          <w:rFonts w:ascii="Arial" w:eastAsia="Times New Roman" w:hAnsi="Arial" w:cs="Times New Roman"/>
          <w:sz w:val="24"/>
          <w:lang w:eastAsia="ja-JP"/>
        </w:rPr>
        <w:t>–</w:t>
      </w:r>
      <w:r w:rsidRPr="002B24ED">
        <w:rPr>
          <w:rFonts w:ascii="Arial" w:eastAsia="Times New Roman" w:hAnsi="Arial" w:cs="Times New Roman"/>
          <w:sz w:val="24"/>
          <w:lang w:eastAsia="ja-JP"/>
        </w:rPr>
        <w:tab/>
      </w:r>
      <w:r w:rsidRPr="002B24ED">
        <w:rPr>
          <w:rFonts w:ascii="Arial" w:eastAsia="Times New Roman" w:hAnsi="Arial" w:cs="Times New Roman"/>
          <w:i/>
          <w:noProof/>
          <w:sz w:val="24"/>
          <w:lang w:eastAsia="ja-JP"/>
        </w:rPr>
        <w:t>UEAssistanceInformation</w:t>
      </w:r>
      <w:bookmarkEnd w:id="734"/>
      <w:bookmarkEnd w:id="735"/>
      <w:bookmarkEnd w:id="736"/>
      <w:bookmarkEnd w:id="737"/>
      <w:bookmarkEnd w:id="738"/>
      <w:bookmarkEnd w:id="739"/>
    </w:p>
    <w:p w14:paraId="1F605335" w14:textId="77777777" w:rsidR="002B24ED" w:rsidRPr="002B24ED" w:rsidRDefault="002B24ED" w:rsidP="002B24ED">
      <w:pPr>
        <w:overflowPunct w:val="0"/>
        <w:autoSpaceDE w:val="0"/>
        <w:autoSpaceDN w:val="0"/>
        <w:adjustRightInd w:val="0"/>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 xml:space="preserve">The </w:t>
      </w:r>
      <w:r w:rsidRPr="002B24ED">
        <w:rPr>
          <w:rFonts w:ascii="Times New Roman" w:eastAsia="Times New Roman" w:hAnsi="Times New Roman" w:cs="Times New Roman"/>
          <w:i/>
          <w:noProof/>
          <w:lang w:eastAsia="ja-JP"/>
        </w:rPr>
        <w:t xml:space="preserve">UEAssistanceInformation </w:t>
      </w:r>
      <w:r w:rsidRPr="002B24ED">
        <w:rPr>
          <w:rFonts w:ascii="Times New Roman" w:eastAsia="Times New Roman" w:hAnsi="Times New Roman" w:cs="Times New Roman"/>
          <w:lang w:eastAsia="ja-JP"/>
        </w:rPr>
        <w:t xml:space="preserve">message is used for the indication of UE assistance information to the </w:t>
      </w:r>
      <w:r w:rsidRPr="002B24ED">
        <w:rPr>
          <w:rFonts w:ascii="Times New Roman" w:eastAsia="Times New Roman" w:hAnsi="Times New Roman" w:cs="Times New Roman"/>
          <w:lang w:eastAsia="zh-CN"/>
        </w:rPr>
        <w:t>network</w:t>
      </w:r>
      <w:r w:rsidRPr="002B24ED">
        <w:rPr>
          <w:rFonts w:ascii="Times New Roman" w:eastAsia="Times New Roman" w:hAnsi="Times New Roman" w:cs="Times New Roman"/>
          <w:lang w:eastAsia="ja-JP"/>
        </w:rPr>
        <w:t>.</w:t>
      </w:r>
    </w:p>
    <w:p w14:paraId="4D64DE29"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Signalling radio bearer: SRB1</w:t>
      </w:r>
    </w:p>
    <w:p w14:paraId="31ABB6CB"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RLC-SAP: AM</w:t>
      </w:r>
    </w:p>
    <w:p w14:paraId="239052CE"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Logical channel: DCCH</w:t>
      </w:r>
    </w:p>
    <w:p w14:paraId="72C56021"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Direction: UE to Network</w:t>
      </w:r>
    </w:p>
    <w:p w14:paraId="1905D424" w14:textId="77777777" w:rsidR="002B24ED" w:rsidRPr="002B24ED" w:rsidRDefault="002B24ED" w:rsidP="002B24ED">
      <w:pPr>
        <w:keepNext/>
        <w:keepLines/>
        <w:overflowPunct w:val="0"/>
        <w:autoSpaceDE w:val="0"/>
        <w:autoSpaceDN w:val="0"/>
        <w:adjustRightInd w:val="0"/>
        <w:spacing w:before="60"/>
        <w:jc w:val="center"/>
        <w:rPr>
          <w:rFonts w:ascii="Arial" w:eastAsia="Times New Roman" w:hAnsi="Arial" w:cs="Arial"/>
          <w:b/>
          <w:bCs/>
          <w:i/>
          <w:iCs/>
          <w:lang w:eastAsia="ja-JP"/>
        </w:rPr>
      </w:pPr>
      <w:r w:rsidRPr="002B24ED">
        <w:rPr>
          <w:rFonts w:ascii="Arial" w:eastAsia="Times New Roman" w:hAnsi="Arial" w:cs="Arial"/>
          <w:b/>
          <w:bCs/>
          <w:i/>
          <w:iCs/>
          <w:noProof/>
          <w:lang w:eastAsia="ja-JP"/>
        </w:rPr>
        <w:t>UEAssistanceInformation message</w:t>
      </w:r>
    </w:p>
    <w:p w14:paraId="0FA8303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ASN1START</w:t>
      </w:r>
    </w:p>
    <w:p w14:paraId="424D636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TAG-UEASSISTANCEINFORMATION-START</w:t>
      </w:r>
    </w:p>
    <w:p w14:paraId="2DEA2DB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E8CF8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 ::=         SEQUENCE {</w:t>
      </w:r>
    </w:p>
    <w:p w14:paraId="7D6D2B4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criticalExtensions                  CHOICE {</w:t>
      </w:r>
    </w:p>
    <w:p w14:paraId="602325F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ueAssistanceInformation             UEAssistanceInformation-IEs,</w:t>
      </w:r>
    </w:p>
    <w:p w14:paraId="3F73DA9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criticalExtensionsFuture            SEQUENCE {}</w:t>
      </w:r>
    </w:p>
    <w:p w14:paraId="5A9550E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2D4DB8C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19B5DA9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8EE2A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UEAssistanceInformation-IEs ::=     SEQUENCE {</w:t>
      </w:r>
    </w:p>
    <w:p w14:paraId="349B570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delayBudgetReport                   DelayBudgetReport                   OPTIONAL,</w:t>
      </w:r>
    </w:p>
    <w:p w14:paraId="4665658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lateNonCriticalExtension            OCTET STRING                        OPTIONAL,</w:t>
      </w:r>
    </w:p>
    <w:p w14:paraId="3AF5C82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UEAssistanceInformation-v1540-IEs   OPTIONAL</w:t>
      </w:r>
    </w:p>
    <w:p w14:paraId="020CA2F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9D5927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5F93F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DelayBudgetReport::=                CHOICE {</w:t>
      </w:r>
    </w:p>
    <w:p w14:paraId="5ABBCA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type1                               ENUMERATED {</w:t>
      </w:r>
    </w:p>
    <w:p w14:paraId="71467A0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msMinus1280, msMinus640, msMinus320, msMinus160,msMinus80, msMinus60, msMinus40,</w:t>
      </w:r>
    </w:p>
    <w:p w14:paraId="37C44C2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msMinus20, ms0, ms20,ms40, ms60, ms80, ms160, ms320, ms640, ms1280},</w:t>
      </w:r>
    </w:p>
    <w:p w14:paraId="00AAB73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30433E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1ECE04F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0A039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UEAssistanceInformation-v1540-IEs ::= SEQUENCE {</w:t>
      </w:r>
    </w:p>
    <w:p w14:paraId="7DD7328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overheatingAssistance               OverheatingAssistance               OPTIONAL,</w:t>
      </w:r>
    </w:p>
    <w:p w14:paraId="43BB13C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UEAssistanceInformation-v16xy-IEs   OPTIONAL</w:t>
      </w:r>
    </w:p>
    <w:p w14:paraId="7AF1A6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387E9B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01D163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OverheatingAssistance ::=           SEQUENCE {</w:t>
      </w:r>
    </w:p>
    <w:p w14:paraId="66EA6A4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reducedMaxCCs                       SEQUENCE {</w:t>
      </w:r>
    </w:p>
    <w:p w14:paraId="49FB793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reducedCCsDL                        INTEGER (0..31),</w:t>
      </w:r>
    </w:p>
    <w:p w14:paraId="4F65E38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reducedCCsUL                        INTEGER (0..31)</w:t>
      </w:r>
    </w:p>
    <w:p w14:paraId="12D6CD3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558BBE0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reducedMaxBW-FR1                    SEQUENCE {</w:t>
      </w:r>
    </w:p>
    <w:p w14:paraId="6D04EBF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reducedBW-FR1-DL                    ReducedAggregatedBandwidth,</w:t>
      </w:r>
    </w:p>
    <w:p w14:paraId="70DDB7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reducedBW-FR1-UL                    ReducedAggregatedBandwidth</w:t>
      </w:r>
    </w:p>
    <w:p w14:paraId="04E209F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6EA553B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reducedMaxBW-FR2                    SEQUENCE {</w:t>
      </w:r>
    </w:p>
    <w:p w14:paraId="5789B7D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reducedBW-FR2-DL                    ReducedAggregatedBandwidth,</w:t>
      </w:r>
    </w:p>
    <w:p w14:paraId="595FD3E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reducedBW-FR2-UL                    ReducedAggregatedBandwidth</w:t>
      </w:r>
    </w:p>
    <w:p w14:paraId="4C523D3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0A02FBB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reducedMaxMIMO-LayersFR1            SEQUENCE {</w:t>
      </w:r>
    </w:p>
    <w:p w14:paraId="2F80413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reducedMIMO-LayersFR1-DL            MIMO-LayersDL,</w:t>
      </w:r>
    </w:p>
    <w:p w14:paraId="66521C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reducedMIMO-LayersFR1-UL            MIMO-LayersUL</w:t>
      </w:r>
    </w:p>
    <w:p w14:paraId="771EB4B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70090DE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reducedMaxMIMO-LayersFR2            SEQUENCE {</w:t>
      </w:r>
    </w:p>
    <w:p w14:paraId="266837C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reducedMIMO-LayersFR2-DL            MIMO-LayersDL,</w:t>
      </w:r>
    </w:p>
    <w:p w14:paraId="072FCE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reducedMIMO-LayersFR2-UL            MIMO-LayersUL</w:t>
      </w:r>
    </w:p>
    <w:p w14:paraId="5009CB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2C8D0F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0D06647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48C19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ReducedAggregatedBandwidth ::= ENUMERATED {mhz0, mhz10, mhz20, mhz30, mhz40, mhz50, mhz60, mhz80, mhz100, mhz200, mhz300, mhz400}</w:t>
      </w:r>
    </w:p>
    <w:p w14:paraId="07374C3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UEAssistanceInformation-v16xy-IEs ::= SEQUENCE {</w:t>
      </w:r>
    </w:p>
    <w:p w14:paraId="6F74BB9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idc-Assistance-r16                  IDC-Assistance-r16                  OPTIONAL,</w:t>
      </w:r>
    </w:p>
    <w:p w14:paraId="6C4C89B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drx-Preference-r16                  DRX-Preference-r16                  OPTIONAL,</w:t>
      </w:r>
    </w:p>
    <w:p w14:paraId="4F4CC60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maxBW-Preference-r16                MaxBW-Preference-r16                OPTIONAL,</w:t>
      </w:r>
    </w:p>
    <w:p w14:paraId="4F56584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maxCC-Preference-r16                MaxCC-Preference-r16                OPTIONAL,</w:t>
      </w:r>
    </w:p>
    <w:p w14:paraId="3E84A1A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maxMIMO-LayerPreference-r16         MaxMIMO-LayerPreference-r16         OPTIONAL,</w:t>
      </w:r>
    </w:p>
    <w:p w14:paraId="013AA76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minSchedulingOffsetPreference-r16   MinSchedulingOffsetPreference-r16   OPTIONAL,</w:t>
      </w:r>
    </w:p>
    <w:p w14:paraId="4234566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releasePreference-r16               ReleasePreference-r16               OPTIONAL,</w:t>
      </w:r>
    </w:p>
    <w:p w14:paraId="6CE2CA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sl-UE-AssistanceInformationNR-r16   SL-UE-AssistanceInformationNR-r16   OPTIONAL,</w:t>
      </w:r>
    </w:p>
    <w:p w14:paraId="5371928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SEQUENCE {}                         OPTIONAL</w:t>
      </w:r>
    </w:p>
    <w:p w14:paraId="470F41F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F61D94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D83B2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IDC-Assistance-r16 ::=          SEQUENCE {</w:t>
      </w:r>
    </w:p>
    <w:p w14:paraId="1D6204E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affectedCarrierFreqList-r16     AffectedCarrierFreqList-r16               OPTIONAL,</w:t>
      </w:r>
    </w:p>
    <w:p w14:paraId="54632B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affectedCarrierFreqCombList-r16 AffectedCarrierFreqCombList-r16           OPTIONAL,</w:t>
      </w:r>
    </w:p>
    <w:p w14:paraId="7B97D47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0ABDF49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45D940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504D9D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AffectedCarrierFreqList-r16 ::= SEQUENCE (SIZE (1.. maxFreqIDC-r16)) OF AffectedCarrierFreq-r16</w:t>
      </w:r>
    </w:p>
    <w:p w14:paraId="2624D16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D82829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AffectedCarrierFreq-r16 ::=     SEQUENCE {</w:t>
      </w:r>
    </w:p>
    <w:p w14:paraId="42D96FD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carrierFreq-r16                 ARFCN-ValueNR,</w:t>
      </w:r>
    </w:p>
    <w:p w14:paraId="2AA55F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interferenceDirection-r16       ENUMERATED {nr, other, both, spare}</w:t>
      </w:r>
    </w:p>
    <w:p w14:paraId="2547F96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5536D77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3F549F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AffectedCarrierFreqCombList-r16 ::= SEQUENCE (SIZE (1..maxCombIDC-r16)) OF AffectedCarrierFreqComb-r16</w:t>
      </w:r>
    </w:p>
    <w:p w14:paraId="6423A97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28925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AffectedCarrierFreqComb-r16 ::= SEQUENCE {</w:t>
      </w:r>
    </w:p>
    <w:p w14:paraId="7A84081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affectedCarrierFreqComb-r16     SEQUENCE (SIZE (2..maxNrofServingCells)) OF  ARFCN-ValueNR    OPTIONAL,</w:t>
      </w:r>
    </w:p>
    <w:p w14:paraId="3636984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victimSystemType-r16            VictimSystemType-r16</w:t>
      </w:r>
    </w:p>
    <w:p w14:paraId="677C611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9A66B6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732E6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VictimSystemType-r16 ::=    SEQUENCE {</w:t>
      </w:r>
    </w:p>
    <w:p w14:paraId="0DC7F30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gps-r16                     ENUMERATED {true}        OPTIONAL,</w:t>
      </w:r>
    </w:p>
    <w:p w14:paraId="4AC3CDB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glonass-r16                 ENUMERATED {true}        OPTIONAL,</w:t>
      </w:r>
    </w:p>
    <w:p w14:paraId="54B8458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bds-r16                     ENUMERATED {true}        OPTIONAL,</w:t>
      </w:r>
    </w:p>
    <w:p w14:paraId="3C4FB6D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galileo-r16                 ENUMERATED {true}        OPTIONAL,</w:t>
      </w:r>
    </w:p>
    <w:p w14:paraId="5926206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navIC-r16                   ENUMERATED {true}        OPTIONAL,</w:t>
      </w:r>
    </w:p>
    <w:p w14:paraId="26B7235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wlan-r16                    ENUMERATED {true}        OPTIONAL,</w:t>
      </w:r>
    </w:p>
    <w:p w14:paraId="5AD43C8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bluetooth-r16               ENUMERATED {true}        OPTIONAL,</w:t>
      </w:r>
    </w:p>
    <w:p w14:paraId="1B2261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10FDABE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EB7F66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74F6E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DRX-Preference-r16 ::=              SEQUENCE {</w:t>
      </w:r>
    </w:p>
    <w:p w14:paraId="7C30F75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preferredDRX-InactivityTimer-r16    ENUMERATED {</w:t>
      </w:r>
    </w:p>
    <w:p w14:paraId="7D8D0B3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ms0, ms1, ms2, ms3, ms4, ms5, ms6, ms8, ms10, ms20, ms30, ms40, ms50, ms60, ms80,</w:t>
      </w:r>
    </w:p>
    <w:p w14:paraId="26F3EB5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ms100, ms200, ms300, ms500, ms750, ms1280, ms1920, ms2560, spare9, spare8,</w:t>
      </w:r>
    </w:p>
    <w:p w14:paraId="7699130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spare7, spare6, spare5, spare4, spare3, spare2, spare1} OPTIONAL,</w:t>
      </w:r>
    </w:p>
    <w:p w14:paraId="697C790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preferredDRX-LongCycle-r16          ENUMERATED {</w:t>
      </w:r>
    </w:p>
    <w:p w14:paraId="673C72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ms10, ms20, ms32, ms40, ms60, ms64, ms70, ms80, ms128, ms160, ms256, ms320, ms512,</w:t>
      </w:r>
    </w:p>
    <w:p w14:paraId="14F38C1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ms640, ms1024, ms1280, ms2048, ms2560, ms5120, ms10240, spare12, spare11, spare10,</w:t>
      </w:r>
    </w:p>
    <w:p w14:paraId="5E5162D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spare9, spare8, spare7, spare6, spare5, spare4, spare3, spare2, spare1 } OPTIONAL,</w:t>
      </w:r>
    </w:p>
    <w:p w14:paraId="73496C7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preferredDRX-ShortCycle-r16         ENUMERATED {</w:t>
      </w:r>
    </w:p>
    <w:p w14:paraId="62D3822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ms2, ms3, ms4, ms5, ms6, ms7, ms8, ms10, ms14, ms16, ms20, ms30, ms32,</w:t>
      </w:r>
    </w:p>
    <w:p w14:paraId="6733DE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ms35, ms40, ms64, ms80, ms128, ms160, ms256, ms320, ms512, ms640, spare9,</w:t>
      </w:r>
    </w:p>
    <w:p w14:paraId="4BEE2B7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spare8, spare7, spare6, spare5, spare4, spare3, spare2, spare1 } OPTIONAL,</w:t>
      </w:r>
    </w:p>
    <w:p w14:paraId="0B05E59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preferredDRX-ShortCycleTimer-r16    INTEGER (1..16)    OPTIONAL</w:t>
      </w:r>
    </w:p>
    <w:p w14:paraId="7C46CE7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36C876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594175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MaxBW-Preference-r16 ::=            SEQUENCE {</w:t>
      </w:r>
    </w:p>
    <w:p w14:paraId="0D5168E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reducedMaxBW-FR1-r16                SEQUENCE {</w:t>
      </w:r>
    </w:p>
    <w:p w14:paraId="073189F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reducedBW-FR1-DL-r16                ReducedAggregatedBandwidth,</w:t>
      </w:r>
    </w:p>
    <w:p w14:paraId="128740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reducedBW-FR1-UL-r16                ReducedAggregatedBandwidth</w:t>
      </w:r>
    </w:p>
    <w:p w14:paraId="69D15B7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1FADFE7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reducedMaxBW-FR2-r16                SEQUENCE {</w:t>
      </w:r>
    </w:p>
    <w:p w14:paraId="710874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reducedBW-FR2-DL-r16                ReducedAggregatedBandwidth,</w:t>
      </w:r>
    </w:p>
    <w:p w14:paraId="6C79689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reducedBW-FR2-UL-r16                ReducedAggregatedBandwidth</w:t>
      </w:r>
    </w:p>
    <w:p w14:paraId="08ADEB7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132F8EF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28BBBC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5AF56F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MaxCC-Preference-r16 ::=            SEQUENCE {</w:t>
      </w:r>
    </w:p>
    <w:p w14:paraId="12A76EB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reducedCCsDL-r16                    INTEGER (0..31),</w:t>
      </w:r>
    </w:p>
    <w:p w14:paraId="3C4F0C1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reducedCCsUL-r16                    INTEGER (0..31)</w:t>
      </w:r>
    </w:p>
    <w:p w14:paraId="3F8EBAB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19F11A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75B69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MaxMIMO-LayerPreference-r16 ::=     SEQUENCE {</w:t>
      </w:r>
    </w:p>
    <w:p w14:paraId="74EBC20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reducedMaxMIMO-LayersFR1-r16        SEQUENCE {</w:t>
      </w:r>
    </w:p>
    <w:p w14:paraId="137EB52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reducedMIMO-LayersFR1-DL-r16        INTEGER (1..8),</w:t>
      </w:r>
    </w:p>
    <w:p w14:paraId="7EF928E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reducedMIMO-LayersFR1-UL-r16        INTEGER (1..4)</w:t>
      </w:r>
    </w:p>
    <w:p w14:paraId="37A42B6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3021A22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reducedMaxMIMO-LayersFR2-r16        SEQUENCE {</w:t>
      </w:r>
    </w:p>
    <w:p w14:paraId="155576B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reducedMIMO-LayersFR2-DL-r16        INTEGER (1..8),</w:t>
      </w:r>
    </w:p>
    <w:p w14:paraId="0AB7790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reducedMIMO-LayersFR2-UL-r16        INTEGER (1..4)</w:t>
      </w:r>
    </w:p>
    <w:p w14:paraId="3BAB171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DA2093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C47D1A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A43C61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MinSchedulingOffsetPreference-r16 ::= SEQUENCE {</w:t>
      </w:r>
    </w:p>
    <w:p w14:paraId="051458C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preferredK0-r16                       SEQUENCE {</w:t>
      </w:r>
    </w:p>
    <w:p w14:paraId="789F532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preferredK0-SCS-15kHz-r16             ENUMERATED {sl1, sl2, sl4, sl6}    OPTIONAL,</w:t>
      </w:r>
    </w:p>
    <w:p w14:paraId="13464FE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preferredK0-SCS-30kHz-r16             ENUMERATED {sl1, sl2, sl4, sl6}    OPTIONAL,</w:t>
      </w:r>
    </w:p>
    <w:p w14:paraId="0B74C65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preferredK0-SCS-60kHz-r16             ENUMERATED {sl2, sl4, sl8, sl12}   OPTIONAL,</w:t>
      </w:r>
    </w:p>
    <w:p w14:paraId="19E899A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preferredK0-SCS-120kHz-r16            ENUMERATED {sl2, sl4, sl8, sl12}   OPTIONAL</w:t>
      </w:r>
    </w:p>
    <w:p w14:paraId="0B5C0E3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659A065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preferredK2-r16                       SEQUENCE {</w:t>
      </w:r>
    </w:p>
    <w:p w14:paraId="60F1C71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preferredK2-SCS-15kHz-r16             ENUMERATED {sl1, sl2, sl4, sl6}    OPTIONAL,</w:t>
      </w:r>
    </w:p>
    <w:p w14:paraId="3670946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preferredK2-SCS-30kHz-r16             ENUMERATED {sl1, sl2, sl4, sl6}    OPTIONAL,</w:t>
      </w:r>
    </w:p>
    <w:p w14:paraId="17F915D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preferredK2-SCS-60kHz-r16             ENUMERATED {sl2, sl4, sl8, sl12}   OPTIONAL,</w:t>
      </w:r>
    </w:p>
    <w:p w14:paraId="49C7D9A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preferredK2-SCS-120kHz-r16            ENUMERATED {sl2, sl4, sl8, sl12}   OPTIONAL</w:t>
      </w:r>
    </w:p>
    <w:p w14:paraId="12F6DCB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37E90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974C32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6FB60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ReleasePreference-r16 ::=           SEQUENCE {</w:t>
      </w:r>
    </w:p>
    <w:p w14:paraId="1BA775A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preferredRRC-State-r16              ENUMERATED {idle, inactive, connected} OPTIONAL</w:t>
      </w:r>
    </w:p>
    <w:p w14:paraId="025A31B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5932C28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5C941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SL-UE-AssistanceInformationNR-r16 ::= SEQUENCE (SIZE (1..maxNrofTrafficPattern-r16)) OF TrafficPatternInfo-r16</w:t>
      </w:r>
    </w:p>
    <w:p w14:paraId="79AA6DA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3C9E9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TrafficPatternInfo-r16::=           SEQUENCE {</w:t>
      </w:r>
    </w:p>
    <w:p w14:paraId="229BFBD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trafficPeriodicity-r16              ENUMERATED {</w:t>
      </w:r>
    </w:p>
    <w:p w14:paraId="551A294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ms20,ms50, ms100, ms200, ms300, ms400, ms500, ms600, ms700, ms800, ms900, ms1000},</w:t>
      </w:r>
    </w:p>
    <w:p w14:paraId="67AF248B" w14:textId="4EB193F9"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timingOffset-r16                        INTEGER (0..10239)</w:t>
      </w:r>
      <w:del w:id="740" w:author="Huawei" w:date="2020-04-09T12:09:00Z">
        <w:r w:rsidRPr="002B24ED" w:rsidDel="008F1B53">
          <w:rPr>
            <w:rFonts w:ascii="Courier New" w:eastAsia="Times New Roman" w:hAnsi="Courier New" w:cs="Courier New"/>
            <w:noProof/>
            <w:sz w:val="16"/>
            <w:lang w:eastAsia="en-GB"/>
          </w:rPr>
          <w:delText xml:space="preserve">                               OPTIONAL</w:delText>
        </w:r>
      </w:del>
      <w:r w:rsidRPr="002B24ED">
        <w:rPr>
          <w:rFonts w:ascii="Courier New" w:eastAsia="Times New Roman" w:hAnsi="Courier New" w:cs="Courier New"/>
          <w:noProof/>
          <w:sz w:val="16"/>
          <w:lang w:eastAsia="en-GB"/>
        </w:rPr>
        <w:t>,</w:t>
      </w:r>
    </w:p>
    <w:p w14:paraId="4519E3D4" w14:textId="2AF959D6"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messageSize-r16                         BIT STRING (SIZE (8))</w:t>
      </w:r>
      <w:del w:id="741" w:author="Huawei" w:date="2020-04-21T17:54:00Z">
        <w:r w:rsidRPr="002B24ED" w:rsidDel="00280C45">
          <w:rPr>
            <w:rFonts w:ascii="Courier New" w:eastAsia="Times New Roman" w:hAnsi="Courier New" w:cs="Courier New"/>
            <w:noProof/>
            <w:sz w:val="16"/>
            <w:lang w:eastAsia="en-GB"/>
          </w:rPr>
          <w:delText xml:space="preserve">                            OPTIONAL</w:delText>
        </w:r>
      </w:del>
      <w:r w:rsidRPr="002B24ED">
        <w:rPr>
          <w:rFonts w:ascii="Courier New" w:eastAsia="Times New Roman" w:hAnsi="Courier New" w:cs="Courier New"/>
          <w:noProof/>
          <w:sz w:val="16"/>
          <w:lang w:eastAsia="en-GB"/>
        </w:rPr>
        <w:t>,</w:t>
      </w:r>
    </w:p>
    <w:p w14:paraId="0D46151C" w14:textId="3AF83ABD"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sl-QoS-FlowIdentity-r16                 SL-QoS-FlowIdentity-r16</w:t>
      </w:r>
      <w:del w:id="742" w:author="Huawei" w:date="2020-04-21T17:54:00Z">
        <w:r w:rsidRPr="002B24ED" w:rsidDel="00280C45">
          <w:rPr>
            <w:rFonts w:ascii="Courier New" w:eastAsia="Times New Roman" w:hAnsi="Courier New" w:cs="Courier New"/>
            <w:noProof/>
            <w:sz w:val="16"/>
            <w:lang w:eastAsia="en-GB"/>
          </w:rPr>
          <w:delText xml:space="preserve">                          OPTIONAL</w:delText>
        </w:r>
      </w:del>
    </w:p>
    <w:p w14:paraId="54A4858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6A341E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0249ED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TAG-UEASSISTANCEINFORMATION-STOP</w:t>
      </w:r>
    </w:p>
    <w:p w14:paraId="17EED9C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ASN1STOP</w:t>
      </w:r>
    </w:p>
    <w:p w14:paraId="412667B0" w14:textId="77777777" w:rsidR="002B24ED" w:rsidRPr="002B24ED" w:rsidRDefault="002B24ED" w:rsidP="002B24ED">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2B24ED" w:rsidRPr="002B24ED" w14:paraId="2578FB5D" w14:textId="77777777" w:rsidTr="002B24ED">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964A774" w14:textId="77777777" w:rsidR="002B24ED" w:rsidRPr="002B24ED" w:rsidRDefault="002B24ED" w:rsidP="002B24ED">
            <w:pPr>
              <w:keepNext/>
              <w:keepLines/>
              <w:overflowPunct w:val="0"/>
              <w:autoSpaceDE w:val="0"/>
              <w:autoSpaceDN w:val="0"/>
              <w:adjustRightInd w:val="0"/>
              <w:spacing w:after="0"/>
              <w:jc w:val="center"/>
              <w:rPr>
                <w:rFonts w:ascii="Arial" w:eastAsia="Times New Roman" w:hAnsi="Arial" w:cs="Arial"/>
                <w:b/>
                <w:sz w:val="18"/>
                <w:lang w:eastAsia="en-GB"/>
              </w:rPr>
            </w:pPr>
            <w:r w:rsidRPr="002B24ED">
              <w:rPr>
                <w:rFonts w:ascii="Arial" w:eastAsia="Times New Roman" w:hAnsi="Arial" w:cs="Arial"/>
                <w:b/>
                <w:i/>
                <w:noProof/>
                <w:sz w:val="18"/>
                <w:lang w:eastAsia="en-GB"/>
              </w:rPr>
              <w:lastRenderedPageBreak/>
              <w:t>UEAssistanceInformation</w:t>
            </w:r>
            <w:r w:rsidRPr="002B24ED">
              <w:rPr>
                <w:rFonts w:ascii="Arial" w:eastAsia="Times New Roman" w:hAnsi="Arial" w:cs="Arial"/>
                <w:b/>
                <w:iCs/>
                <w:noProof/>
                <w:sz w:val="18"/>
                <w:lang w:eastAsia="en-GB"/>
              </w:rPr>
              <w:t xml:space="preserve"> field descriptions</w:t>
            </w:r>
          </w:p>
        </w:tc>
      </w:tr>
      <w:tr w:rsidR="002B24ED" w:rsidRPr="002B24ED" w14:paraId="1A3A778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D4FD9C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2B24ED">
              <w:rPr>
                <w:rFonts w:ascii="Arial" w:eastAsia="Times New Roman" w:hAnsi="Arial" w:cs="Arial"/>
                <w:b/>
                <w:bCs/>
                <w:i/>
                <w:iCs/>
                <w:sz w:val="18"/>
                <w:lang w:eastAsia="zh-CN"/>
              </w:rPr>
              <w:t>affectedCarrierFreqList</w:t>
            </w:r>
            <w:proofErr w:type="spellEnd"/>
          </w:p>
          <w:p w14:paraId="6B61991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sz w:val="18"/>
                <w:lang w:eastAsia="en-GB"/>
              </w:rPr>
              <w:t>Indicates a list of NR carrier frequencies that are affected by IDC problem.</w:t>
            </w:r>
          </w:p>
        </w:tc>
      </w:tr>
      <w:tr w:rsidR="002B24ED" w:rsidRPr="002B24ED" w14:paraId="116D5D9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090342"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2B24ED">
              <w:rPr>
                <w:rFonts w:ascii="Arial" w:eastAsia="Times New Roman" w:hAnsi="Arial" w:cs="Arial"/>
                <w:b/>
                <w:bCs/>
                <w:i/>
                <w:iCs/>
                <w:sz w:val="18"/>
                <w:lang w:eastAsia="zh-CN"/>
              </w:rPr>
              <w:t>affectedCarrierFreqCombList</w:t>
            </w:r>
            <w:proofErr w:type="spellEnd"/>
          </w:p>
          <w:p w14:paraId="04CEED2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a list of NR carrier </w:t>
            </w:r>
            <w:proofErr w:type="spellStart"/>
            <w:r w:rsidRPr="002B24ED">
              <w:rPr>
                <w:rFonts w:ascii="Arial" w:eastAsia="Times New Roman" w:hAnsi="Arial" w:cs="Arial"/>
                <w:sz w:val="18"/>
                <w:lang w:eastAsia="en-GB"/>
              </w:rPr>
              <w:t>frequencie</w:t>
            </w:r>
            <w:proofErr w:type="spellEnd"/>
            <w:r w:rsidRPr="002B24ED">
              <w:rPr>
                <w:rFonts w:ascii="Arial" w:eastAsia="Times New Roman" w:hAnsi="Arial" w:cs="Arial"/>
                <w:sz w:val="18"/>
                <w:lang w:eastAsia="en-GB"/>
              </w:rPr>
              <w:t xml:space="preserve"> combinations that are affected by IDC problems due to Inter-Modulation Distortion and harmonics from NR when configured with UL CA.</w:t>
            </w:r>
          </w:p>
        </w:tc>
      </w:tr>
      <w:tr w:rsidR="002B24ED" w:rsidRPr="002B24ED" w14:paraId="49A18F40"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BAB607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ko-KR"/>
              </w:rPr>
            </w:pPr>
            <w:proofErr w:type="spellStart"/>
            <w:r w:rsidRPr="002B24ED">
              <w:rPr>
                <w:rFonts w:ascii="Arial" w:eastAsia="Times New Roman" w:hAnsi="Arial" w:cs="Arial"/>
                <w:b/>
                <w:bCs/>
                <w:i/>
                <w:iCs/>
                <w:sz w:val="18"/>
                <w:lang w:eastAsia="zh-CN"/>
              </w:rPr>
              <w:t>delay</w:t>
            </w:r>
            <w:r w:rsidRPr="002B24ED">
              <w:rPr>
                <w:rFonts w:ascii="Arial" w:eastAsia="Times New Roman" w:hAnsi="Arial" w:cs="Arial"/>
                <w:b/>
                <w:bCs/>
                <w:i/>
                <w:iCs/>
                <w:sz w:val="18"/>
                <w:lang w:eastAsia="ko-KR"/>
              </w:rPr>
              <w:t>Budget</w:t>
            </w:r>
            <w:r w:rsidRPr="002B24ED">
              <w:rPr>
                <w:rFonts w:ascii="Arial" w:eastAsia="Times New Roman" w:hAnsi="Arial" w:cs="Arial"/>
                <w:b/>
                <w:bCs/>
                <w:i/>
                <w:iCs/>
                <w:sz w:val="18"/>
                <w:lang w:eastAsia="zh-CN"/>
              </w:rPr>
              <w:t>Report</w:t>
            </w:r>
            <w:proofErr w:type="spellEnd"/>
          </w:p>
          <w:p w14:paraId="689F7D9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sz w:val="18"/>
                <w:lang w:eastAsia="en-GB"/>
              </w:rPr>
              <w:t>Indicates the UE-preferred adjustment to connected mode DRX.</w:t>
            </w:r>
          </w:p>
        </w:tc>
      </w:tr>
      <w:tr w:rsidR="002B24ED" w:rsidRPr="002B24ED" w14:paraId="3EFAA98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01671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en-GB"/>
              </w:rPr>
            </w:pPr>
            <w:proofErr w:type="spellStart"/>
            <w:r w:rsidRPr="002B24ED">
              <w:rPr>
                <w:rFonts w:ascii="Arial" w:eastAsia="Times New Roman" w:hAnsi="Arial" w:cs="Arial"/>
                <w:b/>
                <w:i/>
                <w:sz w:val="18"/>
                <w:lang w:eastAsia="zh-CN"/>
              </w:rPr>
              <w:t>interferenceDirection</w:t>
            </w:r>
            <w:proofErr w:type="spellEnd"/>
          </w:p>
          <w:p w14:paraId="0EDC92D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zh-CN"/>
              </w:rPr>
              <w:t xml:space="preserve">Indicates the direction of IDC interference. Value </w:t>
            </w:r>
            <w:r w:rsidRPr="002B24ED">
              <w:rPr>
                <w:rFonts w:ascii="Arial" w:eastAsia="Times New Roman" w:hAnsi="Arial" w:cs="Arial"/>
                <w:i/>
                <w:sz w:val="18"/>
                <w:lang w:eastAsia="zh-CN"/>
              </w:rPr>
              <w:t>nr</w:t>
            </w:r>
            <w:r w:rsidRPr="002B24ED">
              <w:rPr>
                <w:rFonts w:ascii="Arial" w:eastAsia="Times New Roman" w:hAnsi="Arial" w:cs="Arial"/>
                <w:sz w:val="18"/>
                <w:lang w:eastAsia="zh-CN"/>
              </w:rPr>
              <w:t xml:space="preserve"> indicates that only NR is victim of IDC interference, value </w:t>
            </w:r>
            <w:r w:rsidRPr="002B24ED">
              <w:rPr>
                <w:rFonts w:ascii="Arial" w:eastAsia="Times New Roman" w:hAnsi="Arial" w:cs="Arial"/>
                <w:i/>
                <w:sz w:val="18"/>
                <w:lang w:eastAsia="zh-CN"/>
              </w:rPr>
              <w:t>other</w:t>
            </w:r>
            <w:r w:rsidRPr="002B24ED">
              <w:rPr>
                <w:rFonts w:ascii="Arial" w:eastAsia="Times New Roman" w:hAnsi="Arial" w:cs="Arial"/>
                <w:sz w:val="18"/>
                <w:lang w:eastAsia="zh-CN"/>
              </w:rPr>
              <w:t xml:space="preserve"> indicates that only another radio is victim of IDC interference and value </w:t>
            </w:r>
            <w:r w:rsidRPr="002B24ED">
              <w:rPr>
                <w:rFonts w:ascii="Arial" w:eastAsia="Times New Roman" w:hAnsi="Arial" w:cs="Arial"/>
                <w:i/>
                <w:iCs/>
                <w:sz w:val="18"/>
                <w:lang w:eastAsia="zh-CN"/>
              </w:rPr>
              <w:t>both</w:t>
            </w:r>
            <w:r w:rsidRPr="002B24ED">
              <w:rPr>
                <w:rFonts w:ascii="Arial" w:eastAsia="Times New Roman" w:hAnsi="Arial" w:cs="Arial"/>
                <w:sz w:val="18"/>
                <w:lang w:eastAsia="zh-CN"/>
              </w:rPr>
              <w:t xml:space="preserve"> indicates that both NR and another radio are victims of IDC interference. The other radio refers to either the ISM radio or GNSS (see TR 36.816 [44]).</w:t>
            </w:r>
          </w:p>
        </w:tc>
      </w:tr>
      <w:tr w:rsidR="002B24ED" w:rsidRPr="002B24ED" w14:paraId="30C2F68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147B029"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proofErr w:type="spellStart"/>
            <w:r w:rsidRPr="002B24ED">
              <w:rPr>
                <w:rFonts w:ascii="Arial" w:eastAsia="Times New Roman" w:hAnsi="Arial" w:cs="Arial"/>
                <w:b/>
                <w:bCs/>
                <w:i/>
                <w:iCs/>
                <w:sz w:val="18"/>
                <w:lang w:eastAsia="zh-CN"/>
              </w:rPr>
              <w:t>m</w:t>
            </w:r>
            <w:r w:rsidRPr="002B24ED">
              <w:rPr>
                <w:rFonts w:ascii="Arial" w:eastAsia="Times New Roman" w:hAnsi="Arial" w:cs="Arial"/>
                <w:b/>
                <w:bCs/>
                <w:i/>
                <w:iCs/>
                <w:sz w:val="18"/>
                <w:lang w:eastAsia="ja-JP"/>
              </w:rPr>
              <w:t>essageSize</w:t>
            </w:r>
            <w:proofErr w:type="spellEnd"/>
          </w:p>
          <w:p w14:paraId="263DED3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Cs/>
                <w:iCs/>
                <w:sz w:val="18"/>
                <w:lang w:eastAsia="zh-CN"/>
              </w:rPr>
            </w:pPr>
            <w:r w:rsidRPr="002B24ED">
              <w:rPr>
                <w:rFonts w:ascii="Arial" w:eastAsia="Times New Roman" w:hAnsi="Arial" w:cs="Arial"/>
                <w:sz w:val="18"/>
                <w:lang w:eastAsia="zh-CN"/>
              </w:rPr>
              <w:t>Indicates the maximum TB size based on the observed traffic pattern</w:t>
            </w:r>
            <w:r w:rsidRPr="002B24ED">
              <w:rPr>
                <w:rFonts w:ascii="Arial" w:eastAsia="Times New Roman" w:hAnsi="Arial" w:cs="Arial"/>
                <w:sz w:val="18"/>
                <w:lang w:eastAsia="en-GB"/>
              </w:rPr>
              <w:t>. The value refers to the index of TS 38.321 [3], table 6.1.3.1-2.</w:t>
            </w:r>
          </w:p>
        </w:tc>
      </w:tr>
      <w:tr w:rsidR="002B24ED" w:rsidRPr="002B24ED" w14:paraId="14E106C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27984A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proofErr w:type="spellStart"/>
            <w:r w:rsidRPr="002B24ED">
              <w:rPr>
                <w:rFonts w:ascii="Arial" w:eastAsia="Times New Roman" w:hAnsi="Arial" w:cs="Arial"/>
                <w:b/>
                <w:i/>
                <w:sz w:val="18"/>
                <w:lang w:eastAsia="ja-JP"/>
              </w:rPr>
              <w:t>minSchedulingOffsetPreference</w:t>
            </w:r>
            <w:proofErr w:type="spellEnd"/>
          </w:p>
          <w:p w14:paraId="4AE3813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ja-JP"/>
              </w:rPr>
              <w:t xml:space="preserve">Indicates the UE's preferences on </w:t>
            </w:r>
            <w:proofErr w:type="spellStart"/>
            <w:r w:rsidRPr="002B24ED">
              <w:rPr>
                <w:rFonts w:ascii="Arial" w:eastAsia="Times New Roman" w:hAnsi="Arial" w:cs="Arial"/>
                <w:i/>
                <w:sz w:val="18"/>
                <w:lang w:eastAsia="ja-JP"/>
              </w:rPr>
              <w:t>minimumSchedulingOffset</w:t>
            </w:r>
            <w:proofErr w:type="spellEnd"/>
            <w:r w:rsidRPr="002B24ED">
              <w:rPr>
                <w:rFonts w:ascii="Arial" w:eastAsia="Times New Roman" w:hAnsi="Arial" w:cs="Arial"/>
                <w:sz w:val="18"/>
                <w:lang w:eastAsia="ja-JP"/>
              </w:rPr>
              <w:t xml:space="preserve"> of cross-slot scheduling for power saving.</w:t>
            </w:r>
          </w:p>
        </w:tc>
      </w:tr>
      <w:tr w:rsidR="002B24ED" w:rsidRPr="002B24ED" w14:paraId="3677445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CECEE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proofErr w:type="spellStart"/>
            <w:r w:rsidRPr="002B24ED">
              <w:rPr>
                <w:rFonts w:ascii="Arial" w:eastAsia="Times New Roman" w:hAnsi="Arial" w:cs="Arial"/>
                <w:b/>
                <w:bCs/>
                <w:i/>
                <w:iCs/>
                <w:sz w:val="18"/>
                <w:lang w:eastAsia="zh-CN"/>
              </w:rPr>
              <w:t>preferredDRX-InactivityTimer</w:t>
            </w:r>
            <w:proofErr w:type="spellEnd"/>
          </w:p>
          <w:p w14:paraId="73E5158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DRX inactivity timer length for power saving</w:t>
            </w:r>
            <w:r w:rsidRPr="002B24ED">
              <w:rPr>
                <w:rFonts w:ascii="Arial" w:eastAsia="Times New Roman" w:hAnsi="Arial" w:cs="Arial"/>
                <w:sz w:val="18"/>
                <w:lang w:eastAsia="en-GB"/>
              </w:rPr>
              <w:t xml:space="preserve">. Value in </w:t>
            </w:r>
            <w:proofErr w:type="spellStart"/>
            <w:r w:rsidRPr="002B24ED">
              <w:rPr>
                <w:rFonts w:ascii="Arial" w:eastAsia="Times New Roman" w:hAnsi="Arial" w:cs="Arial"/>
                <w:sz w:val="18"/>
                <w:lang w:eastAsia="en-GB"/>
              </w:rPr>
              <w:t>ms</w:t>
            </w:r>
            <w:proofErr w:type="spellEnd"/>
            <w:r w:rsidRPr="002B24ED">
              <w:rPr>
                <w:rFonts w:ascii="Arial" w:eastAsia="Times New Roman" w:hAnsi="Arial" w:cs="Arial"/>
                <w:sz w:val="18"/>
                <w:lang w:eastAsia="en-GB"/>
              </w:rPr>
              <w:t xml:space="preserve"> (</w:t>
            </w:r>
            <w:proofErr w:type="spellStart"/>
            <w:r w:rsidRPr="002B24ED">
              <w:rPr>
                <w:rFonts w:ascii="Arial" w:eastAsia="Times New Roman" w:hAnsi="Arial" w:cs="Arial"/>
                <w:sz w:val="18"/>
                <w:lang w:eastAsia="en-GB"/>
              </w:rPr>
              <w:t>milliSecond</w:t>
            </w:r>
            <w:proofErr w:type="spellEnd"/>
            <w:r w:rsidRPr="002B24ED">
              <w:rPr>
                <w:rFonts w:ascii="Arial" w:eastAsia="Times New Roman" w:hAnsi="Arial" w:cs="Arial"/>
                <w:sz w:val="18"/>
                <w:lang w:eastAsia="en-GB"/>
              </w:rPr>
              <w:t xml:space="preserve">). </w:t>
            </w:r>
            <w:r w:rsidRPr="002B24ED">
              <w:rPr>
                <w:rFonts w:ascii="Arial" w:eastAsia="Times New Roman" w:hAnsi="Arial" w:cs="Arial"/>
                <w:i/>
                <w:sz w:val="18"/>
                <w:lang w:eastAsia="en-GB"/>
              </w:rPr>
              <w:t>ms0</w:t>
            </w:r>
            <w:r w:rsidRPr="002B24ED">
              <w:rPr>
                <w:rFonts w:ascii="Arial" w:eastAsia="Times New Roman" w:hAnsi="Arial" w:cs="Arial"/>
                <w:sz w:val="18"/>
                <w:lang w:eastAsia="en-GB"/>
              </w:rPr>
              <w:t xml:space="preserve"> corresponds to 0, </w:t>
            </w:r>
            <w:r w:rsidRPr="002B24ED">
              <w:rPr>
                <w:rFonts w:ascii="Arial" w:eastAsia="Times New Roman" w:hAnsi="Arial" w:cs="Arial"/>
                <w:i/>
                <w:sz w:val="18"/>
                <w:lang w:eastAsia="en-GB"/>
              </w:rPr>
              <w:t>ms1</w:t>
            </w:r>
            <w:r w:rsidRPr="002B24ED">
              <w:rPr>
                <w:rFonts w:ascii="Arial" w:eastAsia="Times New Roman" w:hAnsi="Arial" w:cs="Arial"/>
                <w:sz w:val="18"/>
                <w:lang w:eastAsia="en-GB"/>
              </w:rPr>
              <w:t xml:space="preserve"> corresponds to 1 </w:t>
            </w:r>
            <w:proofErr w:type="spellStart"/>
            <w:r w:rsidRPr="002B24ED">
              <w:rPr>
                <w:rFonts w:ascii="Arial" w:eastAsia="Times New Roman" w:hAnsi="Arial" w:cs="Arial"/>
                <w:sz w:val="18"/>
                <w:lang w:eastAsia="en-GB"/>
              </w:rPr>
              <w:t>ms</w:t>
            </w:r>
            <w:proofErr w:type="spellEnd"/>
            <w:r w:rsidRPr="002B24ED">
              <w:rPr>
                <w:rFonts w:ascii="Arial" w:eastAsia="Times New Roman" w:hAnsi="Arial" w:cs="Arial"/>
                <w:sz w:val="18"/>
                <w:lang w:eastAsia="en-GB"/>
              </w:rPr>
              <w:t xml:space="preserve">, </w:t>
            </w:r>
            <w:r w:rsidRPr="002B24ED">
              <w:rPr>
                <w:rFonts w:ascii="Arial" w:eastAsia="Times New Roman" w:hAnsi="Arial" w:cs="Arial"/>
                <w:i/>
                <w:sz w:val="18"/>
                <w:lang w:eastAsia="en-GB"/>
              </w:rPr>
              <w:t>ms2</w:t>
            </w:r>
            <w:r w:rsidRPr="002B24ED">
              <w:rPr>
                <w:rFonts w:ascii="Arial" w:eastAsia="Times New Roman" w:hAnsi="Arial" w:cs="Arial"/>
                <w:sz w:val="18"/>
                <w:lang w:eastAsia="en-GB"/>
              </w:rPr>
              <w:t xml:space="preserve"> corresponds to 2 </w:t>
            </w:r>
            <w:proofErr w:type="spellStart"/>
            <w:r w:rsidRPr="002B24ED">
              <w:rPr>
                <w:rFonts w:ascii="Arial" w:eastAsia="Times New Roman" w:hAnsi="Arial" w:cs="Arial"/>
                <w:sz w:val="18"/>
                <w:lang w:eastAsia="en-GB"/>
              </w:rPr>
              <w:t>ms</w:t>
            </w:r>
            <w:proofErr w:type="spellEnd"/>
            <w:r w:rsidRPr="002B24ED">
              <w:rPr>
                <w:rFonts w:ascii="Arial" w:eastAsia="Times New Roman" w:hAnsi="Arial" w:cs="Arial"/>
                <w:sz w:val="18"/>
                <w:lang w:eastAsia="en-GB"/>
              </w:rPr>
              <w:t>, and so on.</w:t>
            </w:r>
          </w:p>
        </w:tc>
      </w:tr>
      <w:tr w:rsidR="002B24ED" w:rsidRPr="002B24ED" w14:paraId="6943B5D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694B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proofErr w:type="spellStart"/>
            <w:r w:rsidRPr="002B24ED">
              <w:rPr>
                <w:rFonts w:ascii="Arial" w:eastAsia="Times New Roman" w:hAnsi="Arial" w:cs="Arial"/>
                <w:b/>
                <w:bCs/>
                <w:i/>
                <w:iCs/>
                <w:sz w:val="18"/>
                <w:lang w:eastAsia="zh-CN"/>
              </w:rPr>
              <w:t>preferredDRX-LongCycle</w:t>
            </w:r>
            <w:proofErr w:type="spellEnd"/>
          </w:p>
          <w:p w14:paraId="7E038CF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long DRX cycle length for power saving</w:t>
            </w:r>
            <w:r w:rsidRPr="002B24ED">
              <w:rPr>
                <w:rFonts w:ascii="Arial" w:eastAsia="Times New Roman" w:hAnsi="Arial" w:cs="Arial"/>
                <w:sz w:val="18"/>
                <w:lang w:eastAsia="en-GB"/>
              </w:rPr>
              <w:t xml:space="preserve">. Value in </w:t>
            </w:r>
            <w:proofErr w:type="spellStart"/>
            <w:r w:rsidRPr="002B24ED">
              <w:rPr>
                <w:rFonts w:ascii="Arial" w:eastAsia="Times New Roman" w:hAnsi="Arial" w:cs="Arial"/>
                <w:sz w:val="18"/>
                <w:lang w:eastAsia="en-GB"/>
              </w:rPr>
              <w:t>ms</w:t>
            </w:r>
            <w:proofErr w:type="spellEnd"/>
            <w:r w:rsidRPr="002B24ED">
              <w:rPr>
                <w:rFonts w:ascii="Arial" w:eastAsia="Times New Roman" w:hAnsi="Arial" w:cs="Arial"/>
                <w:sz w:val="18"/>
                <w:lang w:eastAsia="en-GB"/>
              </w:rPr>
              <w:t xml:space="preserve">. </w:t>
            </w:r>
            <w:r w:rsidRPr="002B24ED">
              <w:rPr>
                <w:rFonts w:ascii="Arial" w:eastAsia="Times New Roman" w:hAnsi="Arial" w:cs="Arial"/>
                <w:i/>
                <w:sz w:val="18"/>
                <w:lang w:eastAsia="en-GB"/>
              </w:rPr>
              <w:t>ms10</w:t>
            </w:r>
            <w:r w:rsidRPr="002B24ED">
              <w:rPr>
                <w:rFonts w:ascii="Arial" w:eastAsia="Times New Roman" w:hAnsi="Arial" w:cs="Arial"/>
                <w:sz w:val="18"/>
                <w:lang w:eastAsia="en-GB"/>
              </w:rPr>
              <w:t xml:space="preserve"> corresponds to 10ms, </w:t>
            </w:r>
            <w:r w:rsidRPr="002B24ED">
              <w:rPr>
                <w:rFonts w:ascii="Arial" w:eastAsia="Times New Roman" w:hAnsi="Arial" w:cs="Arial"/>
                <w:i/>
                <w:sz w:val="18"/>
                <w:lang w:eastAsia="en-GB"/>
              </w:rPr>
              <w:t>ms20</w:t>
            </w:r>
            <w:r w:rsidRPr="002B24ED">
              <w:rPr>
                <w:rFonts w:ascii="Arial" w:eastAsia="Times New Roman" w:hAnsi="Arial" w:cs="Arial"/>
                <w:sz w:val="18"/>
                <w:lang w:eastAsia="en-GB"/>
              </w:rPr>
              <w:t xml:space="preserve"> corresponds to 20 </w:t>
            </w:r>
            <w:proofErr w:type="spellStart"/>
            <w:r w:rsidRPr="002B24ED">
              <w:rPr>
                <w:rFonts w:ascii="Arial" w:eastAsia="Times New Roman" w:hAnsi="Arial" w:cs="Arial"/>
                <w:sz w:val="18"/>
                <w:lang w:eastAsia="en-GB"/>
              </w:rPr>
              <w:t>ms</w:t>
            </w:r>
            <w:proofErr w:type="spellEnd"/>
            <w:r w:rsidRPr="002B24ED">
              <w:rPr>
                <w:rFonts w:ascii="Arial" w:eastAsia="Times New Roman" w:hAnsi="Arial" w:cs="Arial"/>
                <w:sz w:val="18"/>
                <w:lang w:eastAsia="en-GB"/>
              </w:rPr>
              <w:t xml:space="preserve">, </w:t>
            </w:r>
            <w:r w:rsidRPr="002B24ED">
              <w:rPr>
                <w:rFonts w:ascii="Arial" w:eastAsia="Times New Roman" w:hAnsi="Arial" w:cs="Arial"/>
                <w:i/>
                <w:sz w:val="18"/>
                <w:lang w:eastAsia="en-GB"/>
              </w:rPr>
              <w:t>ms32</w:t>
            </w:r>
            <w:r w:rsidRPr="002B24ED">
              <w:rPr>
                <w:rFonts w:ascii="Arial" w:eastAsia="Times New Roman" w:hAnsi="Arial" w:cs="Arial"/>
                <w:sz w:val="18"/>
                <w:lang w:eastAsia="en-GB"/>
              </w:rPr>
              <w:t xml:space="preserve"> corresponds to 32 </w:t>
            </w:r>
            <w:proofErr w:type="spellStart"/>
            <w:r w:rsidRPr="002B24ED">
              <w:rPr>
                <w:rFonts w:ascii="Arial" w:eastAsia="Times New Roman" w:hAnsi="Arial" w:cs="Arial"/>
                <w:sz w:val="18"/>
                <w:lang w:eastAsia="en-GB"/>
              </w:rPr>
              <w:t>ms</w:t>
            </w:r>
            <w:proofErr w:type="spellEnd"/>
            <w:r w:rsidRPr="002B24ED">
              <w:rPr>
                <w:rFonts w:ascii="Arial" w:eastAsia="Times New Roman" w:hAnsi="Arial" w:cs="Arial"/>
                <w:sz w:val="18"/>
                <w:lang w:eastAsia="en-GB"/>
              </w:rPr>
              <w:t xml:space="preserve">, and so on. </w:t>
            </w:r>
            <w:r w:rsidRPr="002B24ED">
              <w:rPr>
                <w:rFonts w:ascii="Arial" w:eastAsia="Times New Roman" w:hAnsi="Arial" w:cs="Arial"/>
                <w:sz w:val="18"/>
                <w:szCs w:val="22"/>
                <w:lang w:eastAsia="ja-JP"/>
              </w:rPr>
              <w:t xml:space="preserve">If </w:t>
            </w:r>
            <w:proofErr w:type="spellStart"/>
            <w:r w:rsidRPr="002B24ED">
              <w:rPr>
                <w:rFonts w:ascii="Arial" w:eastAsia="Times New Roman" w:hAnsi="Arial" w:cs="Arial"/>
                <w:i/>
                <w:sz w:val="18"/>
                <w:lang w:eastAsia="en-GB"/>
              </w:rPr>
              <w:t>preferredDRX-ShortCycle</w:t>
            </w:r>
            <w:proofErr w:type="spellEnd"/>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 xml:space="preserve">is provided, the value of </w:t>
            </w:r>
            <w:proofErr w:type="spellStart"/>
            <w:r w:rsidRPr="002B24ED">
              <w:rPr>
                <w:rFonts w:ascii="Arial" w:eastAsia="Times New Roman" w:hAnsi="Arial" w:cs="Arial"/>
                <w:i/>
                <w:sz w:val="18"/>
                <w:lang w:eastAsia="en-GB"/>
              </w:rPr>
              <w:t>preferredDRX-LongCycle</w:t>
            </w:r>
            <w:proofErr w:type="spellEnd"/>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 xml:space="preserve">shall be a multiple of the </w:t>
            </w:r>
            <w:proofErr w:type="spellStart"/>
            <w:r w:rsidRPr="002B24ED">
              <w:rPr>
                <w:rFonts w:ascii="Arial" w:eastAsia="Times New Roman" w:hAnsi="Arial" w:cs="Arial"/>
                <w:i/>
                <w:sz w:val="18"/>
                <w:lang w:eastAsia="en-GB"/>
              </w:rPr>
              <w:t>preferredDRX-ShortCycle</w:t>
            </w:r>
            <w:proofErr w:type="spellEnd"/>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value.</w:t>
            </w:r>
          </w:p>
        </w:tc>
      </w:tr>
      <w:tr w:rsidR="002B24ED" w:rsidRPr="002B24ED" w14:paraId="622EAB3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A32E4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proofErr w:type="spellStart"/>
            <w:r w:rsidRPr="002B24ED">
              <w:rPr>
                <w:rFonts w:ascii="Arial" w:eastAsia="Times New Roman" w:hAnsi="Arial" w:cs="Arial"/>
                <w:b/>
                <w:bCs/>
                <w:i/>
                <w:iCs/>
                <w:sz w:val="18"/>
                <w:lang w:eastAsia="zh-CN"/>
              </w:rPr>
              <w:t>preferredDRX-ShortCycle</w:t>
            </w:r>
            <w:proofErr w:type="spellEnd"/>
          </w:p>
          <w:p w14:paraId="40323BD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short DRX cycle length for power saving</w:t>
            </w:r>
            <w:r w:rsidRPr="002B24ED">
              <w:rPr>
                <w:rFonts w:ascii="Arial" w:eastAsia="Times New Roman" w:hAnsi="Arial" w:cs="Arial"/>
                <w:sz w:val="18"/>
                <w:lang w:eastAsia="en-GB"/>
              </w:rPr>
              <w:t xml:space="preserve">. Value in </w:t>
            </w:r>
            <w:proofErr w:type="spellStart"/>
            <w:r w:rsidRPr="002B24ED">
              <w:rPr>
                <w:rFonts w:ascii="Arial" w:eastAsia="Times New Roman" w:hAnsi="Arial" w:cs="Arial"/>
                <w:sz w:val="18"/>
                <w:lang w:eastAsia="en-GB"/>
              </w:rPr>
              <w:t>ms</w:t>
            </w:r>
            <w:proofErr w:type="spellEnd"/>
            <w:r w:rsidRPr="002B24ED">
              <w:rPr>
                <w:rFonts w:ascii="Arial" w:eastAsia="Times New Roman" w:hAnsi="Arial" w:cs="Arial"/>
                <w:sz w:val="18"/>
                <w:lang w:eastAsia="en-GB"/>
              </w:rPr>
              <w:t xml:space="preserve">. </w:t>
            </w:r>
            <w:r w:rsidRPr="002B24ED">
              <w:rPr>
                <w:rFonts w:ascii="Arial" w:eastAsia="Times New Roman" w:hAnsi="Arial" w:cs="Arial"/>
                <w:i/>
                <w:sz w:val="18"/>
                <w:lang w:eastAsia="en-GB"/>
              </w:rPr>
              <w:t>ms2</w:t>
            </w:r>
            <w:r w:rsidRPr="002B24ED">
              <w:rPr>
                <w:rFonts w:ascii="Arial" w:eastAsia="Times New Roman" w:hAnsi="Arial" w:cs="Arial"/>
                <w:sz w:val="18"/>
                <w:lang w:eastAsia="en-GB"/>
              </w:rPr>
              <w:t xml:space="preserve"> corresponds to 2ms, </w:t>
            </w:r>
            <w:r w:rsidRPr="002B24ED">
              <w:rPr>
                <w:rFonts w:ascii="Arial" w:eastAsia="Times New Roman" w:hAnsi="Arial" w:cs="Arial"/>
                <w:i/>
                <w:sz w:val="18"/>
                <w:lang w:eastAsia="en-GB"/>
              </w:rPr>
              <w:t>ms3</w:t>
            </w:r>
            <w:r w:rsidRPr="002B24ED">
              <w:rPr>
                <w:rFonts w:ascii="Arial" w:eastAsia="Times New Roman" w:hAnsi="Arial" w:cs="Arial"/>
                <w:sz w:val="18"/>
                <w:lang w:eastAsia="en-GB"/>
              </w:rPr>
              <w:t xml:space="preserve"> corresponds to 3 </w:t>
            </w:r>
            <w:proofErr w:type="spellStart"/>
            <w:r w:rsidRPr="002B24ED">
              <w:rPr>
                <w:rFonts w:ascii="Arial" w:eastAsia="Times New Roman" w:hAnsi="Arial" w:cs="Arial"/>
                <w:sz w:val="18"/>
                <w:lang w:eastAsia="en-GB"/>
              </w:rPr>
              <w:t>ms</w:t>
            </w:r>
            <w:proofErr w:type="spellEnd"/>
            <w:r w:rsidRPr="002B24ED">
              <w:rPr>
                <w:rFonts w:ascii="Arial" w:eastAsia="Times New Roman" w:hAnsi="Arial" w:cs="Arial"/>
                <w:sz w:val="18"/>
                <w:lang w:eastAsia="en-GB"/>
              </w:rPr>
              <w:t xml:space="preserve">, </w:t>
            </w:r>
            <w:r w:rsidRPr="002B24ED">
              <w:rPr>
                <w:rFonts w:ascii="Arial" w:eastAsia="Times New Roman" w:hAnsi="Arial" w:cs="Arial"/>
                <w:i/>
                <w:sz w:val="18"/>
                <w:lang w:eastAsia="en-GB"/>
              </w:rPr>
              <w:t>ms4</w:t>
            </w:r>
            <w:r w:rsidRPr="002B24ED">
              <w:rPr>
                <w:rFonts w:ascii="Arial" w:eastAsia="Times New Roman" w:hAnsi="Arial" w:cs="Arial"/>
                <w:sz w:val="18"/>
                <w:lang w:eastAsia="en-GB"/>
              </w:rPr>
              <w:t xml:space="preserve"> corresponds to 4 </w:t>
            </w:r>
            <w:proofErr w:type="spellStart"/>
            <w:r w:rsidRPr="002B24ED">
              <w:rPr>
                <w:rFonts w:ascii="Arial" w:eastAsia="Times New Roman" w:hAnsi="Arial" w:cs="Arial"/>
                <w:sz w:val="18"/>
                <w:lang w:eastAsia="en-GB"/>
              </w:rPr>
              <w:t>ms</w:t>
            </w:r>
            <w:proofErr w:type="spellEnd"/>
            <w:r w:rsidRPr="002B24ED">
              <w:rPr>
                <w:rFonts w:ascii="Arial" w:eastAsia="Times New Roman" w:hAnsi="Arial" w:cs="Arial"/>
                <w:sz w:val="18"/>
                <w:lang w:eastAsia="en-GB"/>
              </w:rPr>
              <w:t>, and so on.</w:t>
            </w:r>
          </w:p>
        </w:tc>
      </w:tr>
      <w:tr w:rsidR="002B24ED" w:rsidRPr="002B24ED" w14:paraId="796982A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36ACCA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proofErr w:type="spellStart"/>
            <w:r w:rsidRPr="002B24ED">
              <w:rPr>
                <w:rFonts w:ascii="Arial" w:eastAsia="Times New Roman" w:hAnsi="Arial" w:cs="Arial"/>
                <w:b/>
                <w:bCs/>
                <w:i/>
                <w:iCs/>
                <w:sz w:val="18"/>
                <w:lang w:eastAsia="zh-CN"/>
              </w:rPr>
              <w:t>preferredDRX-ShortCycleTimer</w:t>
            </w:r>
            <w:proofErr w:type="spellEnd"/>
          </w:p>
          <w:p w14:paraId="2339BF3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short DRX cycle timer for power saving</w:t>
            </w:r>
            <w:r w:rsidRPr="002B24ED">
              <w:rPr>
                <w:rFonts w:ascii="Arial" w:eastAsia="Times New Roman" w:hAnsi="Arial" w:cs="Arial"/>
                <w:sz w:val="18"/>
                <w:lang w:eastAsia="en-GB"/>
              </w:rPr>
              <w:t xml:space="preserve">. Value in multiples of </w:t>
            </w:r>
            <w:proofErr w:type="spellStart"/>
            <w:r w:rsidRPr="002B24ED">
              <w:rPr>
                <w:rFonts w:ascii="Arial" w:eastAsia="Times New Roman" w:hAnsi="Arial" w:cs="Arial"/>
                <w:i/>
                <w:sz w:val="18"/>
                <w:lang w:eastAsia="en-GB"/>
              </w:rPr>
              <w:t>preferredDRX-ShortCycle</w:t>
            </w:r>
            <w:proofErr w:type="spellEnd"/>
            <w:r w:rsidRPr="002B24ED">
              <w:rPr>
                <w:rFonts w:ascii="Arial" w:eastAsia="Times New Roman" w:hAnsi="Arial" w:cs="Arial"/>
                <w:sz w:val="18"/>
                <w:lang w:eastAsia="en-GB"/>
              </w:rPr>
              <w:t xml:space="preserve">. A value of 1 corresponds to </w:t>
            </w:r>
            <w:proofErr w:type="spellStart"/>
            <w:r w:rsidRPr="002B24ED">
              <w:rPr>
                <w:rFonts w:ascii="Arial" w:eastAsia="Times New Roman" w:hAnsi="Arial" w:cs="Arial"/>
                <w:i/>
                <w:sz w:val="18"/>
                <w:lang w:eastAsia="en-GB"/>
              </w:rPr>
              <w:t>preferredDRX-ShortCycle</w:t>
            </w:r>
            <w:proofErr w:type="spellEnd"/>
            <w:r w:rsidRPr="002B24ED">
              <w:rPr>
                <w:rFonts w:ascii="Arial" w:eastAsia="Times New Roman" w:hAnsi="Arial" w:cs="Arial"/>
                <w:sz w:val="18"/>
                <w:lang w:eastAsia="en-GB"/>
              </w:rPr>
              <w:t xml:space="preserve">, a value of 2 corresponds to 2 * </w:t>
            </w:r>
            <w:proofErr w:type="spellStart"/>
            <w:r w:rsidRPr="002B24ED">
              <w:rPr>
                <w:rFonts w:ascii="Arial" w:eastAsia="Times New Roman" w:hAnsi="Arial" w:cs="Arial"/>
                <w:i/>
                <w:sz w:val="18"/>
                <w:lang w:eastAsia="en-GB"/>
              </w:rPr>
              <w:t>preferredDRX-ShortCycle</w:t>
            </w:r>
            <w:proofErr w:type="spellEnd"/>
            <w:r w:rsidRPr="002B24ED">
              <w:rPr>
                <w:rFonts w:ascii="Arial" w:eastAsia="Times New Roman" w:hAnsi="Arial" w:cs="Arial"/>
                <w:sz w:val="18"/>
                <w:lang w:eastAsia="en-GB"/>
              </w:rPr>
              <w:t xml:space="preserve"> and so on.</w:t>
            </w:r>
          </w:p>
        </w:tc>
      </w:tr>
      <w:tr w:rsidR="002B24ED" w:rsidRPr="002B24ED" w14:paraId="0A9676D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C76E6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preferredK0</w:t>
            </w:r>
          </w:p>
          <w:p w14:paraId="00E2745B"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the UE's preferred value of </w:t>
            </w:r>
            <w:r w:rsidRPr="002B24ED">
              <w:rPr>
                <w:rFonts w:ascii="Arial" w:eastAsia="Times New Roman" w:hAnsi="Arial" w:cs="Arial"/>
                <w:i/>
                <w:sz w:val="18"/>
                <w:lang w:eastAsia="en-GB"/>
              </w:rPr>
              <w:t>k0</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slot offset between DCI and its scheduled PDSCH - see TS 38.214 [19], clause 5.1.2.1</w:t>
            </w:r>
            <w:r w:rsidRPr="002B24ED">
              <w:rPr>
                <w:rFonts w:ascii="Arial" w:eastAsia="Times New Roman" w:hAnsi="Arial" w:cs="Arial"/>
                <w:sz w:val="18"/>
                <w:lang w:eastAsia="en-GB"/>
              </w:rPr>
              <w:t>) for cross-slot scheduling</w:t>
            </w:r>
            <w:r w:rsidRPr="002B24ED">
              <w:rPr>
                <w:rFonts w:ascii="Arial" w:eastAsia="Times New Roman" w:hAnsi="Arial" w:cs="Arial"/>
                <w:sz w:val="18"/>
                <w:lang w:eastAsia="ko-KR"/>
              </w:rPr>
              <w:t xml:space="preserve"> for power saving</w:t>
            </w:r>
            <w:r w:rsidRPr="002B24ED">
              <w:rPr>
                <w:rFonts w:ascii="Arial" w:eastAsia="Times New Roman" w:hAnsi="Arial" w:cs="Arial"/>
                <w:sz w:val="18"/>
                <w:lang w:eastAsia="en-GB"/>
              </w:rPr>
              <w:t>.</w:t>
            </w:r>
            <w:r w:rsidRPr="002B24ED">
              <w:rPr>
                <w:rFonts w:ascii="Arial" w:eastAsia="Times New Roman" w:hAnsi="Arial" w:cs="Arial"/>
                <w:sz w:val="18"/>
                <w:lang w:eastAsia="ja-JP"/>
              </w:rPr>
              <w:t xml:space="preserve"> Value is defined for each subcarrier spacing (numerology) in units of slots. </w:t>
            </w:r>
            <w:r w:rsidRPr="002B24ED">
              <w:rPr>
                <w:rFonts w:ascii="Arial" w:eastAsia="Times New Roman" w:hAnsi="Arial" w:cs="Arial"/>
                <w:i/>
                <w:sz w:val="18"/>
                <w:lang w:eastAsia="ja-JP"/>
              </w:rPr>
              <w:t>sl1</w:t>
            </w:r>
            <w:r w:rsidRPr="002B24ED">
              <w:rPr>
                <w:rFonts w:ascii="Arial" w:eastAsia="Times New Roman" w:hAnsi="Arial" w:cs="Arial"/>
                <w:sz w:val="18"/>
                <w:lang w:eastAsia="ja-JP"/>
              </w:rPr>
              <w:t xml:space="preserve"> corresponds to 1 slot, </w:t>
            </w:r>
            <w:r w:rsidRPr="002B24ED">
              <w:rPr>
                <w:rFonts w:ascii="Arial" w:eastAsia="Times New Roman" w:hAnsi="Arial" w:cs="Arial"/>
                <w:i/>
                <w:sz w:val="18"/>
                <w:lang w:eastAsia="ja-JP"/>
              </w:rPr>
              <w:t>sl2</w:t>
            </w:r>
            <w:r w:rsidRPr="002B24ED">
              <w:rPr>
                <w:rFonts w:ascii="Arial" w:eastAsia="Times New Roman" w:hAnsi="Arial" w:cs="Arial"/>
                <w:sz w:val="18"/>
                <w:lang w:eastAsia="ja-JP"/>
              </w:rPr>
              <w:t xml:space="preserve"> corresponds to 2 slots, </w:t>
            </w:r>
            <w:r w:rsidRPr="002B24ED">
              <w:rPr>
                <w:rFonts w:ascii="Arial" w:eastAsia="Times New Roman" w:hAnsi="Arial" w:cs="Arial"/>
                <w:i/>
                <w:sz w:val="18"/>
                <w:lang w:eastAsia="ja-JP"/>
              </w:rPr>
              <w:t>sl4</w:t>
            </w:r>
            <w:r w:rsidRPr="002B24ED">
              <w:rPr>
                <w:rFonts w:ascii="Arial" w:eastAsia="Times New Roman" w:hAnsi="Arial" w:cs="Arial"/>
                <w:sz w:val="18"/>
                <w:lang w:eastAsia="ja-JP"/>
              </w:rPr>
              <w:t xml:space="preserve"> corresponds to 4 slots, and so on.</w:t>
            </w:r>
          </w:p>
        </w:tc>
      </w:tr>
      <w:tr w:rsidR="002B24ED" w:rsidRPr="002B24ED" w14:paraId="65E18A73"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95AD1C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preferredK2</w:t>
            </w:r>
          </w:p>
          <w:p w14:paraId="3C2EAE4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the UE's preferred value of </w:t>
            </w:r>
            <w:r w:rsidRPr="002B24ED">
              <w:rPr>
                <w:rFonts w:ascii="Arial" w:eastAsia="Times New Roman" w:hAnsi="Arial" w:cs="Arial"/>
                <w:i/>
                <w:sz w:val="18"/>
                <w:lang w:eastAsia="en-GB"/>
              </w:rPr>
              <w:t>k2</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slot offset between DCI and its scheduled PUSCH - see TS 38.214 [19], clause 6.1.2.1</w:t>
            </w:r>
            <w:r w:rsidRPr="002B24ED">
              <w:rPr>
                <w:rFonts w:ascii="Arial" w:eastAsia="Times New Roman" w:hAnsi="Arial" w:cs="Arial"/>
                <w:sz w:val="18"/>
                <w:lang w:eastAsia="en-GB"/>
              </w:rPr>
              <w:t>) for cross-slot scheduling</w:t>
            </w:r>
            <w:r w:rsidRPr="002B24ED">
              <w:rPr>
                <w:rFonts w:ascii="Arial" w:eastAsia="Times New Roman" w:hAnsi="Arial" w:cs="Arial"/>
                <w:sz w:val="18"/>
                <w:lang w:eastAsia="ko-KR"/>
              </w:rPr>
              <w:t xml:space="preserve"> for power saving</w:t>
            </w:r>
            <w:r w:rsidRPr="002B24ED">
              <w:rPr>
                <w:rFonts w:ascii="Arial" w:eastAsia="Times New Roman" w:hAnsi="Arial" w:cs="Arial"/>
                <w:sz w:val="18"/>
                <w:lang w:eastAsia="en-GB"/>
              </w:rPr>
              <w:t>.</w:t>
            </w:r>
            <w:r w:rsidRPr="002B24ED">
              <w:rPr>
                <w:rFonts w:ascii="Arial" w:eastAsia="Times New Roman" w:hAnsi="Arial" w:cs="Arial"/>
                <w:sz w:val="18"/>
                <w:lang w:eastAsia="ja-JP"/>
              </w:rPr>
              <w:t xml:space="preserve"> Value is defined for each subcarrier spacing (numerology) in units of slots. </w:t>
            </w:r>
            <w:r w:rsidRPr="002B24ED">
              <w:rPr>
                <w:rFonts w:ascii="Arial" w:eastAsia="Times New Roman" w:hAnsi="Arial" w:cs="Arial"/>
                <w:i/>
                <w:sz w:val="18"/>
                <w:lang w:eastAsia="ja-JP"/>
              </w:rPr>
              <w:t>sl1</w:t>
            </w:r>
            <w:r w:rsidRPr="002B24ED">
              <w:rPr>
                <w:rFonts w:ascii="Arial" w:eastAsia="Times New Roman" w:hAnsi="Arial" w:cs="Arial"/>
                <w:sz w:val="18"/>
                <w:lang w:eastAsia="ja-JP"/>
              </w:rPr>
              <w:t xml:space="preserve"> corresponds to 1 slot, </w:t>
            </w:r>
            <w:r w:rsidRPr="002B24ED">
              <w:rPr>
                <w:rFonts w:ascii="Arial" w:eastAsia="Times New Roman" w:hAnsi="Arial" w:cs="Arial"/>
                <w:i/>
                <w:sz w:val="18"/>
                <w:lang w:eastAsia="ja-JP"/>
              </w:rPr>
              <w:t>sl2</w:t>
            </w:r>
            <w:r w:rsidRPr="002B24ED">
              <w:rPr>
                <w:rFonts w:ascii="Arial" w:eastAsia="Times New Roman" w:hAnsi="Arial" w:cs="Arial"/>
                <w:sz w:val="18"/>
                <w:lang w:eastAsia="ja-JP"/>
              </w:rPr>
              <w:t xml:space="preserve"> corresponds to 2 slots, </w:t>
            </w:r>
            <w:r w:rsidRPr="002B24ED">
              <w:rPr>
                <w:rFonts w:ascii="Arial" w:eastAsia="Times New Roman" w:hAnsi="Arial" w:cs="Arial"/>
                <w:i/>
                <w:sz w:val="18"/>
                <w:lang w:eastAsia="ja-JP"/>
              </w:rPr>
              <w:t>sl4</w:t>
            </w:r>
            <w:r w:rsidRPr="002B24ED">
              <w:rPr>
                <w:rFonts w:ascii="Arial" w:eastAsia="Times New Roman" w:hAnsi="Arial" w:cs="Arial"/>
                <w:sz w:val="18"/>
                <w:lang w:eastAsia="ja-JP"/>
              </w:rPr>
              <w:t xml:space="preserve"> corresponds to 4 slots, and so on.</w:t>
            </w:r>
          </w:p>
        </w:tc>
      </w:tr>
      <w:tr w:rsidR="002B24ED" w:rsidRPr="002B24ED" w14:paraId="76138318"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94CC0"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bCs/>
                <w:i/>
                <w:iCs/>
                <w:noProof/>
                <w:sz w:val="18"/>
                <w:lang w:eastAsia="ja-JP"/>
              </w:rPr>
            </w:pPr>
            <w:r w:rsidRPr="002B24ED">
              <w:rPr>
                <w:rFonts w:ascii="Arial" w:eastAsia="MS Mincho" w:hAnsi="Arial" w:cs="Arial"/>
                <w:b/>
                <w:bCs/>
                <w:i/>
                <w:iCs/>
                <w:noProof/>
                <w:sz w:val="18"/>
                <w:lang w:eastAsia="ja-JP"/>
              </w:rPr>
              <w:t>preferredRRC-State</w:t>
            </w:r>
          </w:p>
          <w:p w14:paraId="66521599"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preferred RRC state on switching out of RRC_CONNECTED state. The state </w:t>
            </w:r>
            <w:r w:rsidRPr="002B24ED">
              <w:rPr>
                <w:rFonts w:ascii="Arial" w:eastAsia="Times New Roman" w:hAnsi="Arial" w:cs="Arial"/>
                <w:i/>
                <w:sz w:val="18"/>
                <w:lang w:eastAsia="ja-JP"/>
              </w:rPr>
              <w:t>connected</w:t>
            </w:r>
            <w:r w:rsidRPr="002B24ED">
              <w:rPr>
                <w:rFonts w:ascii="Arial" w:eastAsia="Times New Roman" w:hAnsi="Arial" w:cs="Arial"/>
                <w:sz w:val="18"/>
                <w:lang w:eastAsia="ja-JP"/>
              </w:rPr>
              <w:t xml:space="preserve"> is indicated if the UE prefers to remain in </w:t>
            </w:r>
            <w:r w:rsidRPr="002B24ED">
              <w:rPr>
                <w:rFonts w:ascii="Arial" w:eastAsia="Times New Roman" w:hAnsi="Arial" w:cs="Arial"/>
                <w:sz w:val="18"/>
                <w:lang w:eastAsia="en-GB"/>
              </w:rPr>
              <w:t>RRC_CONNECTED state</w:t>
            </w:r>
            <w:r w:rsidRPr="002B24ED">
              <w:rPr>
                <w:rFonts w:ascii="Arial" w:eastAsia="Times New Roman" w:hAnsi="Arial" w:cs="Arial"/>
                <w:sz w:val="18"/>
                <w:lang w:eastAsia="ja-JP"/>
              </w:rPr>
              <w:t xml:space="preserve">. If </w:t>
            </w:r>
            <w:proofErr w:type="spellStart"/>
            <w:r w:rsidRPr="002B24ED">
              <w:rPr>
                <w:rFonts w:ascii="Arial" w:eastAsia="Times New Roman" w:hAnsi="Arial" w:cs="Arial"/>
                <w:i/>
                <w:sz w:val="18"/>
                <w:lang w:eastAsia="ja-JP"/>
              </w:rPr>
              <w:t>preferredRRC</w:t>
            </w:r>
            <w:proofErr w:type="spellEnd"/>
            <w:r w:rsidRPr="002B24ED">
              <w:rPr>
                <w:rFonts w:ascii="Arial" w:eastAsia="Times New Roman" w:hAnsi="Arial" w:cs="Arial"/>
                <w:i/>
                <w:sz w:val="18"/>
                <w:lang w:eastAsia="ja-JP"/>
              </w:rPr>
              <w:t>-State</w:t>
            </w:r>
            <w:r w:rsidRPr="002B24ED">
              <w:rPr>
                <w:rFonts w:ascii="Arial" w:eastAsia="Times New Roman" w:hAnsi="Arial" w:cs="Arial"/>
                <w:sz w:val="18"/>
                <w:lang w:eastAsia="ja-JP"/>
              </w:rPr>
              <w:t xml:space="preserve"> IE is not included, the UE would prefer to leave RRC_CONNECTED state.</w:t>
            </w:r>
          </w:p>
        </w:tc>
      </w:tr>
      <w:tr w:rsidR="002B24ED" w:rsidRPr="002B24ED" w14:paraId="054BEDA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991AD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reducedBW-FR1-DL</w:t>
            </w:r>
          </w:p>
          <w:p w14:paraId="3DA886E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aggregated bandwidth across all downlink carrier(s) of FR1 indicated by the field, to address overheating or power saving. This field is allowed to be reported only when UE is configured with serving cell(s) operating on FR1. This maximum aggregated bandwidth includes downlink carrier(s) of FR1 of both the MCG and the SCG. Value </w:t>
            </w:r>
            <w:r w:rsidRPr="002B24ED">
              <w:rPr>
                <w:rFonts w:ascii="Arial" w:eastAsia="Times New Roman" w:hAnsi="Arial" w:cs="Arial"/>
                <w:i/>
                <w:sz w:val="18"/>
                <w:lang w:eastAsia="en-GB"/>
              </w:rPr>
              <w:t>mhz0</w:t>
            </w:r>
            <w:r w:rsidRPr="002B24ED">
              <w:rPr>
                <w:rFonts w:ascii="Arial" w:eastAsia="Times New Roman" w:hAnsi="Arial" w:cs="Arial"/>
                <w:sz w:val="18"/>
                <w:lang w:eastAsia="en-GB"/>
              </w:rPr>
              <w:t xml:space="preserve"> is not used when indicated to address overheating. The aggregated bandwidth across all downlink carrier(s) of FR1 is the sum of bandwidth of active downlink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downlink carrier(s) of FR1. The aggregated bandwidth can only range up to the current active configuration when indicated to address power savings.</w:t>
            </w:r>
          </w:p>
        </w:tc>
      </w:tr>
      <w:tr w:rsidR="002B24ED" w:rsidRPr="002B24ED" w14:paraId="7EC8E083"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CE8560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lastRenderedPageBreak/>
              <w:t>reducedBW-FR1-UL</w:t>
            </w:r>
          </w:p>
          <w:p w14:paraId="08389C1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of FR1 indicated by the field, to address overheating or power saving. This field is allowed to be reported only when UE is configured with serving cell(s) operating on FR1. This maximum aggregated bandwidth includes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FR1 of both the MCG and the SCG. Value </w:t>
            </w:r>
            <w:r w:rsidRPr="002B24ED">
              <w:rPr>
                <w:rFonts w:ascii="Arial" w:eastAsia="Times New Roman" w:hAnsi="Arial" w:cs="Arial"/>
                <w:i/>
                <w:sz w:val="18"/>
                <w:lang w:eastAsia="en-GB"/>
              </w:rPr>
              <w:t>mhz0</w:t>
            </w:r>
            <w:r w:rsidRPr="002B24ED">
              <w:rPr>
                <w:rFonts w:ascii="Arial" w:eastAsia="Times New Roman" w:hAnsi="Arial" w:cs="Arial"/>
                <w:sz w:val="18"/>
                <w:lang w:eastAsia="en-GB"/>
              </w:rPr>
              <w:t xml:space="preserve"> is not used when indicated to address overheating. The aggregated bandwidth across all uplink carrier(s) of FR1 is the sum of bandwidth of active uplink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uplink carrier(s) of FR1. The aggregated bandwidth can only range up to the current active configuration when indicated to address power savings.</w:t>
            </w:r>
          </w:p>
        </w:tc>
      </w:tr>
      <w:tr w:rsidR="002B24ED" w:rsidRPr="002B24ED" w14:paraId="2909E45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5A10B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reducedBW-FR2-DL</w:t>
            </w:r>
          </w:p>
          <w:p w14:paraId="493FA0D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downlink carrier(s) of FR2 indicated by the field, to address overheating or power saving. This field is allowed to be reported only when UE is configured with serving cell(s) operating on FR2.</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This maximum aggregated bandwidth includes downlink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FR2 of both the MCG and the NR SCG. The aggregated bandwidth across all downlink carrier(s) of FR2 is the sum of bandwidth of active downlink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downlink carrier(s) of FR2. The aggregated bandwidth can only range up to the current active configuration when indicated to address power savings.</w:t>
            </w:r>
          </w:p>
        </w:tc>
      </w:tr>
      <w:tr w:rsidR="002B24ED" w:rsidRPr="002B24ED" w14:paraId="4406B356"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88E89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reducedBW-FR2-UL</w:t>
            </w:r>
          </w:p>
          <w:p w14:paraId="4E4EE72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of FR2 indicated by the field, to address overheating or power saving. This field is allowed to be reported only when UE is configured with serving cell(s) operating on FR2. This maximum aggregated bandwidth includes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FR2 of both the MCG and the NR SCG. The aggregated bandwidth across all uplink carrier(s) of FR2 is the sum of bandwidth of active uplink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uplink carrier(s) of FR2. The aggregated bandwidth can only range up to the current active configuration when indicated to address power savings.</w:t>
            </w:r>
          </w:p>
        </w:tc>
      </w:tr>
      <w:tr w:rsidR="002B24ED" w:rsidRPr="002B24ED" w14:paraId="2C733911"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1AC0D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reducedCCsDL</w:t>
            </w:r>
          </w:p>
          <w:p w14:paraId="2D6590D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downlink </w:t>
            </w:r>
            <w:proofErr w:type="spellStart"/>
            <w:r w:rsidRPr="002B24ED">
              <w:rPr>
                <w:rFonts w:ascii="Arial" w:eastAsia="Times New Roman" w:hAnsi="Arial" w:cs="Arial"/>
                <w:sz w:val="18"/>
                <w:lang w:eastAsia="zh-CN"/>
              </w:rPr>
              <w:t>SCells</w:t>
            </w:r>
            <w:proofErr w:type="spellEnd"/>
            <w:r w:rsidRPr="002B24ED">
              <w:rPr>
                <w:rFonts w:ascii="Arial" w:eastAsia="Times New Roman" w:hAnsi="Arial" w:cs="Arial"/>
                <w:sz w:val="18"/>
                <w:lang w:eastAsia="en-GB"/>
              </w:rPr>
              <w:t xml:space="preserve"> indicated by the field, to address overheating or power saving. This maximum number includes both </w:t>
            </w:r>
            <w:proofErr w:type="spellStart"/>
            <w:r w:rsidRPr="002B24ED">
              <w:rPr>
                <w:rFonts w:ascii="Arial" w:eastAsia="Times New Roman" w:hAnsi="Arial" w:cs="Arial"/>
                <w:sz w:val="18"/>
                <w:lang w:eastAsia="en-GB"/>
              </w:rPr>
              <w:t>SCells</w:t>
            </w:r>
            <w:proofErr w:type="spellEnd"/>
            <w:r w:rsidRPr="002B24ED">
              <w:rPr>
                <w:rFonts w:ascii="Arial" w:eastAsia="Times New Roman" w:hAnsi="Arial" w:cs="Arial"/>
                <w:sz w:val="18"/>
                <w:lang w:eastAsia="en-GB"/>
              </w:rPr>
              <w:t xml:space="preserve"> of the MCG and </w:t>
            </w:r>
            <w:proofErr w:type="spellStart"/>
            <w:r w:rsidRPr="002B24ED">
              <w:rPr>
                <w:rFonts w:ascii="Arial" w:eastAsia="Times New Roman" w:hAnsi="Arial" w:cs="Arial"/>
                <w:sz w:val="18"/>
                <w:lang w:eastAsia="en-GB"/>
              </w:rPr>
              <w:t>PSCell</w:t>
            </w:r>
            <w:proofErr w:type="spellEnd"/>
            <w:r w:rsidRPr="002B24ED">
              <w:rPr>
                <w:rFonts w:ascii="Arial" w:eastAsia="Times New Roman" w:hAnsi="Arial" w:cs="Arial"/>
                <w:sz w:val="18"/>
                <w:lang w:eastAsia="en-GB"/>
              </w:rPr>
              <w:t>/</w:t>
            </w:r>
            <w:proofErr w:type="spellStart"/>
            <w:r w:rsidRPr="002B24ED">
              <w:rPr>
                <w:rFonts w:ascii="Arial" w:eastAsia="Times New Roman" w:hAnsi="Arial" w:cs="Arial"/>
                <w:sz w:val="18"/>
                <w:lang w:eastAsia="en-GB"/>
              </w:rPr>
              <w:t>SCells</w:t>
            </w:r>
            <w:proofErr w:type="spellEnd"/>
            <w:r w:rsidRPr="002B24ED">
              <w:rPr>
                <w:rFonts w:ascii="Arial" w:eastAsia="Times New Roman" w:hAnsi="Arial" w:cs="Arial"/>
                <w:sz w:val="18"/>
                <w:lang w:eastAsia="en-GB"/>
              </w:rPr>
              <w:t xml:space="preserve"> of the SCG. The maximum number of downlink </w:t>
            </w:r>
            <w:proofErr w:type="spellStart"/>
            <w:r w:rsidRPr="002B24ED">
              <w:rPr>
                <w:rFonts w:ascii="Arial" w:eastAsia="Times New Roman" w:hAnsi="Arial" w:cs="Arial"/>
                <w:sz w:val="18"/>
                <w:lang w:eastAsia="zh-CN"/>
              </w:rPr>
              <w:t>SCells</w:t>
            </w:r>
            <w:proofErr w:type="spellEnd"/>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203BAB79"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B60FF4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proofErr w:type="spellStart"/>
            <w:r w:rsidRPr="002B24ED">
              <w:rPr>
                <w:rFonts w:ascii="Arial" w:eastAsia="Times New Roman" w:hAnsi="Arial" w:cs="Arial"/>
                <w:b/>
                <w:i/>
                <w:sz w:val="18"/>
                <w:lang w:eastAsia="ja-JP"/>
              </w:rPr>
              <w:t>reducedCCsUL</w:t>
            </w:r>
            <w:proofErr w:type="spellEnd"/>
          </w:p>
          <w:p w14:paraId="332EA9F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uplink </w:t>
            </w:r>
            <w:proofErr w:type="spellStart"/>
            <w:r w:rsidRPr="002B24ED">
              <w:rPr>
                <w:rFonts w:ascii="Arial" w:eastAsia="Times New Roman" w:hAnsi="Arial" w:cs="Arial"/>
                <w:sz w:val="18"/>
                <w:lang w:eastAsia="zh-CN"/>
              </w:rPr>
              <w:t>SCells</w:t>
            </w:r>
            <w:proofErr w:type="spellEnd"/>
            <w:r w:rsidRPr="002B24ED">
              <w:rPr>
                <w:rFonts w:ascii="Arial" w:eastAsia="Times New Roman" w:hAnsi="Arial" w:cs="Arial"/>
                <w:sz w:val="18"/>
                <w:lang w:eastAsia="en-GB"/>
              </w:rPr>
              <w:t xml:space="preserve"> indicated by the field, to address overheating or power saving</w:t>
            </w:r>
            <w:r w:rsidRPr="002B24ED">
              <w:rPr>
                <w:rFonts w:ascii="Arial" w:eastAsia="Times New Roman" w:hAnsi="Arial" w:cs="Arial"/>
                <w:sz w:val="18"/>
                <w:lang w:eastAsia="zh-CN"/>
              </w:rPr>
              <w:t>.</w:t>
            </w:r>
            <w:r w:rsidRPr="002B24ED">
              <w:rPr>
                <w:rFonts w:ascii="Arial" w:eastAsia="Times New Roman" w:hAnsi="Arial" w:cs="Arial"/>
                <w:sz w:val="18"/>
                <w:lang w:eastAsia="en-GB"/>
              </w:rPr>
              <w:t xml:space="preserve"> This maximum number includes both </w:t>
            </w:r>
            <w:proofErr w:type="spellStart"/>
            <w:r w:rsidRPr="002B24ED">
              <w:rPr>
                <w:rFonts w:ascii="Arial" w:eastAsia="Times New Roman" w:hAnsi="Arial" w:cs="Arial"/>
                <w:sz w:val="18"/>
                <w:lang w:eastAsia="en-GB"/>
              </w:rPr>
              <w:t>SCells</w:t>
            </w:r>
            <w:proofErr w:type="spellEnd"/>
            <w:r w:rsidRPr="002B24ED">
              <w:rPr>
                <w:rFonts w:ascii="Arial" w:eastAsia="Times New Roman" w:hAnsi="Arial" w:cs="Arial"/>
                <w:sz w:val="18"/>
                <w:lang w:eastAsia="en-GB"/>
              </w:rPr>
              <w:t xml:space="preserve"> of the MCG and </w:t>
            </w:r>
            <w:proofErr w:type="spellStart"/>
            <w:r w:rsidRPr="002B24ED">
              <w:rPr>
                <w:rFonts w:ascii="Arial" w:eastAsia="Times New Roman" w:hAnsi="Arial" w:cs="Arial"/>
                <w:sz w:val="18"/>
                <w:lang w:eastAsia="en-GB"/>
              </w:rPr>
              <w:t>PSCell</w:t>
            </w:r>
            <w:proofErr w:type="spellEnd"/>
            <w:r w:rsidRPr="002B24ED">
              <w:rPr>
                <w:rFonts w:ascii="Arial" w:eastAsia="Times New Roman" w:hAnsi="Arial" w:cs="Arial"/>
                <w:sz w:val="18"/>
                <w:lang w:eastAsia="en-GB"/>
              </w:rPr>
              <w:t>/</w:t>
            </w:r>
            <w:proofErr w:type="spellStart"/>
            <w:r w:rsidRPr="002B24ED">
              <w:rPr>
                <w:rFonts w:ascii="Arial" w:eastAsia="Times New Roman" w:hAnsi="Arial" w:cs="Arial"/>
                <w:sz w:val="18"/>
                <w:lang w:eastAsia="en-GB"/>
              </w:rPr>
              <w:t>SCells</w:t>
            </w:r>
            <w:proofErr w:type="spellEnd"/>
            <w:r w:rsidRPr="002B24ED">
              <w:rPr>
                <w:rFonts w:ascii="Arial" w:eastAsia="Times New Roman" w:hAnsi="Arial" w:cs="Arial"/>
                <w:sz w:val="18"/>
                <w:lang w:eastAsia="en-GB"/>
              </w:rPr>
              <w:t xml:space="preserve"> of the SCG. The maximum number of uplink </w:t>
            </w:r>
            <w:proofErr w:type="spellStart"/>
            <w:r w:rsidRPr="002B24ED">
              <w:rPr>
                <w:rFonts w:ascii="Arial" w:eastAsia="Times New Roman" w:hAnsi="Arial" w:cs="Arial"/>
                <w:sz w:val="18"/>
                <w:lang w:eastAsia="zh-CN"/>
              </w:rPr>
              <w:t>SCells</w:t>
            </w:r>
            <w:proofErr w:type="spellEnd"/>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0304345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C2DF7A8"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reducedMIMO-LayersFR1-DL</w:t>
            </w:r>
          </w:p>
          <w:p w14:paraId="7A82B26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downlink MIMO layers of each serving cell operating on FR1 indicated by the field, to address overheating or power saving. This field is allowed to be reported only when UE is configured with serving cells operating on FR1. The maximum number of downlink </w:t>
            </w:r>
            <w:r w:rsidRPr="002B24ED">
              <w:rPr>
                <w:rFonts w:ascii="Arial" w:eastAsia="Times New Roman" w:hAnsi="Arial" w:cs="Arial"/>
                <w:b/>
                <w:i/>
                <w:sz w:val="18"/>
                <w:lang w:eastAsia="ja-JP"/>
              </w:rPr>
              <w:t>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7F0817B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358327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reducedMIMO-LayersFR1-UL</w:t>
            </w:r>
          </w:p>
          <w:p w14:paraId="7995B32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uplink MIMO layers of each serving cell operating on FR1 indicated by the field, to address overheating or power saving. This field is allowed to be reported only when UE is configured with serving cells operating on FR1. The maximum number of </w:t>
            </w:r>
            <w:r w:rsidRPr="002B24ED">
              <w:rPr>
                <w:rFonts w:ascii="Arial" w:eastAsia="Times New Roman" w:hAnsi="Arial" w:cs="Arial"/>
                <w:b/>
                <w:i/>
                <w:sz w:val="18"/>
                <w:lang w:eastAsia="ja-JP"/>
              </w:rPr>
              <w:t>uplink 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74E7CDBB"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483D605"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reducedMIMO-LayersFR2-DL</w:t>
            </w:r>
          </w:p>
          <w:p w14:paraId="00B683B8"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preference on reduced configuration corresponding to the maximum number of downlink MIMO layers of each serving cell operating on FR2 indicated by the field, to address overheating or power saving. This field is allowed to be reported only when UE is configured with serving cells operating on FR2. The maximum number of downlink </w:t>
            </w:r>
            <w:r w:rsidRPr="002B24ED">
              <w:rPr>
                <w:rFonts w:ascii="Arial" w:eastAsia="Times New Roman" w:hAnsi="Arial" w:cs="Arial"/>
                <w:b/>
                <w:i/>
                <w:sz w:val="18"/>
                <w:lang w:eastAsia="ja-JP"/>
              </w:rPr>
              <w:t>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59EC202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CC7F5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reducedMIMO-LayersFR2-UL</w:t>
            </w:r>
          </w:p>
          <w:p w14:paraId="6F3EDE89"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preference on reduced configuration corresponding to the maximum number of uplink MIMO layers of each serving cell operating on FR2 indicated by the field, to address overheating or power saving. This field is allowed to be reported only when UE is configured with serving cells operating on FR2. The maximum number of </w:t>
            </w:r>
            <w:r w:rsidRPr="002B24ED">
              <w:rPr>
                <w:rFonts w:ascii="Arial" w:eastAsia="Times New Roman" w:hAnsi="Arial" w:cs="Arial"/>
                <w:b/>
                <w:i/>
                <w:sz w:val="18"/>
                <w:lang w:eastAsia="ja-JP"/>
              </w:rPr>
              <w:t>uplink 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3B5C6E0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29B9300" w14:textId="60D2003C" w:rsidR="002B24ED" w:rsidRPr="002B24ED" w:rsidDel="004B3468" w:rsidRDefault="002B24ED" w:rsidP="002B24ED">
            <w:pPr>
              <w:keepNext/>
              <w:keepLines/>
              <w:overflowPunct w:val="0"/>
              <w:autoSpaceDE w:val="0"/>
              <w:autoSpaceDN w:val="0"/>
              <w:adjustRightInd w:val="0"/>
              <w:spacing w:after="0"/>
              <w:rPr>
                <w:del w:id="743" w:author="Huawei" w:date="2020-04-08T16:56:00Z"/>
                <w:rFonts w:ascii="Arial" w:eastAsia="Times New Roman" w:hAnsi="Arial" w:cs="Arial"/>
                <w:b/>
                <w:bCs/>
                <w:i/>
                <w:iCs/>
                <w:sz w:val="18"/>
                <w:lang w:eastAsia="en-GB"/>
              </w:rPr>
            </w:pPr>
            <w:del w:id="744" w:author="Huawei" w:date="2020-04-08T16:56:00Z">
              <w:r w:rsidRPr="002B24ED" w:rsidDel="004B3468">
                <w:rPr>
                  <w:rFonts w:ascii="Arial" w:eastAsia="Times New Roman" w:hAnsi="Arial" w:cs="Arial"/>
                  <w:b/>
                  <w:bCs/>
                  <w:i/>
                  <w:iCs/>
                  <w:sz w:val="18"/>
                  <w:lang w:eastAsia="en-GB"/>
                </w:rPr>
                <w:delText>sl-DestinationIndex</w:delText>
              </w:r>
            </w:del>
          </w:p>
          <w:p w14:paraId="35633E5E" w14:textId="58DA4953"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del w:id="745" w:author="Huawei" w:date="2020-04-08T16:56:00Z">
              <w:r w:rsidRPr="002B24ED" w:rsidDel="004B3468">
                <w:rPr>
                  <w:rFonts w:ascii="Arial" w:eastAsia="Times New Roman" w:hAnsi="Arial" w:cs="Arial"/>
                  <w:sz w:val="18"/>
                  <w:lang w:eastAsia="en-GB"/>
                </w:rPr>
                <w:delText xml:space="preserve">Indicates the index of the destination for which the UE is interested to perform NR sidelink communication. The value 0 corresponds to the destination of the first entry in </w:delText>
              </w:r>
              <w:r w:rsidRPr="002B24ED" w:rsidDel="004B3468">
                <w:rPr>
                  <w:rFonts w:ascii="Arial" w:eastAsia="Times New Roman" w:hAnsi="Arial" w:cs="Arial"/>
                  <w:i/>
                  <w:iCs/>
                  <w:sz w:val="18"/>
                  <w:lang w:eastAsia="en-GB"/>
                </w:rPr>
                <w:delText>sl-TxResourceReqList</w:delText>
              </w:r>
              <w:r w:rsidRPr="002B24ED" w:rsidDel="004B3468">
                <w:rPr>
                  <w:rFonts w:ascii="Arial" w:eastAsia="Times New Roman" w:hAnsi="Arial" w:cs="Arial"/>
                  <w:sz w:val="18"/>
                  <w:lang w:eastAsia="en-GB"/>
                </w:rPr>
                <w:delText xml:space="preserve"> in </w:delText>
              </w:r>
              <w:r w:rsidRPr="002B24ED" w:rsidDel="004B3468">
                <w:rPr>
                  <w:rFonts w:ascii="Arial" w:eastAsia="Times New Roman" w:hAnsi="Arial" w:cs="Arial"/>
                  <w:i/>
                  <w:iCs/>
                  <w:sz w:val="18"/>
                  <w:lang w:eastAsia="en-GB"/>
                </w:rPr>
                <w:delText>SidelinkUEInformationNR</w:delText>
              </w:r>
              <w:r w:rsidRPr="002B24ED" w:rsidDel="004B3468">
                <w:rPr>
                  <w:rFonts w:ascii="Arial" w:eastAsia="Times New Roman" w:hAnsi="Arial" w:cs="Arial"/>
                  <w:sz w:val="18"/>
                  <w:lang w:eastAsia="en-GB"/>
                </w:rPr>
                <w:delText xml:space="preserve">, the value 1 corresponds to the destination of the second entry in </w:delText>
              </w:r>
              <w:r w:rsidRPr="002B24ED" w:rsidDel="004B3468">
                <w:rPr>
                  <w:rFonts w:ascii="Arial" w:eastAsia="Times New Roman" w:hAnsi="Arial" w:cs="Arial"/>
                  <w:i/>
                  <w:iCs/>
                  <w:sz w:val="18"/>
                  <w:lang w:eastAsia="en-GB"/>
                </w:rPr>
                <w:delText>sl-TxResourceReqList</w:delText>
              </w:r>
              <w:r w:rsidRPr="002B24ED" w:rsidDel="004B3468">
                <w:rPr>
                  <w:rFonts w:ascii="Arial" w:eastAsia="Times New Roman" w:hAnsi="Arial" w:cs="Arial"/>
                  <w:sz w:val="18"/>
                  <w:lang w:eastAsia="en-GB"/>
                </w:rPr>
                <w:delText xml:space="preserve"> in </w:delText>
              </w:r>
              <w:r w:rsidRPr="002B24ED" w:rsidDel="004B3468">
                <w:rPr>
                  <w:rFonts w:ascii="Arial" w:eastAsia="Times New Roman" w:hAnsi="Arial" w:cs="Arial"/>
                  <w:i/>
                  <w:iCs/>
                  <w:sz w:val="18"/>
                  <w:lang w:eastAsia="en-GB"/>
                </w:rPr>
                <w:delText>SidelinkUEInformationNR</w:delText>
              </w:r>
              <w:r w:rsidRPr="002B24ED" w:rsidDel="004B3468">
                <w:rPr>
                  <w:rFonts w:ascii="Arial" w:eastAsia="Times New Roman" w:hAnsi="Arial" w:cs="Arial"/>
                  <w:sz w:val="18"/>
                  <w:lang w:eastAsia="en-GB"/>
                </w:rPr>
                <w:delText xml:space="preserve"> and so on.</w:delText>
              </w:r>
            </w:del>
          </w:p>
        </w:tc>
      </w:tr>
      <w:tr w:rsidR="002B24ED" w:rsidRPr="002B24ED" w14:paraId="7916FC0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3F68A4A" w14:textId="4ABF10DD"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2B24ED">
              <w:rPr>
                <w:rFonts w:ascii="Arial" w:eastAsia="Times New Roman" w:hAnsi="Arial" w:cs="Arial"/>
                <w:b/>
                <w:bCs/>
                <w:i/>
                <w:iCs/>
                <w:sz w:val="18"/>
                <w:lang w:eastAsia="en-GB"/>
              </w:rPr>
              <w:t>sl</w:t>
            </w:r>
            <w:proofErr w:type="spellEnd"/>
            <w:r w:rsidRPr="002B24ED">
              <w:rPr>
                <w:rFonts w:ascii="Arial" w:eastAsia="Times New Roman" w:hAnsi="Arial" w:cs="Arial"/>
                <w:b/>
                <w:bCs/>
                <w:i/>
                <w:iCs/>
                <w:sz w:val="18"/>
                <w:lang w:eastAsia="en-GB"/>
              </w:rPr>
              <w:t>-UE</w:t>
            </w:r>
            <w:ins w:id="746" w:author="Huawei" w:date="2020-04-07T17:27:00Z">
              <w:r>
                <w:rPr>
                  <w:rFonts w:ascii="Arial" w:eastAsia="Times New Roman" w:hAnsi="Arial" w:cs="Arial"/>
                  <w:b/>
                  <w:bCs/>
                  <w:i/>
                  <w:iCs/>
                  <w:sz w:val="18"/>
                  <w:lang w:eastAsia="en-GB"/>
                </w:rPr>
                <w:t>-</w:t>
              </w:r>
            </w:ins>
            <w:proofErr w:type="spellStart"/>
            <w:r w:rsidRPr="002B24ED">
              <w:rPr>
                <w:rFonts w:ascii="Arial" w:eastAsia="Times New Roman" w:hAnsi="Arial" w:cs="Arial"/>
                <w:b/>
                <w:bCs/>
                <w:i/>
                <w:iCs/>
                <w:sz w:val="18"/>
                <w:lang w:eastAsia="en-GB"/>
              </w:rPr>
              <w:t>AssistanceInformationNR</w:t>
            </w:r>
            <w:proofErr w:type="spellEnd"/>
          </w:p>
          <w:p w14:paraId="0424211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sz w:val="18"/>
                <w:lang w:eastAsia="en-GB"/>
              </w:rPr>
              <w:t xml:space="preserve">indicates the traffic characteristic of </w:t>
            </w:r>
            <w:proofErr w:type="spellStart"/>
            <w:r w:rsidRPr="002B24ED">
              <w:rPr>
                <w:rFonts w:ascii="Arial" w:eastAsia="Times New Roman" w:hAnsi="Arial" w:cs="Arial"/>
                <w:sz w:val="18"/>
                <w:lang w:eastAsia="en-GB"/>
              </w:rPr>
              <w:t>sidelink</w:t>
            </w:r>
            <w:proofErr w:type="spellEnd"/>
            <w:r w:rsidRPr="002B24ED">
              <w:rPr>
                <w:rFonts w:ascii="Arial" w:eastAsia="Times New Roman" w:hAnsi="Arial" w:cs="Arial"/>
                <w:sz w:val="18"/>
                <w:lang w:eastAsia="en-GB"/>
              </w:rPr>
              <w:t xml:space="preserve"> logical channel(s) that are setup for NR </w:t>
            </w:r>
            <w:proofErr w:type="spellStart"/>
            <w:r w:rsidRPr="002B24ED">
              <w:rPr>
                <w:rFonts w:ascii="Arial" w:eastAsia="Times New Roman" w:hAnsi="Arial" w:cs="Arial"/>
                <w:sz w:val="18"/>
                <w:lang w:eastAsia="en-GB"/>
              </w:rPr>
              <w:t>sidelink</w:t>
            </w:r>
            <w:proofErr w:type="spellEnd"/>
            <w:r w:rsidRPr="002B24ED">
              <w:rPr>
                <w:rFonts w:ascii="Arial" w:eastAsia="Times New Roman" w:hAnsi="Arial" w:cs="Arial"/>
                <w:sz w:val="18"/>
                <w:lang w:eastAsia="en-GB"/>
              </w:rPr>
              <w:t xml:space="preserve"> communication,</w:t>
            </w:r>
          </w:p>
        </w:tc>
      </w:tr>
      <w:tr w:rsidR="002B24ED" w:rsidRPr="002B24ED" w14:paraId="09946D75"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1D0402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noProof/>
                <w:sz w:val="18"/>
                <w:lang w:eastAsia="en-GB"/>
              </w:rPr>
              <w:lastRenderedPageBreak/>
              <w:t>timingOffset</w:t>
            </w:r>
          </w:p>
          <w:p w14:paraId="2D394839"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noProof/>
                <w:sz w:val="18"/>
                <w:lang w:eastAsia="en-GB"/>
              </w:rPr>
              <w:t>This field indicates the estimated timing for a packet arrival in a SL logical channel. Specifically, the value indicates the timing offset with respect to subframe#0 of SFN#0 in milliseconds.</w:t>
            </w:r>
          </w:p>
        </w:tc>
      </w:tr>
      <w:tr w:rsidR="002B24ED" w:rsidRPr="002B24ED" w14:paraId="6100529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E37D53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noProof/>
                <w:sz w:val="18"/>
                <w:lang w:eastAsia="en-GB"/>
              </w:rPr>
              <w:t>trafficPeriodicity</w:t>
            </w:r>
          </w:p>
          <w:p w14:paraId="5EFB127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noProof/>
                <w:sz w:val="18"/>
                <w:lang w:eastAsia="en-GB"/>
              </w:rPr>
              <w:t>This field indicates the estimated data arrival periodicity in a SL logical channel. Value ms20 corresponds to 20 ms, ms50 corresponds to 50 ms and so on.</w:t>
            </w:r>
          </w:p>
        </w:tc>
      </w:tr>
      <w:tr w:rsidR="002B24ED" w:rsidRPr="002B24ED" w14:paraId="2E413E19"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46E6D1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type1</w:t>
            </w:r>
          </w:p>
          <w:p w14:paraId="7B5CB2B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lang w:eastAsia="ko-KR"/>
              </w:rPr>
            </w:pPr>
            <w:r w:rsidRPr="002B24ED">
              <w:rPr>
                <w:rFonts w:ascii="Arial" w:eastAsia="Times New Roman" w:hAnsi="Arial" w:cs="Arial"/>
                <w:sz w:val="18"/>
                <w:lang w:eastAsia="en-GB"/>
              </w:rPr>
              <w:t xml:space="preserve">Indicates the preferred amount of increment/decrement to the </w:t>
            </w:r>
            <w:r w:rsidRPr="002B24ED">
              <w:rPr>
                <w:rFonts w:ascii="Arial" w:eastAsia="Times New Roman" w:hAnsi="Arial" w:cs="Arial"/>
                <w:sz w:val="18"/>
                <w:lang w:eastAsia="ko-KR"/>
              </w:rPr>
              <w:t xml:space="preserve">long DRX cycle length </w:t>
            </w:r>
            <w:r w:rsidRPr="002B24ED">
              <w:rPr>
                <w:rFonts w:ascii="Arial" w:eastAsia="Times New Roman" w:hAnsi="Arial" w:cs="Arial"/>
                <w:sz w:val="18"/>
                <w:lang w:eastAsia="en-GB"/>
              </w:rPr>
              <w:t xml:space="preserve">with respect to the current configuration. Value in number of milliseconds. Value </w:t>
            </w:r>
            <w:r w:rsidRPr="002B24ED">
              <w:rPr>
                <w:rFonts w:ascii="Arial" w:eastAsia="Times New Roman" w:hAnsi="Arial" w:cs="Arial"/>
                <w:i/>
                <w:sz w:val="18"/>
                <w:lang w:eastAsia="ja-JP"/>
              </w:rPr>
              <w:t>ms40</w:t>
            </w:r>
            <w:r w:rsidRPr="002B24ED">
              <w:rPr>
                <w:rFonts w:ascii="Arial" w:eastAsia="Times New Roman" w:hAnsi="Arial" w:cs="Arial"/>
                <w:sz w:val="18"/>
                <w:lang w:eastAsia="en-GB"/>
              </w:rPr>
              <w:t xml:space="preserve"> corresponds to 40 milliseconds, </w:t>
            </w:r>
            <w:r w:rsidRPr="002B24ED">
              <w:rPr>
                <w:rFonts w:ascii="Arial" w:eastAsia="Times New Roman" w:hAnsi="Arial" w:cs="Arial"/>
                <w:i/>
                <w:sz w:val="18"/>
                <w:lang w:eastAsia="ja-JP"/>
              </w:rPr>
              <w:t>msMinus40</w:t>
            </w:r>
            <w:r w:rsidRPr="002B24ED">
              <w:rPr>
                <w:rFonts w:ascii="Arial" w:eastAsia="Times New Roman" w:hAnsi="Arial" w:cs="Arial"/>
                <w:sz w:val="18"/>
                <w:lang w:eastAsia="en-GB"/>
              </w:rPr>
              <w:t xml:space="preserve"> corresponds to -40 milliseconds and so on.</w:t>
            </w:r>
          </w:p>
        </w:tc>
      </w:tr>
      <w:tr w:rsidR="002B24ED" w:rsidRPr="002B24ED" w14:paraId="327B9991"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F8054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proofErr w:type="spellStart"/>
            <w:r w:rsidRPr="002B24ED">
              <w:rPr>
                <w:rFonts w:ascii="Arial" w:eastAsia="Times New Roman" w:hAnsi="Arial" w:cs="Arial"/>
                <w:b/>
                <w:i/>
                <w:sz w:val="18"/>
                <w:lang w:eastAsia="ja-JP"/>
              </w:rPr>
              <w:t>victimSystemType</w:t>
            </w:r>
            <w:proofErr w:type="spellEnd"/>
          </w:p>
          <w:p w14:paraId="20F001A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ja-JP"/>
              </w:rPr>
              <w:t xml:space="preserve">Indicate the list of victim system types to which IDC interference is caused from NR when configured with UL CA. </w:t>
            </w:r>
            <w:r w:rsidRPr="002B24ED">
              <w:rPr>
                <w:rFonts w:ascii="Arial" w:eastAsia="Times New Roman" w:hAnsi="Arial" w:cs="Arial"/>
                <w:sz w:val="18"/>
                <w:lang w:eastAsia="zh-CN"/>
              </w:rPr>
              <w:t xml:space="preserve">Value </w:t>
            </w:r>
            <w:proofErr w:type="spellStart"/>
            <w:r w:rsidRPr="002B24ED">
              <w:rPr>
                <w:rFonts w:ascii="Arial" w:eastAsia="Times New Roman" w:hAnsi="Arial" w:cs="Arial"/>
                <w:i/>
                <w:sz w:val="18"/>
                <w:lang w:eastAsia="ja-JP"/>
              </w:rPr>
              <w:t>gps</w:t>
            </w:r>
            <w:proofErr w:type="spellEnd"/>
            <w:r w:rsidRPr="002B24ED">
              <w:rPr>
                <w:rFonts w:ascii="Arial" w:eastAsia="Times New Roman" w:hAnsi="Arial" w:cs="Arial"/>
                <w:sz w:val="18"/>
                <w:lang w:eastAsia="ja-JP"/>
              </w:rPr>
              <w:t xml:space="preserve">, </w:t>
            </w:r>
            <w:proofErr w:type="spellStart"/>
            <w:r w:rsidRPr="002B24ED">
              <w:rPr>
                <w:rFonts w:ascii="Arial" w:eastAsia="Times New Roman" w:hAnsi="Arial" w:cs="Arial"/>
                <w:i/>
                <w:sz w:val="18"/>
                <w:lang w:eastAsia="ja-JP"/>
              </w:rPr>
              <w:t>glonass</w:t>
            </w:r>
            <w:proofErr w:type="spellEnd"/>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bds</w:t>
            </w:r>
            <w:r w:rsidRPr="002B24ED">
              <w:rPr>
                <w:rFonts w:ascii="Arial" w:eastAsia="Times New Roman" w:hAnsi="Arial" w:cs="Arial"/>
                <w:sz w:val="18"/>
                <w:lang w:eastAsia="ja-JP"/>
              </w:rPr>
              <w:t xml:space="preserve">, </w:t>
            </w:r>
            <w:proofErr w:type="spellStart"/>
            <w:r w:rsidRPr="002B24ED">
              <w:rPr>
                <w:rFonts w:ascii="Arial" w:eastAsia="Times New Roman" w:hAnsi="Arial" w:cs="Arial"/>
                <w:i/>
                <w:sz w:val="18"/>
                <w:lang w:eastAsia="ja-JP"/>
              </w:rPr>
              <w:t>galileo</w:t>
            </w:r>
            <w:proofErr w:type="spellEnd"/>
            <w:r w:rsidRPr="002B24ED">
              <w:rPr>
                <w:rFonts w:ascii="Arial" w:eastAsia="Times New Roman" w:hAnsi="Arial" w:cs="Arial"/>
                <w:sz w:val="18"/>
                <w:lang w:eastAsia="zh-CN"/>
              </w:rPr>
              <w:t xml:space="preserve"> and </w:t>
            </w:r>
            <w:proofErr w:type="spellStart"/>
            <w:r w:rsidRPr="002B24ED">
              <w:rPr>
                <w:rFonts w:ascii="Arial" w:eastAsia="Times New Roman" w:hAnsi="Arial" w:cs="Arial"/>
                <w:i/>
                <w:sz w:val="18"/>
                <w:lang w:eastAsia="zh-CN"/>
              </w:rPr>
              <w:t>navIC</w:t>
            </w:r>
            <w:proofErr w:type="spellEnd"/>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the type of GNSS. V</w:t>
            </w:r>
            <w:r w:rsidRPr="002B24ED">
              <w:rPr>
                <w:rFonts w:ascii="Arial" w:eastAsia="Times New Roman" w:hAnsi="Arial" w:cs="Arial"/>
                <w:sz w:val="18"/>
                <w:lang w:eastAsia="zh-CN"/>
              </w:rPr>
              <w:t xml:space="preserve">alue </w:t>
            </w:r>
            <w:proofErr w:type="spellStart"/>
            <w:r w:rsidRPr="002B24ED">
              <w:rPr>
                <w:rFonts w:ascii="Arial" w:eastAsia="Times New Roman" w:hAnsi="Arial" w:cs="Arial"/>
                <w:i/>
                <w:sz w:val="18"/>
                <w:lang w:eastAsia="ja-JP"/>
              </w:rPr>
              <w:t>wlan</w:t>
            </w:r>
            <w:proofErr w:type="spellEnd"/>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 xml:space="preserve">WLAN </w:t>
            </w:r>
            <w:r w:rsidRPr="002B24ED">
              <w:rPr>
                <w:rFonts w:ascii="Arial" w:eastAsia="Times New Roman" w:hAnsi="Arial" w:cs="Arial"/>
                <w:sz w:val="18"/>
                <w:lang w:eastAsia="zh-CN"/>
              </w:rPr>
              <w:t xml:space="preserve">and value </w:t>
            </w:r>
            <w:proofErr w:type="spellStart"/>
            <w:r w:rsidRPr="002B24ED">
              <w:rPr>
                <w:rFonts w:ascii="Arial" w:eastAsia="Times New Roman" w:hAnsi="Arial" w:cs="Arial"/>
                <w:i/>
                <w:iCs/>
                <w:sz w:val="18"/>
                <w:lang w:eastAsia="zh-CN"/>
              </w:rPr>
              <w:t>b</w:t>
            </w:r>
            <w:r w:rsidRPr="002B24ED">
              <w:rPr>
                <w:rFonts w:ascii="Arial" w:eastAsia="Times New Roman" w:hAnsi="Arial" w:cs="Arial"/>
                <w:i/>
                <w:iCs/>
                <w:sz w:val="18"/>
                <w:lang w:eastAsia="ja-JP"/>
              </w:rPr>
              <w:t>lueto</w:t>
            </w:r>
            <w:r w:rsidRPr="002B24ED">
              <w:rPr>
                <w:rFonts w:ascii="Arial" w:eastAsia="Times New Roman" w:hAnsi="Arial" w:cs="Arial"/>
                <w:i/>
                <w:iCs/>
                <w:sz w:val="18"/>
                <w:lang w:eastAsia="zh-CN"/>
              </w:rPr>
              <w:t>oth</w:t>
            </w:r>
            <w:proofErr w:type="spellEnd"/>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Bluetooth</w:t>
            </w:r>
            <w:r w:rsidRPr="002B24ED">
              <w:rPr>
                <w:rFonts w:ascii="Arial" w:eastAsia="Times New Roman" w:hAnsi="Arial" w:cs="Arial"/>
                <w:sz w:val="18"/>
                <w:lang w:eastAsia="zh-CN"/>
              </w:rPr>
              <w:t>.</w:t>
            </w:r>
          </w:p>
        </w:tc>
      </w:tr>
    </w:tbl>
    <w:p w14:paraId="7A0263B8"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DD9400F" w14:textId="77777777" w:rsidR="002B24ED" w:rsidRPr="002B24ED" w:rsidRDefault="002B24ED" w:rsidP="002B24ED">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zh-CN"/>
        </w:rPr>
      </w:pPr>
      <w:bookmarkStart w:id="747" w:name="_Toc37067860"/>
      <w:bookmarkStart w:id="748" w:name="_Toc36843571"/>
      <w:bookmarkStart w:id="749" w:name="_Toc36836594"/>
      <w:bookmarkStart w:id="750" w:name="_Toc36757053"/>
      <w:r w:rsidRPr="002B24ED">
        <w:rPr>
          <w:rFonts w:ascii="Arial" w:eastAsia="Times New Roman" w:hAnsi="Arial" w:cs="Times New Roman"/>
          <w:sz w:val="24"/>
          <w:lang w:eastAsia="ja-JP"/>
        </w:rPr>
        <w:t>–</w:t>
      </w:r>
      <w:r w:rsidRPr="002B24ED">
        <w:rPr>
          <w:rFonts w:ascii="Arial" w:eastAsia="Times New Roman" w:hAnsi="Arial" w:cs="Times New Roman"/>
          <w:sz w:val="24"/>
          <w:lang w:eastAsia="ja-JP"/>
        </w:rPr>
        <w:tab/>
      </w:r>
      <w:r w:rsidRPr="002B24ED">
        <w:rPr>
          <w:rFonts w:ascii="Arial" w:eastAsia="Times New Roman" w:hAnsi="Arial" w:cs="Times New Roman"/>
          <w:i/>
          <w:iCs/>
          <w:noProof/>
          <w:sz w:val="24"/>
          <w:lang w:eastAsia="ja-JP"/>
        </w:rPr>
        <w:t>SIB</w:t>
      </w:r>
      <w:r w:rsidRPr="002B24ED">
        <w:rPr>
          <w:rFonts w:ascii="Arial" w:eastAsia="Times New Roman" w:hAnsi="Arial" w:cs="Times New Roman"/>
          <w:i/>
          <w:iCs/>
          <w:noProof/>
          <w:sz w:val="24"/>
          <w:lang w:eastAsia="zh-CN"/>
        </w:rPr>
        <w:t>12</w:t>
      </w:r>
      <w:bookmarkEnd w:id="747"/>
      <w:bookmarkEnd w:id="748"/>
      <w:bookmarkEnd w:id="749"/>
      <w:bookmarkEnd w:id="750"/>
    </w:p>
    <w:p w14:paraId="427B6DD2" w14:textId="77777777" w:rsidR="002B24ED" w:rsidRPr="002B24ED" w:rsidRDefault="002B24ED" w:rsidP="002B24ED">
      <w:pPr>
        <w:overflowPunct w:val="0"/>
        <w:autoSpaceDE w:val="0"/>
        <w:autoSpaceDN w:val="0"/>
        <w:adjustRightInd w:val="0"/>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 xml:space="preserve">SIB12 </w:t>
      </w:r>
      <w:r w:rsidRPr="002B24ED">
        <w:rPr>
          <w:rFonts w:ascii="Times New Roman" w:eastAsia="Times New Roman" w:hAnsi="Times New Roman" w:cs="Times New Roman"/>
          <w:lang w:eastAsia="zh-CN"/>
        </w:rPr>
        <w:t xml:space="preserve">contains NR </w:t>
      </w:r>
      <w:proofErr w:type="spellStart"/>
      <w:r w:rsidRPr="002B24ED">
        <w:rPr>
          <w:rFonts w:ascii="Times New Roman" w:eastAsia="Times New Roman" w:hAnsi="Times New Roman" w:cs="Times New Roman"/>
          <w:lang w:eastAsia="zh-CN"/>
        </w:rPr>
        <w:t>sidelink</w:t>
      </w:r>
      <w:proofErr w:type="spellEnd"/>
      <w:r w:rsidRPr="002B24ED">
        <w:rPr>
          <w:rFonts w:ascii="Times New Roman" w:eastAsia="Times New Roman" w:hAnsi="Times New Roman" w:cs="Times New Roman"/>
          <w:lang w:eastAsia="zh-CN"/>
        </w:rPr>
        <w:t xml:space="preserve"> communication configuration</w:t>
      </w:r>
      <w:r w:rsidRPr="002B24ED">
        <w:rPr>
          <w:rFonts w:ascii="Times New Roman" w:eastAsia="Times New Roman" w:hAnsi="Times New Roman" w:cs="Times New Roman"/>
          <w:noProof/>
          <w:lang w:eastAsia="ja-JP"/>
        </w:rPr>
        <w:t>.</w:t>
      </w:r>
    </w:p>
    <w:p w14:paraId="1430DA33" w14:textId="77777777" w:rsidR="002B24ED" w:rsidRPr="002B24ED" w:rsidRDefault="002B24ED" w:rsidP="002B24ED">
      <w:pPr>
        <w:keepNext/>
        <w:keepLines/>
        <w:overflowPunct w:val="0"/>
        <w:autoSpaceDE w:val="0"/>
        <w:autoSpaceDN w:val="0"/>
        <w:adjustRightInd w:val="0"/>
        <w:spacing w:before="60"/>
        <w:jc w:val="center"/>
        <w:rPr>
          <w:rFonts w:ascii="Arial" w:eastAsia="Times New Roman" w:hAnsi="Arial" w:cs="Arial"/>
          <w:b/>
          <w:i/>
          <w:lang w:eastAsia="ja-JP"/>
        </w:rPr>
      </w:pPr>
      <w:r w:rsidRPr="002B24ED">
        <w:rPr>
          <w:rFonts w:ascii="Arial" w:eastAsia="Times New Roman" w:hAnsi="Arial" w:cs="Arial"/>
          <w:b/>
          <w:i/>
          <w:noProof/>
          <w:lang w:eastAsia="ja-JP"/>
        </w:rPr>
        <w:t xml:space="preserve">SIB12 </w:t>
      </w:r>
      <w:r w:rsidRPr="002B24ED">
        <w:rPr>
          <w:rFonts w:ascii="Arial" w:eastAsia="Times New Roman" w:hAnsi="Arial" w:cs="Arial"/>
          <w:b/>
          <w:noProof/>
          <w:lang w:eastAsia="ja-JP"/>
        </w:rPr>
        <w:t>information element</w:t>
      </w:r>
    </w:p>
    <w:p w14:paraId="312F7FE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ASN1START</w:t>
      </w:r>
    </w:p>
    <w:p w14:paraId="064A0B7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TAG-SIB12-START</w:t>
      </w:r>
    </w:p>
    <w:p w14:paraId="61A7CD6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p>
    <w:p w14:paraId="7D806A3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SIB12</w:t>
      </w:r>
      <w:r w:rsidRPr="002B24ED">
        <w:rPr>
          <w:rFonts w:ascii="Courier New" w:eastAsia="DengXian" w:hAnsi="Courier New" w:cs="Courier New"/>
          <w:noProof/>
          <w:sz w:val="16"/>
          <w:lang w:eastAsia="en-GB"/>
        </w:rPr>
        <w:t>-</w:t>
      </w:r>
      <w:r w:rsidRPr="002B24ED">
        <w:rPr>
          <w:rFonts w:ascii="Courier New" w:eastAsia="Times New Roman" w:hAnsi="Courier New" w:cs="Courier New"/>
          <w:noProof/>
          <w:sz w:val="16"/>
          <w:lang w:eastAsia="en-GB"/>
        </w:rPr>
        <w:t>r16 ::=                     SEQUENCE {</w:t>
      </w:r>
    </w:p>
    <w:p w14:paraId="4278CDB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sl-ConfigCommonNR-r16            SL-ConfigCommonNR-r16,</w:t>
      </w:r>
    </w:p>
    <w:p w14:paraId="2F782B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lateNonCriticalExtension         OCTET STRING                          OPTIONAL,</w:t>
      </w:r>
    </w:p>
    <w:p w14:paraId="302BFD7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22A89DD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9BD385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277AF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SL-ConfigCommonNR-r16 ::=        SEQUENCE {</w:t>
      </w:r>
    </w:p>
    <w:p w14:paraId="24A5E86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sl-FreqInfoList-r16              SEQUENCE (SIZE (1..maxNrofFreqSL-r16)) OF SL-FreqConfigCommon-r16          OPTIONAL,    -- Need R</w:t>
      </w:r>
    </w:p>
    <w:p w14:paraId="0BD226A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sl-UE-SelectedConfig-r16             SL-UE-SelectedConfig-r16                                               OPTIONAL,    -- Need R</w:t>
      </w:r>
    </w:p>
    <w:p w14:paraId="182220C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sl-NR-AnchorCarrierFreqList-r16      SL-NR-AnchorCarrierFreqList-r16                                        OPTIONAL,    -- Need R</w:t>
      </w:r>
    </w:p>
    <w:p w14:paraId="70501DA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sl-EUTRA-AnchorCarrierFreqList-r16   SL-EUTRA-AnchorCarrierFreqList-r16                                     OPTIONAL,    -- Need R</w:t>
      </w:r>
    </w:p>
    <w:p w14:paraId="4C8F563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sl-RadioBearerConfigList-r16         SEQUENCE (SIZE (1..maxNrofSLRB-r16)) OF SL-RadioBearerConfig-r16       OPTIONAL,    -- Need R</w:t>
      </w:r>
    </w:p>
    <w:p w14:paraId="31EAF98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sl-RLC-BearerConfigList-r16          SEQUENCE (SIZE (1..maxSL-LCID-r16)) OF SL-RLC-BearerConfig-r16         OPTIONAL,    -- Need R</w:t>
      </w:r>
    </w:p>
    <w:p w14:paraId="1E72CA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sl-MeasConfigCommon-r16              SL-MeasConfigCommon-r16                                                OPTIONAL,    -- Need R</w:t>
      </w:r>
    </w:p>
    <w:p w14:paraId="34C75F7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sl-CSI-Acquisition-r16               ENUMERATED {enabled}                                                   OPTIONAL,    -- Need R</w:t>
      </w:r>
    </w:p>
    <w:p w14:paraId="5FA5FEE4" w14:textId="4853AC41"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sl-OffsetDFN-r16                     INTEGER (</w:t>
      </w:r>
      <w:commentRangeStart w:id="751"/>
      <w:del w:id="752" w:author="Huawei" w:date="2020-04-22T11:41:00Z">
        <w:r w:rsidRPr="002B24ED" w:rsidDel="00587DB4">
          <w:rPr>
            <w:rFonts w:ascii="Courier New" w:eastAsia="Times New Roman" w:hAnsi="Courier New" w:cs="Courier New"/>
            <w:noProof/>
            <w:sz w:val="16"/>
            <w:lang w:eastAsia="en-GB"/>
          </w:rPr>
          <w:delText>0</w:delText>
        </w:r>
      </w:del>
      <w:ins w:id="753" w:author="Huawei" w:date="2020-04-22T11:41:00Z">
        <w:r w:rsidR="00587DB4">
          <w:rPr>
            <w:rFonts w:ascii="Courier New" w:eastAsia="Times New Roman" w:hAnsi="Courier New" w:cs="Courier New"/>
            <w:noProof/>
            <w:sz w:val="16"/>
            <w:lang w:eastAsia="en-GB"/>
          </w:rPr>
          <w:t>1</w:t>
        </w:r>
      </w:ins>
      <w:commentRangeEnd w:id="751"/>
      <w:r w:rsidR="00002C86">
        <w:rPr>
          <w:rStyle w:val="CommentReference"/>
        </w:rPr>
        <w:commentReference w:id="751"/>
      </w:r>
      <w:r w:rsidRPr="002B24ED">
        <w:rPr>
          <w:rFonts w:ascii="Courier New" w:eastAsia="Times New Roman" w:hAnsi="Courier New" w:cs="Courier New"/>
          <w:noProof/>
          <w:sz w:val="16"/>
          <w:lang w:eastAsia="en-GB"/>
        </w:rPr>
        <w:t>..1000)                                                      OPTIONAL,    -- Need R</w:t>
      </w:r>
    </w:p>
    <w:p w14:paraId="7E306689" w14:textId="21669AE8"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t400</w:t>
      </w:r>
      <w:ins w:id="754" w:author="Huawei" w:date="2020-04-07T17:28:00Z">
        <w:r w:rsidR="007F03C6">
          <w:rPr>
            <w:rFonts w:ascii="Courier New" w:eastAsia="Times New Roman" w:hAnsi="Courier New" w:cs="Courier New"/>
            <w:noProof/>
            <w:sz w:val="16"/>
            <w:lang w:eastAsia="en-GB"/>
          </w:rPr>
          <w:t>-r16</w:t>
        </w:r>
      </w:ins>
      <w:r w:rsidRPr="002B24ED">
        <w:rPr>
          <w:rFonts w:ascii="Courier New" w:eastAsia="Times New Roman" w:hAnsi="Courier New" w:cs="Courier New"/>
          <w:noProof/>
          <w:sz w:val="16"/>
          <w:lang w:eastAsia="en-GB"/>
        </w:rPr>
        <w:t xml:space="preserve">                                 ENUMERATED {ms100, ms200, ms300, ms400, ms600, ms1000, ms1500, ms2000} OPTIONAL,    -- Need R</w:t>
      </w:r>
    </w:p>
    <w:p w14:paraId="5BF3B9E0" w14:textId="77777777" w:rsidR="007F03C6" w:rsidRPr="007F03C6" w:rsidRDefault="007F03C6" w:rsidP="007F03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755" w:author="Huawei" w:date="2020-04-07T17:28:00Z"/>
          <w:rFonts w:ascii="Courier New" w:eastAsia="Times New Roman" w:hAnsi="Courier New" w:cs="Times New Roman"/>
          <w:noProof/>
          <w:color w:val="808080"/>
          <w:sz w:val="16"/>
          <w:lang w:eastAsia="en-GB"/>
        </w:rPr>
      </w:pPr>
      <w:commentRangeStart w:id="756"/>
      <w:ins w:id="757" w:author="Huawei" w:date="2020-04-07T17:28:00Z">
        <w:r w:rsidRPr="007F03C6">
          <w:rPr>
            <w:rFonts w:ascii="Courier New" w:eastAsia="Times New Roman" w:hAnsi="Courier New" w:cs="Times New Roman"/>
            <w:noProof/>
            <w:sz w:val="16"/>
            <w:lang w:eastAsia="en-GB"/>
          </w:rPr>
          <w:t>sl-SSB-PriorityNR</w:t>
        </w:r>
      </w:ins>
      <w:commentRangeEnd w:id="756"/>
      <w:r w:rsidR="005941BA">
        <w:rPr>
          <w:rStyle w:val="CommentReference"/>
        </w:rPr>
        <w:commentReference w:id="756"/>
      </w:r>
      <w:ins w:id="758" w:author="Huawei" w:date="2020-04-07T17:28:00Z">
        <w:r w:rsidRPr="007F03C6">
          <w:rPr>
            <w:rFonts w:ascii="Courier New" w:eastAsia="Times New Roman" w:hAnsi="Courier New" w:cs="Times New Roman"/>
            <w:noProof/>
            <w:sz w:val="16"/>
            <w:lang w:eastAsia="en-GB"/>
          </w:rPr>
          <w:t xml:space="preserve">-r16                     </w:t>
        </w:r>
        <w:r w:rsidRPr="007F03C6">
          <w:rPr>
            <w:rFonts w:ascii="Courier New" w:eastAsia="Times New Roman" w:hAnsi="Courier New" w:cs="Times New Roman"/>
            <w:noProof/>
            <w:color w:val="993366"/>
            <w:sz w:val="16"/>
            <w:lang w:eastAsia="en-GB"/>
          </w:rPr>
          <w:t>INTEGER</w:t>
        </w:r>
        <w:r w:rsidRPr="007F03C6">
          <w:rPr>
            <w:rFonts w:ascii="Courier New" w:eastAsia="Times New Roman" w:hAnsi="Courier New" w:cs="Times New Roman"/>
            <w:noProof/>
            <w:sz w:val="16"/>
            <w:lang w:eastAsia="en-GB"/>
          </w:rPr>
          <w:t xml:space="preserve"> (1..8)                                                         </w:t>
        </w:r>
        <w:r w:rsidRPr="007F03C6">
          <w:rPr>
            <w:rFonts w:ascii="Courier New" w:eastAsia="Times New Roman" w:hAnsi="Courier New" w:cs="Times New Roman"/>
            <w:noProof/>
            <w:color w:val="993366"/>
            <w:sz w:val="16"/>
            <w:lang w:eastAsia="en-GB"/>
          </w:rPr>
          <w:t>OPTIONAL</w:t>
        </w:r>
        <w:r w:rsidRPr="007F03C6">
          <w:rPr>
            <w:rFonts w:ascii="Courier New" w:eastAsia="Times New Roman" w:hAnsi="Courier New" w:cs="Times New Roman"/>
            <w:noProof/>
            <w:sz w:val="16"/>
            <w:lang w:eastAsia="en-GB"/>
          </w:rPr>
          <w:t xml:space="preserve">,    </w:t>
        </w:r>
        <w:r w:rsidRPr="007F03C6">
          <w:rPr>
            <w:rFonts w:ascii="Courier New" w:eastAsia="Times New Roman" w:hAnsi="Courier New" w:cs="Times New Roman"/>
            <w:noProof/>
            <w:color w:val="808080"/>
            <w:sz w:val="16"/>
            <w:lang w:eastAsia="en-GB"/>
          </w:rPr>
          <w:t>-- Need R</w:t>
        </w:r>
      </w:ins>
    </w:p>
    <w:p w14:paraId="21DAA3B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5BC64B9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14F941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SL-NR-AnchorCarrierFreqList-r16 ::=  SEQUENCE (SIZE (1..maxFreqSL-NR-r16)) OF ARFCN-ValueNR</w:t>
      </w:r>
    </w:p>
    <w:p w14:paraId="44F1DA5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5282E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SL-EUTRA-AnchorCarrierFreqList-r16 ::= SEQUENCE (SIZE (1..maxFreqSL-EUTRA-r16)) OF ARFCN-ValueEUTRA</w:t>
      </w:r>
    </w:p>
    <w:p w14:paraId="31752B2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04DFA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TAG-SIB12-STOP</w:t>
      </w:r>
    </w:p>
    <w:p w14:paraId="11046F1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ASN1STOP</w:t>
      </w:r>
    </w:p>
    <w:p w14:paraId="7225CCF1" w14:textId="77777777" w:rsidR="002B24ED" w:rsidRPr="002B24ED" w:rsidRDefault="002B24ED" w:rsidP="002B24ED">
      <w:pPr>
        <w:overflowPunct w:val="0"/>
        <w:autoSpaceDE w:val="0"/>
        <w:autoSpaceDN w:val="0"/>
        <w:adjustRightInd w:val="0"/>
        <w:rPr>
          <w:rFonts w:ascii="Times New Roman" w:eastAsia="Times New Roman" w:hAnsi="Times New Roman" w:cs="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B24ED" w:rsidRPr="002B24ED" w14:paraId="0230CBEF" w14:textId="77777777" w:rsidTr="002B24E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F343DBA" w14:textId="77777777" w:rsidR="002B24ED" w:rsidRPr="002B24ED" w:rsidRDefault="002B24ED" w:rsidP="002B24ED">
            <w:pPr>
              <w:keepNext/>
              <w:keepLines/>
              <w:overflowPunct w:val="0"/>
              <w:autoSpaceDE w:val="0"/>
              <w:autoSpaceDN w:val="0"/>
              <w:adjustRightInd w:val="0"/>
              <w:spacing w:after="0"/>
              <w:jc w:val="center"/>
              <w:rPr>
                <w:rFonts w:ascii="Arial" w:eastAsia="Times New Roman" w:hAnsi="Arial" w:cs="Arial"/>
                <w:b/>
                <w:sz w:val="18"/>
                <w:lang w:eastAsia="en-GB"/>
              </w:rPr>
            </w:pPr>
            <w:r w:rsidRPr="002B24ED">
              <w:rPr>
                <w:rFonts w:ascii="Arial" w:eastAsia="Times New Roman" w:hAnsi="Arial" w:cs="Arial"/>
                <w:b/>
                <w:bCs/>
                <w:i/>
                <w:noProof/>
                <w:sz w:val="18"/>
                <w:lang w:eastAsia="ja-JP"/>
              </w:rPr>
              <w:t>SIB12</w:t>
            </w:r>
            <w:r w:rsidRPr="002B24ED">
              <w:rPr>
                <w:rFonts w:ascii="Arial" w:eastAsia="Times New Roman" w:hAnsi="Arial" w:cs="Arial"/>
                <w:b/>
                <w:i/>
                <w:noProof/>
                <w:sz w:val="18"/>
                <w:lang w:eastAsia="en-GB"/>
              </w:rPr>
              <w:t xml:space="preserve"> </w:t>
            </w:r>
            <w:r w:rsidRPr="002B24ED">
              <w:rPr>
                <w:rFonts w:ascii="Arial" w:eastAsia="Times New Roman" w:hAnsi="Arial" w:cs="Arial"/>
                <w:b/>
                <w:noProof/>
                <w:sz w:val="18"/>
                <w:lang w:eastAsia="en-GB"/>
              </w:rPr>
              <w:t>field descriptions</w:t>
            </w:r>
          </w:p>
        </w:tc>
      </w:tr>
      <w:tr w:rsidR="002B24ED" w:rsidRPr="002B24ED" w14:paraId="3D20C9D3" w14:textId="77777777" w:rsidTr="002B24E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50C4E9E"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ja-JP"/>
              </w:rPr>
            </w:pPr>
            <w:r w:rsidRPr="002B24ED">
              <w:rPr>
                <w:rFonts w:ascii="Arial" w:eastAsia="Times New Roman" w:hAnsi="Arial" w:cs="Arial"/>
                <w:b/>
                <w:bCs/>
                <w:i/>
                <w:iCs/>
                <w:noProof/>
                <w:sz w:val="18"/>
                <w:lang w:eastAsia="ja-JP"/>
              </w:rPr>
              <w:t>sl-CSI-Acquisition</w:t>
            </w:r>
          </w:p>
          <w:p w14:paraId="6430BF1E"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ja-JP"/>
              </w:rPr>
            </w:pPr>
            <w:r w:rsidRPr="002B24ED">
              <w:rPr>
                <w:rFonts w:ascii="Arial" w:eastAsia="Times New Roman" w:hAnsi="Arial" w:cs="Arial"/>
                <w:noProof/>
                <w:sz w:val="18"/>
                <w:lang w:eastAsia="ja-JP"/>
              </w:rPr>
              <w:t>This field</w:t>
            </w:r>
            <w:r w:rsidRPr="002B24ED">
              <w:rPr>
                <w:rFonts w:ascii="Arial" w:eastAsia="Times New Roman" w:hAnsi="Arial" w:cs="Arial"/>
                <w:sz w:val="18"/>
                <w:lang w:eastAsia="ja-JP"/>
              </w:rPr>
              <w:t xml:space="preserve"> i</w:t>
            </w:r>
            <w:r w:rsidRPr="002B24ED">
              <w:rPr>
                <w:rFonts w:ascii="Arial" w:eastAsia="Times New Roman" w:hAnsi="Arial" w:cs="Arial"/>
                <w:noProof/>
                <w:sz w:val="18"/>
                <w:lang w:eastAsia="ja-JP"/>
              </w:rPr>
              <w:t>ndicates whether CSI reporting is enabled in sidelink unicast. If not set, SL CSI reporting is disabled.</w:t>
            </w:r>
          </w:p>
        </w:tc>
      </w:tr>
      <w:tr w:rsidR="002B24ED" w:rsidRPr="002B24ED" w14:paraId="1F4E746A"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DEB7B0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2B24ED">
              <w:rPr>
                <w:rFonts w:ascii="Arial" w:eastAsia="Times New Roman" w:hAnsi="Arial" w:cs="Arial"/>
                <w:b/>
                <w:bCs/>
                <w:i/>
                <w:iCs/>
                <w:sz w:val="18"/>
                <w:lang w:eastAsia="zh-CN"/>
              </w:rPr>
              <w:t>sl</w:t>
            </w:r>
            <w:proofErr w:type="spellEnd"/>
            <w:r w:rsidRPr="002B24ED">
              <w:rPr>
                <w:rFonts w:ascii="Arial" w:eastAsia="Times New Roman" w:hAnsi="Arial" w:cs="Arial"/>
                <w:b/>
                <w:bCs/>
                <w:i/>
                <w:iCs/>
                <w:sz w:val="18"/>
                <w:lang w:eastAsia="zh-CN"/>
              </w:rPr>
              <w:t>-EUTRA-</w:t>
            </w:r>
            <w:proofErr w:type="spellStart"/>
            <w:r w:rsidRPr="002B24ED">
              <w:rPr>
                <w:rFonts w:ascii="Arial" w:eastAsia="Times New Roman" w:hAnsi="Arial" w:cs="Arial"/>
                <w:b/>
                <w:bCs/>
                <w:i/>
                <w:iCs/>
                <w:sz w:val="18"/>
                <w:lang w:eastAsia="zh-CN"/>
              </w:rPr>
              <w:t>AnchorCarrierFreqList</w:t>
            </w:r>
            <w:proofErr w:type="spellEnd"/>
          </w:p>
          <w:p w14:paraId="3DDB40B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en-GB"/>
              </w:rPr>
            </w:pPr>
            <w:r w:rsidRPr="002B24ED">
              <w:rPr>
                <w:rFonts w:ascii="Arial" w:eastAsia="Times New Roman" w:hAnsi="Arial" w:cs="Arial"/>
                <w:sz w:val="18"/>
                <w:lang w:eastAsia="en-GB"/>
              </w:rPr>
              <w:t xml:space="preserve">This field indicates the EUTRA anchor carrier frequency list, which can provide the NR </w:t>
            </w:r>
            <w:proofErr w:type="spellStart"/>
            <w:r w:rsidRPr="002B24ED">
              <w:rPr>
                <w:rFonts w:ascii="Arial" w:eastAsia="Times New Roman" w:hAnsi="Arial" w:cs="Arial"/>
                <w:sz w:val="18"/>
                <w:lang w:eastAsia="en-GB"/>
              </w:rPr>
              <w:t>sidelink</w:t>
            </w:r>
            <w:proofErr w:type="spellEnd"/>
            <w:r w:rsidRPr="002B24ED">
              <w:rPr>
                <w:rFonts w:ascii="Arial" w:eastAsia="Times New Roman" w:hAnsi="Arial" w:cs="Arial"/>
                <w:sz w:val="18"/>
                <w:lang w:eastAsia="en-GB"/>
              </w:rPr>
              <w:t xml:space="preserve"> communication configurations.</w:t>
            </w:r>
          </w:p>
        </w:tc>
      </w:tr>
      <w:tr w:rsidR="002B24ED" w:rsidRPr="002B24ED" w14:paraId="44FD0ABE"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FD4C85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2B24ED">
              <w:rPr>
                <w:rFonts w:ascii="Arial" w:eastAsia="Times New Roman" w:hAnsi="Arial" w:cs="Arial"/>
                <w:b/>
                <w:bCs/>
                <w:i/>
                <w:iCs/>
                <w:sz w:val="18"/>
                <w:lang w:eastAsia="zh-CN"/>
              </w:rPr>
              <w:t>sl-FreqInfoList</w:t>
            </w:r>
            <w:proofErr w:type="spellEnd"/>
          </w:p>
          <w:p w14:paraId="4117B16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 xml:space="preserve">This field indicates the NR </w:t>
            </w:r>
            <w:proofErr w:type="spellStart"/>
            <w:r w:rsidRPr="002B24ED">
              <w:rPr>
                <w:rFonts w:ascii="Arial" w:eastAsia="Times New Roman" w:hAnsi="Arial" w:cs="Arial"/>
                <w:sz w:val="18"/>
                <w:lang w:eastAsia="en-GB"/>
              </w:rPr>
              <w:t>sidelink</w:t>
            </w:r>
            <w:proofErr w:type="spellEnd"/>
            <w:r w:rsidRPr="002B24ED">
              <w:rPr>
                <w:rFonts w:ascii="Arial" w:eastAsia="Times New Roman" w:hAnsi="Arial" w:cs="Arial"/>
                <w:sz w:val="18"/>
                <w:lang w:eastAsia="en-GB"/>
              </w:rPr>
              <w:t xml:space="preserve"> communication configuration on some carrier frequency (</w:t>
            </w:r>
            <w:proofErr w:type="spellStart"/>
            <w:r w:rsidRPr="002B24ED">
              <w:rPr>
                <w:rFonts w:ascii="Arial" w:eastAsia="Times New Roman" w:hAnsi="Arial" w:cs="Arial"/>
                <w:sz w:val="18"/>
                <w:lang w:eastAsia="en-GB"/>
              </w:rPr>
              <w:t>ies</w:t>
            </w:r>
            <w:proofErr w:type="spellEnd"/>
            <w:r w:rsidRPr="002B24ED">
              <w:rPr>
                <w:rFonts w:ascii="Arial" w:eastAsia="Times New Roman" w:hAnsi="Arial" w:cs="Arial"/>
                <w:sz w:val="18"/>
                <w:lang w:eastAsia="en-GB"/>
              </w:rPr>
              <w:t xml:space="preserve">). In this release, only one </w:t>
            </w:r>
            <w:r w:rsidRPr="002B24ED">
              <w:rPr>
                <w:rFonts w:ascii="Arial" w:eastAsia="Times New Roman" w:hAnsi="Arial" w:cs="Arial"/>
                <w:sz w:val="18"/>
                <w:lang w:eastAsia="ja-JP"/>
              </w:rPr>
              <w:t>entry can be configured in the list.</w:t>
            </w:r>
          </w:p>
        </w:tc>
      </w:tr>
      <w:tr w:rsidR="002B24ED" w:rsidRPr="002B24ED" w14:paraId="3FDB6157"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A91E47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2B24ED">
              <w:rPr>
                <w:rFonts w:ascii="Arial" w:eastAsia="Times New Roman" w:hAnsi="Arial" w:cs="Arial"/>
                <w:b/>
                <w:bCs/>
                <w:i/>
                <w:iCs/>
                <w:sz w:val="18"/>
                <w:lang w:eastAsia="zh-CN"/>
              </w:rPr>
              <w:t>sl-MeasConfigCommon</w:t>
            </w:r>
            <w:proofErr w:type="spellEnd"/>
          </w:p>
          <w:p w14:paraId="09F6104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 xml:space="preserve">This field indicates the measurement configurations (e.g. RSRP) for NR </w:t>
            </w:r>
            <w:proofErr w:type="spellStart"/>
            <w:r w:rsidRPr="002B24ED">
              <w:rPr>
                <w:rFonts w:ascii="Arial" w:eastAsia="Times New Roman" w:hAnsi="Arial" w:cs="Arial"/>
                <w:sz w:val="18"/>
                <w:lang w:eastAsia="en-GB"/>
              </w:rPr>
              <w:t>sidelink</w:t>
            </w:r>
            <w:proofErr w:type="spellEnd"/>
            <w:r w:rsidRPr="002B24ED">
              <w:rPr>
                <w:rFonts w:ascii="Arial" w:eastAsia="Times New Roman" w:hAnsi="Arial" w:cs="Arial"/>
                <w:sz w:val="18"/>
                <w:lang w:eastAsia="en-GB"/>
              </w:rPr>
              <w:t xml:space="preserve"> communication.</w:t>
            </w:r>
          </w:p>
        </w:tc>
      </w:tr>
      <w:tr w:rsidR="002B24ED" w:rsidRPr="002B24ED" w14:paraId="6208B517"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E320F82"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2B24ED">
              <w:rPr>
                <w:rFonts w:ascii="Arial" w:eastAsia="Times New Roman" w:hAnsi="Arial" w:cs="Arial"/>
                <w:b/>
                <w:bCs/>
                <w:i/>
                <w:iCs/>
                <w:sz w:val="18"/>
                <w:lang w:eastAsia="zh-CN"/>
              </w:rPr>
              <w:t>sl</w:t>
            </w:r>
            <w:proofErr w:type="spellEnd"/>
            <w:r w:rsidRPr="002B24ED">
              <w:rPr>
                <w:rFonts w:ascii="Arial" w:eastAsia="Times New Roman" w:hAnsi="Arial" w:cs="Arial"/>
                <w:b/>
                <w:bCs/>
                <w:i/>
                <w:iCs/>
                <w:sz w:val="18"/>
                <w:lang w:eastAsia="zh-CN"/>
              </w:rPr>
              <w:t>-NR-</w:t>
            </w:r>
            <w:proofErr w:type="spellStart"/>
            <w:r w:rsidRPr="002B24ED">
              <w:rPr>
                <w:rFonts w:ascii="Arial" w:eastAsia="Times New Roman" w:hAnsi="Arial" w:cs="Arial"/>
                <w:b/>
                <w:bCs/>
                <w:i/>
                <w:iCs/>
                <w:sz w:val="18"/>
                <w:lang w:eastAsia="zh-CN"/>
              </w:rPr>
              <w:t>AnchorCarrierFreqList</w:t>
            </w:r>
            <w:proofErr w:type="spellEnd"/>
          </w:p>
          <w:p w14:paraId="4189E45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 xml:space="preserve">This field indicates the NR anchor carrier frequency list, which can provide the NR </w:t>
            </w:r>
            <w:proofErr w:type="spellStart"/>
            <w:r w:rsidRPr="002B24ED">
              <w:rPr>
                <w:rFonts w:ascii="Arial" w:eastAsia="Times New Roman" w:hAnsi="Arial" w:cs="Arial"/>
                <w:sz w:val="18"/>
                <w:lang w:eastAsia="en-GB"/>
              </w:rPr>
              <w:t>sidelink</w:t>
            </w:r>
            <w:proofErr w:type="spellEnd"/>
            <w:r w:rsidRPr="002B24ED">
              <w:rPr>
                <w:rFonts w:ascii="Arial" w:eastAsia="Times New Roman" w:hAnsi="Arial" w:cs="Arial"/>
                <w:sz w:val="18"/>
                <w:lang w:eastAsia="en-GB"/>
              </w:rPr>
              <w:t xml:space="preserve"> communication configurations.</w:t>
            </w:r>
          </w:p>
        </w:tc>
      </w:tr>
      <w:tr w:rsidR="002B24ED" w:rsidRPr="002B24ED" w14:paraId="76CCA5B0"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318200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2B24ED">
              <w:rPr>
                <w:rFonts w:ascii="Arial" w:eastAsia="Times New Roman" w:hAnsi="Arial" w:cs="Arial"/>
                <w:b/>
                <w:bCs/>
                <w:i/>
                <w:iCs/>
                <w:sz w:val="18"/>
                <w:lang w:eastAsia="zh-CN"/>
              </w:rPr>
              <w:t>sl-OffsetDFN</w:t>
            </w:r>
            <w:proofErr w:type="spellEnd"/>
          </w:p>
          <w:p w14:paraId="4F908860" w14:textId="2EE42C67" w:rsidR="002B24ED" w:rsidRPr="002B24ED" w:rsidRDefault="002B24ED" w:rsidP="00587DB4">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zh-CN"/>
              </w:rPr>
              <w:t>Indicates the timing offset for the UE to determine DFN timing when GNSS is used for timing reference. V</w:t>
            </w:r>
            <w:del w:id="759" w:author="Huawei" w:date="2020-04-22T11:42:00Z">
              <w:r w:rsidRPr="002B24ED" w:rsidDel="00587DB4">
                <w:rPr>
                  <w:rFonts w:ascii="Arial" w:eastAsia="Times New Roman" w:hAnsi="Arial" w:cs="Arial"/>
                  <w:sz w:val="18"/>
                  <w:lang w:eastAsia="zh-CN"/>
                </w:rPr>
                <w:delText>alue 0 corresponds to 0 milliseconds, v</w:delText>
              </w:r>
            </w:del>
            <w:r w:rsidRPr="002B24ED">
              <w:rPr>
                <w:rFonts w:ascii="Arial" w:eastAsia="Times New Roman" w:hAnsi="Arial" w:cs="Arial"/>
                <w:sz w:val="18"/>
                <w:lang w:eastAsia="zh-CN"/>
              </w:rPr>
              <w:t>alue 1 corresponds to 0.001 milliseconds, value 2 corresponds to 0.002 milliseconds, and so on.</w:t>
            </w:r>
          </w:p>
        </w:tc>
      </w:tr>
      <w:tr w:rsidR="002B24ED" w:rsidRPr="002B24ED" w14:paraId="490739FC"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3FD477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2B24ED">
              <w:rPr>
                <w:rFonts w:ascii="Arial" w:eastAsia="Times New Roman" w:hAnsi="Arial" w:cs="Arial"/>
                <w:b/>
                <w:bCs/>
                <w:i/>
                <w:iCs/>
                <w:sz w:val="18"/>
                <w:lang w:eastAsia="zh-CN"/>
              </w:rPr>
              <w:t>sl-RadioBearerConfigList</w:t>
            </w:r>
            <w:proofErr w:type="spellEnd"/>
          </w:p>
          <w:p w14:paraId="46ABD495" w14:textId="77777777" w:rsidR="002B24ED" w:rsidRPr="002B24ED" w:rsidRDefault="002B24ED" w:rsidP="002B24ED">
            <w:pPr>
              <w:keepNext/>
              <w:keepLines/>
              <w:overflowPunct w:val="0"/>
              <w:autoSpaceDE w:val="0"/>
              <w:autoSpaceDN w:val="0"/>
              <w:adjustRightInd w:val="0"/>
              <w:spacing w:after="0"/>
              <w:rPr>
                <w:rFonts w:ascii="Arial" w:eastAsia="Times New Roman" w:hAnsi="Arial" w:cs="Courier New"/>
                <w:sz w:val="18"/>
                <w:lang w:eastAsia="zh-CN"/>
              </w:rPr>
            </w:pPr>
            <w:r w:rsidRPr="002B24ED">
              <w:rPr>
                <w:rFonts w:ascii="Arial" w:eastAsia="Times New Roman" w:hAnsi="Arial" w:cs="Arial"/>
                <w:sz w:val="18"/>
                <w:lang w:eastAsia="en-GB"/>
              </w:rPr>
              <w:t xml:space="preserve">This field indicates one or multiple </w:t>
            </w:r>
            <w:proofErr w:type="spellStart"/>
            <w:r w:rsidRPr="002B24ED">
              <w:rPr>
                <w:rFonts w:ascii="Arial" w:eastAsia="Times New Roman" w:hAnsi="Arial" w:cs="Arial"/>
                <w:sz w:val="18"/>
                <w:lang w:eastAsia="en-GB"/>
              </w:rPr>
              <w:t>sidelink</w:t>
            </w:r>
            <w:proofErr w:type="spellEnd"/>
            <w:r w:rsidRPr="002B24ED">
              <w:rPr>
                <w:rFonts w:ascii="Arial" w:eastAsia="Times New Roman" w:hAnsi="Arial" w:cs="Arial"/>
                <w:sz w:val="18"/>
                <w:lang w:eastAsia="en-GB"/>
              </w:rPr>
              <w:t xml:space="preserve"> radio bearer configurations.</w:t>
            </w:r>
          </w:p>
        </w:tc>
      </w:tr>
      <w:tr w:rsidR="002B24ED" w:rsidRPr="002B24ED" w14:paraId="12A87B25"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5485AEE" w14:textId="77777777" w:rsidR="002B24ED" w:rsidRPr="002B24ED" w:rsidRDefault="002B24ED" w:rsidP="002B24ED">
            <w:pPr>
              <w:keepNext/>
              <w:keepLines/>
              <w:overflowPunct w:val="0"/>
              <w:autoSpaceDE w:val="0"/>
              <w:autoSpaceDN w:val="0"/>
              <w:adjustRightInd w:val="0"/>
              <w:spacing w:after="0"/>
              <w:rPr>
                <w:rFonts w:ascii="Arial" w:eastAsia="Times New Roman" w:hAnsi="Arial" w:cs="Times New Roman"/>
                <w:b/>
                <w:bCs/>
                <w:i/>
                <w:iCs/>
                <w:sz w:val="18"/>
                <w:lang w:eastAsia="zh-CN"/>
              </w:rPr>
            </w:pPr>
            <w:proofErr w:type="spellStart"/>
            <w:r w:rsidRPr="002B24ED">
              <w:rPr>
                <w:rFonts w:ascii="Arial" w:eastAsia="Times New Roman" w:hAnsi="Arial" w:cs="Arial"/>
                <w:b/>
                <w:bCs/>
                <w:i/>
                <w:iCs/>
                <w:sz w:val="18"/>
                <w:lang w:eastAsia="zh-CN"/>
              </w:rPr>
              <w:t>sl</w:t>
            </w:r>
            <w:proofErr w:type="spellEnd"/>
            <w:r w:rsidRPr="002B24ED">
              <w:rPr>
                <w:rFonts w:ascii="Arial" w:eastAsia="Times New Roman" w:hAnsi="Arial" w:cs="Arial"/>
                <w:b/>
                <w:bCs/>
                <w:i/>
                <w:iCs/>
                <w:sz w:val="18"/>
                <w:lang w:eastAsia="zh-CN"/>
              </w:rPr>
              <w:t>-RLC-</w:t>
            </w:r>
            <w:proofErr w:type="spellStart"/>
            <w:r w:rsidRPr="002B24ED">
              <w:rPr>
                <w:rFonts w:ascii="Arial" w:eastAsia="Times New Roman" w:hAnsi="Arial" w:cs="Arial"/>
                <w:b/>
                <w:bCs/>
                <w:i/>
                <w:iCs/>
                <w:sz w:val="18"/>
                <w:lang w:eastAsia="zh-CN"/>
              </w:rPr>
              <w:t>BearerConfigList</w:t>
            </w:r>
            <w:proofErr w:type="spellEnd"/>
          </w:p>
          <w:p w14:paraId="33D522E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 xml:space="preserve">This field indicates one or multiple </w:t>
            </w:r>
            <w:proofErr w:type="spellStart"/>
            <w:r w:rsidRPr="002B24ED">
              <w:rPr>
                <w:rFonts w:ascii="Arial" w:eastAsia="Times New Roman" w:hAnsi="Arial" w:cs="Arial"/>
                <w:sz w:val="18"/>
                <w:lang w:eastAsia="en-GB"/>
              </w:rPr>
              <w:t>sidelink</w:t>
            </w:r>
            <w:proofErr w:type="spellEnd"/>
            <w:r w:rsidRPr="002B24ED">
              <w:rPr>
                <w:rFonts w:ascii="Arial" w:eastAsia="Times New Roman" w:hAnsi="Arial" w:cs="Arial"/>
                <w:sz w:val="18"/>
                <w:lang w:eastAsia="en-GB"/>
              </w:rPr>
              <w:t xml:space="preserve"> RLC bearer configurations.</w:t>
            </w:r>
          </w:p>
        </w:tc>
      </w:tr>
    </w:tbl>
    <w:p w14:paraId="6488E6A6" w14:textId="77777777" w:rsidR="002B24ED" w:rsidRPr="002B24ED" w:rsidRDefault="002B24ED" w:rsidP="002B24ED">
      <w:pPr>
        <w:overflowPunct w:val="0"/>
        <w:autoSpaceDE w:val="0"/>
        <w:autoSpaceDN w:val="0"/>
        <w:adjustRightInd w:val="0"/>
        <w:rPr>
          <w:rFonts w:ascii="Times New Roman" w:eastAsia="Yu Mincho" w:hAnsi="Times New Roman" w:cs="Times New Roman"/>
          <w:iCs/>
          <w:lang w:eastAsia="ja-JP"/>
        </w:rPr>
      </w:pPr>
    </w:p>
    <w:p w14:paraId="48B8895F"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1264E46" w14:textId="77777777" w:rsidR="001741CC" w:rsidRPr="001741CC" w:rsidRDefault="001741CC" w:rsidP="001741CC">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zh-CN"/>
        </w:rPr>
      </w:pPr>
      <w:bookmarkStart w:id="760" w:name="_Toc37067861"/>
      <w:bookmarkStart w:id="761" w:name="_Toc36843572"/>
      <w:bookmarkStart w:id="762" w:name="_Toc36836595"/>
      <w:bookmarkStart w:id="763" w:name="_Toc36757054"/>
      <w:r w:rsidRPr="001741CC">
        <w:rPr>
          <w:rFonts w:ascii="Arial" w:eastAsia="Times New Roman" w:hAnsi="Arial" w:cs="Times New Roman"/>
          <w:sz w:val="24"/>
          <w:lang w:eastAsia="ja-JP"/>
        </w:rPr>
        <w:t>–</w:t>
      </w:r>
      <w:r w:rsidRPr="001741CC">
        <w:rPr>
          <w:rFonts w:ascii="Arial" w:eastAsia="Times New Roman" w:hAnsi="Arial" w:cs="Times New Roman"/>
          <w:sz w:val="24"/>
          <w:lang w:eastAsia="ja-JP"/>
        </w:rPr>
        <w:tab/>
      </w:r>
      <w:r w:rsidRPr="001741CC">
        <w:rPr>
          <w:rFonts w:ascii="Arial" w:eastAsia="Times New Roman" w:hAnsi="Arial" w:cs="Times New Roman"/>
          <w:i/>
          <w:iCs/>
          <w:noProof/>
          <w:sz w:val="24"/>
          <w:lang w:eastAsia="ja-JP"/>
        </w:rPr>
        <w:t>SIB</w:t>
      </w:r>
      <w:r w:rsidRPr="001741CC">
        <w:rPr>
          <w:rFonts w:ascii="Arial" w:eastAsia="Times New Roman" w:hAnsi="Arial" w:cs="Times New Roman"/>
          <w:i/>
          <w:iCs/>
          <w:noProof/>
          <w:sz w:val="24"/>
          <w:lang w:eastAsia="zh-CN"/>
        </w:rPr>
        <w:t>13</w:t>
      </w:r>
      <w:bookmarkEnd w:id="760"/>
      <w:bookmarkEnd w:id="761"/>
      <w:bookmarkEnd w:id="762"/>
      <w:bookmarkEnd w:id="763"/>
    </w:p>
    <w:p w14:paraId="05958B1B" w14:textId="77777777" w:rsidR="001741CC" w:rsidRPr="001741CC" w:rsidRDefault="001741CC" w:rsidP="001741CC">
      <w:pPr>
        <w:overflowPunct w:val="0"/>
        <w:autoSpaceDE w:val="0"/>
        <w:autoSpaceDN w:val="0"/>
        <w:adjustRightInd w:val="0"/>
        <w:rPr>
          <w:rFonts w:ascii="Times New Roman" w:eastAsia="Yu Mincho" w:hAnsi="Times New Roman" w:cs="Times New Roman"/>
          <w:iCs/>
          <w:lang w:eastAsia="ja-JP"/>
        </w:rPr>
      </w:pPr>
      <w:r w:rsidRPr="001741CC">
        <w:rPr>
          <w:rFonts w:ascii="Times New Roman" w:eastAsia="Times New Roman" w:hAnsi="Times New Roman" w:cs="Times New Roman"/>
          <w:lang w:eastAsia="ja-JP"/>
        </w:rPr>
        <w:t xml:space="preserve">SIB13 </w:t>
      </w:r>
      <w:r w:rsidRPr="001741CC">
        <w:rPr>
          <w:rFonts w:ascii="Times New Roman" w:eastAsia="Times New Roman" w:hAnsi="Times New Roman" w:cs="Times New Roman"/>
          <w:lang w:eastAsia="zh-CN"/>
        </w:rPr>
        <w:t xml:space="preserve">contains configurations of V2X </w:t>
      </w:r>
      <w:proofErr w:type="spellStart"/>
      <w:r w:rsidRPr="001741CC">
        <w:rPr>
          <w:rFonts w:ascii="Times New Roman" w:eastAsia="Times New Roman" w:hAnsi="Times New Roman" w:cs="Times New Roman"/>
          <w:lang w:eastAsia="zh-CN"/>
        </w:rPr>
        <w:t>sidelink</w:t>
      </w:r>
      <w:proofErr w:type="spellEnd"/>
      <w:r w:rsidRPr="001741CC">
        <w:rPr>
          <w:rFonts w:ascii="Times New Roman" w:eastAsia="Times New Roman" w:hAnsi="Times New Roman" w:cs="Times New Roman"/>
          <w:lang w:eastAsia="zh-CN"/>
        </w:rPr>
        <w:t xml:space="preserve"> communication defined in TS 36.331 [10]</w:t>
      </w:r>
      <w:r w:rsidRPr="001741CC">
        <w:rPr>
          <w:rFonts w:ascii="Times New Roman" w:eastAsia="Times New Roman" w:hAnsi="Times New Roman" w:cs="Times New Roman"/>
          <w:noProof/>
          <w:lang w:eastAsia="ja-JP"/>
        </w:rPr>
        <w:t>.</w:t>
      </w:r>
    </w:p>
    <w:p w14:paraId="55063CB6" w14:textId="77777777" w:rsidR="001741CC" w:rsidRPr="001741CC" w:rsidRDefault="001741CC" w:rsidP="001741CC">
      <w:pPr>
        <w:keepNext/>
        <w:keepLines/>
        <w:overflowPunct w:val="0"/>
        <w:autoSpaceDE w:val="0"/>
        <w:autoSpaceDN w:val="0"/>
        <w:adjustRightInd w:val="0"/>
        <w:spacing w:before="60"/>
        <w:jc w:val="center"/>
        <w:rPr>
          <w:rFonts w:ascii="Arial" w:eastAsia="Times New Roman" w:hAnsi="Arial" w:cs="Arial"/>
          <w:b/>
          <w:i/>
          <w:lang w:eastAsia="ja-JP"/>
        </w:rPr>
      </w:pPr>
      <w:r w:rsidRPr="001741CC">
        <w:rPr>
          <w:rFonts w:ascii="Arial" w:eastAsia="Times New Roman" w:hAnsi="Arial" w:cs="Arial"/>
          <w:b/>
          <w:i/>
          <w:noProof/>
          <w:lang w:eastAsia="ja-JP"/>
        </w:rPr>
        <w:t xml:space="preserve">SIB13 </w:t>
      </w:r>
      <w:r w:rsidRPr="001741CC">
        <w:rPr>
          <w:rFonts w:ascii="Arial" w:eastAsia="Times New Roman" w:hAnsi="Arial" w:cs="Arial"/>
          <w:b/>
          <w:noProof/>
          <w:lang w:eastAsia="ja-JP"/>
        </w:rPr>
        <w:t>information element</w:t>
      </w:r>
    </w:p>
    <w:p w14:paraId="6B53EAE8"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ASN1START</w:t>
      </w:r>
    </w:p>
    <w:p w14:paraId="0D67A97D"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TAG-SIB13-START</w:t>
      </w:r>
    </w:p>
    <w:p w14:paraId="5CDDE6C4"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EADC8C"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SIB13</w:t>
      </w:r>
      <w:r w:rsidRPr="001741CC">
        <w:rPr>
          <w:rFonts w:ascii="Courier New" w:eastAsia="DengXian" w:hAnsi="Courier New" w:cs="Courier New"/>
          <w:noProof/>
          <w:sz w:val="16"/>
          <w:lang w:eastAsia="en-GB"/>
        </w:rPr>
        <w:t>-</w:t>
      </w:r>
      <w:r w:rsidRPr="001741CC">
        <w:rPr>
          <w:rFonts w:ascii="Courier New" w:eastAsia="Times New Roman" w:hAnsi="Courier New" w:cs="Courier New"/>
          <w:noProof/>
          <w:sz w:val="16"/>
          <w:lang w:eastAsia="en-GB"/>
        </w:rPr>
        <w:t>r16 ::=                       SEQUENCE {</w:t>
      </w:r>
    </w:p>
    <w:p w14:paraId="181BBD8E"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sl-V2X-ConfigCommon-r16             OCTET STRING,</w:t>
      </w:r>
    </w:p>
    <w:p w14:paraId="7B43AA21" w14:textId="6E16943C"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w:t>
      </w:r>
      <w:commentRangeStart w:id="764"/>
      <w:commentRangeStart w:id="765"/>
      <w:del w:id="766" w:author="Huawei" w:date="2020-04-07T17:31:00Z">
        <w:r w:rsidRPr="001741CC" w:rsidDel="001741CC">
          <w:rPr>
            <w:rFonts w:ascii="Courier New" w:eastAsia="Times New Roman" w:hAnsi="Courier New" w:cs="Courier New"/>
            <w:noProof/>
            <w:sz w:val="16"/>
            <w:lang w:eastAsia="en-GB"/>
          </w:rPr>
          <w:delText>sl</w:delText>
        </w:r>
      </w:del>
      <w:ins w:id="767" w:author="Huawei" w:date="2020-04-07T17:31:00Z">
        <w:r>
          <w:rPr>
            <w:rFonts w:ascii="Courier New" w:eastAsia="Times New Roman" w:hAnsi="Courier New" w:cs="Courier New"/>
            <w:noProof/>
            <w:sz w:val="16"/>
            <w:lang w:eastAsia="en-GB"/>
          </w:rPr>
          <w:t>u</w:t>
        </w:r>
        <w:r w:rsidRPr="001741CC">
          <w:rPr>
            <w:rFonts w:ascii="Courier New" w:eastAsia="Times New Roman" w:hAnsi="Courier New" w:cs="Courier New"/>
            <w:noProof/>
            <w:sz w:val="16"/>
            <w:lang w:eastAsia="en-GB"/>
          </w:rPr>
          <w:t>l</w:t>
        </w:r>
      </w:ins>
      <w:r w:rsidRPr="001741CC">
        <w:rPr>
          <w:rFonts w:ascii="Courier New" w:eastAsia="Times New Roman" w:hAnsi="Courier New" w:cs="Courier New"/>
          <w:noProof/>
          <w:sz w:val="16"/>
          <w:lang w:eastAsia="en-GB"/>
        </w:rPr>
        <w:t xml:space="preserve">-Bandwidth-r16                    </w:t>
      </w:r>
      <w:commentRangeEnd w:id="764"/>
      <w:r w:rsidR="00EB19E1">
        <w:rPr>
          <w:rStyle w:val="CommentReference"/>
        </w:rPr>
        <w:commentReference w:id="764"/>
      </w:r>
      <w:commentRangeEnd w:id="765"/>
      <w:r w:rsidR="005941BA">
        <w:rPr>
          <w:rStyle w:val="CommentReference"/>
        </w:rPr>
        <w:commentReference w:id="765"/>
      </w:r>
      <w:r w:rsidRPr="001741CC">
        <w:rPr>
          <w:rFonts w:ascii="Courier New" w:eastAsia="Times New Roman" w:hAnsi="Courier New" w:cs="Courier New"/>
          <w:noProof/>
          <w:sz w:val="16"/>
          <w:lang w:eastAsia="en-GB"/>
        </w:rPr>
        <w:t>OCTET STRING,</w:t>
      </w:r>
    </w:p>
    <w:p w14:paraId="6DE2A102"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tdd-Config-r16                      OCTET STRING,</w:t>
      </w:r>
    </w:p>
    <w:p w14:paraId="2A47AEA8"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lateNonCriticalExtension            OCTET STRING                          OPTIONAL,</w:t>
      </w:r>
    </w:p>
    <w:p w14:paraId="1B043049"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w:t>
      </w:r>
    </w:p>
    <w:p w14:paraId="0ABD1E6A"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w:t>
      </w:r>
    </w:p>
    <w:p w14:paraId="14447D56"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8901E5"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TAG-SIB13-STOP</w:t>
      </w:r>
    </w:p>
    <w:p w14:paraId="7D1A63C3"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ASN1STOP</w:t>
      </w:r>
    </w:p>
    <w:p w14:paraId="78722B2B" w14:textId="77777777" w:rsidR="001741CC" w:rsidRPr="001741CC" w:rsidRDefault="001741CC" w:rsidP="001741CC">
      <w:pPr>
        <w:overflowPunct w:val="0"/>
        <w:autoSpaceDE w:val="0"/>
        <w:autoSpaceDN w:val="0"/>
        <w:adjustRightInd w:val="0"/>
        <w:rPr>
          <w:rFonts w:ascii="Times New Roman" w:eastAsia="Times New Roman" w:hAnsi="Times New Roman" w:cs="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1741CC" w:rsidRPr="001741CC" w14:paraId="444E416F" w14:textId="77777777" w:rsidTr="001741C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EEF1039" w14:textId="77777777" w:rsidR="001741CC" w:rsidRPr="001741CC" w:rsidRDefault="001741CC" w:rsidP="001741CC">
            <w:pPr>
              <w:keepNext/>
              <w:keepLines/>
              <w:overflowPunct w:val="0"/>
              <w:autoSpaceDE w:val="0"/>
              <w:autoSpaceDN w:val="0"/>
              <w:adjustRightInd w:val="0"/>
              <w:spacing w:after="0"/>
              <w:jc w:val="center"/>
              <w:rPr>
                <w:rFonts w:ascii="Arial" w:eastAsia="Times New Roman" w:hAnsi="Arial" w:cs="Arial"/>
                <w:b/>
                <w:sz w:val="18"/>
                <w:lang w:eastAsia="en-GB"/>
              </w:rPr>
            </w:pPr>
            <w:r w:rsidRPr="001741CC">
              <w:rPr>
                <w:rFonts w:ascii="Arial" w:eastAsia="Times New Roman" w:hAnsi="Arial" w:cs="Arial"/>
                <w:b/>
                <w:bCs/>
                <w:i/>
                <w:noProof/>
                <w:sz w:val="18"/>
                <w:lang w:eastAsia="ja-JP"/>
              </w:rPr>
              <w:lastRenderedPageBreak/>
              <w:t>SIB13</w:t>
            </w:r>
            <w:r w:rsidRPr="001741CC">
              <w:rPr>
                <w:rFonts w:ascii="Arial" w:eastAsia="Times New Roman" w:hAnsi="Arial" w:cs="Arial"/>
                <w:b/>
                <w:i/>
                <w:noProof/>
                <w:sz w:val="18"/>
                <w:lang w:eastAsia="en-GB"/>
              </w:rPr>
              <w:t xml:space="preserve"> </w:t>
            </w:r>
            <w:r w:rsidRPr="001741CC">
              <w:rPr>
                <w:rFonts w:ascii="Arial" w:eastAsia="Times New Roman" w:hAnsi="Arial" w:cs="Arial"/>
                <w:b/>
                <w:noProof/>
                <w:sz w:val="18"/>
                <w:lang w:eastAsia="en-GB"/>
              </w:rPr>
              <w:t>field descriptions</w:t>
            </w:r>
          </w:p>
        </w:tc>
      </w:tr>
      <w:tr w:rsidR="001741CC" w:rsidRPr="001741CC" w14:paraId="5B6B8536" w14:textId="77777777" w:rsidTr="001741C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9311A4A"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noProof/>
                <w:sz w:val="18"/>
                <w:lang w:eastAsia="ja-JP"/>
              </w:rPr>
            </w:pPr>
            <w:r w:rsidRPr="001741CC">
              <w:rPr>
                <w:rFonts w:ascii="Arial" w:eastAsia="Times New Roman" w:hAnsi="Arial" w:cs="Arial"/>
                <w:b/>
                <w:bCs/>
                <w:i/>
                <w:iCs/>
                <w:noProof/>
                <w:sz w:val="18"/>
                <w:lang w:eastAsia="ja-JP"/>
              </w:rPr>
              <w:t>sl-Bandwidth</w:t>
            </w:r>
          </w:p>
          <w:p w14:paraId="3BCA4FFE" w14:textId="758BC75D" w:rsidR="001741CC" w:rsidRPr="001741CC" w:rsidRDefault="001741CC" w:rsidP="001741CC">
            <w:pPr>
              <w:keepNext/>
              <w:keepLines/>
              <w:overflowPunct w:val="0"/>
              <w:autoSpaceDE w:val="0"/>
              <w:autoSpaceDN w:val="0"/>
              <w:adjustRightInd w:val="0"/>
              <w:spacing w:after="0"/>
              <w:rPr>
                <w:rFonts w:ascii="Arial" w:eastAsia="Times New Roman" w:hAnsi="Arial" w:cs="Arial"/>
                <w:noProof/>
                <w:sz w:val="18"/>
                <w:lang w:eastAsia="ja-JP"/>
              </w:rPr>
            </w:pPr>
            <w:r w:rsidRPr="001741CC">
              <w:rPr>
                <w:rFonts w:ascii="Arial" w:eastAsia="Times New Roman" w:hAnsi="Arial" w:cs="Arial"/>
                <w:sz w:val="18"/>
                <w:lang w:eastAsia="ja-JP"/>
              </w:rPr>
              <w:t xml:space="preserve">This field includes the </w:t>
            </w:r>
            <w:del w:id="768" w:author="Huawei" w:date="2020-04-07T17:31:00Z">
              <w:r w:rsidRPr="001741CC" w:rsidDel="001741CC">
                <w:rPr>
                  <w:rFonts w:ascii="Arial" w:eastAsia="Times New Roman" w:hAnsi="Arial" w:cs="Arial"/>
                  <w:sz w:val="18"/>
                  <w:lang w:eastAsia="ja-JP"/>
                </w:rPr>
                <w:delText>sl</w:delText>
              </w:r>
            </w:del>
            <w:ins w:id="769" w:author="Huawei" w:date="2020-04-07T17:31:00Z">
              <w:r>
                <w:rPr>
                  <w:rFonts w:ascii="Arial" w:eastAsia="Times New Roman" w:hAnsi="Arial" w:cs="Arial"/>
                  <w:sz w:val="18"/>
                  <w:lang w:eastAsia="ja-JP"/>
                </w:rPr>
                <w:t>u</w:t>
              </w:r>
              <w:r w:rsidRPr="001741CC">
                <w:rPr>
                  <w:rFonts w:ascii="Arial" w:eastAsia="Times New Roman" w:hAnsi="Arial" w:cs="Arial"/>
                  <w:sz w:val="18"/>
                  <w:lang w:eastAsia="ja-JP"/>
                </w:rPr>
                <w:t>l</w:t>
              </w:r>
            </w:ins>
            <w:r w:rsidRPr="001741CC">
              <w:rPr>
                <w:rFonts w:ascii="Arial" w:eastAsia="Times New Roman" w:hAnsi="Arial" w:cs="Arial"/>
                <w:sz w:val="18"/>
                <w:lang w:eastAsia="ja-JP"/>
              </w:rPr>
              <w:t xml:space="preserve">-Bandwidth in </w:t>
            </w:r>
            <w:r w:rsidRPr="001741CC">
              <w:rPr>
                <w:rFonts w:ascii="Arial" w:eastAsia="Times New Roman" w:hAnsi="Arial" w:cs="Arial"/>
                <w:noProof/>
                <w:sz w:val="18"/>
                <w:lang w:eastAsia="en-GB"/>
              </w:rPr>
              <w:t>E-UTRA SystemInformationBlockType2 message as specified in TS 36.331 [10].</w:t>
            </w:r>
          </w:p>
        </w:tc>
      </w:tr>
      <w:tr w:rsidR="001741CC" w:rsidRPr="001741CC" w14:paraId="70D5047B" w14:textId="77777777" w:rsidTr="001741CC">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6E23C76"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sz w:val="18"/>
                <w:lang w:eastAsia="zh-CN"/>
              </w:rPr>
            </w:pPr>
            <w:r w:rsidRPr="001741CC">
              <w:rPr>
                <w:rFonts w:ascii="Arial" w:eastAsia="Times New Roman" w:hAnsi="Arial" w:cs="Arial"/>
                <w:b/>
                <w:bCs/>
                <w:i/>
                <w:iCs/>
                <w:sz w:val="18"/>
                <w:lang w:eastAsia="zh-CN"/>
              </w:rPr>
              <w:t>sl-V2X-ConfigCommon</w:t>
            </w:r>
          </w:p>
          <w:p w14:paraId="70365E85"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noProof/>
                <w:sz w:val="18"/>
                <w:lang w:eastAsia="en-GB"/>
              </w:rPr>
            </w:pPr>
            <w:r w:rsidRPr="001741CC">
              <w:rPr>
                <w:rFonts w:ascii="Arial" w:eastAsia="Times New Roman" w:hAnsi="Arial" w:cs="Arial"/>
                <w:sz w:val="18"/>
                <w:lang w:eastAsia="ja-JP"/>
              </w:rPr>
              <w:t xml:space="preserve">This field includes the </w:t>
            </w:r>
            <w:r w:rsidRPr="001741CC">
              <w:rPr>
                <w:rFonts w:ascii="Arial" w:eastAsia="Times New Roman" w:hAnsi="Arial" w:cs="Arial"/>
                <w:noProof/>
                <w:sz w:val="18"/>
                <w:lang w:eastAsia="en-GB"/>
              </w:rPr>
              <w:t>E-UTRA SystemInformationBlockType21 message as specified in TS 36.331 [10].</w:t>
            </w:r>
          </w:p>
        </w:tc>
      </w:tr>
      <w:tr w:rsidR="001741CC" w:rsidRPr="001741CC" w14:paraId="547BC891" w14:textId="77777777" w:rsidTr="001741CC">
        <w:trPr>
          <w:cantSplit/>
          <w:trHeight w:val="60"/>
        </w:trPr>
        <w:tc>
          <w:tcPr>
            <w:tcW w:w="14204" w:type="dxa"/>
            <w:tcBorders>
              <w:top w:val="single" w:sz="4" w:space="0" w:color="808080"/>
              <w:left w:val="single" w:sz="4" w:space="0" w:color="808080"/>
              <w:bottom w:val="single" w:sz="4" w:space="0" w:color="808080"/>
              <w:right w:val="single" w:sz="4" w:space="0" w:color="808080"/>
            </w:tcBorders>
            <w:hideMark/>
          </w:tcPr>
          <w:p w14:paraId="3719DFBD"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noProof/>
                <w:sz w:val="18"/>
                <w:lang w:eastAsia="ja-JP"/>
              </w:rPr>
            </w:pPr>
            <w:r w:rsidRPr="001741CC">
              <w:rPr>
                <w:rFonts w:ascii="Arial" w:eastAsia="Times New Roman" w:hAnsi="Arial" w:cs="Arial"/>
                <w:b/>
                <w:bCs/>
                <w:i/>
                <w:iCs/>
                <w:noProof/>
                <w:sz w:val="18"/>
                <w:lang w:eastAsia="ja-JP"/>
              </w:rPr>
              <w:t>tdd-Config</w:t>
            </w:r>
          </w:p>
          <w:p w14:paraId="76A935A4"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sz w:val="18"/>
                <w:lang w:eastAsia="zh-CN"/>
              </w:rPr>
            </w:pPr>
            <w:r w:rsidRPr="001741CC">
              <w:rPr>
                <w:rFonts w:ascii="Arial" w:eastAsia="Times New Roman" w:hAnsi="Arial" w:cs="Arial"/>
                <w:sz w:val="18"/>
                <w:lang w:eastAsia="ja-JP"/>
              </w:rPr>
              <w:t xml:space="preserve">This field includes the </w:t>
            </w:r>
            <w:proofErr w:type="spellStart"/>
            <w:r w:rsidRPr="001741CC">
              <w:rPr>
                <w:rFonts w:ascii="Arial" w:eastAsia="Times New Roman" w:hAnsi="Arial" w:cs="Arial"/>
                <w:sz w:val="18"/>
                <w:lang w:eastAsia="ja-JP"/>
              </w:rPr>
              <w:t>tdd</w:t>
            </w:r>
            <w:proofErr w:type="spellEnd"/>
            <w:r w:rsidRPr="001741CC">
              <w:rPr>
                <w:rFonts w:ascii="Arial" w:eastAsia="Times New Roman" w:hAnsi="Arial" w:cs="Arial"/>
                <w:sz w:val="18"/>
                <w:lang w:eastAsia="ja-JP"/>
              </w:rPr>
              <w:t xml:space="preserve">-Config in </w:t>
            </w:r>
            <w:r w:rsidRPr="001741CC">
              <w:rPr>
                <w:rFonts w:ascii="Arial" w:eastAsia="Times New Roman" w:hAnsi="Arial" w:cs="Arial"/>
                <w:noProof/>
                <w:sz w:val="18"/>
                <w:lang w:eastAsia="en-GB"/>
              </w:rPr>
              <w:t>E-UTRA SystemInformationBlockType1 message as specified in TS 36.331 [10].</w:t>
            </w:r>
          </w:p>
        </w:tc>
      </w:tr>
    </w:tbl>
    <w:p w14:paraId="2BCA4369" w14:textId="77777777" w:rsidR="001741CC" w:rsidRPr="001741CC" w:rsidRDefault="001741CC" w:rsidP="001741CC">
      <w:pPr>
        <w:overflowPunct w:val="0"/>
        <w:autoSpaceDE w:val="0"/>
        <w:autoSpaceDN w:val="0"/>
        <w:adjustRightInd w:val="0"/>
        <w:rPr>
          <w:rFonts w:ascii="Times New Roman" w:eastAsia="Yu Mincho" w:hAnsi="Times New Roman" w:cs="Times New Roman"/>
          <w:lang w:eastAsia="ja-JP"/>
        </w:rPr>
      </w:pPr>
    </w:p>
    <w:p w14:paraId="6A7AE158"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4B01F26" w14:textId="77777777" w:rsidR="00A62256" w:rsidRPr="00A62256" w:rsidRDefault="00A62256" w:rsidP="00A6225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70" w:name="_Toc37067888"/>
      <w:bookmarkStart w:id="771" w:name="_Toc36843599"/>
      <w:bookmarkStart w:id="772" w:name="_Toc36836622"/>
      <w:bookmarkStart w:id="773" w:name="_Toc36757081"/>
      <w:bookmarkStart w:id="774" w:name="_Toc29321337"/>
      <w:bookmarkStart w:id="775" w:name="_Toc20425941"/>
      <w:r w:rsidRPr="00A62256">
        <w:rPr>
          <w:rFonts w:ascii="Arial" w:eastAsia="Times New Roman" w:hAnsi="Arial" w:cs="Times New Roman"/>
          <w:sz w:val="24"/>
          <w:lang w:eastAsia="ja-JP"/>
        </w:rPr>
        <w:t>–</w:t>
      </w:r>
      <w:r w:rsidRPr="00A62256">
        <w:rPr>
          <w:rFonts w:ascii="Arial" w:eastAsia="Times New Roman" w:hAnsi="Arial" w:cs="Times New Roman"/>
          <w:sz w:val="24"/>
          <w:lang w:eastAsia="ja-JP"/>
        </w:rPr>
        <w:tab/>
      </w:r>
      <w:r w:rsidRPr="00A62256">
        <w:rPr>
          <w:rFonts w:ascii="Arial" w:eastAsia="Times New Roman" w:hAnsi="Arial" w:cs="Times New Roman"/>
          <w:i/>
          <w:sz w:val="24"/>
          <w:lang w:eastAsia="ja-JP"/>
        </w:rPr>
        <w:t>BWP-</w:t>
      </w:r>
      <w:proofErr w:type="spellStart"/>
      <w:r w:rsidRPr="00A62256">
        <w:rPr>
          <w:rFonts w:ascii="Arial" w:eastAsia="Times New Roman" w:hAnsi="Arial" w:cs="Times New Roman"/>
          <w:i/>
          <w:sz w:val="24"/>
          <w:lang w:eastAsia="ja-JP"/>
        </w:rPr>
        <w:t>DownlinkDedicated</w:t>
      </w:r>
      <w:bookmarkEnd w:id="770"/>
      <w:bookmarkEnd w:id="771"/>
      <w:bookmarkEnd w:id="772"/>
      <w:bookmarkEnd w:id="773"/>
      <w:bookmarkEnd w:id="774"/>
      <w:bookmarkEnd w:id="775"/>
      <w:proofErr w:type="spellEnd"/>
    </w:p>
    <w:p w14:paraId="03A7D76A"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r w:rsidRPr="00A62256">
        <w:rPr>
          <w:rFonts w:ascii="Times New Roman" w:eastAsia="Times New Roman" w:hAnsi="Times New Roman" w:cs="Times New Roman"/>
          <w:lang w:eastAsia="ja-JP"/>
        </w:rPr>
        <w:t xml:space="preserve">The IE </w:t>
      </w:r>
      <w:r w:rsidRPr="00A62256">
        <w:rPr>
          <w:rFonts w:ascii="Times New Roman" w:eastAsia="Times New Roman" w:hAnsi="Times New Roman" w:cs="Times New Roman"/>
          <w:i/>
          <w:lang w:eastAsia="ja-JP"/>
        </w:rPr>
        <w:t>BWP-</w:t>
      </w:r>
      <w:proofErr w:type="spellStart"/>
      <w:r w:rsidRPr="00A62256">
        <w:rPr>
          <w:rFonts w:ascii="Times New Roman" w:eastAsia="Times New Roman" w:hAnsi="Times New Roman" w:cs="Times New Roman"/>
          <w:i/>
          <w:lang w:eastAsia="ja-JP"/>
        </w:rPr>
        <w:t>DownlinkDedicated</w:t>
      </w:r>
      <w:proofErr w:type="spellEnd"/>
      <w:r w:rsidRPr="00A62256">
        <w:rPr>
          <w:rFonts w:ascii="Times New Roman" w:eastAsia="Times New Roman" w:hAnsi="Times New Roman" w:cs="Times New Roman"/>
          <w:lang w:eastAsia="ja-JP"/>
        </w:rPr>
        <w:t xml:space="preserve"> is used to configure the dedicated (UE specific) parameters of a downlink BWP.</w:t>
      </w:r>
    </w:p>
    <w:p w14:paraId="58FFB27B" w14:textId="77777777" w:rsidR="00A62256" w:rsidRPr="00A62256" w:rsidRDefault="00A62256" w:rsidP="00A62256">
      <w:pPr>
        <w:keepNext/>
        <w:keepLines/>
        <w:overflowPunct w:val="0"/>
        <w:autoSpaceDE w:val="0"/>
        <w:autoSpaceDN w:val="0"/>
        <w:adjustRightInd w:val="0"/>
        <w:spacing w:before="60"/>
        <w:jc w:val="center"/>
        <w:rPr>
          <w:rFonts w:ascii="Arial" w:eastAsia="Times New Roman" w:hAnsi="Arial" w:cs="Arial"/>
          <w:b/>
          <w:lang w:eastAsia="ja-JP"/>
        </w:rPr>
      </w:pPr>
      <w:r w:rsidRPr="00A62256">
        <w:rPr>
          <w:rFonts w:ascii="Arial" w:eastAsia="Times New Roman" w:hAnsi="Arial" w:cs="Arial"/>
          <w:b/>
          <w:i/>
          <w:lang w:eastAsia="ja-JP"/>
        </w:rPr>
        <w:t>BWP-</w:t>
      </w:r>
      <w:proofErr w:type="spellStart"/>
      <w:r w:rsidRPr="00A62256">
        <w:rPr>
          <w:rFonts w:ascii="Arial" w:eastAsia="Times New Roman" w:hAnsi="Arial" w:cs="Arial"/>
          <w:b/>
          <w:i/>
          <w:lang w:eastAsia="ja-JP"/>
        </w:rPr>
        <w:t>DownlinkDedicated</w:t>
      </w:r>
      <w:proofErr w:type="spellEnd"/>
      <w:r w:rsidRPr="00A62256">
        <w:rPr>
          <w:rFonts w:ascii="Arial" w:eastAsia="Times New Roman" w:hAnsi="Arial" w:cs="Arial"/>
          <w:b/>
          <w:lang w:eastAsia="ja-JP"/>
        </w:rPr>
        <w:t xml:space="preserve"> information element</w:t>
      </w:r>
    </w:p>
    <w:p w14:paraId="646F02A1"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ASN1START</w:t>
      </w:r>
    </w:p>
    <w:p w14:paraId="11C4D48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TAG-BWP-DOWNLINKDEDICATED-START</w:t>
      </w:r>
    </w:p>
    <w:p w14:paraId="471AD494"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B5A03C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BWP-DownlinkDedicated ::=           SEQUENCE {</w:t>
      </w:r>
    </w:p>
    <w:p w14:paraId="7751186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pdcch-Config                        SetupRelease { PDCCH-Config }                                     OPTIONAL,   -- Need M</w:t>
      </w:r>
    </w:p>
    <w:p w14:paraId="7D231417"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pdsch-Config                        SetupRelease { PDSCH-Config }                                     OPTIONAL,   -- Need M</w:t>
      </w:r>
    </w:p>
    <w:p w14:paraId="45C6B85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sps-Config                          SetupRelease { SPS-Config }                                       OPTIONAL,   -- Need M</w:t>
      </w:r>
    </w:p>
    <w:p w14:paraId="739B5A97"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radioLinkMonitoringConfig           SetupRelease { RadioLinkMonitoringConfig }                        OPTIONAL,   -- Need M</w:t>
      </w:r>
    </w:p>
    <w:p w14:paraId="29EF4366"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w:t>
      </w:r>
    </w:p>
    <w:p w14:paraId="5AF9734C"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w:t>
      </w:r>
    </w:p>
    <w:p w14:paraId="2EC9233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sps-ConfigList-r16                  SetupRelease { SPS-ConfigList-r16 }                               OPTIONAL,   -- Need M</w:t>
      </w:r>
    </w:p>
    <w:p w14:paraId="7559EC4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beamFailureRecoverySCellConfig-r16  SetupRelease {BeamFailureRecoverySCellConfig-r16}                 OPTIONAL    -- Cond SCellOnly</w:t>
      </w:r>
    </w:p>
    <w:p w14:paraId="65652767" w14:textId="7B06D4B4"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76" w:author="Huawei" w:date="2020-04-07T17:35:00Z"/>
          <w:rFonts w:ascii="Courier New" w:eastAsia="Times New Roman" w:hAnsi="Courier New" w:cs="Times New Roman"/>
          <w:noProof/>
          <w:sz w:val="16"/>
          <w:lang w:eastAsia="en-GB"/>
        </w:rPr>
      </w:pPr>
      <w:r w:rsidRPr="00A62256">
        <w:rPr>
          <w:rFonts w:ascii="Courier New" w:eastAsia="Times New Roman" w:hAnsi="Courier New" w:cs="Courier New"/>
          <w:noProof/>
          <w:sz w:val="16"/>
          <w:lang w:eastAsia="en-GB"/>
        </w:rPr>
        <w:t xml:space="preserve">    ]]</w:t>
      </w:r>
      <w:ins w:id="777" w:author="Huawei" w:date="2020-04-07T17:35:00Z">
        <w:r w:rsidRPr="00A62256">
          <w:rPr>
            <w:rFonts w:ascii="Courier New" w:eastAsia="Times New Roman" w:hAnsi="Courier New" w:cs="Times New Roman"/>
            <w:noProof/>
            <w:sz w:val="16"/>
            <w:lang w:eastAsia="en-GB"/>
          </w:rPr>
          <w:t>,</w:t>
        </w:r>
      </w:ins>
    </w:p>
    <w:p w14:paraId="74A58AE2"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78" w:author="Huawei" w:date="2020-04-07T17:35:00Z"/>
          <w:rFonts w:ascii="Courier New" w:eastAsia="SimSun" w:hAnsi="Courier New" w:cs="Times New Roman"/>
          <w:noProof/>
          <w:sz w:val="16"/>
          <w:lang w:eastAsia="zh-CN"/>
        </w:rPr>
      </w:pPr>
      <w:ins w:id="779" w:author="Huawei" w:date="2020-04-07T17:35:00Z">
        <w:r w:rsidRPr="00A62256">
          <w:rPr>
            <w:rFonts w:ascii="Courier New" w:eastAsia="SimSun" w:hAnsi="Courier New" w:cs="Times New Roman" w:hint="eastAsia"/>
            <w:noProof/>
            <w:sz w:val="16"/>
            <w:lang w:eastAsia="zh-CN"/>
          </w:rPr>
          <w:t xml:space="preserve"> </w:t>
        </w:r>
        <w:r w:rsidRPr="00A62256">
          <w:rPr>
            <w:rFonts w:ascii="Courier New" w:eastAsia="SimSun" w:hAnsi="Courier New" w:cs="Times New Roman"/>
            <w:noProof/>
            <w:sz w:val="16"/>
            <w:lang w:eastAsia="zh-CN"/>
          </w:rPr>
          <w:t xml:space="preserve">   [[</w:t>
        </w:r>
      </w:ins>
    </w:p>
    <w:p w14:paraId="0DCDF298"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80" w:author="Huawei" w:date="2020-04-07T17:35:00Z"/>
          <w:rFonts w:ascii="Courier New" w:eastAsia="Times New Roman" w:hAnsi="Courier New" w:cs="Times New Roman"/>
          <w:noProof/>
          <w:sz w:val="16"/>
          <w:lang w:eastAsia="en-GB"/>
        </w:rPr>
      </w:pPr>
      <w:ins w:id="781" w:author="Huawei" w:date="2020-04-07T17:35:00Z">
        <w:r w:rsidRPr="00A62256">
          <w:rPr>
            <w:rFonts w:ascii="Courier New" w:eastAsia="Times New Roman" w:hAnsi="Courier New" w:cs="Times New Roman"/>
            <w:noProof/>
            <w:sz w:val="16"/>
            <w:lang w:eastAsia="en-GB"/>
          </w:rPr>
          <w:t xml:space="preserve">    sl-PDCCH-Config-r16                 SetupRelease { PDCCH-Config }                                           </w:t>
        </w:r>
        <w:r w:rsidRPr="00A62256">
          <w:rPr>
            <w:rFonts w:ascii="Courier New" w:eastAsia="Times New Roman" w:hAnsi="Courier New" w:cs="Times New Roman"/>
            <w:noProof/>
            <w:color w:val="993366"/>
            <w:sz w:val="16"/>
            <w:lang w:eastAsia="en-GB"/>
          </w:rPr>
          <w:t>OPTIONAL</w:t>
        </w:r>
        <w:r w:rsidRPr="00A62256">
          <w:rPr>
            <w:rFonts w:ascii="Courier New" w:eastAsia="Times New Roman" w:hAnsi="Courier New" w:cs="Times New Roman"/>
            <w:noProof/>
            <w:sz w:val="16"/>
            <w:lang w:eastAsia="en-GB"/>
          </w:rPr>
          <w:t xml:space="preserve">,    </w:t>
        </w:r>
        <w:r w:rsidRPr="00A62256">
          <w:rPr>
            <w:rFonts w:ascii="Courier New" w:eastAsia="Times New Roman" w:hAnsi="Courier New" w:cs="Times New Roman"/>
            <w:noProof/>
            <w:color w:val="808080"/>
            <w:sz w:val="16"/>
            <w:lang w:eastAsia="en-GB"/>
          </w:rPr>
          <w:t xml:space="preserve">-- </w:t>
        </w:r>
        <w:commentRangeStart w:id="782"/>
        <w:r w:rsidRPr="00A62256">
          <w:rPr>
            <w:rFonts w:ascii="Courier New" w:eastAsia="Times New Roman" w:hAnsi="Courier New" w:cs="Times New Roman"/>
            <w:noProof/>
            <w:color w:val="808080"/>
            <w:sz w:val="16"/>
            <w:lang w:eastAsia="en-GB"/>
          </w:rPr>
          <w:t>Need N</w:t>
        </w:r>
      </w:ins>
      <w:commentRangeEnd w:id="782"/>
      <w:r w:rsidR="005941BA">
        <w:rPr>
          <w:rStyle w:val="CommentReference"/>
        </w:rPr>
        <w:commentReference w:id="782"/>
      </w:r>
    </w:p>
    <w:p w14:paraId="30E079A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83" w:author="Huawei" w:date="2020-04-07T17:35:00Z"/>
          <w:rFonts w:ascii="Courier New" w:eastAsia="Times New Roman" w:hAnsi="Courier New" w:cs="Times New Roman"/>
          <w:noProof/>
          <w:sz w:val="16"/>
          <w:lang w:eastAsia="en-GB"/>
        </w:rPr>
      </w:pPr>
      <w:ins w:id="784" w:author="Huawei" w:date="2020-04-07T17:35:00Z">
        <w:r w:rsidRPr="00A62256">
          <w:rPr>
            <w:rFonts w:ascii="Courier New" w:eastAsia="Times New Roman" w:hAnsi="Courier New" w:cs="Times New Roman"/>
            <w:noProof/>
            <w:sz w:val="16"/>
            <w:lang w:eastAsia="en-GB"/>
          </w:rPr>
          <w:t xml:space="preserve">    sl-V2X-PDCCH-Config-r16             SetupRelease { PDCCH-Config }                                           </w:t>
        </w:r>
        <w:r w:rsidRPr="00A62256">
          <w:rPr>
            <w:rFonts w:ascii="Courier New" w:eastAsia="Times New Roman" w:hAnsi="Courier New" w:cs="Times New Roman"/>
            <w:noProof/>
            <w:color w:val="993366"/>
            <w:sz w:val="16"/>
            <w:lang w:eastAsia="en-GB"/>
          </w:rPr>
          <w:t>OPTIONAL</w:t>
        </w:r>
        <w:r w:rsidRPr="00A62256">
          <w:rPr>
            <w:rFonts w:ascii="Courier New" w:eastAsia="Times New Roman" w:hAnsi="Courier New" w:cs="Times New Roman"/>
            <w:noProof/>
            <w:sz w:val="16"/>
            <w:lang w:eastAsia="en-GB"/>
          </w:rPr>
          <w:t>,</w:t>
        </w:r>
        <w:r w:rsidRPr="00A62256">
          <w:rPr>
            <w:rFonts w:ascii="Courier New" w:eastAsia="Times New Roman" w:hAnsi="Courier New" w:cs="Times New Roman"/>
            <w:noProof/>
            <w:sz w:val="16"/>
            <w:lang w:eastAsia="zh-CN"/>
          </w:rPr>
          <w:t xml:space="preserve">    </w:t>
        </w:r>
        <w:r w:rsidRPr="00A62256">
          <w:rPr>
            <w:rFonts w:ascii="Courier New" w:eastAsia="Times New Roman" w:hAnsi="Courier New" w:cs="Times New Roman"/>
            <w:noProof/>
            <w:color w:val="808080"/>
            <w:sz w:val="16"/>
            <w:lang w:eastAsia="zh-CN"/>
          </w:rPr>
          <w:t>-- Need M</w:t>
        </w:r>
      </w:ins>
    </w:p>
    <w:p w14:paraId="2EA8AE20"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785" w:author="Huawei" w:date="2020-04-07T17:35:00Z"/>
          <w:rFonts w:ascii="Courier New" w:eastAsia="Times New Roman" w:hAnsi="Courier New" w:cs="Times New Roman"/>
          <w:noProof/>
          <w:sz w:val="16"/>
          <w:lang w:eastAsia="en-GB"/>
        </w:rPr>
      </w:pPr>
      <w:ins w:id="786" w:author="Huawei" w:date="2020-04-07T17:35:00Z">
        <w:r w:rsidRPr="00A62256">
          <w:rPr>
            <w:rFonts w:ascii="Courier New" w:eastAsia="Times New Roman" w:hAnsi="Courier New" w:cs="Times New Roman"/>
            <w:noProof/>
            <w:sz w:val="16"/>
            <w:lang w:eastAsia="en-GB"/>
          </w:rPr>
          <w:t>]]</w:t>
        </w:r>
      </w:ins>
    </w:p>
    <w:p w14:paraId="15CAF33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5E1ED2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754FA3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w:t>
      </w:r>
    </w:p>
    <w:p w14:paraId="4210F204"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2166F6"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TAG-BWP-DOWNLINKDEDICATED-STOP</w:t>
      </w:r>
    </w:p>
    <w:p w14:paraId="5F77A73C"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ASN1STOP</w:t>
      </w:r>
    </w:p>
    <w:p w14:paraId="0C5787A9"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62256" w:rsidRPr="00A62256" w14:paraId="25072C8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14FC103A" w14:textId="77777777" w:rsidR="00A62256" w:rsidRPr="00A62256" w:rsidRDefault="00A62256" w:rsidP="00A62256">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A62256">
              <w:rPr>
                <w:rFonts w:ascii="Arial" w:eastAsia="Times New Roman" w:hAnsi="Arial" w:cs="Arial"/>
                <w:b/>
                <w:i/>
                <w:sz w:val="18"/>
                <w:szCs w:val="22"/>
                <w:lang w:eastAsia="ja-JP"/>
              </w:rPr>
              <w:lastRenderedPageBreak/>
              <w:t>BWP-</w:t>
            </w:r>
            <w:proofErr w:type="spellStart"/>
            <w:r w:rsidRPr="00A62256">
              <w:rPr>
                <w:rFonts w:ascii="Arial" w:eastAsia="Times New Roman" w:hAnsi="Arial" w:cs="Arial"/>
                <w:b/>
                <w:i/>
                <w:sz w:val="18"/>
                <w:szCs w:val="22"/>
                <w:lang w:eastAsia="ja-JP"/>
              </w:rPr>
              <w:t>DownlinkDedicated</w:t>
            </w:r>
            <w:proofErr w:type="spellEnd"/>
            <w:r w:rsidRPr="00A62256">
              <w:rPr>
                <w:rFonts w:ascii="Arial" w:eastAsia="Times New Roman" w:hAnsi="Arial" w:cs="Arial"/>
                <w:b/>
                <w:i/>
                <w:sz w:val="18"/>
                <w:szCs w:val="22"/>
                <w:lang w:eastAsia="ja-JP"/>
              </w:rPr>
              <w:t xml:space="preserve"> </w:t>
            </w:r>
            <w:r w:rsidRPr="00A62256">
              <w:rPr>
                <w:rFonts w:ascii="Arial" w:eastAsia="Times New Roman" w:hAnsi="Arial" w:cs="Arial"/>
                <w:b/>
                <w:sz w:val="18"/>
                <w:szCs w:val="22"/>
                <w:lang w:eastAsia="ja-JP"/>
              </w:rPr>
              <w:t>field descriptions</w:t>
            </w:r>
          </w:p>
        </w:tc>
      </w:tr>
      <w:tr w:rsidR="00A62256" w:rsidRPr="00A62256" w14:paraId="2EDD1CA4"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1F441E5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proofErr w:type="spellStart"/>
            <w:r w:rsidRPr="00A62256">
              <w:rPr>
                <w:rFonts w:ascii="Arial" w:eastAsia="Times New Roman" w:hAnsi="Arial" w:cs="Arial"/>
                <w:b/>
                <w:i/>
                <w:sz w:val="18"/>
                <w:szCs w:val="22"/>
                <w:lang w:eastAsia="ja-JP"/>
              </w:rPr>
              <w:t>beamFailureRecoverySCellConfig</w:t>
            </w:r>
            <w:proofErr w:type="spellEnd"/>
          </w:p>
          <w:p w14:paraId="134DE87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sz w:val="18"/>
                <w:szCs w:val="22"/>
                <w:lang w:eastAsia="ja-JP"/>
              </w:rPr>
              <w:t xml:space="preserve">Configuration of candidate RS for beam failure recovery in </w:t>
            </w:r>
            <w:proofErr w:type="spellStart"/>
            <w:r w:rsidRPr="00A62256">
              <w:rPr>
                <w:rFonts w:ascii="Arial" w:eastAsia="Times New Roman" w:hAnsi="Arial" w:cs="Arial"/>
                <w:sz w:val="18"/>
                <w:szCs w:val="22"/>
                <w:lang w:eastAsia="ja-JP"/>
              </w:rPr>
              <w:t>SCells</w:t>
            </w:r>
            <w:proofErr w:type="spellEnd"/>
            <w:r w:rsidRPr="00A62256">
              <w:rPr>
                <w:rFonts w:ascii="Arial" w:eastAsia="Times New Roman" w:hAnsi="Arial" w:cs="Arial"/>
                <w:sz w:val="18"/>
                <w:szCs w:val="22"/>
                <w:lang w:eastAsia="ja-JP"/>
              </w:rPr>
              <w:t>.</w:t>
            </w:r>
          </w:p>
        </w:tc>
      </w:tr>
      <w:tr w:rsidR="00A62256" w:rsidRPr="00A62256" w14:paraId="0F48997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73A08482"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proofErr w:type="spellStart"/>
            <w:r w:rsidRPr="00A62256">
              <w:rPr>
                <w:rFonts w:ascii="Arial" w:eastAsia="Times New Roman" w:hAnsi="Arial" w:cs="Arial"/>
                <w:b/>
                <w:i/>
                <w:sz w:val="18"/>
                <w:szCs w:val="22"/>
                <w:lang w:eastAsia="ja-JP"/>
              </w:rPr>
              <w:t>pdcch</w:t>
            </w:r>
            <w:proofErr w:type="spellEnd"/>
            <w:r w:rsidRPr="00A62256">
              <w:rPr>
                <w:rFonts w:ascii="Arial" w:eastAsia="Times New Roman" w:hAnsi="Arial" w:cs="Arial"/>
                <w:b/>
                <w:i/>
                <w:sz w:val="18"/>
                <w:szCs w:val="22"/>
                <w:lang w:eastAsia="ja-JP"/>
              </w:rPr>
              <w:t>-Config</w:t>
            </w:r>
          </w:p>
          <w:p w14:paraId="7008739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PDCCH configuration for one BWP.</w:t>
            </w:r>
          </w:p>
        </w:tc>
      </w:tr>
      <w:tr w:rsidR="00A62256" w:rsidRPr="00A62256" w14:paraId="558E6069"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6F344A10"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proofErr w:type="spellStart"/>
            <w:r w:rsidRPr="00A62256">
              <w:rPr>
                <w:rFonts w:ascii="Arial" w:eastAsia="Times New Roman" w:hAnsi="Arial" w:cs="Arial"/>
                <w:b/>
                <w:i/>
                <w:sz w:val="18"/>
                <w:szCs w:val="22"/>
                <w:lang w:eastAsia="ja-JP"/>
              </w:rPr>
              <w:t>pdsch</w:t>
            </w:r>
            <w:proofErr w:type="spellEnd"/>
            <w:r w:rsidRPr="00A62256">
              <w:rPr>
                <w:rFonts w:ascii="Arial" w:eastAsia="Times New Roman" w:hAnsi="Arial" w:cs="Arial"/>
                <w:b/>
                <w:i/>
                <w:sz w:val="18"/>
                <w:szCs w:val="22"/>
                <w:lang w:eastAsia="ja-JP"/>
              </w:rPr>
              <w:t>-Config</w:t>
            </w:r>
          </w:p>
          <w:p w14:paraId="440A2DDD"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PDSCH configuration for one BWP.</w:t>
            </w:r>
          </w:p>
        </w:tc>
      </w:tr>
      <w:tr w:rsidR="00A62256" w:rsidRPr="00A62256" w14:paraId="2F85BA97"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52156FEA"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proofErr w:type="spellStart"/>
            <w:r w:rsidRPr="00A62256">
              <w:rPr>
                <w:rFonts w:ascii="Arial" w:eastAsia="Times New Roman" w:hAnsi="Arial" w:cs="Arial"/>
                <w:b/>
                <w:i/>
                <w:sz w:val="18"/>
                <w:szCs w:val="22"/>
                <w:lang w:eastAsia="ja-JP"/>
              </w:rPr>
              <w:t>sps</w:t>
            </w:r>
            <w:proofErr w:type="spellEnd"/>
            <w:r w:rsidRPr="00A62256">
              <w:rPr>
                <w:rFonts w:ascii="Arial" w:eastAsia="Times New Roman" w:hAnsi="Arial" w:cs="Arial"/>
                <w:b/>
                <w:i/>
                <w:sz w:val="18"/>
                <w:szCs w:val="22"/>
                <w:lang w:eastAsia="ja-JP"/>
              </w:rPr>
              <w:t>-Config</w:t>
            </w:r>
          </w:p>
          <w:p w14:paraId="1B7340B2"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 xml:space="preserve">UE specific SPS (Semi-Persistent Scheduling) configuration for one BWP. Except for reconfiguration with sync, the NW does not reconfigure </w:t>
            </w:r>
            <w:proofErr w:type="spellStart"/>
            <w:r w:rsidRPr="00A62256">
              <w:rPr>
                <w:rFonts w:ascii="Arial" w:eastAsia="Times New Roman" w:hAnsi="Arial" w:cs="Arial"/>
                <w:i/>
                <w:sz w:val="18"/>
                <w:lang w:eastAsia="ja-JP"/>
              </w:rPr>
              <w:t>sps</w:t>
            </w:r>
            <w:proofErr w:type="spellEnd"/>
            <w:r w:rsidRPr="00A62256">
              <w:rPr>
                <w:rFonts w:ascii="Arial" w:eastAsia="Times New Roman" w:hAnsi="Arial" w:cs="Arial"/>
                <w:i/>
                <w:sz w:val="18"/>
                <w:lang w:eastAsia="ja-JP"/>
              </w:rPr>
              <w:t>-Config</w:t>
            </w:r>
            <w:r w:rsidRPr="00A62256">
              <w:rPr>
                <w:rFonts w:ascii="Arial" w:eastAsia="Times New Roman" w:hAnsi="Arial" w:cs="Arial"/>
                <w:sz w:val="18"/>
                <w:szCs w:val="22"/>
                <w:lang w:eastAsia="ja-JP"/>
              </w:rPr>
              <w:t xml:space="preserve"> when there is an active configured downlink assignment (see TS 38.321 [3]). However, the NW may release the </w:t>
            </w:r>
            <w:proofErr w:type="spellStart"/>
            <w:r w:rsidRPr="00A62256">
              <w:rPr>
                <w:rFonts w:ascii="Arial" w:eastAsia="Times New Roman" w:hAnsi="Arial" w:cs="Arial"/>
                <w:i/>
                <w:sz w:val="18"/>
                <w:lang w:eastAsia="ja-JP"/>
              </w:rPr>
              <w:t>sps</w:t>
            </w:r>
            <w:proofErr w:type="spellEnd"/>
            <w:r w:rsidRPr="00A62256">
              <w:rPr>
                <w:rFonts w:ascii="Arial" w:eastAsia="Times New Roman" w:hAnsi="Arial" w:cs="Arial"/>
                <w:i/>
                <w:sz w:val="18"/>
                <w:lang w:eastAsia="ja-JP"/>
              </w:rPr>
              <w:t>-Config</w:t>
            </w:r>
            <w:r w:rsidRPr="00A62256">
              <w:rPr>
                <w:rFonts w:ascii="Arial" w:eastAsia="Times New Roman" w:hAnsi="Arial" w:cs="Arial"/>
                <w:sz w:val="18"/>
                <w:szCs w:val="22"/>
                <w:lang w:eastAsia="ja-JP"/>
              </w:rPr>
              <w:t xml:space="preserve"> at any time. </w:t>
            </w:r>
          </w:p>
        </w:tc>
      </w:tr>
      <w:tr w:rsidR="00A62256" w:rsidRPr="00A62256" w14:paraId="62CC13E1"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38540919"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proofErr w:type="spellStart"/>
            <w:r w:rsidRPr="00A62256">
              <w:rPr>
                <w:rFonts w:ascii="Arial" w:eastAsia="Times New Roman" w:hAnsi="Arial" w:cs="Arial"/>
                <w:b/>
                <w:i/>
                <w:sz w:val="18"/>
                <w:szCs w:val="22"/>
                <w:lang w:eastAsia="ja-JP"/>
              </w:rPr>
              <w:t>sps-ConfigList</w:t>
            </w:r>
            <w:proofErr w:type="spellEnd"/>
          </w:p>
          <w:p w14:paraId="0AEDE08C"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sz w:val="18"/>
                <w:lang w:eastAsia="ja-JP"/>
              </w:rPr>
              <w:t>UE specific multiple SPS (Semi-Persistent Scheduling) configurations for one BWP. Except for reconfiguration with sync, the NW does not reconfigure a SPS configuration when it is active (see TS 38.321 [3]). However, the NW may release a SPS configuration at any time.</w:t>
            </w:r>
          </w:p>
        </w:tc>
      </w:tr>
      <w:tr w:rsidR="00A62256" w:rsidRPr="00A62256" w14:paraId="7C4DE24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4A238158"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proofErr w:type="spellStart"/>
            <w:r w:rsidRPr="00A62256">
              <w:rPr>
                <w:rFonts w:ascii="Arial" w:eastAsia="Times New Roman" w:hAnsi="Arial" w:cs="Arial"/>
                <w:b/>
                <w:i/>
                <w:sz w:val="18"/>
                <w:szCs w:val="22"/>
                <w:lang w:eastAsia="ja-JP"/>
              </w:rPr>
              <w:t>radioLinkMonitoringConfig</w:t>
            </w:r>
            <w:proofErr w:type="spellEnd"/>
          </w:p>
          <w:p w14:paraId="4F25E84E"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configuration of radio link monitoring for detecting cell- and beam radio link failure occasions.</w:t>
            </w:r>
            <w:r w:rsidRPr="00A62256">
              <w:rPr>
                <w:rFonts w:ascii="Arial" w:eastAsia="Times New Roman" w:hAnsi="Arial" w:cs="Arial"/>
                <w:sz w:val="18"/>
                <w:lang w:eastAsia="ja-JP"/>
              </w:rPr>
              <w:t xml:space="preserve"> </w:t>
            </w:r>
            <w:r w:rsidRPr="00A62256">
              <w:rPr>
                <w:rFonts w:ascii="Arial" w:eastAsia="Times New Roman" w:hAnsi="Arial" w:cs="Arial"/>
                <w:sz w:val="18"/>
                <w:szCs w:val="22"/>
                <w:lang w:eastAsia="ja-JP"/>
              </w:rPr>
              <w:t>The maximum number of failure detection resources should be limited up to 8 for both cell and beam radio link failure detection.</w:t>
            </w:r>
            <w:r w:rsidRPr="00A62256">
              <w:rPr>
                <w:rFonts w:ascii="Arial" w:eastAsia="Times New Roman" w:hAnsi="Arial" w:cs="Arial"/>
                <w:sz w:val="18"/>
                <w:lang w:eastAsia="ja-JP"/>
              </w:rPr>
              <w:t xml:space="preserve"> For </w:t>
            </w:r>
            <w:proofErr w:type="spellStart"/>
            <w:r w:rsidRPr="00A62256">
              <w:rPr>
                <w:rFonts w:ascii="Arial" w:eastAsia="Times New Roman" w:hAnsi="Arial" w:cs="Arial"/>
                <w:sz w:val="18"/>
                <w:lang w:eastAsia="ja-JP"/>
              </w:rPr>
              <w:t>SCells</w:t>
            </w:r>
            <w:proofErr w:type="spellEnd"/>
            <w:r w:rsidRPr="00A62256">
              <w:rPr>
                <w:rFonts w:ascii="Arial" w:eastAsia="Times New Roman" w:hAnsi="Arial" w:cs="Arial"/>
                <w:sz w:val="18"/>
                <w:lang w:eastAsia="ja-JP"/>
              </w:rPr>
              <w:t xml:space="preserve">, only periodic 1-port CSI-RS can be configured in IE </w:t>
            </w:r>
            <w:proofErr w:type="spellStart"/>
            <w:r w:rsidRPr="00A62256">
              <w:rPr>
                <w:rFonts w:ascii="Arial" w:eastAsia="Times New Roman" w:hAnsi="Arial" w:cs="Arial"/>
                <w:i/>
                <w:sz w:val="18"/>
                <w:lang w:eastAsia="x-none"/>
              </w:rPr>
              <w:t>RadioLinkMonitoringConfig</w:t>
            </w:r>
            <w:proofErr w:type="spellEnd"/>
            <w:r w:rsidRPr="00A62256">
              <w:rPr>
                <w:rFonts w:ascii="Arial" w:eastAsia="Times New Roman" w:hAnsi="Arial" w:cs="Arial"/>
                <w:sz w:val="18"/>
                <w:lang w:eastAsia="ja-JP"/>
              </w:rPr>
              <w:t>.</w:t>
            </w:r>
          </w:p>
        </w:tc>
      </w:tr>
      <w:tr w:rsidR="00CB45BC" w:rsidRPr="00A62256" w14:paraId="09055598" w14:textId="77777777" w:rsidTr="00A62256">
        <w:trPr>
          <w:ins w:id="787" w:author="Huawei" w:date="2020-04-07T17:35:00Z"/>
        </w:trPr>
        <w:tc>
          <w:tcPr>
            <w:tcW w:w="14173" w:type="dxa"/>
            <w:tcBorders>
              <w:top w:val="single" w:sz="4" w:space="0" w:color="auto"/>
              <w:left w:val="single" w:sz="4" w:space="0" w:color="auto"/>
              <w:bottom w:val="single" w:sz="4" w:space="0" w:color="auto"/>
              <w:right w:val="single" w:sz="4" w:space="0" w:color="auto"/>
            </w:tcBorders>
          </w:tcPr>
          <w:p w14:paraId="6C0D0F8D" w14:textId="77777777" w:rsidR="00CB45BC" w:rsidRPr="000F2532" w:rsidRDefault="00CB45BC" w:rsidP="00CB45BC">
            <w:pPr>
              <w:keepNext/>
              <w:keepLines/>
              <w:overflowPunct w:val="0"/>
              <w:autoSpaceDE w:val="0"/>
              <w:autoSpaceDN w:val="0"/>
              <w:adjustRightInd w:val="0"/>
              <w:spacing w:after="0"/>
              <w:textAlignment w:val="baseline"/>
              <w:rPr>
                <w:ins w:id="788" w:author="Huawei" w:date="2020-04-07T17:35:00Z"/>
                <w:rFonts w:ascii="Arial" w:eastAsia="Times New Roman" w:hAnsi="Arial"/>
                <w:b/>
                <w:i/>
                <w:sz w:val="18"/>
                <w:szCs w:val="22"/>
                <w:lang w:eastAsia="ja-JP"/>
              </w:rPr>
            </w:pPr>
            <w:proofErr w:type="spellStart"/>
            <w:ins w:id="789" w:author="Huawei" w:date="2020-04-07T17:35:00Z">
              <w:r>
                <w:rPr>
                  <w:rFonts w:ascii="Arial" w:eastAsia="Times New Roman" w:hAnsi="Arial"/>
                  <w:b/>
                  <w:i/>
                  <w:sz w:val="18"/>
                  <w:szCs w:val="22"/>
                  <w:lang w:eastAsia="ja-JP"/>
                </w:rPr>
                <w:t>sl</w:t>
              </w:r>
              <w:proofErr w:type="spellEnd"/>
              <w:r>
                <w:rPr>
                  <w:rFonts w:ascii="Arial" w:eastAsia="Times New Roman" w:hAnsi="Arial"/>
                  <w:b/>
                  <w:i/>
                  <w:sz w:val="18"/>
                  <w:szCs w:val="22"/>
                  <w:lang w:eastAsia="ja-JP"/>
                </w:rPr>
                <w:t>-PDCCH</w:t>
              </w:r>
              <w:r w:rsidRPr="000F2532">
                <w:rPr>
                  <w:rFonts w:ascii="Arial" w:eastAsia="Times New Roman" w:hAnsi="Arial"/>
                  <w:b/>
                  <w:i/>
                  <w:sz w:val="18"/>
                  <w:szCs w:val="22"/>
                  <w:lang w:eastAsia="ja-JP"/>
                </w:rPr>
                <w:t>-Config</w:t>
              </w:r>
            </w:ins>
          </w:p>
          <w:p w14:paraId="3F6B0E03" w14:textId="4C1A927A" w:rsidR="00CB45BC" w:rsidRPr="00A62256" w:rsidRDefault="00CB45BC" w:rsidP="00CB45BC">
            <w:pPr>
              <w:keepNext/>
              <w:keepLines/>
              <w:overflowPunct w:val="0"/>
              <w:autoSpaceDE w:val="0"/>
              <w:autoSpaceDN w:val="0"/>
              <w:adjustRightInd w:val="0"/>
              <w:spacing w:after="0"/>
              <w:rPr>
                <w:ins w:id="790" w:author="Huawei" w:date="2020-04-07T17:35:00Z"/>
                <w:rFonts w:ascii="Arial" w:eastAsia="Times New Roman" w:hAnsi="Arial" w:cs="Arial"/>
                <w:b/>
                <w:i/>
                <w:sz w:val="18"/>
                <w:szCs w:val="22"/>
                <w:lang w:eastAsia="ja-JP"/>
              </w:rPr>
            </w:pPr>
            <w:ins w:id="791" w:author="Huawei" w:date="2020-04-07T17:35:00Z">
              <w:r w:rsidRPr="00093542">
                <w:rPr>
                  <w:rFonts w:ascii="Arial" w:eastAsia="Times New Roman" w:hAnsi="Arial"/>
                  <w:sz w:val="18"/>
                  <w:szCs w:val="22"/>
                  <w:lang w:eastAsia="ja-JP"/>
                </w:rPr>
                <w:t>Indicates the UE specific P</w:t>
              </w:r>
              <w:r>
                <w:rPr>
                  <w:rFonts w:ascii="Arial" w:eastAsia="Times New Roman" w:hAnsi="Arial"/>
                  <w:sz w:val="18"/>
                  <w:szCs w:val="22"/>
                  <w:lang w:eastAsia="ja-JP"/>
                </w:rPr>
                <w:t xml:space="preserve">DCCH configurations for receiving the SL grants (via SL-RNTI or CS-RNTI) </w:t>
              </w:r>
              <w:r w:rsidRPr="00093542">
                <w:rPr>
                  <w:rFonts w:ascii="Arial" w:eastAsia="Times New Roman" w:hAnsi="Arial"/>
                  <w:sz w:val="18"/>
                  <w:szCs w:val="22"/>
                  <w:lang w:eastAsia="ja-JP"/>
                </w:rPr>
                <w:t xml:space="preserve">for NR </w:t>
              </w:r>
              <w:proofErr w:type="spellStart"/>
              <w:r w:rsidRPr="00093542">
                <w:rPr>
                  <w:rFonts w:ascii="Arial" w:eastAsia="Times New Roman" w:hAnsi="Arial"/>
                  <w:sz w:val="18"/>
                  <w:szCs w:val="22"/>
                  <w:lang w:eastAsia="ja-JP"/>
                </w:rPr>
                <w:t>sidelink</w:t>
              </w:r>
              <w:proofErr w:type="spellEnd"/>
              <w:r w:rsidRPr="00093542">
                <w:rPr>
                  <w:rFonts w:ascii="Arial" w:eastAsia="Times New Roman" w:hAnsi="Arial"/>
                  <w:sz w:val="18"/>
                  <w:szCs w:val="22"/>
                  <w:lang w:eastAsia="ja-JP"/>
                </w:rPr>
                <w:t xml:space="preserve"> communication</w:t>
              </w:r>
              <w:r w:rsidRPr="00423050">
                <w:rPr>
                  <w:rFonts w:ascii="Arial" w:eastAsia="Times New Roman" w:hAnsi="Arial"/>
                  <w:b/>
                  <w:i/>
                  <w:sz w:val="18"/>
                  <w:szCs w:val="22"/>
                  <w:lang w:eastAsia="ja-JP"/>
                </w:rPr>
                <w:t>.</w:t>
              </w:r>
            </w:ins>
          </w:p>
        </w:tc>
      </w:tr>
      <w:tr w:rsidR="00CB45BC" w:rsidRPr="00A62256" w14:paraId="1FAC5629" w14:textId="77777777" w:rsidTr="00A62256">
        <w:trPr>
          <w:ins w:id="792" w:author="Huawei" w:date="2020-04-07T17:35:00Z"/>
        </w:trPr>
        <w:tc>
          <w:tcPr>
            <w:tcW w:w="14173" w:type="dxa"/>
            <w:tcBorders>
              <w:top w:val="single" w:sz="4" w:space="0" w:color="auto"/>
              <w:left w:val="single" w:sz="4" w:space="0" w:color="auto"/>
              <w:bottom w:val="single" w:sz="4" w:space="0" w:color="auto"/>
              <w:right w:val="single" w:sz="4" w:space="0" w:color="auto"/>
            </w:tcBorders>
          </w:tcPr>
          <w:p w14:paraId="32722EB5" w14:textId="77777777" w:rsidR="00CB45BC" w:rsidRPr="000F2532" w:rsidRDefault="00CB45BC" w:rsidP="00CB45BC">
            <w:pPr>
              <w:keepNext/>
              <w:keepLines/>
              <w:overflowPunct w:val="0"/>
              <w:autoSpaceDE w:val="0"/>
              <w:autoSpaceDN w:val="0"/>
              <w:adjustRightInd w:val="0"/>
              <w:spacing w:after="0"/>
              <w:textAlignment w:val="baseline"/>
              <w:rPr>
                <w:ins w:id="793" w:author="Huawei" w:date="2020-04-07T17:35:00Z"/>
                <w:rFonts w:ascii="Arial" w:eastAsia="Times New Roman" w:hAnsi="Arial"/>
                <w:b/>
                <w:i/>
                <w:sz w:val="18"/>
                <w:szCs w:val="22"/>
                <w:lang w:eastAsia="ja-JP"/>
              </w:rPr>
            </w:pPr>
            <w:ins w:id="794" w:author="Huawei" w:date="2020-04-07T17:35:00Z">
              <w:r w:rsidRPr="000F2532">
                <w:rPr>
                  <w:rFonts w:ascii="Arial" w:eastAsia="Times New Roman" w:hAnsi="Arial"/>
                  <w:b/>
                  <w:i/>
                  <w:sz w:val="18"/>
                  <w:szCs w:val="22"/>
                  <w:lang w:eastAsia="ja-JP"/>
                </w:rPr>
                <w:t>sl-V2X-</w:t>
              </w:r>
              <w:r>
                <w:rPr>
                  <w:rFonts w:ascii="Arial" w:eastAsia="Times New Roman" w:hAnsi="Arial"/>
                  <w:b/>
                  <w:i/>
                  <w:sz w:val="18"/>
                  <w:szCs w:val="22"/>
                  <w:lang w:eastAsia="ja-JP"/>
                </w:rPr>
                <w:t>PDCCH</w:t>
              </w:r>
              <w:r w:rsidRPr="000F2532">
                <w:rPr>
                  <w:rFonts w:ascii="Arial" w:eastAsia="Times New Roman" w:hAnsi="Arial"/>
                  <w:b/>
                  <w:i/>
                  <w:sz w:val="18"/>
                  <w:szCs w:val="22"/>
                  <w:lang w:eastAsia="ja-JP"/>
                </w:rPr>
                <w:t>-Config</w:t>
              </w:r>
            </w:ins>
          </w:p>
          <w:p w14:paraId="2DB54F34" w14:textId="6176AE2B" w:rsidR="00CB45BC" w:rsidRPr="00A62256" w:rsidRDefault="00CB45BC" w:rsidP="00CB45BC">
            <w:pPr>
              <w:keepNext/>
              <w:keepLines/>
              <w:overflowPunct w:val="0"/>
              <w:autoSpaceDE w:val="0"/>
              <w:autoSpaceDN w:val="0"/>
              <w:adjustRightInd w:val="0"/>
              <w:spacing w:after="0"/>
              <w:rPr>
                <w:ins w:id="795" w:author="Huawei" w:date="2020-04-07T17:35:00Z"/>
                <w:rFonts w:ascii="Arial" w:eastAsia="Times New Roman" w:hAnsi="Arial" w:cs="Arial"/>
                <w:b/>
                <w:i/>
                <w:sz w:val="18"/>
                <w:szCs w:val="22"/>
                <w:lang w:eastAsia="ja-JP"/>
              </w:rPr>
            </w:pPr>
            <w:ins w:id="796" w:author="Huawei" w:date="2020-04-07T17:35:00Z">
              <w:r w:rsidRPr="00093542">
                <w:rPr>
                  <w:rFonts w:ascii="Arial" w:eastAsia="Times New Roman" w:hAnsi="Arial"/>
                  <w:sz w:val="18"/>
                  <w:szCs w:val="22"/>
                  <w:lang w:eastAsia="ja-JP"/>
                </w:rPr>
                <w:t>Indicates the UE specific P</w:t>
              </w:r>
              <w:r>
                <w:rPr>
                  <w:rFonts w:ascii="Arial" w:eastAsia="Times New Roman" w:hAnsi="Arial"/>
                  <w:sz w:val="18"/>
                  <w:szCs w:val="22"/>
                  <w:lang w:eastAsia="ja-JP"/>
                </w:rPr>
                <w:t xml:space="preserve">DCCH configurations for receiving SL grants (i.e. </w:t>
              </w:r>
              <w:proofErr w:type="spellStart"/>
              <w:r>
                <w:rPr>
                  <w:rFonts w:ascii="Arial" w:eastAsia="Times New Roman" w:hAnsi="Arial"/>
                  <w:sz w:val="18"/>
                  <w:szCs w:val="22"/>
                  <w:lang w:eastAsia="ja-JP"/>
                </w:rPr>
                <w:t>sidelink</w:t>
              </w:r>
              <w:proofErr w:type="spellEnd"/>
              <w:r>
                <w:rPr>
                  <w:rFonts w:ascii="Arial" w:eastAsia="Times New Roman" w:hAnsi="Arial"/>
                  <w:sz w:val="18"/>
                  <w:szCs w:val="22"/>
                  <w:lang w:eastAsia="ja-JP"/>
                </w:rPr>
                <w:t xml:space="preserve"> SPS) </w:t>
              </w:r>
              <w:r w:rsidRPr="00093542">
                <w:rPr>
                  <w:rFonts w:ascii="Arial" w:eastAsia="Times New Roman" w:hAnsi="Arial"/>
                  <w:sz w:val="18"/>
                  <w:szCs w:val="22"/>
                  <w:lang w:eastAsia="ja-JP"/>
                </w:rPr>
                <w:t xml:space="preserve">for </w:t>
              </w:r>
              <w:r>
                <w:rPr>
                  <w:rFonts w:ascii="Arial" w:eastAsia="Times New Roman" w:hAnsi="Arial"/>
                  <w:sz w:val="18"/>
                  <w:szCs w:val="22"/>
                  <w:lang w:eastAsia="ja-JP"/>
                </w:rPr>
                <w:t>V2X</w:t>
              </w:r>
              <w:r w:rsidRPr="00093542">
                <w:rPr>
                  <w:rFonts w:ascii="Arial" w:eastAsia="Times New Roman" w:hAnsi="Arial"/>
                  <w:sz w:val="18"/>
                  <w:szCs w:val="22"/>
                  <w:lang w:eastAsia="ja-JP"/>
                </w:rPr>
                <w:t xml:space="preserve"> </w:t>
              </w:r>
              <w:proofErr w:type="spellStart"/>
              <w:r w:rsidRPr="00093542">
                <w:rPr>
                  <w:rFonts w:ascii="Arial" w:eastAsia="Times New Roman" w:hAnsi="Arial"/>
                  <w:sz w:val="18"/>
                  <w:szCs w:val="22"/>
                  <w:lang w:eastAsia="ja-JP"/>
                </w:rPr>
                <w:t>sidelink</w:t>
              </w:r>
              <w:proofErr w:type="spellEnd"/>
              <w:r w:rsidRPr="00093542">
                <w:rPr>
                  <w:rFonts w:ascii="Arial" w:eastAsia="Times New Roman" w:hAnsi="Arial"/>
                  <w:sz w:val="18"/>
                  <w:szCs w:val="22"/>
                  <w:lang w:eastAsia="ja-JP"/>
                </w:rPr>
                <w:t xml:space="preserve"> communication</w:t>
              </w:r>
              <w:r w:rsidRPr="007B7706">
                <w:rPr>
                  <w:rFonts w:ascii="Arial" w:eastAsia="Times New Roman" w:hAnsi="Arial"/>
                  <w:b/>
                  <w:i/>
                  <w:sz w:val="18"/>
                  <w:szCs w:val="22"/>
                  <w:lang w:eastAsia="ja-JP"/>
                </w:rPr>
                <w:t>.</w:t>
              </w:r>
              <w:r>
                <w:rPr>
                  <w:rFonts w:ascii="Arial" w:eastAsia="Times New Roman" w:hAnsi="Arial"/>
                  <w:b/>
                  <w:i/>
                  <w:sz w:val="18"/>
                  <w:szCs w:val="22"/>
                  <w:lang w:eastAsia="ja-JP"/>
                </w:rPr>
                <w:t xml:space="preserve"> </w:t>
              </w:r>
            </w:ins>
          </w:p>
        </w:tc>
      </w:tr>
    </w:tbl>
    <w:p w14:paraId="52EEDE37"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0146"/>
      </w:tblGrid>
      <w:tr w:rsidR="00A62256" w:rsidRPr="00A62256" w14:paraId="7EE84AA8" w14:textId="77777777" w:rsidTr="00A62256">
        <w:trPr>
          <w:trHeight w:val="258"/>
        </w:trPr>
        <w:tc>
          <w:tcPr>
            <w:tcW w:w="4026" w:type="dxa"/>
            <w:tcBorders>
              <w:top w:val="single" w:sz="4" w:space="0" w:color="auto"/>
              <w:left w:val="single" w:sz="4" w:space="0" w:color="auto"/>
              <w:bottom w:val="single" w:sz="4" w:space="0" w:color="auto"/>
              <w:right w:val="single" w:sz="4" w:space="0" w:color="auto"/>
            </w:tcBorders>
            <w:hideMark/>
          </w:tcPr>
          <w:p w14:paraId="30CFB9C6" w14:textId="77777777" w:rsidR="00A62256" w:rsidRPr="00A62256" w:rsidRDefault="00A62256" w:rsidP="00A62256">
            <w:pPr>
              <w:keepNext/>
              <w:keepLines/>
              <w:overflowPunct w:val="0"/>
              <w:autoSpaceDE w:val="0"/>
              <w:autoSpaceDN w:val="0"/>
              <w:adjustRightInd w:val="0"/>
              <w:spacing w:after="0"/>
              <w:jc w:val="center"/>
              <w:rPr>
                <w:rFonts w:ascii="Arial" w:eastAsia="Calibri" w:hAnsi="Arial" w:cs="Arial"/>
                <w:b/>
                <w:sz w:val="18"/>
                <w:szCs w:val="22"/>
                <w:lang w:eastAsia="ja-JP"/>
              </w:rPr>
            </w:pPr>
            <w:r w:rsidRPr="00A62256">
              <w:rPr>
                <w:rFonts w:ascii="Arial" w:eastAsia="Calibri" w:hAnsi="Arial" w:cs="Arial"/>
                <w:b/>
                <w:sz w:val="18"/>
                <w:szCs w:val="22"/>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C16B9F2" w14:textId="77777777" w:rsidR="00A62256" w:rsidRPr="00A62256" w:rsidRDefault="00A62256" w:rsidP="00A62256">
            <w:pPr>
              <w:keepNext/>
              <w:keepLines/>
              <w:overflowPunct w:val="0"/>
              <w:autoSpaceDE w:val="0"/>
              <w:autoSpaceDN w:val="0"/>
              <w:adjustRightInd w:val="0"/>
              <w:spacing w:after="0"/>
              <w:jc w:val="center"/>
              <w:rPr>
                <w:rFonts w:ascii="Arial" w:eastAsia="Calibri" w:hAnsi="Arial" w:cs="Arial"/>
                <w:b/>
                <w:sz w:val="18"/>
                <w:szCs w:val="22"/>
                <w:lang w:eastAsia="ja-JP"/>
              </w:rPr>
            </w:pPr>
            <w:r w:rsidRPr="00A62256">
              <w:rPr>
                <w:rFonts w:ascii="Arial" w:eastAsia="Calibri" w:hAnsi="Arial" w:cs="Arial"/>
                <w:b/>
                <w:sz w:val="18"/>
                <w:szCs w:val="22"/>
                <w:lang w:eastAsia="ja-JP"/>
              </w:rPr>
              <w:t>Explanation</w:t>
            </w:r>
          </w:p>
        </w:tc>
      </w:tr>
      <w:tr w:rsidR="00A62256" w:rsidRPr="00A62256" w14:paraId="2E448B37" w14:textId="77777777" w:rsidTr="00A62256">
        <w:trPr>
          <w:trHeight w:val="247"/>
        </w:trPr>
        <w:tc>
          <w:tcPr>
            <w:tcW w:w="4026" w:type="dxa"/>
            <w:tcBorders>
              <w:top w:val="single" w:sz="4" w:space="0" w:color="auto"/>
              <w:left w:val="single" w:sz="4" w:space="0" w:color="auto"/>
              <w:bottom w:val="single" w:sz="4" w:space="0" w:color="auto"/>
              <w:right w:val="single" w:sz="4" w:space="0" w:color="auto"/>
            </w:tcBorders>
            <w:hideMark/>
          </w:tcPr>
          <w:p w14:paraId="308515C1" w14:textId="77777777" w:rsidR="00A62256" w:rsidRPr="00A62256" w:rsidRDefault="00A62256" w:rsidP="00A62256">
            <w:pPr>
              <w:keepNext/>
              <w:keepLines/>
              <w:overflowPunct w:val="0"/>
              <w:autoSpaceDE w:val="0"/>
              <w:autoSpaceDN w:val="0"/>
              <w:adjustRightInd w:val="0"/>
              <w:spacing w:after="0"/>
              <w:rPr>
                <w:rFonts w:ascii="Arial" w:eastAsia="Calibri" w:hAnsi="Arial" w:cs="Arial"/>
                <w:i/>
                <w:sz w:val="18"/>
                <w:szCs w:val="22"/>
                <w:lang w:eastAsia="ja-JP"/>
              </w:rPr>
            </w:pPr>
            <w:proofErr w:type="spellStart"/>
            <w:r w:rsidRPr="00A62256">
              <w:rPr>
                <w:rFonts w:ascii="Arial" w:eastAsia="Calibri" w:hAnsi="Arial" w:cs="Arial"/>
                <w:i/>
                <w:sz w:val="18"/>
                <w:szCs w:val="22"/>
                <w:lang w:eastAsia="ja-JP"/>
              </w:rPr>
              <w:t>ScellOnly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CA0575D" w14:textId="77777777" w:rsidR="00A62256" w:rsidRPr="00A62256" w:rsidRDefault="00A62256" w:rsidP="00A62256">
            <w:pPr>
              <w:keepNext/>
              <w:keepLines/>
              <w:overflowPunct w:val="0"/>
              <w:autoSpaceDE w:val="0"/>
              <w:autoSpaceDN w:val="0"/>
              <w:adjustRightInd w:val="0"/>
              <w:spacing w:after="0"/>
              <w:rPr>
                <w:rFonts w:ascii="Arial" w:eastAsia="Calibri" w:hAnsi="Arial" w:cs="Arial"/>
                <w:sz w:val="18"/>
                <w:szCs w:val="22"/>
                <w:lang w:eastAsia="ja-JP"/>
              </w:rPr>
            </w:pPr>
            <w:r w:rsidRPr="00A62256">
              <w:rPr>
                <w:rFonts w:ascii="Arial" w:eastAsia="Calibri" w:hAnsi="Arial" w:cs="Arial"/>
                <w:sz w:val="18"/>
                <w:szCs w:val="22"/>
                <w:lang w:eastAsia="ja-JP"/>
              </w:rPr>
              <w:t xml:space="preserve">The field is optionally present, Need M, in the </w:t>
            </w:r>
            <w:r w:rsidRPr="00A62256">
              <w:rPr>
                <w:rFonts w:ascii="Arial" w:eastAsia="Calibri" w:hAnsi="Arial" w:cs="Arial"/>
                <w:i/>
                <w:sz w:val="18"/>
                <w:lang w:eastAsia="ja-JP"/>
              </w:rPr>
              <w:t>BWP-</w:t>
            </w:r>
            <w:proofErr w:type="spellStart"/>
            <w:r w:rsidRPr="00A62256">
              <w:rPr>
                <w:rFonts w:ascii="Arial" w:eastAsia="Calibri" w:hAnsi="Arial" w:cs="Arial"/>
                <w:i/>
                <w:sz w:val="18"/>
                <w:lang w:eastAsia="ja-JP"/>
              </w:rPr>
              <w:t>DownlinkDedicated</w:t>
            </w:r>
            <w:proofErr w:type="spellEnd"/>
            <w:r w:rsidRPr="00A62256">
              <w:rPr>
                <w:rFonts w:ascii="Arial" w:eastAsia="Calibri" w:hAnsi="Arial" w:cs="Arial"/>
                <w:sz w:val="18"/>
                <w:szCs w:val="22"/>
                <w:lang w:eastAsia="ja-JP"/>
              </w:rPr>
              <w:t xml:space="preserve"> of an </w:t>
            </w:r>
            <w:proofErr w:type="spellStart"/>
            <w:r w:rsidRPr="00A62256">
              <w:rPr>
                <w:rFonts w:ascii="Arial" w:eastAsia="Calibri" w:hAnsi="Arial" w:cs="Arial"/>
                <w:sz w:val="18"/>
                <w:szCs w:val="22"/>
                <w:lang w:eastAsia="ja-JP"/>
              </w:rPr>
              <w:t>Scell</w:t>
            </w:r>
            <w:proofErr w:type="spellEnd"/>
            <w:r w:rsidRPr="00A62256">
              <w:rPr>
                <w:rFonts w:ascii="Arial" w:eastAsia="Calibri" w:hAnsi="Arial" w:cs="Arial"/>
                <w:sz w:val="18"/>
                <w:szCs w:val="22"/>
                <w:lang w:eastAsia="ja-JP"/>
              </w:rPr>
              <w:t>. It is absent otherwise.</w:t>
            </w:r>
          </w:p>
        </w:tc>
      </w:tr>
    </w:tbl>
    <w:p w14:paraId="169D7D59"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p w14:paraId="70567F40" w14:textId="32DE73EF" w:rsidR="001741CC" w:rsidRPr="00F81545" w:rsidRDefault="00A62256" w:rsidP="00A62256">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hint="eastAsia"/>
          <w:sz w:val="36"/>
          <w:szCs w:val="36"/>
        </w:rPr>
        <w:t>[</w:t>
      </w:r>
      <w:r w:rsidR="001741CC">
        <w:rPr>
          <w:rFonts w:ascii="Times New Roman" w:eastAsia="SimSun" w:hAnsi="Times New Roman" w:cs="Times New Roman"/>
          <w:sz w:val="36"/>
          <w:szCs w:val="36"/>
        </w:rPr>
        <w:t>Next</w:t>
      </w:r>
      <w:r w:rsidR="001741CC" w:rsidRPr="00F81545">
        <w:rPr>
          <w:rFonts w:ascii="Times New Roman" w:eastAsia="SimSun" w:hAnsi="Times New Roman" w:cs="Times New Roman"/>
          <w:sz w:val="36"/>
          <w:szCs w:val="36"/>
        </w:rPr>
        <w:t xml:space="preserve"> change</w:t>
      </w:r>
      <w:r w:rsidR="001741CC" w:rsidRPr="00F81545">
        <w:rPr>
          <w:rFonts w:ascii="Times New Roman" w:eastAsia="SimSun" w:hAnsi="Times New Roman" w:cs="Times New Roman" w:hint="eastAsia"/>
          <w:sz w:val="36"/>
          <w:szCs w:val="36"/>
        </w:rPr>
        <w:t>]</w:t>
      </w:r>
      <w:r w:rsidR="001741CC" w:rsidRPr="00F81545">
        <w:rPr>
          <w:rFonts w:ascii="Times New Roman" w:eastAsia="SimSun" w:hAnsi="Times New Roman" w:cs="Times New Roman"/>
          <w:sz w:val="36"/>
          <w:szCs w:val="36"/>
        </w:rPr>
        <w:t xml:space="preserve"> ---------------------------------</w:t>
      </w:r>
    </w:p>
    <w:p w14:paraId="79C6E76E" w14:textId="77777777" w:rsidR="00D66541" w:rsidRPr="00D66541" w:rsidRDefault="00D66541" w:rsidP="00D66541">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97" w:name="_Toc37067892"/>
      <w:bookmarkStart w:id="798" w:name="_Toc36843603"/>
      <w:bookmarkStart w:id="799" w:name="_Toc36836626"/>
      <w:bookmarkStart w:id="800" w:name="_Toc36757085"/>
      <w:bookmarkStart w:id="801" w:name="_Toc29321341"/>
      <w:bookmarkStart w:id="802" w:name="_Toc20425945"/>
      <w:r w:rsidRPr="00D66541">
        <w:rPr>
          <w:rFonts w:ascii="Arial" w:eastAsia="Times New Roman" w:hAnsi="Arial" w:cs="Times New Roman"/>
          <w:sz w:val="24"/>
          <w:lang w:eastAsia="ja-JP"/>
        </w:rPr>
        <w:t>–</w:t>
      </w:r>
      <w:r w:rsidRPr="00D66541">
        <w:rPr>
          <w:rFonts w:ascii="Arial" w:eastAsia="Times New Roman" w:hAnsi="Arial" w:cs="Times New Roman"/>
          <w:sz w:val="24"/>
          <w:lang w:eastAsia="ja-JP"/>
        </w:rPr>
        <w:tab/>
      </w:r>
      <w:r w:rsidRPr="00D66541">
        <w:rPr>
          <w:rFonts w:ascii="Arial" w:eastAsia="Times New Roman" w:hAnsi="Arial" w:cs="Times New Roman"/>
          <w:i/>
          <w:sz w:val="24"/>
          <w:lang w:eastAsia="ja-JP"/>
        </w:rPr>
        <w:t>BWP-</w:t>
      </w:r>
      <w:proofErr w:type="spellStart"/>
      <w:r w:rsidRPr="00D66541">
        <w:rPr>
          <w:rFonts w:ascii="Arial" w:eastAsia="Times New Roman" w:hAnsi="Arial" w:cs="Times New Roman"/>
          <w:i/>
          <w:sz w:val="24"/>
          <w:lang w:eastAsia="ja-JP"/>
        </w:rPr>
        <w:t>UplinkDedicated</w:t>
      </w:r>
      <w:bookmarkEnd w:id="797"/>
      <w:bookmarkEnd w:id="798"/>
      <w:bookmarkEnd w:id="799"/>
      <w:bookmarkEnd w:id="800"/>
      <w:bookmarkEnd w:id="801"/>
      <w:bookmarkEnd w:id="802"/>
      <w:proofErr w:type="spellEnd"/>
    </w:p>
    <w:p w14:paraId="5EA95E52"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r w:rsidRPr="00D66541">
        <w:rPr>
          <w:rFonts w:ascii="Times New Roman" w:eastAsia="Times New Roman" w:hAnsi="Times New Roman" w:cs="Times New Roman"/>
          <w:lang w:eastAsia="ja-JP"/>
        </w:rPr>
        <w:t xml:space="preserve">The IE </w:t>
      </w:r>
      <w:r w:rsidRPr="00D66541">
        <w:rPr>
          <w:rFonts w:ascii="Times New Roman" w:eastAsia="Times New Roman" w:hAnsi="Times New Roman" w:cs="Times New Roman"/>
          <w:i/>
          <w:lang w:eastAsia="ja-JP"/>
        </w:rPr>
        <w:t>BWP-</w:t>
      </w:r>
      <w:proofErr w:type="spellStart"/>
      <w:r w:rsidRPr="00D66541">
        <w:rPr>
          <w:rFonts w:ascii="Times New Roman" w:eastAsia="Times New Roman" w:hAnsi="Times New Roman" w:cs="Times New Roman"/>
          <w:i/>
          <w:lang w:eastAsia="ja-JP"/>
        </w:rPr>
        <w:t>UplinkDedicated</w:t>
      </w:r>
      <w:proofErr w:type="spellEnd"/>
      <w:r w:rsidRPr="00D66541">
        <w:rPr>
          <w:rFonts w:ascii="Times New Roman" w:eastAsia="Times New Roman" w:hAnsi="Times New Roman" w:cs="Times New Roman"/>
          <w:lang w:eastAsia="ja-JP"/>
        </w:rPr>
        <w:t xml:space="preserve"> is used to configure the dedicated (UE specific) parameters of an uplink BWP.</w:t>
      </w:r>
    </w:p>
    <w:p w14:paraId="22945744" w14:textId="77777777" w:rsidR="00D66541" w:rsidRPr="00D66541" w:rsidRDefault="00D66541" w:rsidP="00D66541">
      <w:pPr>
        <w:keepNext/>
        <w:keepLines/>
        <w:overflowPunct w:val="0"/>
        <w:autoSpaceDE w:val="0"/>
        <w:autoSpaceDN w:val="0"/>
        <w:adjustRightInd w:val="0"/>
        <w:spacing w:before="60"/>
        <w:jc w:val="center"/>
        <w:rPr>
          <w:rFonts w:ascii="Arial" w:eastAsia="Times New Roman" w:hAnsi="Arial" w:cs="Arial"/>
          <w:b/>
          <w:lang w:eastAsia="ja-JP"/>
        </w:rPr>
      </w:pPr>
      <w:r w:rsidRPr="00D66541">
        <w:rPr>
          <w:rFonts w:ascii="Arial" w:eastAsia="Times New Roman" w:hAnsi="Arial" w:cs="Arial"/>
          <w:b/>
          <w:i/>
          <w:lang w:eastAsia="ja-JP"/>
        </w:rPr>
        <w:t>BWP-</w:t>
      </w:r>
      <w:proofErr w:type="spellStart"/>
      <w:r w:rsidRPr="00D66541">
        <w:rPr>
          <w:rFonts w:ascii="Arial" w:eastAsia="Times New Roman" w:hAnsi="Arial" w:cs="Arial"/>
          <w:b/>
          <w:i/>
          <w:lang w:eastAsia="ja-JP"/>
        </w:rPr>
        <w:t>UplinkDedicated</w:t>
      </w:r>
      <w:proofErr w:type="spellEnd"/>
      <w:r w:rsidRPr="00D66541">
        <w:rPr>
          <w:rFonts w:ascii="Arial" w:eastAsia="Times New Roman" w:hAnsi="Arial" w:cs="Arial"/>
          <w:b/>
          <w:lang w:eastAsia="ja-JP"/>
        </w:rPr>
        <w:t xml:space="preserve"> information element</w:t>
      </w:r>
    </w:p>
    <w:p w14:paraId="2FE49FA0"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ASN1START</w:t>
      </w:r>
    </w:p>
    <w:p w14:paraId="70CC8162"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TAG-BWP-UPLINKDEDICATED-START</w:t>
      </w:r>
    </w:p>
    <w:p w14:paraId="708C78A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FD4F72"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BWP-UplinkDedicated ::=             SEQUENCE {</w:t>
      </w:r>
    </w:p>
    <w:p w14:paraId="2BDDABD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pucch-Config                        SetupRelease { PUCCH-Config }                                   OPTIONAL,   -- Need M</w:t>
      </w:r>
    </w:p>
    <w:p w14:paraId="721658BB"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pusch-Config                        SetupRelease { PUSCH-Config }                                   OPTIONAL,   -- Need M</w:t>
      </w:r>
    </w:p>
    <w:p w14:paraId="5E56E0EA"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configuredGrantConfig               SetupRelease { ConfiguredGrantConfig }                          OPTIONAL,   -- Need M</w:t>
      </w:r>
    </w:p>
    <w:p w14:paraId="45FF48E6"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srs-Config                          SetupRelease { SRS-Config }                                     OPTIONAL,   -- Need M</w:t>
      </w:r>
    </w:p>
    <w:p w14:paraId="6D9C7BDD"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beamFailureRecoveryConfig           SetupRelease { BeamFailureRecoveryConfig }                      OPTIONAL,   -- Cond SpCellOnly</w:t>
      </w:r>
    </w:p>
    <w:p w14:paraId="2748C519"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2DBE14A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24A53D67" w14:textId="6C35D3F3" w:rsid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03" w:author="Huawei" w:date="2020-04-07T17:44:00Z"/>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lastRenderedPageBreak/>
        <w:t xml:space="preserve">    </w:t>
      </w:r>
      <w:ins w:id="804" w:author="Huawei" w:date="2020-04-07T17:44:00Z">
        <w:r w:rsidRPr="00D66541">
          <w:rPr>
            <w:rFonts w:ascii="Courier New" w:eastAsia="Times New Roman" w:hAnsi="Courier New" w:cs="Times New Roman"/>
            <w:noProof/>
            <w:sz w:val="16"/>
            <w:lang w:eastAsia="en-GB"/>
          </w:rPr>
          <w:t xml:space="preserve">sl-PUCCH-Config-r16                 SetupRelease { PUCCH-Config }                                   </w:t>
        </w:r>
        <w:r w:rsidRPr="00D66541">
          <w:rPr>
            <w:rFonts w:ascii="Courier New" w:eastAsia="Times New Roman" w:hAnsi="Courier New" w:cs="Times New Roman"/>
            <w:noProof/>
            <w:color w:val="993366"/>
            <w:sz w:val="16"/>
            <w:lang w:eastAsia="en-GB"/>
          </w:rPr>
          <w:t>OPTIONAL</w:t>
        </w:r>
        <w:r w:rsidRPr="00D66541">
          <w:rPr>
            <w:rFonts w:ascii="Courier New" w:eastAsia="Times New Roman" w:hAnsi="Courier New" w:cs="Times New Roman"/>
            <w:noProof/>
            <w:sz w:val="16"/>
            <w:lang w:eastAsia="en-GB"/>
          </w:rPr>
          <w:t xml:space="preserve">,    </w:t>
        </w:r>
        <w:r w:rsidRPr="00D66541">
          <w:rPr>
            <w:rFonts w:ascii="Courier New" w:eastAsia="Times New Roman" w:hAnsi="Courier New" w:cs="Times New Roman"/>
            <w:noProof/>
            <w:color w:val="808080"/>
            <w:sz w:val="16"/>
            <w:lang w:eastAsia="en-GB"/>
          </w:rPr>
          <w:t>-- Need M</w:t>
        </w:r>
        <w:r w:rsidRPr="00D66541">
          <w:rPr>
            <w:rFonts w:ascii="Courier New" w:eastAsia="Times New Roman" w:hAnsi="Courier New" w:cs="Courier New"/>
            <w:noProof/>
            <w:sz w:val="16"/>
            <w:lang w:eastAsia="en-GB"/>
          </w:rPr>
          <w:t xml:space="preserve"> </w:t>
        </w:r>
      </w:ins>
    </w:p>
    <w:p w14:paraId="702AB922" w14:textId="7231667E" w:rsidR="00D66541" w:rsidRPr="00D66541" w:rsidRDefault="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805" w:author="Huawei" w:date="2020-04-07T17:4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D66541">
        <w:rPr>
          <w:rFonts w:ascii="Courier New" w:eastAsia="Times New Roman" w:hAnsi="Courier New" w:cs="Courier New"/>
          <w:noProof/>
          <w:sz w:val="16"/>
          <w:lang w:eastAsia="en-GB"/>
        </w:rPr>
        <w:t>cp-ExtensionC2-r16                  INTEGER (1..28)                                                 OPTIONAL,   -- Need R</w:t>
      </w:r>
    </w:p>
    <w:p w14:paraId="320D3A39"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cp-ExtensionC3-r16                  INTEGER (1..28)                                                 OPTIONAL,   -- Need R</w:t>
      </w:r>
    </w:p>
    <w:p w14:paraId="407F73B3"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useInterlacePUCCH-PUSCH-r16         ENUMERATED {enabled}                                            OPTIONAL,   -- Need M</w:t>
      </w:r>
    </w:p>
    <w:p w14:paraId="74866F71"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pucch-ConfigurationList-r16         SetupRelease { PUCCH-ConfigurationList-r16 }                    OPTIONAL,   -- Need M</w:t>
      </w:r>
    </w:p>
    <w:p w14:paraId="646E44F3"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configuredGrantConfigList-r16       SetupRelease { ConfiguredGrantConfigList-r16 }                  OPTIONAL    -- Need M</w:t>
      </w:r>
    </w:p>
    <w:p w14:paraId="755804B4"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4CB952D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CAC003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w:t>
      </w:r>
    </w:p>
    <w:p w14:paraId="6D90E5FD"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D41B1C"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TAG-BWP-UPLINKDEDICATED-STOP</w:t>
      </w:r>
    </w:p>
    <w:p w14:paraId="6620F94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ASN1STOP</w:t>
      </w:r>
    </w:p>
    <w:p w14:paraId="1A081F97"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6541" w:rsidRPr="00D66541" w14:paraId="4A19D677"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44B0B4EE" w14:textId="77777777" w:rsidR="00D66541" w:rsidRPr="00D66541" w:rsidRDefault="00D66541" w:rsidP="00D66541">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D66541">
              <w:rPr>
                <w:rFonts w:ascii="Arial" w:eastAsia="Times New Roman" w:hAnsi="Arial" w:cs="Arial"/>
                <w:b/>
                <w:i/>
                <w:sz w:val="18"/>
                <w:szCs w:val="22"/>
                <w:lang w:eastAsia="ja-JP"/>
              </w:rPr>
              <w:lastRenderedPageBreak/>
              <w:t>BWP-</w:t>
            </w:r>
            <w:proofErr w:type="spellStart"/>
            <w:r w:rsidRPr="00D66541">
              <w:rPr>
                <w:rFonts w:ascii="Arial" w:eastAsia="Times New Roman" w:hAnsi="Arial" w:cs="Arial"/>
                <w:b/>
                <w:i/>
                <w:sz w:val="18"/>
                <w:szCs w:val="22"/>
                <w:lang w:eastAsia="ja-JP"/>
              </w:rPr>
              <w:t>UplinkDedicated</w:t>
            </w:r>
            <w:proofErr w:type="spellEnd"/>
            <w:r w:rsidRPr="00D66541">
              <w:rPr>
                <w:rFonts w:ascii="Arial" w:eastAsia="Times New Roman" w:hAnsi="Arial" w:cs="Arial"/>
                <w:b/>
                <w:i/>
                <w:sz w:val="18"/>
                <w:szCs w:val="22"/>
                <w:lang w:eastAsia="ja-JP"/>
              </w:rPr>
              <w:t xml:space="preserve"> </w:t>
            </w:r>
            <w:r w:rsidRPr="00D66541">
              <w:rPr>
                <w:rFonts w:ascii="Arial" w:eastAsia="Times New Roman" w:hAnsi="Arial" w:cs="Arial"/>
                <w:b/>
                <w:sz w:val="18"/>
                <w:szCs w:val="22"/>
                <w:lang w:eastAsia="ja-JP"/>
              </w:rPr>
              <w:t>field descriptions</w:t>
            </w:r>
          </w:p>
        </w:tc>
      </w:tr>
      <w:tr w:rsidR="00D66541" w:rsidRPr="00D66541" w14:paraId="08AF5CD9"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C45826C"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proofErr w:type="spellStart"/>
            <w:r w:rsidRPr="00D66541">
              <w:rPr>
                <w:rFonts w:ascii="Arial" w:eastAsia="Times New Roman" w:hAnsi="Arial" w:cs="Arial"/>
                <w:b/>
                <w:i/>
                <w:sz w:val="18"/>
                <w:szCs w:val="22"/>
                <w:lang w:eastAsia="ja-JP"/>
              </w:rPr>
              <w:t>beamFailureRecoveryConfig</w:t>
            </w:r>
            <w:proofErr w:type="spellEnd"/>
          </w:p>
          <w:p w14:paraId="71A9585A"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Configuration of beam failure recovery. If </w:t>
            </w:r>
            <w:proofErr w:type="spellStart"/>
            <w:r w:rsidRPr="00D66541">
              <w:rPr>
                <w:rFonts w:ascii="Arial" w:eastAsia="Times New Roman" w:hAnsi="Arial" w:cs="Arial"/>
                <w:i/>
                <w:sz w:val="18"/>
                <w:szCs w:val="22"/>
                <w:lang w:eastAsia="ja-JP"/>
              </w:rPr>
              <w:t>supplementaryUplink</w:t>
            </w:r>
            <w:proofErr w:type="spellEnd"/>
            <w:r w:rsidRPr="00D66541">
              <w:rPr>
                <w:rFonts w:ascii="Arial" w:eastAsia="Times New Roman" w:hAnsi="Arial" w:cs="Arial"/>
                <w:sz w:val="18"/>
                <w:szCs w:val="22"/>
                <w:lang w:eastAsia="ja-JP"/>
              </w:rPr>
              <w:t xml:space="preserve"> is present, the field is present only in one of the uplink carriers, either UL or SUL.</w:t>
            </w:r>
          </w:p>
        </w:tc>
      </w:tr>
      <w:tr w:rsidR="00D66541" w:rsidRPr="00D66541" w14:paraId="705C76C8"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4A89B6E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proofErr w:type="spellStart"/>
            <w:r w:rsidRPr="00D66541">
              <w:rPr>
                <w:rFonts w:ascii="Arial" w:eastAsia="Times New Roman" w:hAnsi="Arial" w:cs="Arial"/>
                <w:b/>
                <w:i/>
                <w:sz w:val="18"/>
                <w:szCs w:val="22"/>
                <w:lang w:eastAsia="ja-JP"/>
              </w:rPr>
              <w:t>configuredGrantConfig</w:t>
            </w:r>
            <w:proofErr w:type="spellEnd"/>
          </w:p>
          <w:p w14:paraId="203A1C4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A </w:t>
            </w:r>
            <w:r w:rsidRPr="00D66541">
              <w:rPr>
                <w:rFonts w:ascii="Arial" w:eastAsia="Times New Roman" w:hAnsi="Arial" w:cs="Arial"/>
                <w:i/>
                <w:sz w:val="18"/>
                <w:lang w:eastAsia="ja-JP"/>
              </w:rPr>
              <w:t>Configured-Grant</w:t>
            </w:r>
            <w:r w:rsidRPr="00D66541">
              <w:rPr>
                <w:rFonts w:ascii="Arial" w:eastAsia="Times New Roman" w:hAnsi="Arial" w:cs="Arial"/>
                <w:sz w:val="18"/>
                <w:szCs w:val="22"/>
                <w:lang w:eastAsia="ja-JP"/>
              </w:rPr>
              <w:t xml:space="preserve"> of </w:t>
            </w:r>
            <w:r w:rsidRPr="00D66541">
              <w:rPr>
                <w:rFonts w:ascii="Arial" w:eastAsia="Times New Roman" w:hAnsi="Arial" w:cs="Arial"/>
                <w:i/>
                <w:sz w:val="18"/>
                <w:lang w:eastAsia="ja-JP"/>
              </w:rPr>
              <w:t>typ</w:t>
            </w:r>
            <w:r w:rsidRPr="00D66541">
              <w:rPr>
                <w:rFonts w:ascii="Arial" w:eastAsia="Times New Roman" w:hAnsi="Arial" w:cs="Arial"/>
                <w:i/>
                <w:sz w:val="18"/>
                <w:szCs w:val="22"/>
                <w:lang w:eastAsia="ja-JP"/>
              </w:rPr>
              <w:t>e</w:t>
            </w:r>
            <w:r w:rsidRPr="00D66541">
              <w:rPr>
                <w:rFonts w:ascii="Arial" w:eastAsia="Times New Roman" w:hAnsi="Arial" w:cs="Arial"/>
                <w:i/>
                <w:sz w:val="18"/>
                <w:lang w:eastAsia="ja-JP"/>
              </w:rPr>
              <w:t>1</w:t>
            </w:r>
            <w:r w:rsidRPr="00D66541">
              <w:rPr>
                <w:rFonts w:ascii="Arial" w:eastAsia="Times New Roman" w:hAnsi="Arial" w:cs="Arial"/>
                <w:sz w:val="18"/>
                <w:szCs w:val="22"/>
                <w:lang w:eastAsia="ja-JP"/>
              </w:rPr>
              <w:t xml:space="preserve"> or </w:t>
            </w:r>
            <w:r w:rsidRPr="00D66541">
              <w:rPr>
                <w:rFonts w:ascii="Arial" w:eastAsia="Times New Roman" w:hAnsi="Arial" w:cs="Arial"/>
                <w:i/>
                <w:sz w:val="18"/>
                <w:lang w:eastAsia="ja-JP"/>
              </w:rPr>
              <w:t>type2</w:t>
            </w:r>
            <w:r w:rsidRPr="00D66541">
              <w:rPr>
                <w:rFonts w:ascii="Arial" w:eastAsia="Times New Roman" w:hAnsi="Arial" w:cs="Arial"/>
                <w:sz w:val="18"/>
                <w:szCs w:val="22"/>
                <w:lang w:eastAsia="ja-JP"/>
              </w:rPr>
              <w:t xml:space="preserve">. It may be configured for UL or SUL but in case of </w:t>
            </w:r>
            <w:r w:rsidRPr="00D66541">
              <w:rPr>
                <w:rFonts w:ascii="Arial" w:eastAsia="Times New Roman" w:hAnsi="Arial" w:cs="Arial"/>
                <w:i/>
                <w:sz w:val="18"/>
                <w:szCs w:val="22"/>
                <w:lang w:eastAsia="ja-JP"/>
              </w:rPr>
              <w:t>type1</w:t>
            </w:r>
            <w:r w:rsidRPr="00D66541">
              <w:rPr>
                <w:rFonts w:ascii="Arial" w:eastAsia="Times New Roman" w:hAnsi="Arial" w:cs="Arial"/>
                <w:sz w:val="18"/>
                <w:szCs w:val="22"/>
                <w:lang w:eastAsia="ja-JP"/>
              </w:rPr>
              <w:t xml:space="preserve"> not for both at a time. Except for reconfiguration with sync, the NW does not reconfigure </w:t>
            </w:r>
            <w:proofErr w:type="spellStart"/>
            <w:r w:rsidRPr="00D66541">
              <w:rPr>
                <w:rFonts w:ascii="Arial" w:eastAsia="Times New Roman" w:hAnsi="Arial" w:cs="Arial"/>
                <w:i/>
                <w:sz w:val="18"/>
                <w:lang w:eastAsia="ja-JP"/>
              </w:rPr>
              <w:t>configuredGrantConfig</w:t>
            </w:r>
            <w:proofErr w:type="spellEnd"/>
            <w:r w:rsidRPr="00D66541">
              <w:rPr>
                <w:rFonts w:ascii="Arial" w:eastAsia="Times New Roman" w:hAnsi="Arial" w:cs="Arial"/>
                <w:sz w:val="18"/>
                <w:lang w:eastAsia="ja-JP"/>
              </w:rPr>
              <w:t xml:space="preserve"> </w:t>
            </w:r>
            <w:r w:rsidRPr="00D66541">
              <w:rPr>
                <w:rFonts w:ascii="Arial" w:eastAsia="Times New Roman" w:hAnsi="Arial" w:cs="Arial"/>
                <w:sz w:val="18"/>
                <w:szCs w:val="22"/>
                <w:lang w:eastAsia="ja-JP"/>
              </w:rPr>
              <w:t xml:space="preserve">when there is an active </w:t>
            </w:r>
            <w:r w:rsidRPr="00D66541">
              <w:rPr>
                <w:rFonts w:ascii="Arial" w:eastAsia="Times New Roman" w:hAnsi="Arial" w:cs="Arial"/>
                <w:sz w:val="18"/>
                <w:lang w:eastAsia="ja-JP"/>
              </w:rPr>
              <w:t xml:space="preserve">configured uplink grant Type 2 </w:t>
            </w:r>
            <w:r w:rsidRPr="00D66541">
              <w:rPr>
                <w:rFonts w:ascii="Arial" w:eastAsia="Times New Roman" w:hAnsi="Arial" w:cs="Arial"/>
                <w:sz w:val="18"/>
                <w:szCs w:val="22"/>
                <w:lang w:eastAsia="ja-JP"/>
              </w:rPr>
              <w:t xml:space="preserve">(see TS 38.321 [3]). However, the NW may release the </w:t>
            </w:r>
            <w:proofErr w:type="spellStart"/>
            <w:r w:rsidRPr="00D66541">
              <w:rPr>
                <w:rFonts w:ascii="Arial" w:eastAsia="Times New Roman" w:hAnsi="Arial" w:cs="Arial"/>
                <w:i/>
                <w:sz w:val="18"/>
                <w:lang w:eastAsia="ja-JP"/>
              </w:rPr>
              <w:t>configuredGrantConfig</w:t>
            </w:r>
            <w:proofErr w:type="spellEnd"/>
            <w:r w:rsidRPr="00D66541">
              <w:rPr>
                <w:rFonts w:ascii="Arial" w:eastAsia="Times New Roman" w:hAnsi="Arial" w:cs="Arial"/>
                <w:sz w:val="18"/>
                <w:lang w:eastAsia="ja-JP"/>
              </w:rPr>
              <w:t xml:space="preserve"> </w:t>
            </w:r>
            <w:r w:rsidRPr="00D66541">
              <w:rPr>
                <w:rFonts w:ascii="Arial" w:eastAsia="Times New Roman" w:hAnsi="Arial" w:cs="Arial"/>
                <w:sz w:val="18"/>
                <w:szCs w:val="22"/>
                <w:lang w:eastAsia="ja-JP"/>
              </w:rPr>
              <w:t>at any time.</w:t>
            </w:r>
          </w:p>
        </w:tc>
      </w:tr>
      <w:tr w:rsidR="00D66541" w:rsidRPr="00D66541" w14:paraId="5335E6F0"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2645DB6E"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proofErr w:type="spellStart"/>
            <w:r w:rsidRPr="00D66541">
              <w:rPr>
                <w:rFonts w:ascii="Arial" w:eastAsia="Times New Roman" w:hAnsi="Arial" w:cs="Arial"/>
                <w:b/>
                <w:i/>
                <w:sz w:val="18"/>
                <w:szCs w:val="22"/>
                <w:lang w:eastAsia="ja-JP"/>
              </w:rPr>
              <w:t>configuredGrantConfigList</w:t>
            </w:r>
            <w:proofErr w:type="spellEnd"/>
          </w:p>
          <w:p w14:paraId="60FFDFB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lang w:eastAsia="ja-JP"/>
              </w:rPr>
              <w:t>A list of multiple configured grant configurations for one BWP. Except for reconfiguration with sync, the NW does not reconfigure a Type 2 configured grant configuration when it is active (see TS 38.321 [3]). However, the NW may release a configured grant configuration at any time.</w:t>
            </w:r>
          </w:p>
        </w:tc>
      </w:tr>
      <w:tr w:rsidR="00D66541" w:rsidRPr="00D66541" w14:paraId="3BB35FF8"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5E96A4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bookmarkStart w:id="806" w:name="_Hlk32438258"/>
            <w:r w:rsidRPr="00D66541">
              <w:rPr>
                <w:rFonts w:ascii="Arial" w:eastAsia="Times New Roman" w:hAnsi="Arial" w:cs="Arial"/>
                <w:b/>
                <w:i/>
                <w:sz w:val="18"/>
                <w:szCs w:val="22"/>
                <w:lang w:eastAsia="ja-JP"/>
              </w:rPr>
              <w:t>cp-ExtensionC2</w:t>
            </w:r>
            <w:bookmarkEnd w:id="806"/>
            <w:r w:rsidRPr="00D66541">
              <w:rPr>
                <w:rFonts w:ascii="Arial" w:eastAsia="Times New Roman" w:hAnsi="Arial" w:cs="Arial"/>
                <w:b/>
                <w:i/>
                <w:sz w:val="18"/>
                <w:szCs w:val="22"/>
                <w:lang w:eastAsia="ja-JP"/>
              </w:rPr>
              <w:t>, cp-ExtensionC3</w:t>
            </w:r>
          </w:p>
          <w:p w14:paraId="769E8DD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szCs w:val="22"/>
                <w:lang w:eastAsia="ja-JP"/>
              </w:rPr>
              <w:t>Configures the cyclic prefix (CP) extension (see TS 38.211 [16], clause 5.3.1). For 15 and 30 kHz SCS, {1..28} are valid. For 60 kHz SCS, {2..28} are valid.</w:t>
            </w:r>
          </w:p>
        </w:tc>
      </w:tr>
      <w:tr w:rsidR="00D66541" w:rsidRPr="00D66541" w14:paraId="55DA0733"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6B758D39"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proofErr w:type="spellStart"/>
            <w:r w:rsidRPr="00D66541">
              <w:rPr>
                <w:rFonts w:ascii="Arial" w:eastAsia="Times New Roman" w:hAnsi="Arial" w:cs="Arial"/>
                <w:b/>
                <w:i/>
                <w:sz w:val="18"/>
                <w:szCs w:val="22"/>
                <w:lang w:eastAsia="ja-JP"/>
              </w:rPr>
              <w:t>pucch</w:t>
            </w:r>
            <w:proofErr w:type="spellEnd"/>
            <w:r w:rsidRPr="00D66541">
              <w:rPr>
                <w:rFonts w:ascii="Arial" w:eastAsia="Times New Roman" w:hAnsi="Arial" w:cs="Arial"/>
                <w:b/>
                <w:i/>
                <w:sz w:val="18"/>
                <w:szCs w:val="22"/>
                <w:lang w:eastAsia="ja-JP"/>
              </w:rPr>
              <w:t>-Config</w:t>
            </w:r>
          </w:p>
          <w:p w14:paraId="17B7C5A3"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PUCCH configuration for one BWP of the normal UL or SUL of a serving cell. If the UE is configured with SUL, the network configures PUCCH only on the BWPs of one of the uplinks (normal UL or SUL). The network configures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at least on non-initial BWP(s) for </w:t>
            </w:r>
            <w:proofErr w:type="spellStart"/>
            <w:r w:rsidRPr="00D66541">
              <w:rPr>
                <w:rFonts w:ascii="Arial" w:eastAsia="Times New Roman" w:hAnsi="Arial" w:cs="Arial"/>
                <w:sz w:val="18"/>
                <w:szCs w:val="22"/>
                <w:lang w:eastAsia="ja-JP"/>
              </w:rPr>
              <w:t>SpCell</w:t>
            </w:r>
            <w:proofErr w:type="spellEnd"/>
            <w:r w:rsidRPr="00D66541">
              <w:rPr>
                <w:rFonts w:ascii="Arial" w:eastAsia="Times New Roman" w:hAnsi="Arial" w:cs="Arial"/>
                <w:sz w:val="18"/>
                <w:szCs w:val="22"/>
                <w:lang w:eastAsia="ja-JP"/>
              </w:rPr>
              <w:t xml:space="preserve"> and PUCCH </w:t>
            </w:r>
            <w:proofErr w:type="spellStart"/>
            <w:r w:rsidRPr="00D66541">
              <w:rPr>
                <w:rFonts w:ascii="Arial" w:eastAsia="Times New Roman" w:hAnsi="Arial" w:cs="Arial"/>
                <w:sz w:val="18"/>
                <w:szCs w:val="22"/>
                <w:lang w:eastAsia="ja-JP"/>
              </w:rPr>
              <w:t>SCell</w:t>
            </w:r>
            <w:proofErr w:type="spellEnd"/>
            <w:r w:rsidRPr="00D66541">
              <w:rPr>
                <w:rFonts w:ascii="Arial" w:eastAsia="Times New Roman" w:hAnsi="Arial" w:cs="Arial"/>
                <w:sz w:val="18"/>
                <w:szCs w:val="22"/>
                <w:lang w:eastAsia="ja-JP"/>
              </w:rPr>
              <w:t xml:space="preserve">. If supported by the UE, the network may configure at most one additional </w:t>
            </w:r>
            <w:proofErr w:type="spellStart"/>
            <w:r w:rsidRPr="00D66541">
              <w:rPr>
                <w:rFonts w:ascii="Arial" w:eastAsia="Times New Roman" w:hAnsi="Arial" w:cs="Arial"/>
                <w:sz w:val="18"/>
                <w:szCs w:val="22"/>
                <w:lang w:eastAsia="ja-JP"/>
              </w:rPr>
              <w:t>SCell</w:t>
            </w:r>
            <w:proofErr w:type="spellEnd"/>
            <w:r w:rsidRPr="00D66541">
              <w:rPr>
                <w:rFonts w:ascii="Arial" w:eastAsia="Times New Roman" w:hAnsi="Arial" w:cs="Arial"/>
                <w:sz w:val="18"/>
                <w:szCs w:val="22"/>
                <w:lang w:eastAsia="ja-JP"/>
              </w:rPr>
              <w:t xml:space="preserve"> of a cell group with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(i.e. PUCCH </w:t>
            </w:r>
            <w:proofErr w:type="spellStart"/>
            <w:r w:rsidRPr="00D66541">
              <w:rPr>
                <w:rFonts w:ascii="Arial" w:eastAsia="Times New Roman" w:hAnsi="Arial" w:cs="Arial"/>
                <w:sz w:val="18"/>
                <w:szCs w:val="22"/>
                <w:lang w:eastAsia="ja-JP"/>
              </w:rPr>
              <w:t>SCell</w:t>
            </w:r>
            <w:proofErr w:type="spellEnd"/>
            <w:r w:rsidRPr="00D66541">
              <w:rPr>
                <w:rFonts w:ascii="Arial" w:eastAsia="Times New Roman" w:hAnsi="Arial" w:cs="Arial"/>
                <w:sz w:val="18"/>
                <w:szCs w:val="22"/>
                <w:lang w:eastAsia="ja-JP"/>
              </w:rPr>
              <w:t>).</w:t>
            </w:r>
          </w:p>
          <w:p w14:paraId="0025B07F"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In EN-DC, The NW configures at most one serving cell per frequency range with PUCCH. And in EN-DC, if two PUCCH groups are configured, the serving cells of the NR PUCCH group in FR2 use the same numerology.</w:t>
            </w:r>
          </w:p>
          <w:p w14:paraId="40F0A70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The NW may configure PUCCH for a BWP when setting up the BWP. The network may also add/remove the </w:t>
            </w:r>
            <w:proofErr w:type="spellStart"/>
            <w:r w:rsidRPr="00D66541">
              <w:rPr>
                <w:rFonts w:ascii="Arial" w:eastAsia="Times New Roman" w:hAnsi="Arial" w:cs="Arial"/>
                <w:i/>
                <w:sz w:val="18"/>
                <w:szCs w:val="22"/>
                <w:lang w:eastAsia="ja-JP"/>
              </w:rPr>
              <w:t>pucch</w:t>
            </w:r>
            <w:proofErr w:type="spellEnd"/>
            <w:r w:rsidRPr="00D66541">
              <w:rPr>
                <w:rFonts w:ascii="Arial" w:eastAsia="Times New Roman" w:hAnsi="Arial" w:cs="Arial"/>
                <w:i/>
                <w:sz w:val="18"/>
                <w:szCs w:val="22"/>
                <w:lang w:eastAsia="ja-JP"/>
              </w:rPr>
              <w:t>-Config</w:t>
            </w:r>
            <w:r w:rsidRPr="00D66541">
              <w:rPr>
                <w:rFonts w:ascii="Arial" w:eastAsia="Times New Roman" w:hAnsi="Arial" w:cs="Arial"/>
                <w:sz w:val="18"/>
                <w:szCs w:val="22"/>
                <w:lang w:eastAsia="ja-JP"/>
              </w:rPr>
              <w:t xml:space="preserve"> in an </w:t>
            </w:r>
            <w:proofErr w:type="spellStart"/>
            <w:r w:rsidRPr="00D66541">
              <w:rPr>
                <w:rFonts w:ascii="Arial" w:eastAsia="Times New Roman" w:hAnsi="Arial" w:cs="Arial"/>
                <w:i/>
                <w:sz w:val="18"/>
                <w:szCs w:val="22"/>
                <w:lang w:eastAsia="ja-JP"/>
              </w:rPr>
              <w:t>RRCReconfiguration</w:t>
            </w:r>
            <w:proofErr w:type="spellEnd"/>
            <w:r w:rsidRPr="00D66541">
              <w:rPr>
                <w:rFonts w:ascii="Arial" w:eastAsia="Times New Roman" w:hAnsi="Arial" w:cs="Arial"/>
                <w:sz w:val="18"/>
                <w:szCs w:val="22"/>
                <w:lang w:eastAsia="ja-JP"/>
              </w:rPr>
              <w:t xml:space="preserve"> with </w:t>
            </w:r>
            <w:proofErr w:type="spellStart"/>
            <w:r w:rsidRPr="00D66541">
              <w:rPr>
                <w:rFonts w:ascii="Arial" w:eastAsia="Times New Roman" w:hAnsi="Arial" w:cs="Arial"/>
                <w:i/>
                <w:sz w:val="18"/>
                <w:szCs w:val="22"/>
                <w:lang w:eastAsia="ja-JP"/>
              </w:rPr>
              <w:t>reconfigurationWithSync</w:t>
            </w:r>
            <w:proofErr w:type="spellEnd"/>
            <w:r w:rsidRPr="00D66541">
              <w:rPr>
                <w:rFonts w:ascii="Arial" w:eastAsia="Times New Roman" w:hAnsi="Arial" w:cs="Arial"/>
                <w:sz w:val="18"/>
                <w:szCs w:val="22"/>
                <w:lang w:eastAsia="ja-JP"/>
              </w:rPr>
              <w:t xml:space="preserve"> (for </w:t>
            </w:r>
            <w:proofErr w:type="spellStart"/>
            <w:r w:rsidRPr="00D66541">
              <w:rPr>
                <w:rFonts w:ascii="Arial" w:eastAsia="Times New Roman" w:hAnsi="Arial" w:cs="Arial"/>
                <w:sz w:val="18"/>
                <w:szCs w:val="22"/>
                <w:lang w:eastAsia="ja-JP"/>
              </w:rPr>
              <w:t>SpCell</w:t>
            </w:r>
            <w:proofErr w:type="spellEnd"/>
            <w:r w:rsidRPr="00D66541">
              <w:rPr>
                <w:rFonts w:ascii="Arial" w:eastAsia="Times New Roman" w:hAnsi="Arial" w:cs="Arial"/>
                <w:sz w:val="18"/>
                <w:szCs w:val="22"/>
                <w:lang w:eastAsia="ja-JP"/>
              </w:rPr>
              <w:t xml:space="preserve"> or </w:t>
            </w:r>
            <w:r w:rsidRPr="00D66541">
              <w:rPr>
                <w:rFonts w:ascii="Arial" w:eastAsia="Times New Roman" w:hAnsi="Arial" w:cs="Arial"/>
                <w:sz w:val="18"/>
                <w:szCs w:val="22"/>
                <w:lang w:eastAsia="zh-CN"/>
              </w:rPr>
              <w:t xml:space="preserve">PUCCH </w:t>
            </w:r>
            <w:proofErr w:type="spellStart"/>
            <w:r w:rsidRPr="00D66541">
              <w:rPr>
                <w:rFonts w:ascii="Arial" w:eastAsia="Times New Roman" w:hAnsi="Arial" w:cs="Arial"/>
                <w:sz w:val="18"/>
                <w:szCs w:val="22"/>
                <w:lang w:eastAsia="ja-JP"/>
              </w:rPr>
              <w:t>SCell</w:t>
            </w:r>
            <w:proofErr w:type="spellEnd"/>
            <w:r w:rsidRPr="00D66541">
              <w:rPr>
                <w:rFonts w:ascii="Arial" w:eastAsia="Times New Roman" w:hAnsi="Arial" w:cs="Arial"/>
                <w:sz w:val="18"/>
                <w:szCs w:val="22"/>
                <w:lang w:eastAsia="ja-JP"/>
              </w:rPr>
              <w:t xml:space="preserve">) </w:t>
            </w:r>
            <w:r w:rsidRPr="00D66541">
              <w:rPr>
                <w:rFonts w:ascii="Arial" w:eastAsia="Times New Roman" w:hAnsi="Arial" w:cs="Arial"/>
                <w:sz w:val="18"/>
                <w:szCs w:val="22"/>
                <w:lang w:eastAsia="zh-CN"/>
              </w:rPr>
              <w:t xml:space="preserve">or with </w:t>
            </w:r>
            <w:proofErr w:type="spellStart"/>
            <w:r w:rsidRPr="00D66541">
              <w:rPr>
                <w:rFonts w:ascii="Arial" w:eastAsia="Times New Roman" w:hAnsi="Arial" w:cs="Arial"/>
                <w:sz w:val="18"/>
                <w:szCs w:val="22"/>
                <w:lang w:eastAsia="zh-CN"/>
              </w:rPr>
              <w:t>SCell</w:t>
            </w:r>
            <w:proofErr w:type="spellEnd"/>
            <w:r w:rsidRPr="00D66541">
              <w:rPr>
                <w:rFonts w:ascii="Arial" w:eastAsia="Times New Roman" w:hAnsi="Arial" w:cs="Arial"/>
                <w:sz w:val="18"/>
                <w:szCs w:val="22"/>
                <w:lang w:eastAsia="zh-CN"/>
              </w:rPr>
              <w:t xml:space="preserve"> release and add (for PUCCH </w:t>
            </w:r>
            <w:proofErr w:type="spellStart"/>
            <w:r w:rsidRPr="00D66541">
              <w:rPr>
                <w:rFonts w:ascii="Arial" w:eastAsia="Times New Roman" w:hAnsi="Arial" w:cs="Arial"/>
                <w:sz w:val="18"/>
                <w:szCs w:val="22"/>
                <w:lang w:eastAsia="zh-CN"/>
              </w:rPr>
              <w:t>SCell</w:t>
            </w:r>
            <w:proofErr w:type="spellEnd"/>
            <w:r w:rsidRPr="00D66541">
              <w:rPr>
                <w:rFonts w:ascii="Arial" w:eastAsia="Times New Roman" w:hAnsi="Arial" w:cs="Arial"/>
                <w:sz w:val="18"/>
                <w:szCs w:val="22"/>
                <w:lang w:eastAsia="zh-CN"/>
              </w:rPr>
              <w:t xml:space="preserve">) </w:t>
            </w:r>
            <w:r w:rsidRPr="00D66541">
              <w:rPr>
                <w:rFonts w:ascii="Arial" w:eastAsia="Times New Roman" w:hAnsi="Arial" w:cs="Arial"/>
                <w:sz w:val="18"/>
                <w:szCs w:val="22"/>
                <w:lang w:eastAsia="ja-JP"/>
              </w:rPr>
              <w:t xml:space="preserve">to move the PUCCH between the UL and SUL carrier of one serving cell. In other cases, only modifications of a previously configured </w:t>
            </w:r>
            <w:proofErr w:type="spellStart"/>
            <w:r w:rsidRPr="00D66541">
              <w:rPr>
                <w:rFonts w:ascii="Arial" w:eastAsia="Times New Roman" w:hAnsi="Arial" w:cs="Arial"/>
                <w:i/>
                <w:sz w:val="18"/>
                <w:lang w:eastAsia="ja-JP"/>
              </w:rPr>
              <w:t>pucch</w:t>
            </w:r>
            <w:proofErr w:type="spellEnd"/>
            <w:r w:rsidRPr="00D66541">
              <w:rPr>
                <w:rFonts w:ascii="Arial" w:eastAsia="Times New Roman" w:hAnsi="Arial" w:cs="Arial"/>
                <w:i/>
                <w:sz w:val="18"/>
                <w:lang w:eastAsia="ja-JP"/>
              </w:rPr>
              <w:t>-Config</w:t>
            </w:r>
            <w:r w:rsidRPr="00D66541">
              <w:rPr>
                <w:rFonts w:ascii="Arial" w:eastAsia="Times New Roman" w:hAnsi="Arial" w:cs="Arial"/>
                <w:sz w:val="18"/>
                <w:szCs w:val="22"/>
                <w:lang w:eastAsia="ja-JP"/>
              </w:rPr>
              <w:t xml:space="preserve"> are allowed.</w:t>
            </w:r>
          </w:p>
          <w:p w14:paraId="6B451F9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If one (S)UL BWP of a serving cell is configured with PUCCH, all other (S)UL BWPs must be configured with PUCCH, too.</w:t>
            </w:r>
          </w:p>
        </w:tc>
      </w:tr>
      <w:tr w:rsidR="00D66541" w:rsidRPr="00D66541" w14:paraId="5019AE03"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2853087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bCs/>
                <w:i/>
                <w:iCs/>
                <w:sz w:val="18"/>
                <w:lang w:eastAsia="x-none"/>
              </w:rPr>
            </w:pPr>
            <w:proofErr w:type="spellStart"/>
            <w:r w:rsidRPr="00D66541">
              <w:rPr>
                <w:rFonts w:ascii="Arial" w:eastAsia="Times New Roman" w:hAnsi="Arial" w:cs="Arial"/>
                <w:b/>
                <w:bCs/>
                <w:i/>
                <w:iCs/>
                <w:sz w:val="18"/>
                <w:lang w:eastAsia="x-none"/>
              </w:rPr>
              <w:t>pucch-ConfigurationList</w:t>
            </w:r>
            <w:proofErr w:type="spellEnd"/>
          </w:p>
          <w:p w14:paraId="1478AE6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PUCCH configurations for two simultaneously constructed HARQ-ACK codebooks (see TS 38.213 [13], clause 9.1).</w:t>
            </w:r>
          </w:p>
          <w:p w14:paraId="74C656F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Editor's note:</w:t>
            </w:r>
            <w:r w:rsidRPr="00D66541">
              <w:rPr>
                <w:rFonts w:ascii="Arial" w:eastAsia="Times New Roman" w:hAnsi="Arial" w:cs="Arial"/>
                <w:sz w:val="18"/>
                <w:lang w:eastAsia="zh-CN"/>
              </w:rPr>
              <w:t xml:space="preserve"> From</w:t>
            </w:r>
            <w:r w:rsidRPr="00D66541">
              <w:rPr>
                <w:rFonts w:ascii="Arial" w:eastAsia="Times New Roman" w:hAnsi="Arial" w:cs="Arial"/>
                <w:sz w:val="18"/>
                <w:lang w:eastAsia="ja-JP"/>
              </w:rPr>
              <w:t xml:space="preserve"> RAN1 Rapporteur Note: We don't have agreement on whether to do separate configuration for </w:t>
            </w:r>
            <w:proofErr w:type="spellStart"/>
            <w:r w:rsidRPr="00D66541">
              <w:rPr>
                <w:rFonts w:ascii="Arial" w:eastAsia="Times New Roman" w:hAnsi="Arial" w:cs="Arial"/>
                <w:sz w:val="18"/>
                <w:lang w:eastAsia="ja-JP"/>
              </w:rPr>
              <w:t>schedulingRequestResourceToAddModList</w:t>
            </w:r>
            <w:proofErr w:type="spellEnd"/>
            <w:r w:rsidRPr="00D66541">
              <w:rPr>
                <w:rFonts w:ascii="Arial" w:eastAsia="Times New Roman" w:hAnsi="Arial" w:cs="Arial"/>
                <w:sz w:val="18"/>
                <w:lang w:eastAsia="ja-JP"/>
              </w:rPr>
              <w:t xml:space="preserve"> and multi-CSI-PUCCH-</w:t>
            </w:r>
            <w:proofErr w:type="spellStart"/>
            <w:r w:rsidRPr="00D66541">
              <w:rPr>
                <w:rFonts w:ascii="Arial" w:eastAsia="Times New Roman" w:hAnsi="Arial" w:cs="Arial"/>
                <w:sz w:val="18"/>
                <w:lang w:eastAsia="ja-JP"/>
              </w:rPr>
              <w:t>ResourceList</w:t>
            </w:r>
            <w:proofErr w:type="spellEnd"/>
            <w:r w:rsidRPr="00D66541">
              <w:rPr>
                <w:rFonts w:ascii="Arial" w:eastAsia="Times New Roman" w:hAnsi="Arial" w:cs="Arial"/>
                <w:sz w:val="18"/>
                <w:lang w:eastAsia="ja-JP"/>
              </w:rPr>
              <w:t xml:space="preserve"> yet. However, we agreed to do separate configuration for all the remaining RRC parameter. From RRC parameter implementation perspective, it seems easier to introduce separate PUCCH-</w:t>
            </w:r>
            <w:proofErr w:type="spellStart"/>
            <w:r w:rsidRPr="00D66541">
              <w:rPr>
                <w:rFonts w:ascii="Arial" w:eastAsia="Times New Roman" w:hAnsi="Arial" w:cs="Arial"/>
                <w:sz w:val="18"/>
                <w:lang w:eastAsia="ja-JP"/>
              </w:rPr>
              <w:t>Confi</w:t>
            </w:r>
            <w:proofErr w:type="spellEnd"/>
            <w:r w:rsidRPr="00D66541">
              <w:rPr>
                <w:rFonts w:ascii="Arial" w:eastAsia="Times New Roman" w:hAnsi="Arial" w:cs="Arial"/>
                <w:sz w:val="18"/>
                <w:lang w:eastAsia="ja-JP"/>
              </w:rPr>
              <w:t xml:space="preserve"> for different HARQ-ACK codebooks. If there is no need to do separate configuration for </w:t>
            </w:r>
            <w:proofErr w:type="spellStart"/>
            <w:r w:rsidRPr="00D66541">
              <w:rPr>
                <w:rFonts w:ascii="Arial" w:eastAsia="Times New Roman" w:hAnsi="Arial" w:cs="Arial"/>
                <w:sz w:val="18"/>
                <w:lang w:eastAsia="ja-JP"/>
              </w:rPr>
              <w:t>schedulingRequestResourceToAddModList</w:t>
            </w:r>
            <w:proofErr w:type="spellEnd"/>
            <w:r w:rsidRPr="00D66541">
              <w:rPr>
                <w:rFonts w:ascii="Arial" w:eastAsia="Times New Roman" w:hAnsi="Arial" w:cs="Arial"/>
                <w:sz w:val="18"/>
                <w:lang w:eastAsia="ja-JP"/>
              </w:rPr>
              <w:t xml:space="preserve"> and multi-CSI-PUCCH-</w:t>
            </w:r>
            <w:proofErr w:type="spellStart"/>
            <w:r w:rsidRPr="00D66541">
              <w:rPr>
                <w:rFonts w:ascii="Arial" w:eastAsia="Times New Roman" w:hAnsi="Arial" w:cs="Arial"/>
                <w:sz w:val="18"/>
                <w:lang w:eastAsia="ja-JP"/>
              </w:rPr>
              <w:t>ResourceList</w:t>
            </w:r>
            <w:proofErr w:type="spellEnd"/>
            <w:r w:rsidRPr="00D66541">
              <w:rPr>
                <w:rFonts w:ascii="Arial" w:eastAsia="Times New Roman" w:hAnsi="Arial" w:cs="Arial"/>
                <w:sz w:val="18"/>
                <w:lang w:eastAsia="ja-JP"/>
              </w:rPr>
              <w:t xml:space="preserve">, the </w:t>
            </w:r>
            <w:proofErr w:type="spellStart"/>
            <w:r w:rsidRPr="00D66541">
              <w:rPr>
                <w:rFonts w:ascii="Arial" w:eastAsia="Times New Roman" w:hAnsi="Arial" w:cs="Arial"/>
                <w:sz w:val="18"/>
                <w:lang w:eastAsia="ja-JP"/>
              </w:rPr>
              <w:t>corrsponding</w:t>
            </w:r>
            <w:proofErr w:type="spellEnd"/>
            <w:r w:rsidRPr="00D66541">
              <w:rPr>
                <w:rFonts w:ascii="Arial" w:eastAsia="Times New Roman" w:hAnsi="Arial" w:cs="Arial"/>
                <w:sz w:val="18"/>
                <w:lang w:eastAsia="ja-JP"/>
              </w:rPr>
              <w:t xml:space="preserve"> configuration </w:t>
            </w:r>
            <w:proofErr w:type="spellStart"/>
            <w:r w:rsidRPr="00D66541">
              <w:rPr>
                <w:rFonts w:ascii="Arial" w:eastAsia="Times New Roman" w:hAnsi="Arial" w:cs="Arial"/>
                <w:sz w:val="18"/>
                <w:lang w:eastAsia="ja-JP"/>
              </w:rPr>
              <w:t>can not</w:t>
            </w:r>
            <w:proofErr w:type="spellEnd"/>
            <w:r w:rsidRPr="00D66541">
              <w:rPr>
                <w:rFonts w:ascii="Arial" w:eastAsia="Times New Roman" w:hAnsi="Arial" w:cs="Arial"/>
                <w:sz w:val="18"/>
                <w:lang w:eastAsia="ja-JP"/>
              </w:rPr>
              <w:t xml:space="preserve"> include these two optional parameters and then in RAN1 spec can indicate that SR PUCCH resource and multi-CSI PUCCH resource can just follow the configuration in one of the PUCCH configurations.   </w:t>
            </w:r>
          </w:p>
          <w:p w14:paraId="7804180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 xml:space="preserve">Editor's note: It is not clear about how to use the </w:t>
            </w:r>
            <w:proofErr w:type="spellStart"/>
            <w:r w:rsidRPr="00D66541">
              <w:rPr>
                <w:rFonts w:ascii="Arial" w:eastAsia="Times New Roman" w:hAnsi="Arial" w:cs="Arial"/>
                <w:i/>
                <w:iCs/>
                <w:sz w:val="18"/>
                <w:lang w:eastAsia="ja-JP"/>
              </w:rPr>
              <w:t>pucch-ConfigurationList</w:t>
            </w:r>
            <w:proofErr w:type="spellEnd"/>
            <w:r w:rsidRPr="00D66541">
              <w:rPr>
                <w:rFonts w:ascii="Arial" w:eastAsia="Times New Roman" w:hAnsi="Arial" w:cs="Arial"/>
                <w:i/>
                <w:iCs/>
                <w:sz w:val="18"/>
                <w:lang w:eastAsia="ja-JP"/>
              </w:rPr>
              <w:t xml:space="preserve"> </w:t>
            </w:r>
            <w:r w:rsidRPr="00D66541">
              <w:rPr>
                <w:rFonts w:ascii="Arial" w:eastAsia="Times New Roman" w:hAnsi="Arial" w:cs="Arial"/>
                <w:sz w:val="18"/>
                <w:lang w:eastAsia="ja-JP"/>
              </w:rPr>
              <w:t xml:space="preserve">for PUCCH resources for SR and CSI in RAN2 understandings, for example, whether to use a PUCCH Config ID to indicate the corresponding </w:t>
            </w:r>
            <w:proofErr w:type="spellStart"/>
            <w:r w:rsidRPr="00D66541">
              <w:rPr>
                <w:rFonts w:ascii="Arial" w:eastAsia="Times New Roman" w:hAnsi="Arial" w:cs="Arial"/>
                <w:i/>
                <w:iCs/>
                <w:sz w:val="18"/>
                <w:lang w:eastAsia="ja-JP"/>
              </w:rPr>
              <w:t>pucch</w:t>
            </w:r>
            <w:proofErr w:type="spellEnd"/>
            <w:r w:rsidRPr="00D66541">
              <w:rPr>
                <w:rFonts w:ascii="Arial" w:eastAsia="Times New Roman" w:hAnsi="Arial" w:cs="Arial"/>
                <w:i/>
                <w:iCs/>
                <w:sz w:val="18"/>
                <w:lang w:eastAsia="ja-JP"/>
              </w:rPr>
              <w:t>-Config</w:t>
            </w:r>
            <w:r w:rsidRPr="00D66541">
              <w:rPr>
                <w:rFonts w:ascii="Arial" w:eastAsia="Times New Roman" w:hAnsi="Arial" w:cs="Arial"/>
                <w:sz w:val="18"/>
                <w:lang w:eastAsia="ja-JP"/>
              </w:rPr>
              <w:t xml:space="preserve"> in the </w:t>
            </w:r>
            <w:proofErr w:type="spellStart"/>
            <w:r w:rsidRPr="00D66541">
              <w:rPr>
                <w:rFonts w:ascii="Arial" w:eastAsia="Times New Roman" w:hAnsi="Arial" w:cs="Arial"/>
                <w:i/>
                <w:iCs/>
                <w:sz w:val="18"/>
                <w:lang w:eastAsia="ja-JP"/>
              </w:rPr>
              <w:t>pucch-ConfigurationList</w:t>
            </w:r>
            <w:proofErr w:type="spellEnd"/>
            <w:r w:rsidRPr="00D66541">
              <w:rPr>
                <w:rFonts w:ascii="Arial" w:eastAsia="Times New Roman" w:hAnsi="Arial" w:cs="Arial"/>
                <w:sz w:val="18"/>
                <w:lang w:eastAsia="ja-JP"/>
              </w:rPr>
              <w:t xml:space="preserve"> for a PUCCH resource. More RAN1 inputs are needed.</w:t>
            </w:r>
          </w:p>
        </w:tc>
      </w:tr>
      <w:tr w:rsidR="00D66541" w:rsidRPr="00D66541" w14:paraId="6F2E42ED"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0435863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proofErr w:type="spellStart"/>
            <w:r w:rsidRPr="00D66541">
              <w:rPr>
                <w:rFonts w:ascii="Arial" w:eastAsia="Times New Roman" w:hAnsi="Arial" w:cs="Arial"/>
                <w:b/>
                <w:i/>
                <w:sz w:val="18"/>
                <w:szCs w:val="22"/>
                <w:lang w:eastAsia="ja-JP"/>
              </w:rPr>
              <w:t>pusch</w:t>
            </w:r>
            <w:proofErr w:type="spellEnd"/>
            <w:r w:rsidRPr="00D66541">
              <w:rPr>
                <w:rFonts w:ascii="Arial" w:eastAsia="Times New Roman" w:hAnsi="Arial" w:cs="Arial"/>
                <w:b/>
                <w:i/>
                <w:sz w:val="18"/>
                <w:szCs w:val="22"/>
                <w:lang w:eastAsia="ja-JP"/>
              </w:rPr>
              <w:t>-Config</w:t>
            </w:r>
          </w:p>
          <w:p w14:paraId="146B3072"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PUSCH configuration for one BWP of the normal UL or SUL of a serving cell. If the UE is configured with SUL and if it has a </w:t>
            </w:r>
            <w:r w:rsidRPr="00D66541">
              <w:rPr>
                <w:rFonts w:ascii="Arial" w:eastAsia="Times New Roman" w:hAnsi="Arial" w:cs="Arial"/>
                <w:i/>
                <w:sz w:val="18"/>
                <w:lang w:eastAsia="ja-JP"/>
              </w:rPr>
              <w:t>PUSCH-Config</w:t>
            </w:r>
            <w:r w:rsidRPr="00D66541">
              <w:rPr>
                <w:rFonts w:ascii="Arial" w:eastAsia="Times New Roman" w:hAnsi="Arial" w:cs="Arial"/>
                <w:sz w:val="18"/>
                <w:szCs w:val="22"/>
                <w:lang w:eastAsia="ja-JP"/>
              </w:rPr>
              <w:t xml:space="preserve"> for both UL and SUL, an UL/SUL indicator field in DCI indicates which of the two to use. See TS 38.212 [17], clause 7.3.1.</w:t>
            </w:r>
          </w:p>
        </w:tc>
      </w:tr>
      <w:tr w:rsidR="005624CA" w:rsidRPr="00D66541" w14:paraId="5C99D47F" w14:textId="77777777" w:rsidTr="00D66541">
        <w:trPr>
          <w:ins w:id="807" w:author="Huawei" w:date="2020-04-07T17:46:00Z"/>
        </w:trPr>
        <w:tc>
          <w:tcPr>
            <w:tcW w:w="14173" w:type="dxa"/>
            <w:tcBorders>
              <w:top w:val="single" w:sz="4" w:space="0" w:color="auto"/>
              <w:left w:val="single" w:sz="4" w:space="0" w:color="auto"/>
              <w:bottom w:val="single" w:sz="4" w:space="0" w:color="auto"/>
              <w:right w:val="single" w:sz="4" w:space="0" w:color="auto"/>
            </w:tcBorders>
          </w:tcPr>
          <w:p w14:paraId="1479E53B" w14:textId="77777777" w:rsidR="005624CA" w:rsidRPr="000F2532" w:rsidRDefault="005624CA" w:rsidP="005624CA">
            <w:pPr>
              <w:keepNext/>
              <w:keepLines/>
              <w:overflowPunct w:val="0"/>
              <w:autoSpaceDE w:val="0"/>
              <w:autoSpaceDN w:val="0"/>
              <w:adjustRightInd w:val="0"/>
              <w:spacing w:after="0"/>
              <w:textAlignment w:val="baseline"/>
              <w:rPr>
                <w:ins w:id="808" w:author="Huawei" w:date="2020-04-07T17:46:00Z"/>
                <w:rFonts w:ascii="Arial" w:eastAsia="Times New Roman" w:hAnsi="Arial"/>
                <w:b/>
                <w:i/>
                <w:sz w:val="18"/>
                <w:szCs w:val="22"/>
                <w:lang w:eastAsia="ja-JP"/>
              </w:rPr>
            </w:pPr>
            <w:proofErr w:type="spellStart"/>
            <w:ins w:id="809" w:author="Huawei" w:date="2020-04-07T17:46:00Z">
              <w:r>
                <w:rPr>
                  <w:rFonts w:ascii="Arial" w:eastAsia="Times New Roman" w:hAnsi="Arial"/>
                  <w:b/>
                  <w:i/>
                  <w:sz w:val="18"/>
                  <w:szCs w:val="22"/>
                  <w:lang w:eastAsia="ja-JP"/>
                </w:rPr>
                <w:t>sl</w:t>
              </w:r>
              <w:proofErr w:type="spellEnd"/>
              <w:r>
                <w:rPr>
                  <w:rFonts w:ascii="Arial" w:eastAsia="Times New Roman" w:hAnsi="Arial"/>
                  <w:b/>
                  <w:i/>
                  <w:sz w:val="18"/>
                  <w:szCs w:val="22"/>
                  <w:lang w:eastAsia="ja-JP"/>
                </w:rPr>
                <w:t>-PUCCH</w:t>
              </w:r>
              <w:r w:rsidRPr="000F2532">
                <w:rPr>
                  <w:rFonts w:ascii="Arial" w:eastAsia="Times New Roman" w:hAnsi="Arial"/>
                  <w:b/>
                  <w:i/>
                  <w:sz w:val="18"/>
                  <w:szCs w:val="22"/>
                  <w:lang w:eastAsia="ja-JP"/>
                </w:rPr>
                <w:t>-Config</w:t>
              </w:r>
            </w:ins>
          </w:p>
          <w:p w14:paraId="4F2F1733" w14:textId="235BBACA" w:rsidR="005624CA" w:rsidRPr="00D66541" w:rsidRDefault="005624CA" w:rsidP="005624CA">
            <w:pPr>
              <w:keepNext/>
              <w:keepLines/>
              <w:overflowPunct w:val="0"/>
              <w:autoSpaceDE w:val="0"/>
              <w:autoSpaceDN w:val="0"/>
              <w:adjustRightInd w:val="0"/>
              <w:spacing w:after="0"/>
              <w:rPr>
                <w:ins w:id="810" w:author="Huawei" w:date="2020-04-07T17:46:00Z"/>
                <w:rFonts w:ascii="Arial" w:eastAsia="Times New Roman" w:hAnsi="Arial" w:cs="Arial"/>
                <w:b/>
                <w:i/>
                <w:sz w:val="18"/>
                <w:szCs w:val="22"/>
                <w:lang w:eastAsia="ja-JP"/>
              </w:rPr>
            </w:pPr>
            <w:ins w:id="811" w:author="Huawei" w:date="2020-04-07T17:46:00Z">
              <w:r w:rsidRPr="00093542">
                <w:rPr>
                  <w:rFonts w:ascii="Arial" w:eastAsia="Times New Roman" w:hAnsi="Arial"/>
                  <w:sz w:val="18"/>
                  <w:szCs w:val="22"/>
                  <w:lang w:eastAsia="ja-JP"/>
                </w:rPr>
                <w:t xml:space="preserve">Indicates the UE specific PUCCH configurations used for the HARQ-ACK feedback reporting for NR </w:t>
              </w:r>
              <w:proofErr w:type="spellStart"/>
              <w:r w:rsidRPr="00093542">
                <w:rPr>
                  <w:rFonts w:ascii="Arial" w:eastAsia="Times New Roman" w:hAnsi="Arial"/>
                  <w:sz w:val="18"/>
                  <w:szCs w:val="22"/>
                  <w:lang w:eastAsia="ja-JP"/>
                </w:rPr>
                <w:t>sidelink</w:t>
              </w:r>
              <w:proofErr w:type="spellEnd"/>
              <w:r w:rsidRPr="00093542">
                <w:rPr>
                  <w:rFonts w:ascii="Arial" w:eastAsia="Times New Roman" w:hAnsi="Arial"/>
                  <w:sz w:val="18"/>
                  <w:szCs w:val="22"/>
                  <w:lang w:eastAsia="ja-JP"/>
                </w:rPr>
                <w:t xml:space="preserve"> communication.</w:t>
              </w:r>
            </w:ins>
          </w:p>
        </w:tc>
      </w:tr>
      <w:tr w:rsidR="00D66541" w:rsidRPr="00D66541" w14:paraId="6C647339"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CCA832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proofErr w:type="spellStart"/>
            <w:r w:rsidRPr="00D66541">
              <w:rPr>
                <w:rFonts w:ascii="Arial" w:eastAsia="Times New Roman" w:hAnsi="Arial" w:cs="Arial"/>
                <w:b/>
                <w:i/>
                <w:sz w:val="18"/>
                <w:szCs w:val="22"/>
                <w:lang w:eastAsia="ja-JP"/>
              </w:rPr>
              <w:t>srs</w:t>
            </w:r>
            <w:proofErr w:type="spellEnd"/>
            <w:r w:rsidRPr="00D66541">
              <w:rPr>
                <w:rFonts w:ascii="Arial" w:eastAsia="Times New Roman" w:hAnsi="Arial" w:cs="Arial"/>
                <w:b/>
                <w:i/>
                <w:sz w:val="18"/>
                <w:szCs w:val="22"/>
                <w:lang w:eastAsia="ja-JP"/>
              </w:rPr>
              <w:t>-Config</w:t>
            </w:r>
          </w:p>
          <w:p w14:paraId="6016F93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Uplink sounding reference signal configuration.</w:t>
            </w:r>
          </w:p>
        </w:tc>
      </w:tr>
      <w:tr w:rsidR="00D66541" w:rsidRPr="00D66541" w14:paraId="40E34B14"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64A5384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D66541">
              <w:rPr>
                <w:rFonts w:ascii="Arial" w:eastAsia="Times New Roman" w:hAnsi="Arial" w:cs="Arial"/>
                <w:b/>
                <w:bCs/>
                <w:i/>
                <w:iCs/>
                <w:sz w:val="18"/>
                <w:lang w:eastAsia="ja-JP"/>
              </w:rPr>
              <w:t>useInterlacePUCCH</w:t>
            </w:r>
            <w:proofErr w:type="spellEnd"/>
            <w:r w:rsidRPr="00D66541">
              <w:rPr>
                <w:rFonts w:ascii="Arial" w:eastAsia="Times New Roman" w:hAnsi="Arial" w:cs="Arial"/>
                <w:b/>
                <w:bCs/>
                <w:i/>
                <w:iCs/>
                <w:sz w:val="18"/>
                <w:lang w:eastAsia="ja-JP"/>
              </w:rPr>
              <w:t>-PUSCH</w:t>
            </w:r>
          </w:p>
          <w:p w14:paraId="316D159F"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szCs w:val="22"/>
                <w:lang w:eastAsia="ja-JP"/>
              </w:rPr>
              <w:t>If the field is present, the UE uses uplink frequency domain resource allocation Type 2 for PUSCH (see 38.213 clause 8.3 and 38.214 clause 6.1.2.2) and uses interlaced PUCCH Format 0, 1, 2, and 3 for PUCCH (see TS 38.213 [13], clause 9.2.1).</w:t>
            </w:r>
          </w:p>
        </w:tc>
      </w:tr>
    </w:tbl>
    <w:p w14:paraId="6AC421B1"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66541" w:rsidRPr="00D66541" w14:paraId="673FE615" w14:textId="77777777" w:rsidTr="00D66541">
        <w:tc>
          <w:tcPr>
            <w:tcW w:w="4027" w:type="dxa"/>
            <w:tcBorders>
              <w:top w:val="single" w:sz="4" w:space="0" w:color="auto"/>
              <w:left w:val="single" w:sz="4" w:space="0" w:color="auto"/>
              <w:bottom w:val="single" w:sz="4" w:space="0" w:color="auto"/>
              <w:right w:val="single" w:sz="4" w:space="0" w:color="auto"/>
            </w:tcBorders>
            <w:hideMark/>
          </w:tcPr>
          <w:p w14:paraId="014D84EE" w14:textId="77777777" w:rsidR="00D66541" w:rsidRPr="00D66541" w:rsidRDefault="00D66541" w:rsidP="00D66541">
            <w:pPr>
              <w:keepNext/>
              <w:keepLines/>
              <w:overflowPunct w:val="0"/>
              <w:autoSpaceDE w:val="0"/>
              <w:autoSpaceDN w:val="0"/>
              <w:adjustRightInd w:val="0"/>
              <w:spacing w:after="0"/>
              <w:jc w:val="center"/>
              <w:rPr>
                <w:rFonts w:ascii="Arial" w:eastAsia="Calibri" w:hAnsi="Arial" w:cs="Arial"/>
                <w:b/>
                <w:sz w:val="18"/>
                <w:szCs w:val="22"/>
                <w:lang w:eastAsia="ja-JP"/>
              </w:rPr>
            </w:pPr>
            <w:r w:rsidRPr="00D66541">
              <w:rPr>
                <w:rFonts w:ascii="Arial" w:eastAsia="Calibri" w:hAnsi="Arial" w:cs="Arial"/>
                <w:b/>
                <w:sz w:val="18"/>
                <w:szCs w:val="22"/>
                <w:lang w:eastAsia="ja-JP"/>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5F15B15" w14:textId="77777777" w:rsidR="00D66541" w:rsidRPr="00D66541" w:rsidRDefault="00D66541" w:rsidP="00D66541">
            <w:pPr>
              <w:keepNext/>
              <w:keepLines/>
              <w:overflowPunct w:val="0"/>
              <w:autoSpaceDE w:val="0"/>
              <w:autoSpaceDN w:val="0"/>
              <w:adjustRightInd w:val="0"/>
              <w:spacing w:after="0"/>
              <w:jc w:val="center"/>
              <w:rPr>
                <w:rFonts w:ascii="Arial" w:eastAsia="Calibri" w:hAnsi="Arial" w:cs="Arial"/>
                <w:b/>
                <w:sz w:val="18"/>
                <w:szCs w:val="22"/>
                <w:lang w:eastAsia="ja-JP"/>
              </w:rPr>
            </w:pPr>
            <w:r w:rsidRPr="00D66541">
              <w:rPr>
                <w:rFonts w:ascii="Arial" w:eastAsia="Calibri" w:hAnsi="Arial" w:cs="Arial"/>
                <w:b/>
                <w:sz w:val="18"/>
                <w:szCs w:val="22"/>
                <w:lang w:eastAsia="ja-JP"/>
              </w:rPr>
              <w:t>Explanation</w:t>
            </w:r>
          </w:p>
        </w:tc>
      </w:tr>
      <w:tr w:rsidR="00D66541" w:rsidRPr="00D66541" w14:paraId="203054CF" w14:textId="77777777" w:rsidTr="00D66541">
        <w:tc>
          <w:tcPr>
            <w:tcW w:w="4027" w:type="dxa"/>
            <w:tcBorders>
              <w:top w:val="single" w:sz="4" w:space="0" w:color="auto"/>
              <w:left w:val="single" w:sz="4" w:space="0" w:color="auto"/>
              <w:bottom w:val="single" w:sz="4" w:space="0" w:color="auto"/>
              <w:right w:val="single" w:sz="4" w:space="0" w:color="auto"/>
            </w:tcBorders>
            <w:hideMark/>
          </w:tcPr>
          <w:p w14:paraId="196A947A" w14:textId="77777777" w:rsidR="00D66541" w:rsidRPr="00D66541" w:rsidRDefault="00D66541" w:rsidP="00D66541">
            <w:pPr>
              <w:keepNext/>
              <w:keepLines/>
              <w:overflowPunct w:val="0"/>
              <w:autoSpaceDE w:val="0"/>
              <w:autoSpaceDN w:val="0"/>
              <w:adjustRightInd w:val="0"/>
              <w:spacing w:after="0"/>
              <w:rPr>
                <w:rFonts w:ascii="Arial" w:eastAsia="Calibri" w:hAnsi="Arial" w:cs="Arial"/>
                <w:i/>
                <w:sz w:val="18"/>
                <w:szCs w:val="22"/>
                <w:lang w:eastAsia="ja-JP"/>
              </w:rPr>
            </w:pPr>
            <w:proofErr w:type="spellStart"/>
            <w:r w:rsidRPr="00D66541">
              <w:rPr>
                <w:rFonts w:ascii="Arial" w:eastAsia="Calibri" w:hAnsi="Arial" w:cs="Arial"/>
                <w:i/>
                <w:sz w:val="18"/>
                <w:szCs w:val="22"/>
                <w:lang w:eastAsia="ja-JP"/>
              </w:rPr>
              <w:t>SpCellOnly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8CECA36" w14:textId="77777777" w:rsidR="00D66541" w:rsidRPr="00D66541" w:rsidRDefault="00D66541" w:rsidP="00D66541">
            <w:pPr>
              <w:keepNext/>
              <w:keepLines/>
              <w:overflowPunct w:val="0"/>
              <w:autoSpaceDE w:val="0"/>
              <w:autoSpaceDN w:val="0"/>
              <w:adjustRightInd w:val="0"/>
              <w:spacing w:after="0"/>
              <w:rPr>
                <w:rFonts w:ascii="Arial" w:eastAsia="Calibri" w:hAnsi="Arial" w:cs="Arial"/>
                <w:sz w:val="18"/>
                <w:szCs w:val="22"/>
                <w:lang w:eastAsia="ja-JP"/>
              </w:rPr>
            </w:pPr>
            <w:r w:rsidRPr="00D66541">
              <w:rPr>
                <w:rFonts w:ascii="Arial" w:eastAsia="Calibri" w:hAnsi="Arial" w:cs="Arial"/>
                <w:sz w:val="18"/>
                <w:szCs w:val="22"/>
                <w:lang w:eastAsia="ja-JP"/>
              </w:rPr>
              <w:t xml:space="preserve">The field is optionally present, Need M, in the </w:t>
            </w:r>
            <w:r w:rsidRPr="00D66541">
              <w:rPr>
                <w:rFonts w:ascii="Arial" w:eastAsia="Calibri" w:hAnsi="Arial" w:cs="Arial"/>
                <w:i/>
                <w:sz w:val="18"/>
                <w:lang w:eastAsia="ja-JP"/>
              </w:rPr>
              <w:t>BWP-</w:t>
            </w:r>
            <w:proofErr w:type="spellStart"/>
            <w:r w:rsidRPr="00D66541">
              <w:rPr>
                <w:rFonts w:ascii="Arial" w:eastAsia="Calibri" w:hAnsi="Arial" w:cs="Arial"/>
                <w:i/>
                <w:sz w:val="18"/>
                <w:lang w:eastAsia="ja-JP"/>
              </w:rPr>
              <w:t>UplinkDedicated</w:t>
            </w:r>
            <w:proofErr w:type="spellEnd"/>
            <w:r w:rsidRPr="00D66541">
              <w:rPr>
                <w:rFonts w:ascii="Arial" w:eastAsia="Calibri" w:hAnsi="Arial" w:cs="Arial"/>
                <w:sz w:val="18"/>
                <w:szCs w:val="22"/>
                <w:lang w:eastAsia="ja-JP"/>
              </w:rPr>
              <w:t xml:space="preserve"> of an </w:t>
            </w:r>
            <w:proofErr w:type="spellStart"/>
            <w:r w:rsidRPr="00D66541">
              <w:rPr>
                <w:rFonts w:ascii="Arial" w:eastAsia="Calibri" w:hAnsi="Arial" w:cs="Arial"/>
                <w:sz w:val="18"/>
                <w:szCs w:val="22"/>
                <w:lang w:eastAsia="ja-JP"/>
              </w:rPr>
              <w:t>SpCell</w:t>
            </w:r>
            <w:proofErr w:type="spellEnd"/>
            <w:r w:rsidRPr="00D66541">
              <w:rPr>
                <w:rFonts w:ascii="Arial" w:eastAsia="Calibri" w:hAnsi="Arial" w:cs="Arial"/>
                <w:sz w:val="18"/>
                <w:szCs w:val="22"/>
                <w:lang w:eastAsia="ja-JP"/>
              </w:rPr>
              <w:t xml:space="preserve">. It is absent otherwise. </w:t>
            </w:r>
          </w:p>
        </w:tc>
      </w:tr>
    </w:tbl>
    <w:p w14:paraId="79323ED8"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p w14:paraId="415CA805"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56EE149" w14:textId="77777777" w:rsidR="005624CA" w:rsidRPr="005624CA" w:rsidRDefault="005624CA" w:rsidP="005624C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812" w:name="_Toc37067983"/>
      <w:bookmarkStart w:id="813" w:name="_Toc36843694"/>
      <w:bookmarkStart w:id="814" w:name="_Toc36836717"/>
      <w:bookmarkStart w:id="815" w:name="_Toc36757176"/>
      <w:r w:rsidRPr="005624CA">
        <w:rPr>
          <w:rFonts w:ascii="Arial" w:eastAsia="Times New Roman" w:hAnsi="Arial" w:cs="Times New Roman"/>
          <w:sz w:val="24"/>
          <w:lang w:eastAsia="ja-JP"/>
        </w:rPr>
        <w:t>–</w:t>
      </w:r>
      <w:r w:rsidRPr="005624CA">
        <w:rPr>
          <w:rFonts w:ascii="Arial" w:eastAsia="Times New Roman" w:hAnsi="Arial" w:cs="Times New Roman"/>
          <w:sz w:val="24"/>
          <w:lang w:eastAsia="ja-JP"/>
        </w:rPr>
        <w:tab/>
      </w:r>
      <w:proofErr w:type="spellStart"/>
      <w:r w:rsidRPr="005624CA">
        <w:rPr>
          <w:rFonts w:ascii="Arial" w:eastAsia="Times New Roman" w:hAnsi="Arial" w:cs="Times New Roman"/>
          <w:i/>
          <w:iCs/>
          <w:sz w:val="24"/>
          <w:lang w:eastAsia="ja-JP"/>
        </w:rPr>
        <w:t>MeasResultsSL</w:t>
      </w:r>
      <w:bookmarkEnd w:id="812"/>
      <w:bookmarkEnd w:id="813"/>
      <w:bookmarkEnd w:id="814"/>
      <w:bookmarkEnd w:id="815"/>
      <w:proofErr w:type="spellEnd"/>
    </w:p>
    <w:p w14:paraId="79C582DC"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r w:rsidRPr="005624CA">
        <w:rPr>
          <w:rFonts w:ascii="Times New Roman" w:eastAsia="Times New Roman" w:hAnsi="Times New Roman" w:cs="Times New Roman"/>
          <w:lang w:eastAsia="ja-JP"/>
        </w:rPr>
        <w:t xml:space="preserve">The IE </w:t>
      </w:r>
      <w:proofErr w:type="spellStart"/>
      <w:r w:rsidRPr="005624CA">
        <w:rPr>
          <w:rFonts w:ascii="Times New Roman" w:eastAsia="Times New Roman" w:hAnsi="Times New Roman" w:cs="Times New Roman"/>
          <w:i/>
          <w:lang w:eastAsia="ja-JP"/>
        </w:rPr>
        <w:t>MeasResultsSL</w:t>
      </w:r>
      <w:proofErr w:type="spellEnd"/>
      <w:r w:rsidRPr="005624CA">
        <w:rPr>
          <w:rFonts w:ascii="Times New Roman" w:eastAsia="Times New Roman" w:hAnsi="Times New Roman" w:cs="Times New Roman"/>
          <w:lang w:eastAsia="ja-JP"/>
        </w:rPr>
        <w:t xml:space="preserve"> covers measured results for NR </w:t>
      </w:r>
      <w:proofErr w:type="spellStart"/>
      <w:r w:rsidRPr="005624CA">
        <w:rPr>
          <w:rFonts w:ascii="Times New Roman" w:eastAsia="Times New Roman" w:hAnsi="Times New Roman" w:cs="Times New Roman"/>
          <w:lang w:eastAsia="ja-JP"/>
        </w:rPr>
        <w:t>sidelink</w:t>
      </w:r>
      <w:proofErr w:type="spellEnd"/>
      <w:r w:rsidRPr="005624CA">
        <w:rPr>
          <w:rFonts w:ascii="Times New Roman" w:eastAsia="Times New Roman" w:hAnsi="Times New Roman" w:cs="Times New Roman"/>
          <w:lang w:eastAsia="ja-JP"/>
        </w:rPr>
        <w:t xml:space="preserve"> communication and V2X </w:t>
      </w:r>
      <w:proofErr w:type="spellStart"/>
      <w:r w:rsidRPr="005624CA">
        <w:rPr>
          <w:rFonts w:ascii="Times New Roman" w:eastAsia="Times New Roman" w:hAnsi="Times New Roman" w:cs="Times New Roman"/>
          <w:lang w:eastAsia="ja-JP"/>
        </w:rPr>
        <w:t>sidelink</w:t>
      </w:r>
      <w:proofErr w:type="spellEnd"/>
      <w:r w:rsidRPr="005624CA">
        <w:rPr>
          <w:rFonts w:ascii="Times New Roman" w:eastAsia="Times New Roman" w:hAnsi="Times New Roman" w:cs="Times New Roman"/>
          <w:lang w:eastAsia="ja-JP"/>
        </w:rPr>
        <w:t xml:space="preserve"> communication.</w:t>
      </w:r>
    </w:p>
    <w:p w14:paraId="293A2DDB" w14:textId="77777777" w:rsidR="005624CA" w:rsidRPr="005624CA" w:rsidRDefault="005624CA" w:rsidP="005624CA">
      <w:pPr>
        <w:keepNext/>
        <w:keepLines/>
        <w:overflowPunct w:val="0"/>
        <w:autoSpaceDE w:val="0"/>
        <w:autoSpaceDN w:val="0"/>
        <w:adjustRightInd w:val="0"/>
        <w:spacing w:before="60"/>
        <w:jc w:val="center"/>
        <w:rPr>
          <w:rFonts w:ascii="Arial" w:eastAsia="Times New Roman" w:hAnsi="Arial" w:cs="Arial"/>
          <w:b/>
          <w:lang w:eastAsia="ja-JP"/>
        </w:rPr>
      </w:pPr>
      <w:proofErr w:type="spellStart"/>
      <w:r w:rsidRPr="005624CA">
        <w:rPr>
          <w:rFonts w:ascii="Arial" w:eastAsia="Times New Roman" w:hAnsi="Arial" w:cs="Arial"/>
          <w:b/>
          <w:i/>
          <w:lang w:eastAsia="ja-JP"/>
        </w:rPr>
        <w:t>MeasResultsSL</w:t>
      </w:r>
      <w:proofErr w:type="spellEnd"/>
      <w:r w:rsidRPr="005624CA">
        <w:rPr>
          <w:rFonts w:ascii="Arial" w:eastAsia="Times New Roman" w:hAnsi="Arial" w:cs="Arial"/>
          <w:b/>
          <w:lang w:eastAsia="ja-JP"/>
        </w:rPr>
        <w:t xml:space="preserve"> information element</w:t>
      </w:r>
    </w:p>
    <w:p w14:paraId="37FDEED2"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ASN1START</w:t>
      </w:r>
    </w:p>
    <w:p w14:paraId="23BFB3F9"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TAG-MEASRESULTSSL-START</w:t>
      </w:r>
    </w:p>
    <w:p w14:paraId="0C682E74"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3CAC733"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MeasResultsSL-r16 ::=         SEQUENCE {</w:t>
      </w:r>
    </w:p>
    <w:p w14:paraId="6548A5B3" w14:textId="72637B62" w:rsidR="005624CA" w:rsidRPr="005624CA" w:rsidDel="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16" w:author="Huawei" w:date="2020-04-07T17:47:00Z"/>
          <w:rFonts w:ascii="Courier New" w:eastAsia="Times New Roman" w:hAnsi="Courier New" w:cs="Courier New"/>
          <w:noProof/>
          <w:sz w:val="16"/>
          <w:lang w:eastAsia="en-GB"/>
        </w:rPr>
      </w:pPr>
      <w:del w:id="817" w:author="Huawei" w:date="2020-04-07T17:47:00Z">
        <w:r w:rsidRPr="005624CA" w:rsidDel="005624CA">
          <w:rPr>
            <w:rFonts w:ascii="Courier New" w:eastAsia="Times New Roman" w:hAnsi="Courier New" w:cs="Courier New"/>
            <w:noProof/>
            <w:sz w:val="16"/>
            <w:lang w:eastAsia="en-GB"/>
          </w:rPr>
          <w:delText xml:space="preserve">    measId-r16                    MeasId,</w:delText>
        </w:r>
      </w:del>
    </w:p>
    <w:p w14:paraId="2F09AA6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measResultsListSL-r16         CHOICE {</w:t>
      </w:r>
    </w:p>
    <w:p w14:paraId="20DA29B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measResultNR-SL-r16           MeasResultNR-SL-r16,</w:t>
      </w:r>
    </w:p>
    <w:p w14:paraId="6C7F79E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measResultListEUTRA-CBR-r16   MeasResultListEUTRA-CBR-r16,</w:t>
      </w:r>
    </w:p>
    <w:p w14:paraId="717512CC"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p>
    <w:p w14:paraId="335F01A3" w14:textId="5C3F8536" w:rsid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18" w:author="Huawei" w:date="2020-04-07T17:47:00Z"/>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ins w:id="819" w:author="Huawei" w:date="2020-04-07T17:47:00Z">
        <w:r>
          <w:rPr>
            <w:rFonts w:ascii="Courier New" w:eastAsia="Times New Roman" w:hAnsi="Courier New" w:cs="Courier New"/>
            <w:noProof/>
            <w:sz w:val="16"/>
            <w:lang w:eastAsia="en-GB"/>
          </w:rPr>
          <w:t>,</w:t>
        </w:r>
      </w:ins>
    </w:p>
    <w:p w14:paraId="159DA7EA" w14:textId="5758D2C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heme="minorEastAsia" w:hAnsi="Courier New" w:cs="Courier New"/>
          <w:noProof/>
          <w:sz w:val="16"/>
          <w:lang w:eastAsia="zh-CN"/>
        </w:rPr>
      </w:pPr>
      <w:ins w:id="820" w:author="Huawei" w:date="2020-04-07T17:47:00Z">
        <w:r>
          <w:rPr>
            <w:rFonts w:ascii="Courier New" w:eastAsiaTheme="minorEastAsia" w:hAnsi="Courier New" w:cs="Courier New" w:hint="eastAsia"/>
            <w:noProof/>
            <w:sz w:val="16"/>
            <w:lang w:eastAsia="zh-CN"/>
          </w:rPr>
          <w:t xml:space="preserve"> </w:t>
        </w:r>
        <w:r>
          <w:rPr>
            <w:rFonts w:ascii="Courier New" w:eastAsiaTheme="minorEastAsia" w:hAnsi="Courier New" w:cs="Courier New"/>
            <w:noProof/>
            <w:sz w:val="16"/>
            <w:lang w:eastAsia="zh-CN"/>
          </w:rPr>
          <w:t xml:space="preserve">   </w:t>
        </w:r>
        <w:r w:rsidRPr="005624CA">
          <w:rPr>
            <w:rFonts w:ascii="Courier New" w:eastAsia="Times New Roman" w:hAnsi="Courier New" w:cs="Courier New"/>
            <w:noProof/>
            <w:sz w:val="16"/>
            <w:lang w:eastAsia="en-GB"/>
          </w:rPr>
          <w:t>...</w:t>
        </w:r>
      </w:ins>
    </w:p>
    <w:p w14:paraId="5ECEA8D9"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w:t>
      </w:r>
    </w:p>
    <w:p w14:paraId="3930767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33E2AD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MeasResultNR-SL-r16 ::=       SEQUENCE {</w:t>
      </w:r>
    </w:p>
    <w:p w14:paraId="52FF6CD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measResultListCBR-NR-r16      SEQUENCE (SIZE (1.. maxNrofSL-PoolToMeasureNR-r16)) OF MeasResultCBR-NR-r16,</w:t>
      </w:r>
    </w:p>
    <w:p w14:paraId="2BFFB7B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 </w:t>
      </w:r>
    </w:p>
    <w:p w14:paraId="0C38D7F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w:t>
      </w:r>
    </w:p>
    <w:p w14:paraId="7BC2777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E6F2FA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MeasResultCBR-NR-r16 ::=      SEQUENCE {</w:t>
      </w:r>
    </w:p>
    <w:p w14:paraId="3A83344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sl-poolReportIdentity-r16     SL-ResourcePoolID-r16,</w:t>
      </w:r>
    </w:p>
    <w:p w14:paraId="5679DE03"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sl-CBR-ResultsNR-r16          SL-CBR-r16,</w:t>
      </w:r>
    </w:p>
    <w:p w14:paraId="1C46FED8"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p>
    <w:p w14:paraId="6AAB719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30C45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5624CA">
        <w:rPr>
          <w:rFonts w:ascii="Courier New" w:eastAsia="Yu Mincho" w:hAnsi="Courier New" w:cs="Courier New"/>
          <w:noProof/>
          <w:sz w:val="16"/>
          <w:lang w:eastAsia="en-GB"/>
        </w:rPr>
        <w:t>}</w:t>
      </w:r>
    </w:p>
    <w:p w14:paraId="3FE9BA7D"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4A428AD"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B93177"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MeasResultListEUTRA-CBR-r16 ::= SEQUENCE (SIZE (1..maxNrofSL-PoolToMeasureEUTRA-r16)) OF MeasResultEUTRA-CBR-r16</w:t>
      </w:r>
    </w:p>
    <w:p w14:paraId="63AB7A0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475F3B4"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MeasResultEUTRA-CBR-r16 ::=   SEQUENCE {</w:t>
      </w:r>
    </w:p>
    <w:p w14:paraId="7C1315F5"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sl-poolReportIdentity-r16     SL-ResourcePoolID-EUTRA-r16,</w:t>
      </w:r>
    </w:p>
    <w:p w14:paraId="033E427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cbr-PSSCH-ResultsEUTRA-r16    OCTET STRING,</w:t>
      </w:r>
    </w:p>
    <w:p w14:paraId="06892082"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cbr-PSCCH-ResultsEUTRA-r16    OCTET STRING</w:t>
      </w:r>
    </w:p>
    <w:p w14:paraId="55B0DB1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Yu Mincho" w:hAnsi="Courier New" w:cs="Courier New"/>
          <w:noProof/>
          <w:sz w:val="16"/>
          <w:lang w:eastAsia="en-GB"/>
        </w:rPr>
        <w:t>}</w:t>
      </w:r>
    </w:p>
    <w:p w14:paraId="7CD102B7"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62187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TAG-MEASRESULTSSL-STOP</w:t>
      </w:r>
    </w:p>
    <w:p w14:paraId="4350B1E5"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ASN1STOP</w:t>
      </w:r>
    </w:p>
    <w:p w14:paraId="09C56800"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5624CA" w:rsidRPr="005624CA" w14:paraId="52992E8D" w14:textId="77777777" w:rsidTr="005624CA">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75337840"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sz w:val="18"/>
                <w:lang w:eastAsia="en-GB"/>
              </w:rPr>
            </w:pPr>
            <w:proofErr w:type="spellStart"/>
            <w:r w:rsidRPr="005624CA">
              <w:rPr>
                <w:rFonts w:ascii="Arial" w:eastAsia="Times New Roman" w:hAnsi="Arial" w:cs="Arial"/>
                <w:b/>
                <w:i/>
                <w:sz w:val="18"/>
                <w:lang w:eastAsia="en-GB"/>
              </w:rPr>
              <w:lastRenderedPageBreak/>
              <w:t>MeasResultsSL</w:t>
            </w:r>
            <w:proofErr w:type="spellEnd"/>
            <w:r w:rsidRPr="005624CA">
              <w:rPr>
                <w:rFonts w:ascii="Arial" w:eastAsia="Times New Roman" w:hAnsi="Arial" w:cs="Arial"/>
                <w:b/>
                <w:i/>
                <w:sz w:val="18"/>
                <w:lang w:eastAsia="en-GB"/>
              </w:rPr>
              <w:t xml:space="preserve"> </w:t>
            </w:r>
            <w:r w:rsidRPr="005624CA">
              <w:rPr>
                <w:rFonts w:ascii="Arial" w:eastAsia="Times New Roman" w:hAnsi="Arial" w:cs="Arial"/>
                <w:b/>
                <w:sz w:val="18"/>
                <w:lang w:eastAsia="en-GB"/>
              </w:rPr>
              <w:t>field descriptions</w:t>
            </w:r>
          </w:p>
        </w:tc>
      </w:tr>
      <w:tr w:rsidR="005624CA" w:rsidRPr="005624CA" w14:paraId="738C7052"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99BC870"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5624CA">
              <w:rPr>
                <w:rFonts w:ascii="Arial" w:eastAsia="Times New Roman" w:hAnsi="Arial" w:cs="Arial"/>
                <w:b/>
                <w:bCs/>
                <w:i/>
                <w:iCs/>
                <w:sz w:val="18"/>
                <w:lang w:eastAsia="en-GB"/>
              </w:rPr>
              <w:t>measId</w:t>
            </w:r>
            <w:proofErr w:type="spellEnd"/>
          </w:p>
          <w:p w14:paraId="48655C22"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en-GB"/>
              </w:rPr>
            </w:pPr>
            <w:r w:rsidRPr="005624CA">
              <w:rPr>
                <w:rFonts w:ascii="Arial" w:eastAsia="Times New Roman" w:hAnsi="Arial" w:cs="Arial"/>
                <w:sz w:val="18"/>
                <w:lang w:eastAsia="en-GB"/>
              </w:rPr>
              <w:t>Identifies the measurement identity for which the reporting is being performed.</w:t>
            </w:r>
          </w:p>
        </w:tc>
      </w:tr>
      <w:tr w:rsidR="005624CA" w:rsidRPr="005624CA" w14:paraId="4E082BB3"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DBDF02C"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szCs w:val="22"/>
                <w:lang w:eastAsia="ja-JP"/>
              </w:rPr>
            </w:pPr>
            <w:proofErr w:type="spellStart"/>
            <w:r w:rsidRPr="005624CA">
              <w:rPr>
                <w:rFonts w:ascii="Arial" w:eastAsia="Times New Roman" w:hAnsi="Arial" w:cs="Arial"/>
                <w:b/>
                <w:bCs/>
                <w:i/>
                <w:iCs/>
                <w:sz w:val="18"/>
                <w:szCs w:val="22"/>
                <w:lang w:eastAsia="ja-JP"/>
              </w:rPr>
              <w:t>measResultListEUTRA</w:t>
            </w:r>
            <w:proofErr w:type="spellEnd"/>
            <w:r w:rsidRPr="005624CA">
              <w:rPr>
                <w:rFonts w:ascii="Arial" w:eastAsia="Times New Roman" w:hAnsi="Arial" w:cs="Arial"/>
                <w:b/>
                <w:bCs/>
                <w:i/>
                <w:iCs/>
                <w:sz w:val="18"/>
                <w:szCs w:val="22"/>
                <w:lang w:eastAsia="ja-JP"/>
              </w:rPr>
              <w:t>-CBR</w:t>
            </w:r>
          </w:p>
          <w:p w14:paraId="2AB3C7E3"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en-GB"/>
              </w:rPr>
            </w:pPr>
            <w:r w:rsidRPr="005624CA">
              <w:rPr>
                <w:rFonts w:ascii="Arial" w:eastAsia="Times New Roman" w:hAnsi="Arial" w:cs="Arial"/>
                <w:sz w:val="18"/>
                <w:lang w:eastAsia="zh-CN"/>
              </w:rPr>
              <w:t xml:space="preserve">Container for the CBR measurement results for V2X </w:t>
            </w:r>
            <w:proofErr w:type="spellStart"/>
            <w:r w:rsidRPr="005624CA">
              <w:rPr>
                <w:rFonts w:ascii="Arial" w:eastAsia="Times New Roman" w:hAnsi="Arial" w:cs="Arial"/>
                <w:sz w:val="18"/>
                <w:lang w:eastAsia="zh-CN"/>
              </w:rPr>
              <w:t>sidelink</w:t>
            </w:r>
            <w:proofErr w:type="spellEnd"/>
            <w:r w:rsidRPr="005624CA">
              <w:rPr>
                <w:rFonts w:ascii="Arial" w:eastAsia="Times New Roman" w:hAnsi="Arial" w:cs="Arial"/>
                <w:sz w:val="18"/>
                <w:lang w:eastAsia="zh-CN"/>
              </w:rPr>
              <w:t xml:space="preserve"> communication</w:t>
            </w:r>
            <w:commentRangeStart w:id="821"/>
            <w:r w:rsidRPr="005624CA">
              <w:rPr>
                <w:rFonts w:ascii="Arial" w:eastAsia="Times New Roman" w:hAnsi="Arial" w:cs="Arial"/>
                <w:sz w:val="18"/>
                <w:lang w:eastAsia="zh-CN"/>
              </w:rPr>
              <w:t>..</w:t>
            </w:r>
            <w:commentRangeEnd w:id="821"/>
            <w:r w:rsidR="00002C86">
              <w:rPr>
                <w:rStyle w:val="CommentReference"/>
              </w:rPr>
              <w:commentReference w:id="821"/>
            </w:r>
          </w:p>
        </w:tc>
      </w:tr>
      <w:tr w:rsidR="005624CA" w:rsidRPr="005624CA" w14:paraId="596F009C"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A8162DF"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szCs w:val="22"/>
                <w:lang w:eastAsia="ja-JP"/>
              </w:rPr>
            </w:pPr>
            <w:proofErr w:type="spellStart"/>
            <w:r w:rsidRPr="005624CA">
              <w:rPr>
                <w:rFonts w:ascii="Arial" w:eastAsia="Times New Roman" w:hAnsi="Arial" w:cs="Arial"/>
                <w:b/>
                <w:bCs/>
                <w:i/>
                <w:iCs/>
                <w:sz w:val="18"/>
                <w:szCs w:val="22"/>
                <w:lang w:eastAsia="ja-JP"/>
              </w:rPr>
              <w:t>measResultNR</w:t>
            </w:r>
            <w:proofErr w:type="spellEnd"/>
            <w:r w:rsidRPr="005624CA">
              <w:rPr>
                <w:rFonts w:ascii="Arial" w:eastAsia="Times New Roman" w:hAnsi="Arial" w:cs="Arial"/>
                <w:b/>
                <w:bCs/>
                <w:i/>
                <w:iCs/>
                <w:sz w:val="18"/>
                <w:szCs w:val="22"/>
                <w:lang w:eastAsia="ja-JP"/>
              </w:rPr>
              <w:t>-SL</w:t>
            </w:r>
          </w:p>
          <w:p w14:paraId="40BACD9E" w14:textId="77777777" w:rsidR="005624CA" w:rsidRPr="005624CA" w:rsidRDefault="005624CA" w:rsidP="005624CA">
            <w:pPr>
              <w:keepNext/>
              <w:keepLines/>
              <w:overflowPunct w:val="0"/>
              <w:autoSpaceDE w:val="0"/>
              <w:autoSpaceDN w:val="0"/>
              <w:adjustRightInd w:val="0"/>
              <w:spacing w:after="0"/>
              <w:rPr>
                <w:rFonts w:ascii="Arial" w:eastAsia="Yu Mincho" w:hAnsi="Arial" w:cs="Arial"/>
                <w:sz w:val="18"/>
                <w:szCs w:val="22"/>
                <w:lang w:eastAsia="zh-CN"/>
              </w:rPr>
            </w:pPr>
            <w:r w:rsidRPr="005624CA">
              <w:rPr>
                <w:rFonts w:ascii="Arial" w:eastAsia="Times New Roman" w:hAnsi="Arial" w:cs="Arial"/>
                <w:sz w:val="18"/>
                <w:lang w:eastAsia="en-GB"/>
              </w:rPr>
              <w:t xml:space="preserve">Include the measured results for NR </w:t>
            </w:r>
            <w:proofErr w:type="spellStart"/>
            <w:r w:rsidRPr="005624CA">
              <w:rPr>
                <w:rFonts w:ascii="Arial" w:eastAsia="Times New Roman" w:hAnsi="Arial" w:cs="Arial"/>
                <w:sz w:val="18"/>
                <w:lang w:eastAsia="en-GB"/>
              </w:rPr>
              <w:t>sidelink</w:t>
            </w:r>
            <w:proofErr w:type="spellEnd"/>
            <w:r w:rsidRPr="005624CA">
              <w:rPr>
                <w:rFonts w:ascii="Arial" w:eastAsia="Times New Roman" w:hAnsi="Arial" w:cs="Arial"/>
                <w:sz w:val="18"/>
                <w:lang w:eastAsia="en-GB"/>
              </w:rPr>
              <w:t xml:space="preserve"> communication. </w:t>
            </w:r>
          </w:p>
        </w:tc>
      </w:tr>
    </w:tbl>
    <w:p w14:paraId="12775530"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24CA" w:rsidRPr="005624CA" w14:paraId="6C4C75CE"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70BD73A"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i/>
                <w:sz w:val="18"/>
                <w:lang w:eastAsia="ja-JP"/>
              </w:rPr>
            </w:pPr>
            <w:proofErr w:type="spellStart"/>
            <w:r w:rsidRPr="005624CA">
              <w:rPr>
                <w:rFonts w:ascii="Arial" w:eastAsia="Times New Roman" w:hAnsi="Arial" w:cs="Arial"/>
                <w:b/>
                <w:i/>
                <w:sz w:val="18"/>
                <w:lang w:eastAsia="ja-JP"/>
              </w:rPr>
              <w:t>MeasResultNR</w:t>
            </w:r>
            <w:proofErr w:type="spellEnd"/>
            <w:r w:rsidRPr="005624CA">
              <w:rPr>
                <w:rFonts w:ascii="Arial" w:eastAsia="Times New Roman" w:hAnsi="Arial" w:cs="Arial"/>
                <w:b/>
                <w:i/>
                <w:sz w:val="18"/>
                <w:lang w:eastAsia="ja-JP"/>
              </w:rPr>
              <w:t xml:space="preserve">-SL </w:t>
            </w:r>
            <w:r w:rsidRPr="005624CA">
              <w:rPr>
                <w:rFonts w:ascii="Arial" w:eastAsia="Times New Roman" w:hAnsi="Arial" w:cs="Arial"/>
                <w:b/>
                <w:sz w:val="18"/>
                <w:lang w:eastAsia="ja-JP"/>
              </w:rPr>
              <w:t>field descriptions</w:t>
            </w:r>
          </w:p>
        </w:tc>
      </w:tr>
      <w:tr w:rsidR="005624CA" w:rsidRPr="005624CA" w14:paraId="3AF45EFA"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C504058"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5624CA">
              <w:rPr>
                <w:rFonts w:ascii="Arial" w:eastAsia="Times New Roman" w:hAnsi="Arial" w:cs="Arial"/>
                <w:b/>
                <w:bCs/>
                <w:i/>
                <w:iCs/>
                <w:sz w:val="18"/>
                <w:lang w:eastAsia="ja-JP"/>
              </w:rPr>
              <w:t>measResultListCBR</w:t>
            </w:r>
            <w:proofErr w:type="spellEnd"/>
            <w:r w:rsidRPr="005624CA">
              <w:rPr>
                <w:rFonts w:ascii="Arial" w:eastAsia="Times New Roman" w:hAnsi="Arial" w:cs="Arial"/>
                <w:b/>
                <w:bCs/>
                <w:i/>
                <w:iCs/>
                <w:sz w:val="18"/>
                <w:lang w:eastAsia="ja-JP"/>
              </w:rPr>
              <w:t>-NR</w:t>
            </w:r>
          </w:p>
          <w:p w14:paraId="3DC14803"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sz w:val="18"/>
                <w:lang w:eastAsia="zh-CN"/>
              </w:rPr>
              <w:t xml:space="preserve">CBR measurement results for NR </w:t>
            </w:r>
            <w:proofErr w:type="spellStart"/>
            <w:r w:rsidRPr="005624CA">
              <w:rPr>
                <w:rFonts w:ascii="Arial" w:eastAsia="Times New Roman" w:hAnsi="Arial" w:cs="Arial"/>
                <w:sz w:val="18"/>
                <w:lang w:eastAsia="zh-CN"/>
              </w:rPr>
              <w:t>sidelink</w:t>
            </w:r>
            <w:proofErr w:type="spellEnd"/>
            <w:r w:rsidRPr="005624CA">
              <w:rPr>
                <w:rFonts w:ascii="Arial" w:eastAsia="Times New Roman" w:hAnsi="Arial" w:cs="Arial"/>
                <w:sz w:val="18"/>
                <w:lang w:eastAsia="zh-CN"/>
              </w:rPr>
              <w:t xml:space="preserve"> communication.</w:t>
            </w:r>
          </w:p>
        </w:tc>
      </w:tr>
      <w:tr w:rsidR="005624CA" w:rsidRPr="005624CA" w14:paraId="3A1FA8D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BEC6606"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5624CA">
              <w:rPr>
                <w:rFonts w:ascii="Arial" w:eastAsia="Times New Roman" w:hAnsi="Arial" w:cs="Arial"/>
                <w:b/>
                <w:bCs/>
                <w:i/>
                <w:iCs/>
                <w:sz w:val="18"/>
                <w:lang w:eastAsia="ja-JP"/>
              </w:rPr>
              <w:t>sl-poolReportIdentity</w:t>
            </w:r>
            <w:proofErr w:type="spellEnd"/>
          </w:p>
          <w:p w14:paraId="4712DFC7"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bCs/>
                <w:sz w:val="18"/>
                <w:lang w:eastAsia="ja-JP"/>
              </w:rPr>
              <w:t xml:space="preserve">The identity of the transmission resource pool which is corresponding to the </w:t>
            </w:r>
            <w:proofErr w:type="spellStart"/>
            <w:r w:rsidRPr="005624CA">
              <w:rPr>
                <w:rFonts w:ascii="Arial" w:eastAsia="Times New Roman" w:hAnsi="Arial" w:cs="Arial"/>
                <w:i/>
                <w:iCs/>
                <w:sz w:val="18"/>
                <w:lang w:eastAsia="ja-JP"/>
              </w:rPr>
              <w:t>sl-poolReportID</w:t>
            </w:r>
            <w:proofErr w:type="spellEnd"/>
            <w:r w:rsidRPr="005624CA">
              <w:rPr>
                <w:rFonts w:ascii="Arial" w:eastAsia="Times New Roman" w:hAnsi="Arial" w:cs="Arial"/>
                <w:sz w:val="18"/>
                <w:lang w:eastAsia="ja-JP"/>
              </w:rPr>
              <w:t xml:space="preserve"> configured in a resource pool for NR </w:t>
            </w:r>
            <w:proofErr w:type="spellStart"/>
            <w:r w:rsidRPr="005624CA">
              <w:rPr>
                <w:rFonts w:ascii="Arial" w:eastAsia="Times New Roman" w:hAnsi="Arial" w:cs="Arial"/>
                <w:sz w:val="18"/>
                <w:lang w:eastAsia="ja-JP"/>
              </w:rPr>
              <w:t>sidelink</w:t>
            </w:r>
            <w:proofErr w:type="spellEnd"/>
            <w:r w:rsidRPr="005624CA">
              <w:rPr>
                <w:rFonts w:ascii="Arial" w:eastAsia="Times New Roman" w:hAnsi="Arial" w:cs="Arial"/>
                <w:sz w:val="18"/>
                <w:lang w:eastAsia="ja-JP"/>
              </w:rPr>
              <w:t xml:space="preserve"> communication.</w:t>
            </w:r>
          </w:p>
        </w:tc>
      </w:tr>
    </w:tbl>
    <w:p w14:paraId="6B9D07E2"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24CA" w:rsidRPr="005624CA" w14:paraId="1599E64F"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24469C2"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sz w:val="18"/>
                <w:lang w:eastAsia="ja-JP"/>
              </w:rPr>
            </w:pPr>
            <w:proofErr w:type="spellStart"/>
            <w:r w:rsidRPr="005624CA">
              <w:rPr>
                <w:rFonts w:ascii="Arial" w:eastAsia="Times New Roman" w:hAnsi="Arial" w:cs="Arial"/>
                <w:b/>
                <w:i/>
                <w:iCs/>
                <w:sz w:val="18"/>
                <w:lang w:eastAsia="ja-JP"/>
              </w:rPr>
              <w:t>MeasResultListEUTRA</w:t>
            </w:r>
            <w:proofErr w:type="spellEnd"/>
            <w:r w:rsidRPr="005624CA">
              <w:rPr>
                <w:rFonts w:ascii="Arial" w:eastAsia="Times New Roman" w:hAnsi="Arial" w:cs="Arial"/>
                <w:b/>
                <w:i/>
                <w:iCs/>
                <w:sz w:val="18"/>
                <w:lang w:eastAsia="ja-JP"/>
              </w:rPr>
              <w:t>-CBR</w:t>
            </w:r>
            <w:r w:rsidRPr="005624CA">
              <w:rPr>
                <w:rFonts w:ascii="Arial" w:eastAsia="Times New Roman" w:hAnsi="Arial" w:cs="Arial"/>
                <w:b/>
                <w:sz w:val="18"/>
                <w:lang w:eastAsia="ja-JP"/>
              </w:rPr>
              <w:t xml:space="preserve"> field descriptions</w:t>
            </w:r>
          </w:p>
        </w:tc>
      </w:tr>
      <w:tr w:rsidR="005624CA" w:rsidRPr="005624CA" w14:paraId="4FD07E1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C252C55"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5624CA">
              <w:rPr>
                <w:rFonts w:ascii="Arial" w:eastAsia="Times New Roman" w:hAnsi="Arial" w:cs="Arial"/>
                <w:b/>
                <w:bCs/>
                <w:i/>
                <w:iCs/>
                <w:sz w:val="18"/>
                <w:lang w:eastAsia="ja-JP"/>
              </w:rPr>
              <w:t>cbr</w:t>
            </w:r>
            <w:proofErr w:type="spellEnd"/>
            <w:r w:rsidRPr="005624CA">
              <w:rPr>
                <w:rFonts w:ascii="Arial" w:eastAsia="Times New Roman" w:hAnsi="Arial" w:cs="Arial"/>
                <w:b/>
                <w:bCs/>
                <w:i/>
                <w:iCs/>
                <w:sz w:val="18"/>
                <w:lang w:eastAsia="ja-JP"/>
              </w:rPr>
              <w:t>-PSSCH-</w:t>
            </w:r>
            <w:proofErr w:type="spellStart"/>
            <w:r w:rsidRPr="005624CA">
              <w:rPr>
                <w:rFonts w:ascii="Arial" w:eastAsia="Times New Roman" w:hAnsi="Arial" w:cs="Arial"/>
                <w:b/>
                <w:bCs/>
                <w:i/>
                <w:iCs/>
                <w:sz w:val="18"/>
                <w:lang w:eastAsia="ja-JP"/>
              </w:rPr>
              <w:t>ResultsEUTRA</w:t>
            </w:r>
            <w:proofErr w:type="spellEnd"/>
            <w:r w:rsidRPr="005624CA">
              <w:rPr>
                <w:rFonts w:ascii="Arial" w:eastAsia="Times New Roman" w:hAnsi="Arial" w:cs="Arial"/>
                <w:b/>
                <w:bCs/>
                <w:i/>
                <w:iCs/>
                <w:sz w:val="18"/>
                <w:lang w:eastAsia="ja-JP"/>
              </w:rPr>
              <w:t xml:space="preserve">, </w:t>
            </w:r>
            <w:proofErr w:type="spellStart"/>
            <w:r w:rsidRPr="005624CA">
              <w:rPr>
                <w:rFonts w:ascii="Arial" w:eastAsia="Times New Roman" w:hAnsi="Arial" w:cs="Arial"/>
                <w:b/>
                <w:bCs/>
                <w:i/>
                <w:iCs/>
                <w:sz w:val="18"/>
                <w:lang w:eastAsia="ja-JP"/>
              </w:rPr>
              <w:t>cbr</w:t>
            </w:r>
            <w:proofErr w:type="spellEnd"/>
            <w:r w:rsidRPr="005624CA">
              <w:rPr>
                <w:rFonts w:ascii="Arial" w:eastAsia="Times New Roman" w:hAnsi="Arial" w:cs="Arial"/>
                <w:b/>
                <w:bCs/>
                <w:i/>
                <w:iCs/>
                <w:sz w:val="18"/>
                <w:lang w:eastAsia="ja-JP"/>
              </w:rPr>
              <w:t>-PSCCH-</w:t>
            </w:r>
            <w:proofErr w:type="spellStart"/>
            <w:r w:rsidRPr="005624CA">
              <w:rPr>
                <w:rFonts w:ascii="Arial" w:eastAsia="Times New Roman" w:hAnsi="Arial" w:cs="Arial"/>
                <w:b/>
                <w:bCs/>
                <w:i/>
                <w:iCs/>
                <w:sz w:val="18"/>
                <w:lang w:eastAsia="ja-JP"/>
              </w:rPr>
              <w:t>ResultsEUTRA</w:t>
            </w:r>
            <w:proofErr w:type="spellEnd"/>
          </w:p>
          <w:p w14:paraId="49229C3C"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sz w:val="18"/>
                <w:lang w:eastAsia="zh-CN"/>
              </w:rPr>
              <w:t xml:space="preserve">Containers </w:t>
            </w:r>
            <w:proofErr w:type="spellStart"/>
            <w:r w:rsidRPr="005624CA">
              <w:rPr>
                <w:rFonts w:ascii="Arial" w:eastAsia="Times New Roman" w:hAnsi="Arial" w:cs="Arial"/>
                <w:sz w:val="18"/>
                <w:lang w:eastAsia="zh-CN"/>
              </w:rPr>
              <w:t>contrining</w:t>
            </w:r>
            <w:proofErr w:type="spellEnd"/>
            <w:r w:rsidRPr="005624CA">
              <w:rPr>
                <w:rFonts w:ascii="Arial" w:eastAsia="Times New Roman" w:hAnsi="Arial" w:cs="Arial"/>
                <w:sz w:val="18"/>
                <w:lang w:eastAsia="zh-CN"/>
              </w:rPr>
              <w:t xml:space="preserve"> the CBR measurement results for PSSCH and PSCCH for V2X </w:t>
            </w:r>
            <w:proofErr w:type="spellStart"/>
            <w:r w:rsidRPr="005624CA">
              <w:rPr>
                <w:rFonts w:ascii="Arial" w:eastAsia="Times New Roman" w:hAnsi="Arial" w:cs="Arial"/>
                <w:sz w:val="18"/>
                <w:lang w:eastAsia="zh-CN"/>
              </w:rPr>
              <w:t>sidelink</w:t>
            </w:r>
            <w:proofErr w:type="spellEnd"/>
            <w:r w:rsidRPr="005624CA">
              <w:rPr>
                <w:rFonts w:ascii="Arial" w:eastAsia="Times New Roman" w:hAnsi="Arial" w:cs="Arial"/>
                <w:sz w:val="18"/>
                <w:lang w:eastAsia="zh-CN"/>
              </w:rPr>
              <w:t xml:space="preserve"> </w:t>
            </w:r>
            <w:proofErr w:type="spellStart"/>
            <w:r w:rsidRPr="005624CA">
              <w:rPr>
                <w:rFonts w:ascii="Arial" w:eastAsia="Times New Roman" w:hAnsi="Arial" w:cs="Arial"/>
                <w:sz w:val="18"/>
                <w:lang w:eastAsia="zh-CN"/>
              </w:rPr>
              <w:t>communication.The</w:t>
            </w:r>
            <w:proofErr w:type="spellEnd"/>
            <w:r w:rsidRPr="005624CA">
              <w:rPr>
                <w:rFonts w:ascii="Arial" w:eastAsia="Times New Roman" w:hAnsi="Arial" w:cs="Arial"/>
                <w:sz w:val="18"/>
                <w:lang w:eastAsia="zh-CN"/>
              </w:rPr>
              <w:t xml:space="preserve"> content corresponds to the IE SL-CBR as specified in TS 36.331 [10].</w:t>
            </w:r>
          </w:p>
        </w:tc>
      </w:tr>
      <w:tr w:rsidR="005624CA" w:rsidRPr="005624CA" w14:paraId="7B60F6C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C821F76"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5624CA">
              <w:rPr>
                <w:rFonts w:ascii="Arial" w:eastAsia="Times New Roman" w:hAnsi="Arial" w:cs="Arial"/>
                <w:b/>
                <w:bCs/>
                <w:i/>
                <w:iCs/>
                <w:sz w:val="18"/>
                <w:lang w:eastAsia="ja-JP"/>
              </w:rPr>
              <w:t>sl-poolReportIdentity</w:t>
            </w:r>
            <w:proofErr w:type="spellEnd"/>
          </w:p>
          <w:p w14:paraId="76FDA2F1"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bCs/>
                <w:sz w:val="18"/>
                <w:lang w:eastAsia="ja-JP"/>
              </w:rPr>
              <w:t xml:space="preserve">The identity of the transmission resource pool which is corresponding to the </w:t>
            </w:r>
            <w:r w:rsidRPr="005624CA">
              <w:rPr>
                <w:rFonts w:ascii="Arial" w:eastAsia="Times New Roman" w:hAnsi="Arial" w:cs="Arial"/>
                <w:i/>
                <w:iCs/>
                <w:sz w:val="18"/>
                <w:lang w:eastAsia="ja-JP"/>
              </w:rPr>
              <w:t>SL-</w:t>
            </w:r>
            <w:proofErr w:type="spellStart"/>
            <w:r w:rsidRPr="005624CA">
              <w:rPr>
                <w:rFonts w:ascii="Arial" w:eastAsia="Times New Roman" w:hAnsi="Arial" w:cs="Arial"/>
                <w:i/>
                <w:iCs/>
                <w:sz w:val="18"/>
                <w:lang w:eastAsia="ja-JP"/>
              </w:rPr>
              <w:t>ResourcePoolID</w:t>
            </w:r>
            <w:proofErr w:type="spellEnd"/>
            <w:r w:rsidRPr="005624CA">
              <w:rPr>
                <w:rFonts w:ascii="Arial" w:eastAsia="Times New Roman" w:hAnsi="Arial" w:cs="Arial"/>
                <w:i/>
                <w:iCs/>
                <w:sz w:val="18"/>
                <w:lang w:eastAsia="ja-JP"/>
              </w:rPr>
              <w:t>-EUTRA</w:t>
            </w:r>
            <w:r w:rsidRPr="005624CA">
              <w:rPr>
                <w:rFonts w:ascii="Arial" w:eastAsia="Times New Roman" w:hAnsi="Arial" w:cs="Arial"/>
                <w:sz w:val="18"/>
                <w:lang w:eastAsia="ja-JP"/>
              </w:rPr>
              <w:t xml:space="preserve"> configured for the resource pools for CBR measurement and reporting for V2X </w:t>
            </w:r>
            <w:proofErr w:type="spellStart"/>
            <w:r w:rsidRPr="005624CA">
              <w:rPr>
                <w:rFonts w:ascii="Arial" w:eastAsia="Times New Roman" w:hAnsi="Arial" w:cs="Arial"/>
                <w:sz w:val="18"/>
                <w:lang w:eastAsia="ja-JP"/>
              </w:rPr>
              <w:t>sidelink</w:t>
            </w:r>
            <w:proofErr w:type="spellEnd"/>
            <w:r w:rsidRPr="005624CA">
              <w:rPr>
                <w:rFonts w:ascii="Arial" w:eastAsia="Times New Roman" w:hAnsi="Arial" w:cs="Arial"/>
                <w:sz w:val="18"/>
                <w:lang w:eastAsia="ja-JP"/>
              </w:rPr>
              <w:t xml:space="preserve"> communication.</w:t>
            </w:r>
          </w:p>
        </w:tc>
      </w:tr>
    </w:tbl>
    <w:p w14:paraId="51E81A9E"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p w14:paraId="1AA6A5B4"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D188477" w14:textId="77777777" w:rsidR="00220F10" w:rsidRPr="00220F10" w:rsidRDefault="00220F10" w:rsidP="00220F1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822" w:name="_Toc37068209"/>
      <w:bookmarkStart w:id="823" w:name="_Toc36843920"/>
      <w:bookmarkStart w:id="824" w:name="_Toc36836943"/>
      <w:bookmarkStart w:id="825" w:name="_Toc36757402"/>
      <w:bookmarkStart w:id="826" w:name="_Toc29321604"/>
      <w:bookmarkStart w:id="827" w:name="_Toc20426207"/>
      <w:r w:rsidRPr="00220F10">
        <w:rPr>
          <w:rFonts w:ascii="Arial" w:eastAsia="Times New Roman" w:hAnsi="Arial" w:cs="Times New Roman"/>
          <w:sz w:val="24"/>
          <w:lang w:eastAsia="ja-JP"/>
        </w:rPr>
        <w:t>–</w:t>
      </w:r>
      <w:r w:rsidRPr="00220F10">
        <w:rPr>
          <w:rFonts w:ascii="Arial" w:eastAsia="Times New Roman" w:hAnsi="Arial" w:cs="Times New Roman"/>
          <w:sz w:val="24"/>
          <w:lang w:eastAsia="ja-JP"/>
        </w:rPr>
        <w:tab/>
      </w:r>
      <w:proofErr w:type="spellStart"/>
      <w:r w:rsidRPr="00220F10">
        <w:rPr>
          <w:rFonts w:ascii="Arial" w:eastAsia="Times New Roman" w:hAnsi="Arial" w:cs="Times New Roman"/>
          <w:i/>
          <w:sz w:val="24"/>
          <w:lang w:eastAsia="ja-JP"/>
        </w:rPr>
        <w:t>OtherConfig</w:t>
      </w:r>
      <w:bookmarkEnd w:id="822"/>
      <w:bookmarkEnd w:id="823"/>
      <w:bookmarkEnd w:id="824"/>
      <w:bookmarkEnd w:id="825"/>
      <w:bookmarkEnd w:id="826"/>
      <w:bookmarkEnd w:id="827"/>
      <w:proofErr w:type="spellEnd"/>
    </w:p>
    <w:p w14:paraId="609EA8FD" w14:textId="77777777" w:rsidR="00220F10" w:rsidRPr="00220F10" w:rsidRDefault="00220F10" w:rsidP="00220F10">
      <w:pPr>
        <w:keepNext/>
        <w:keepLines/>
        <w:overflowPunct w:val="0"/>
        <w:autoSpaceDE w:val="0"/>
        <w:autoSpaceDN w:val="0"/>
        <w:adjustRightInd w:val="0"/>
        <w:rPr>
          <w:rFonts w:ascii="Times New Roman" w:eastAsia="Times New Roman" w:hAnsi="Times New Roman" w:cs="Times New Roman"/>
          <w:iCs/>
          <w:lang w:eastAsia="ja-JP"/>
        </w:rPr>
      </w:pPr>
      <w:r w:rsidRPr="00220F10">
        <w:rPr>
          <w:rFonts w:ascii="Times New Roman" w:eastAsia="Times New Roman" w:hAnsi="Times New Roman" w:cs="Times New Roman"/>
          <w:iCs/>
          <w:lang w:eastAsia="ja-JP"/>
        </w:rPr>
        <w:t xml:space="preserve">The IE </w:t>
      </w:r>
      <w:proofErr w:type="spellStart"/>
      <w:r w:rsidRPr="00220F10">
        <w:rPr>
          <w:rFonts w:ascii="Times New Roman" w:eastAsia="Times New Roman" w:hAnsi="Times New Roman" w:cs="Times New Roman"/>
          <w:i/>
          <w:iCs/>
          <w:lang w:eastAsia="ja-JP"/>
        </w:rPr>
        <w:t>OtherConfig</w:t>
      </w:r>
      <w:proofErr w:type="spellEnd"/>
      <w:r w:rsidRPr="00220F10">
        <w:rPr>
          <w:rFonts w:ascii="Times New Roman" w:eastAsia="Times New Roman" w:hAnsi="Times New Roman" w:cs="Times New Roman"/>
          <w:iCs/>
          <w:lang w:eastAsia="ja-JP"/>
        </w:rPr>
        <w:t xml:space="preserve"> contains configuration related to </w:t>
      </w:r>
      <w:r w:rsidRPr="00220F10">
        <w:rPr>
          <w:rFonts w:ascii="Times New Roman" w:eastAsia="Times New Roman" w:hAnsi="Times New Roman" w:cs="Times New Roman"/>
          <w:lang w:eastAsia="ja-JP"/>
        </w:rPr>
        <w:t xml:space="preserve">miscellaneous </w:t>
      </w:r>
      <w:r w:rsidRPr="00220F10">
        <w:rPr>
          <w:rFonts w:ascii="Times New Roman" w:eastAsia="Times New Roman" w:hAnsi="Times New Roman" w:cs="Times New Roman"/>
          <w:iCs/>
          <w:lang w:eastAsia="ja-JP"/>
        </w:rPr>
        <w:t>other configurations.</w:t>
      </w:r>
    </w:p>
    <w:p w14:paraId="41C5D125" w14:textId="77777777" w:rsidR="00220F10" w:rsidRPr="00220F10" w:rsidRDefault="00220F10" w:rsidP="00220F10">
      <w:pPr>
        <w:keepNext/>
        <w:keepLines/>
        <w:overflowPunct w:val="0"/>
        <w:autoSpaceDE w:val="0"/>
        <w:autoSpaceDN w:val="0"/>
        <w:adjustRightInd w:val="0"/>
        <w:spacing w:before="60"/>
        <w:jc w:val="center"/>
        <w:rPr>
          <w:rFonts w:ascii="Arial" w:eastAsia="Times New Roman" w:hAnsi="Arial" w:cs="Arial"/>
          <w:b/>
          <w:bCs/>
          <w:i/>
          <w:iCs/>
          <w:lang w:eastAsia="ja-JP"/>
        </w:rPr>
      </w:pPr>
      <w:proofErr w:type="spellStart"/>
      <w:r w:rsidRPr="00220F10">
        <w:rPr>
          <w:rFonts w:ascii="Arial" w:eastAsia="Times New Roman" w:hAnsi="Arial" w:cs="Arial"/>
          <w:b/>
          <w:bCs/>
          <w:i/>
          <w:iCs/>
          <w:lang w:eastAsia="ja-JP"/>
        </w:rPr>
        <w:t>OtherConfig</w:t>
      </w:r>
      <w:proofErr w:type="spellEnd"/>
      <w:r w:rsidRPr="00220F10">
        <w:rPr>
          <w:rFonts w:ascii="Arial" w:eastAsia="Times New Roman" w:hAnsi="Arial" w:cs="Arial"/>
          <w:b/>
          <w:bCs/>
          <w:i/>
          <w:iCs/>
          <w:lang w:eastAsia="ja-JP"/>
        </w:rPr>
        <w:t xml:space="preserve"> </w:t>
      </w:r>
      <w:r w:rsidRPr="00220F10">
        <w:rPr>
          <w:rFonts w:ascii="Arial" w:eastAsia="Times New Roman" w:hAnsi="Arial" w:cs="Arial"/>
          <w:b/>
          <w:bCs/>
          <w:iCs/>
          <w:lang w:eastAsia="ja-JP"/>
        </w:rPr>
        <w:t>information element</w:t>
      </w:r>
    </w:p>
    <w:p w14:paraId="5CF54D1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ASN1START</w:t>
      </w:r>
    </w:p>
    <w:p w14:paraId="499C0EC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TAG-OTHERCONFIG-START</w:t>
      </w:r>
    </w:p>
    <w:p w14:paraId="02EEC4F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06790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 ::=                 SEQUENCE {</w:t>
      </w:r>
    </w:p>
    <w:p w14:paraId="1C5D670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delayBudgetReportingConfig  CHOICE{</w:t>
      </w:r>
    </w:p>
    <w:p w14:paraId="4646101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                 NULL,</w:t>
      </w:r>
    </w:p>
    <w:p w14:paraId="08E53EE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setup                   SEQUENCE{</w:t>
      </w:r>
    </w:p>
    <w:p w14:paraId="5DAB860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delayBudgetReportingProhibitTimer   ENUMERATED {s0, s0dot4, s0dot8, s1dot6, s3, s6, s12, s30}</w:t>
      </w:r>
    </w:p>
    <w:p w14:paraId="184281E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4A7E6B4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                                                                                                     OPTIONAL        -- Need M</w:t>
      </w:r>
    </w:p>
    <w:p w14:paraId="6EE7A13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720D44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7CC09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OtherConfig-v1540 ::=           SEQUENCE {</w:t>
      </w:r>
    </w:p>
    <w:p w14:paraId="39F488E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lastRenderedPageBreak/>
        <w:t xml:space="preserve">    overheatingAssistanceConfig     SetupRelease {OverheatingAssistanceConfig}                            OPTIONAL, -- Need M</w:t>
      </w:r>
    </w:p>
    <w:p w14:paraId="7534633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75CF7E1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3424FFE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idc-AssistanceConfig-r16        SetupRelease {IDC-AssistanceConfig-r16}                               OPTIONAL, -- Need M</w:t>
      </w:r>
    </w:p>
    <w:p w14:paraId="0A7A797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btNameList-r16                  BT-NameListConfig-r16                                                 OPTIONAL, -- Need N</w:t>
      </w:r>
    </w:p>
    <w:p w14:paraId="1792B2A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wlanNameList-r16                WLAN-NameListConfig-r16                                               OPTIONAL, -- Need N</w:t>
      </w:r>
    </w:p>
    <w:p w14:paraId="71DD9EF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sensorNameList-r16              Sensor-NameListConfig-r16                                             OPTIONAL, -- Need N</w:t>
      </w:r>
    </w:p>
    <w:p w14:paraId="5E2951A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obtainLocationConfig-r16        ObtainLocationConfig-r16                                              OPTIONAL, -- Need N</w:t>
      </w:r>
    </w:p>
    <w:p w14:paraId="722F977D" w14:textId="6807B7B3"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commentRangeStart w:id="828"/>
      <w:r w:rsidRPr="00220F10">
        <w:rPr>
          <w:rFonts w:ascii="Courier New" w:eastAsia="Times New Roman" w:hAnsi="Courier New" w:cs="Courier New"/>
          <w:noProof/>
          <w:sz w:val="16"/>
          <w:lang w:eastAsia="en-GB"/>
        </w:rPr>
        <w:t xml:space="preserve">    sl-AssistanceConfigEUTRA-r16    </w:t>
      </w:r>
      <w:ins w:id="829" w:author="Huawei" w:date="2020-04-07T17:51:00Z">
        <w:r w:rsidRPr="00C4797E">
          <w:rPr>
            <w:rFonts w:ascii="Courier New" w:eastAsia="Times New Roman" w:hAnsi="Courier New"/>
            <w:noProof/>
            <w:sz w:val="16"/>
            <w:lang w:eastAsia="en-GB"/>
          </w:rPr>
          <w:t>SetupRelease {</w:t>
        </w:r>
      </w:ins>
      <w:ins w:id="830" w:author="Huawei" w:date="2020-04-07T17:52:00Z">
        <w:r w:rsidR="003B3E1C" w:rsidRPr="003B3E1C">
          <w:rPr>
            <w:rFonts w:ascii="Courier New" w:eastAsia="Times New Roman" w:hAnsi="Courier New" w:cs="Courier New"/>
            <w:noProof/>
            <w:sz w:val="16"/>
            <w:lang w:eastAsia="en-GB"/>
          </w:rPr>
          <w:t>SL-AssistanceConfigEUTRA-r16</w:t>
        </w:r>
      </w:ins>
      <w:del w:id="831" w:author="Huawei" w:date="2020-04-07T17:52:00Z">
        <w:r w:rsidRPr="00220F10" w:rsidDel="003B3E1C">
          <w:rPr>
            <w:rFonts w:ascii="Courier New" w:eastAsia="Times New Roman" w:hAnsi="Courier New" w:cs="Courier New"/>
            <w:noProof/>
            <w:sz w:val="16"/>
            <w:lang w:eastAsia="en-GB"/>
          </w:rPr>
          <w:delText>ENUMERATED {true</w:delText>
        </w:r>
      </w:del>
      <w:r w:rsidRPr="00220F10">
        <w:rPr>
          <w:rFonts w:ascii="Courier New" w:eastAsia="Times New Roman" w:hAnsi="Courier New" w:cs="Courier New"/>
          <w:noProof/>
          <w:sz w:val="16"/>
          <w:lang w:eastAsia="en-GB"/>
        </w:rPr>
        <w:t xml:space="preserve">}                                                     OPTIONAL, -- Need </w:t>
      </w:r>
      <w:del w:id="832" w:author="Huawei" w:date="2020-04-07T17:52:00Z">
        <w:r w:rsidRPr="00220F10" w:rsidDel="003B3E1C">
          <w:rPr>
            <w:rFonts w:ascii="Courier New" w:eastAsia="Times New Roman" w:hAnsi="Courier New" w:cs="Courier New"/>
            <w:noProof/>
            <w:sz w:val="16"/>
            <w:lang w:eastAsia="en-GB"/>
          </w:rPr>
          <w:delText>R</w:delText>
        </w:r>
      </w:del>
      <w:ins w:id="833" w:author="Huawei" w:date="2020-04-07T17:52:00Z">
        <w:r w:rsidR="003B3E1C">
          <w:rPr>
            <w:rFonts w:ascii="Courier New" w:eastAsia="Times New Roman" w:hAnsi="Courier New" w:cs="Courier New"/>
            <w:noProof/>
            <w:sz w:val="16"/>
            <w:lang w:eastAsia="en-GB"/>
          </w:rPr>
          <w:t>M</w:t>
        </w:r>
      </w:ins>
    </w:p>
    <w:p w14:paraId="26D38C59" w14:textId="0B1F2DCA"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sl-AssistanceConfigNR-r16       </w:t>
      </w:r>
      <w:ins w:id="834" w:author="Huawei" w:date="2020-04-07T17:52:00Z">
        <w:r w:rsidR="003B3E1C" w:rsidRPr="00C4797E">
          <w:rPr>
            <w:rFonts w:ascii="Courier New" w:eastAsia="Times New Roman" w:hAnsi="Courier New"/>
            <w:noProof/>
            <w:sz w:val="16"/>
            <w:lang w:eastAsia="en-GB"/>
          </w:rPr>
          <w:t>SetupRelease {</w:t>
        </w:r>
      </w:ins>
      <w:ins w:id="835" w:author="Huawei" w:date="2020-04-07T17:53:00Z">
        <w:r w:rsidR="003B3E1C" w:rsidRPr="003B3E1C">
          <w:rPr>
            <w:rFonts w:ascii="Courier New" w:eastAsia="Times New Roman" w:hAnsi="Courier New" w:cs="Courier New"/>
            <w:noProof/>
            <w:sz w:val="16"/>
            <w:lang w:eastAsia="en-GB"/>
          </w:rPr>
          <w:t>SL-AssistanceConfigNR-r16</w:t>
        </w:r>
      </w:ins>
      <w:del w:id="836" w:author="Huawei" w:date="2020-04-07T17:53:00Z">
        <w:r w:rsidRPr="00220F10" w:rsidDel="003B3E1C">
          <w:rPr>
            <w:rFonts w:ascii="Courier New" w:eastAsia="Times New Roman" w:hAnsi="Courier New" w:cs="Courier New"/>
            <w:noProof/>
            <w:sz w:val="16"/>
            <w:lang w:eastAsia="en-GB"/>
          </w:rPr>
          <w:delText>ENUMERATED {true</w:delText>
        </w:r>
      </w:del>
      <w:r w:rsidRPr="00220F10">
        <w:rPr>
          <w:rFonts w:ascii="Courier New" w:eastAsia="Times New Roman" w:hAnsi="Courier New" w:cs="Courier New"/>
          <w:noProof/>
          <w:sz w:val="16"/>
          <w:lang w:eastAsia="en-GB"/>
        </w:rPr>
        <w:t xml:space="preserve">}                                                     OPTIONAL  -- Need </w:t>
      </w:r>
      <w:del w:id="837" w:author="Huawei" w:date="2020-04-07T17:52:00Z">
        <w:r w:rsidRPr="00220F10" w:rsidDel="003B3E1C">
          <w:rPr>
            <w:rFonts w:ascii="Courier New" w:eastAsia="Times New Roman" w:hAnsi="Courier New" w:cs="Courier New"/>
            <w:noProof/>
            <w:sz w:val="16"/>
            <w:lang w:eastAsia="en-GB"/>
          </w:rPr>
          <w:delText>R</w:delText>
        </w:r>
      </w:del>
      <w:ins w:id="838" w:author="Huawei" w:date="2020-04-07T17:52:00Z">
        <w:r w:rsidR="003B3E1C">
          <w:rPr>
            <w:rFonts w:ascii="Courier New" w:eastAsia="Times New Roman" w:hAnsi="Courier New" w:cs="Courier New"/>
            <w:noProof/>
            <w:sz w:val="16"/>
            <w:lang w:eastAsia="en-GB"/>
          </w:rPr>
          <w:t>M</w:t>
        </w:r>
      </w:ins>
    </w:p>
    <w:p w14:paraId="1CBC089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74A1CBD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7E16BCAA" w14:textId="77777777" w:rsid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39" w:author="Huawei" w:date="2020-04-07T17:51:00Z"/>
          <w:rFonts w:ascii="Courier New" w:eastAsia="Times New Roman" w:hAnsi="Courier New" w:cs="Courier New"/>
          <w:noProof/>
          <w:sz w:val="16"/>
          <w:lang w:eastAsia="en-GB"/>
        </w:rPr>
      </w:pPr>
    </w:p>
    <w:p w14:paraId="2FAED7B9" w14:textId="129D6A9D" w:rsidR="00220F10" w:rsidRDefault="003B3E1C"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40" w:author="Huawei" w:date="2020-04-07T17:52:00Z"/>
          <w:rFonts w:ascii="Courier New" w:eastAsia="Times New Roman" w:hAnsi="Courier New" w:cs="Courier New"/>
          <w:noProof/>
          <w:sz w:val="16"/>
          <w:lang w:eastAsia="en-GB"/>
        </w:rPr>
      </w:pPr>
      <w:commentRangeStart w:id="841"/>
      <w:ins w:id="842" w:author="Huawei" w:date="2020-04-07T17:52:00Z">
        <w:r>
          <w:rPr>
            <w:rFonts w:ascii="Courier New" w:eastAsia="Times New Roman" w:hAnsi="Courier New" w:cs="Courier New"/>
            <w:noProof/>
            <w:sz w:val="16"/>
            <w:lang w:eastAsia="en-GB"/>
          </w:rPr>
          <w:t>SL</w:t>
        </w:r>
      </w:ins>
      <w:ins w:id="843" w:author="Huawei" w:date="2020-04-07T17:51:00Z">
        <w:r w:rsidR="00220F10" w:rsidRPr="00220F10">
          <w:rPr>
            <w:rFonts w:ascii="Courier New" w:eastAsia="Times New Roman" w:hAnsi="Courier New" w:cs="Courier New"/>
            <w:noProof/>
            <w:sz w:val="16"/>
            <w:lang w:eastAsia="en-GB"/>
          </w:rPr>
          <w:t>-AssistanceConfigEUTRA-r16</w:t>
        </w:r>
        <w:r w:rsidR="00220F10">
          <w:rPr>
            <w:rFonts w:ascii="Courier New" w:eastAsia="Times New Roman" w:hAnsi="Courier New" w:cs="Courier New"/>
            <w:noProof/>
            <w:sz w:val="16"/>
            <w:lang w:eastAsia="en-GB"/>
          </w:rPr>
          <w:t xml:space="preserve"> </w:t>
        </w:r>
      </w:ins>
      <w:ins w:id="844" w:author="Huawei" w:date="2020-04-07T17:52:00Z">
        <w:r w:rsidR="00220F10" w:rsidRPr="00220F10">
          <w:rPr>
            <w:rFonts w:ascii="Courier New" w:eastAsia="Times New Roman" w:hAnsi="Courier New" w:cs="Courier New"/>
            <w:noProof/>
            <w:sz w:val="16"/>
            <w:lang w:eastAsia="en-GB"/>
          </w:rPr>
          <w:t>::=</w:t>
        </w:r>
        <w:r w:rsidR="00220F10">
          <w:rPr>
            <w:rFonts w:ascii="Courier New" w:eastAsia="Times New Roman" w:hAnsi="Courier New" w:cs="Courier New"/>
            <w:noProof/>
            <w:sz w:val="16"/>
            <w:lang w:eastAsia="en-GB"/>
          </w:rPr>
          <w:t xml:space="preserve">    </w:t>
        </w:r>
        <w:r w:rsidR="00220F10" w:rsidRPr="00220F10">
          <w:rPr>
            <w:rFonts w:ascii="Courier New" w:eastAsia="Times New Roman" w:hAnsi="Courier New" w:cs="Courier New"/>
            <w:noProof/>
            <w:sz w:val="16"/>
            <w:lang w:eastAsia="en-GB"/>
          </w:rPr>
          <w:t xml:space="preserve"> ENUMERATED {true}</w:t>
        </w:r>
      </w:ins>
    </w:p>
    <w:p w14:paraId="3DEB554C" w14:textId="77777777" w:rsidR="003B3E1C" w:rsidRDefault="003B3E1C"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45" w:author="Huawei" w:date="2020-04-07T17:52:00Z"/>
          <w:rFonts w:ascii="Courier New" w:eastAsia="Times New Roman" w:hAnsi="Courier New" w:cs="Courier New"/>
          <w:noProof/>
          <w:sz w:val="16"/>
          <w:lang w:eastAsia="en-GB"/>
        </w:rPr>
      </w:pPr>
    </w:p>
    <w:p w14:paraId="1DC92694" w14:textId="48D9B8D5" w:rsidR="003B3E1C" w:rsidRDefault="003B3E1C" w:rsidP="003B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46" w:author="Huawei" w:date="2020-04-07T17:52:00Z"/>
          <w:rFonts w:ascii="Courier New" w:eastAsia="Times New Roman" w:hAnsi="Courier New" w:cs="Courier New"/>
          <w:noProof/>
          <w:sz w:val="16"/>
          <w:lang w:eastAsia="en-GB"/>
        </w:rPr>
      </w:pPr>
      <w:ins w:id="847" w:author="Huawei" w:date="2020-04-07T17:52:00Z">
        <w:r>
          <w:rPr>
            <w:rFonts w:ascii="Courier New" w:eastAsia="Times New Roman" w:hAnsi="Courier New" w:cs="Courier New"/>
            <w:noProof/>
            <w:sz w:val="16"/>
            <w:lang w:eastAsia="en-GB"/>
          </w:rPr>
          <w:t>SL</w:t>
        </w:r>
        <w:r w:rsidRPr="00220F10">
          <w:rPr>
            <w:rFonts w:ascii="Courier New" w:eastAsia="Times New Roman" w:hAnsi="Courier New" w:cs="Courier New"/>
            <w:noProof/>
            <w:sz w:val="16"/>
            <w:lang w:eastAsia="en-GB"/>
          </w:rPr>
          <w:t>-AssistanceConfigNR-r16</w:t>
        </w:r>
        <w:r>
          <w:rPr>
            <w:rFonts w:ascii="Courier New" w:eastAsia="Times New Roman" w:hAnsi="Courier New" w:cs="Courier New"/>
            <w:noProof/>
            <w:sz w:val="16"/>
            <w:lang w:eastAsia="en-GB"/>
          </w:rPr>
          <w:t xml:space="preserve">    </w:t>
        </w:r>
        <w:r w:rsidRPr="00220F10">
          <w:rPr>
            <w:rFonts w:ascii="Courier New" w:eastAsia="Times New Roman" w:hAnsi="Courier New" w:cs="Courier New"/>
            <w:noProof/>
            <w:sz w:val="16"/>
            <w:lang w:eastAsia="en-GB"/>
          </w:rPr>
          <w:t>::=</w:t>
        </w:r>
        <w:r>
          <w:rPr>
            <w:rFonts w:ascii="Courier New" w:eastAsia="Times New Roman" w:hAnsi="Courier New" w:cs="Courier New"/>
            <w:noProof/>
            <w:sz w:val="16"/>
            <w:lang w:eastAsia="en-GB"/>
          </w:rPr>
          <w:t xml:space="preserve">    </w:t>
        </w:r>
        <w:r w:rsidRPr="00220F10">
          <w:rPr>
            <w:rFonts w:ascii="Courier New" w:eastAsia="Times New Roman" w:hAnsi="Courier New" w:cs="Courier New"/>
            <w:noProof/>
            <w:sz w:val="16"/>
            <w:lang w:eastAsia="en-GB"/>
          </w:rPr>
          <w:t xml:space="preserve"> ENUMERATED {true}</w:t>
        </w:r>
      </w:ins>
      <w:commentRangeEnd w:id="828"/>
      <w:r w:rsidR="007453E9">
        <w:rPr>
          <w:rStyle w:val="CommentReference"/>
        </w:rPr>
        <w:commentReference w:id="828"/>
      </w:r>
      <w:commentRangeEnd w:id="841"/>
      <w:r w:rsidR="00002C86">
        <w:rPr>
          <w:rStyle w:val="CommentReference"/>
        </w:rPr>
        <w:commentReference w:id="841"/>
      </w:r>
    </w:p>
    <w:p w14:paraId="08340CFE" w14:textId="7C59D83A" w:rsidR="003B3E1C" w:rsidRDefault="003B3E1C"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48" w:author="Huawei" w:date="2020-04-07T17:52:00Z"/>
          <w:rFonts w:ascii="Courier New" w:eastAsia="Times New Roman" w:hAnsi="Courier New" w:cs="Courier New"/>
          <w:noProof/>
          <w:sz w:val="16"/>
          <w:lang w:eastAsia="en-GB"/>
        </w:rPr>
      </w:pPr>
    </w:p>
    <w:p w14:paraId="70978A90" w14:textId="77777777" w:rsidR="003B3E1C" w:rsidRPr="00220F10" w:rsidRDefault="003B3E1C"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50CEC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IDC-AssistanceConfig-r16 ::=    SEQUENCE {</w:t>
      </w:r>
    </w:p>
    <w:p w14:paraId="3C1A70D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candidateServingFreqListNR-r16  CandidateServingFreqListNR-r16                     OPTIONAL, -- Need M</w:t>
      </w:r>
    </w:p>
    <w:p w14:paraId="5D6847F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049EAB3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561B7C4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7B9013"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CandidateServingFreqListNR-r16 ::= SEQUENCE (SIZE (1..maxFreqIDC-r16)) OF ARFCN-ValueNR</w:t>
      </w:r>
    </w:p>
    <w:p w14:paraId="5A53126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F5C9A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OtherConfig-v16xy ::=                   SEQUENCE {</w:t>
      </w:r>
    </w:p>
    <w:p w14:paraId="53466D3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drx-PreferenceConfig-r16                SetupRelease {DRX-PreferenceConfig-r16}                       OPTIONAL, -- Need M</w:t>
      </w:r>
    </w:p>
    <w:p w14:paraId="4FD833B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maxBW-PreferenceConfig-r16              SetupRelease {MaxBW-PreferenceConfig-r16}                     OPTIONAL, -- Need M</w:t>
      </w:r>
    </w:p>
    <w:p w14:paraId="3443D1F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maxCC-PreferenceConfig-r16              SetupRelease {MaxCC-PreferenceConfig-r16}                     OPTIONAL, -- Need M</w:t>
      </w:r>
    </w:p>
    <w:p w14:paraId="28D9A65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maxMIMO-LayerPreferenceConfig-r16       SetupRelease {MaxMIMO-LayerPreferenceConfig-r16}              OPTIONAL, -- Need M</w:t>
      </w:r>
    </w:p>
    <w:p w14:paraId="40CF8D1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minSchedulingOffsetPreferenceConfig-r16 SetupRelease {MinSchedulingOffsetPreferenceConfig-r16}        OPTIONAL, -- Need M</w:t>
      </w:r>
    </w:p>
    <w:p w14:paraId="756435E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releasePreferenceConfig-r16             SetupRelease {ReleasePreferenceConfig-r16}                    OPTIONAL  -- Need M</w:t>
      </w:r>
    </w:p>
    <w:p w14:paraId="207569A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53636AC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056F0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OverheatingAssistanceConfig ::= SEQUENCE {</w:t>
      </w:r>
    </w:p>
    <w:p w14:paraId="7382161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overheatingIndicationProhibitTimer    ENUMERATED {s0, s0dot5, s1, s2, s5, s10, s20, s30,</w:t>
      </w:r>
    </w:p>
    <w:p w14:paraId="6097794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s60, s90, s120, s300, s600, spare3, spare2, spare1}</w:t>
      </w:r>
    </w:p>
    <w:p w14:paraId="2E1486B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6480DFD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1902C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DRX-PreferenceConfig-r16 ::=          SEQUENCE {</w:t>
      </w:r>
    </w:p>
    <w:p w14:paraId="3D8BFF1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drx-PreferenceProhibitTimer-r16       ENUMERATED {</w:t>
      </w:r>
    </w:p>
    <w:p w14:paraId="3EC689D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61A317E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48D9037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8669A1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3321E21"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MaxBW-PreferenceConfig-r16 ::=        SEQUENCE {</w:t>
      </w:r>
    </w:p>
    <w:p w14:paraId="54BA8D3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maxBW-PreferenceProhibitTimer-r16     ENUMERATED {</w:t>
      </w:r>
    </w:p>
    <w:p w14:paraId="13C742E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5E5F6BC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0DB7219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590655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8C790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MaxCC-PreferenceConfig-r16 ::=        SEQUENCE {</w:t>
      </w:r>
    </w:p>
    <w:p w14:paraId="5B0B9A6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lastRenderedPageBreak/>
        <w:t xml:space="preserve">    maxCC-PreferenceProhibitTimer-r16     ENUMERATED {</w:t>
      </w:r>
    </w:p>
    <w:p w14:paraId="672FE06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32C0879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1F1F74B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14CD72C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B96ED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MaxMIMO-LayerPreferenceConfig-r16 ::= SEQUENCE {</w:t>
      </w:r>
    </w:p>
    <w:p w14:paraId="6CDE4EE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maxMIMO-LayerPreferenceProhibitTimer-r16 ENUMERATED {</w:t>
      </w:r>
    </w:p>
    <w:p w14:paraId="2785C61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520E2A6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047E033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714E459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D0D8A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MinSchedulingOffsetPreferenceConfig-r16 ::=   SEQUENCE {</w:t>
      </w:r>
    </w:p>
    <w:p w14:paraId="011418A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minSchedulingOffsetPreferenceProhibitTimer-r16 ENUMERATED {</w:t>
      </w:r>
    </w:p>
    <w:p w14:paraId="7B03331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44CB9A1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51E3A4F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253DA46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8D8CE1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ReleasePreferenceConfig-r16 ::=       SEQUENCE {</w:t>
      </w:r>
    </w:p>
    <w:p w14:paraId="406858C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releasePreferenceProhibitTimer-r16    ENUMERATED {</w:t>
      </w:r>
    </w:p>
    <w:p w14:paraId="7E2271C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0A73D4E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infinity, spare1}</w:t>
      </w:r>
    </w:p>
    <w:p w14:paraId="18BC8F3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14CE37C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63D784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ObtainLocationConfig-r16 ::=          SEQUENCE {</w:t>
      </w:r>
    </w:p>
    <w:p w14:paraId="3F3BDFC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obtainLocation-r16                    ENUMERATED {setup}                                              OPTIONAL  -- Need N</w:t>
      </w:r>
    </w:p>
    <w:p w14:paraId="7703F681"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6E14BBA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70F62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TAG-OTHERCONFIG-STOP</w:t>
      </w:r>
    </w:p>
    <w:p w14:paraId="049F037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ASN1STOP</w:t>
      </w:r>
    </w:p>
    <w:p w14:paraId="6354BDE7" w14:textId="77777777" w:rsidR="00220F10" w:rsidRPr="00220F10" w:rsidRDefault="00220F10" w:rsidP="00220F10">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7"/>
      </w:tblGrid>
      <w:tr w:rsidR="00220F10" w:rsidRPr="00220F10" w14:paraId="171244E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506204F" w14:textId="77777777" w:rsidR="00220F10" w:rsidRPr="00220F10" w:rsidRDefault="00220F10" w:rsidP="00220F10">
            <w:pPr>
              <w:keepNext/>
              <w:keepLines/>
              <w:overflowPunct w:val="0"/>
              <w:autoSpaceDE w:val="0"/>
              <w:autoSpaceDN w:val="0"/>
              <w:adjustRightInd w:val="0"/>
              <w:spacing w:after="0"/>
              <w:jc w:val="center"/>
              <w:rPr>
                <w:rFonts w:ascii="Arial" w:eastAsia="Times New Roman" w:hAnsi="Arial" w:cs="Arial"/>
                <w:b/>
                <w:sz w:val="18"/>
                <w:lang w:eastAsia="en-GB"/>
              </w:rPr>
            </w:pPr>
            <w:r w:rsidRPr="00220F10">
              <w:rPr>
                <w:rFonts w:ascii="Arial" w:eastAsia="Times New Roman" w:hAnsi="Arial" w:cs="Arial"/>
                <w:b/>
                <w:i/>
                <w:noProof/>
                <w:sz w:val="18"/>
                <w:lang w:eastAsia="en-GB"/>
              </w:rPr>
              <w:lastRenderedPageBreak/>
              <w:t>OtherConfig</w:t>
            </w:r>
            <w:r w:rsidRPr="00220F10">
              <w:rPr>
                <w:rFonts w:ascii="Arial" w:eastAsia="Times New Roman" w:hAnsi="Arial" w:cs="Arial"/>
                <w:b/>
                <w:iCs/>
                <w:noProof/>
                <w:sz w:val="18"/>
                <w:lang w:eastAsia="en-GB"/>
              </w:rPr>
              <w:t xml:space="preserve"> field descriptions</w:t>
            </w:r>
          </w:p>
        </w:tc>
      </w:tr>
      <w:tr w:rsidR="00220F10" w:rsidRPr="00220F10" w14:paraId="72FE0ED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2EB03D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220F10">
              <w:rPr>
                <w:rFonts w:ascii="Arial" w:eastAsia="Times New Roman" w:hAnsi="Arial" w:cs="Arial"/>
                <w:b/>
                <w:bCs/>
                <w:i/>
                <w:iCs/>
                <w:sz w:val="18"/>
                <w:lang w:eastAsia="ja-JP"/>
              </w:rPr>
              <w:t>candidateServingFreqListNR</w:t>
            </w:r>
            <w:proofErr w:type="spellEnd"/>
          </w:p>
          <w:p w14:paraId="7CFF8E2B"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sz w:val="18"/>
                <w:lang w:eastAsia="x-none"/>
              </w:rPr>
            </w:pPr>
            <w:r w:rsidRPr="00220F10">
              <w:rPr>
                <w:rFonts w:ascii="Arial" w:eastAsia="Yu Mincho" w:hAnsi="Arial" w:cs="Arial"/>
                <w:sz w:val="18"/>
                <w:lang w:eastAsia="x-none"/>
              </w:rPr>
              <w:t xml:space="preserve">Indicates for each candidate NR serving cells, the </w:t>
            </w:r>
            <w:proofErr w:type="spellStart"/>
            <w:r w:rsidRPr="00220F10">
              <w:rPr>
                <w:rFonts w:ascii="Arial" w:eastAsia="Yu Mincho" w:hAnsi="Arial" w:cs="Arial"/>
                <w:sz w:val="18"/>
                <w:lang w:eastAsia="x-none"/>
              </w:rPr>
              <w:t>center</w:t>
            </w:r>
            <w:proofErr w:type="spellEnd"/>
            <w:r w:rsidRPr="00220F10">
              <w:rPr>
                <w:rFonts w:ascii="Arial" w:eastAsia="Yu Mincho" w:hAnsi="Arial" w:cs="Arial"/>
                <w:sz w:val="18"/>
                <w:lang w:eastAsia="x-none"/>
              </w:rPr>
              <w:t xml:space="preserve"> frequency around which UE is requested to report IDC issues.</w:t>
            </w:r>
          </w:p>
        </w:tc>
      </w:tr>
      <w:tr w:rsidR="00220F10" w:rsidRPr="00220F10" w14:paraId="0677F78C"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178D2F3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b/>
                <w:bCs/>
                <w:i/>
                <w:noProof/>
                <w:sz w:val="18"/>
                <w:lang w:eastAsia="en-GB"/>
              </w:rPr>
              <w:t>delayBudgetReportingProhibitTimer</w:t>
            </w:r>
          </w:p>
          <w:p w14:paraId="1E5A3A3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bCs/>
                <w:noProof/>
                <w:sz w:val="18"/>
                <w:lang w:eastAsia="en-GB"/>
              </w:rPr>
              <w:t xml:space="preserve">Prohibit timer for delay budget reporting. Value in seconds. Value </w:t>
            </w:r>
            <w:r w:rsidRPr="00220F10">
              <w:rPr>
                <w:rFonts w:ascii="Arial" w:eastAsia="Times New Roman" w:hAnsi="Arial" w:cs="Arial"/>
                <w:i/>
                <w:sz w:val="18"/>
                <w:lang w:eastAsia="ja-JP"/>
              </w:rPr>
              <w:t>s0</w:t>
            </w:r>
            <w:r w:rsidRPr="00220F10">
              <w:rPr>
                <w:rFonts w:ascii="Arial" w:eastAsia="Times New Roman" w:hAnsi="Arial" w:cs="Arial"/>
                <w:bCs/>
                <w:noProof/>
                <w:sz w:val="18"/>
                <w:lang w:eastAsia="en-GB"/>
              </w:rPr>
              <w:t xml:space="preserve"> means prohibit timer is set to 0 seconds, value </w:t>
            </w:r>
            <w:r w:rsidRPr="00220F10">
              <w:rPr>
                <w:rFonts w:ascii="Arial" w:eastAsia="Times New Roman" w:hAnsi="Arial" w:cs="Arial"/>
                <w:i/>
                <w:sz w:val="18"/>
                <w:lang w:eastAsia="ja-JP"/>
              </w:rPr>
              <w:t>s0dot4</w:t>
            </w:r>
            <w:r w:rsidRPr="00220F10">
              <w:rPr>
                <w:rFonts w:ascii="Arial" w:eastAsia="Times New Roman" w:hAnsi="Arial" w:cs="Arial"/>
                <w:bCs/>
                <w:noProof/>
                <w:sz w:val="18"/>
                <w:lang w:eastAsia="en-GB"/>
              </w:rPr>
              <w:t xml:space="preserve"> means prohibit timer is set to 0.4 seconds, and so on.</w:t>
            </w:r>
          </w:p>
        </w:tc>
      </w:tr>
      <w:tr w:rsidR="00220F10" w:rsidRPr="00220F10" w14:paraId="0241E4A6"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36065BD"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drx-PreferenceConfig</w:t>
            </w:r>
          </w:p>
          <w:p w14:paraId="642BE01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DRX preferences for power saving.</w:t>
            </w:r>
          </w:p>
        </w:tc>
      </w:tr>
      <w:tr w:rsidR="00220F10" w:rsidRPr="00220F10" w14:paraId="66402D1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4ED708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drx-PreferenceProhibitTimer</w:t>
            </w:r>
          </w:p>
          <w:p w14:paraId="1403863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DRX preferences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128CAB78" w14:textId="77777777" w:rsidTr="00220F10">
        <w:trPr>
          <w:cantSplit/>
          <w:trHeight w:val="369"/>
          <w:tblHeader/>
        </w:trPr>
        <w:tc>
          <w:tcPr>
            <w:tcW w:w="14317" w:type="dxa"/>
            <w:tcBorders>
              <w:top w:val="single" w:sz="4" w:space="0" w:color="auto"/>
              <w:left w:val="single" w:sz="4" w:space="0" w:color="auto"/>
              <w:bottom w:val="single" w:sz="4" w:space="0" w:color="auto"/>
              <w:right w:val="single" w:sz="4" w:space="0" w:color="auto"/>
            </w:tcBorders>
            <w:hideMark/>
          </w:tcPr>
          <w:p w14:paraId="470FA287"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idc-AssistanceConfig</w:t>
            </w:r>
          </w:p>
          <w:p w14:paraId="3DDAEB9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Configuration for the UE to report assistance information to </w:t>
            </w:r>
            <w:r w:rsidRPr="00220F10">
              <w:rPr>
                <w:rFonts w:ascii="Arial" w:eastAsia="Times New Roman" w:hAnsi="Arial" w:cs="Arial"/>
                <w:sz w:val="18"/>
                <w:lang w:eastAsia="ja-JP"/>
              </w:rPr>
              <w:t xml:space="preserve">inform the </w:t>
            </w:r>
            <w:proofErr w:type="spellStart"/>
            <w:r w:rsidRPr="00220F10">
              <w:rPr>
                <w:rFonts w:ascii="Arial" w:eastAsia="Times New Roman" w:hAnsi="Arial" w:cs="Arial"/>
                <w:sz w:val="18"/>
                <w:lang w:eastAsia="ja-JP"/>
              </w:rPr>
              <w:t>gNB</w:t>
            </w:r>
            <w:proofErr w:type="spellEnd"/>
            <w:r w:rsidRPr="00220F10">
              <w:rPr>
                <w:rFonts w:ascii="Arial" w:eastAsia="Times New Roman" w:hAnsi="Arial" w:cs="Arial"/>
                <w:sz w:val="18"/>
                <w:lang w:eastAsia="ja-JP"/>
              </w:rPr>
              <w:t xml:space="preserve"> about UE detected IDC problem</w:t>
            </w:r>
            <w:r w:rsidRPr="00220F10">
              <w:rPr>
                <w:rFonts w:ascii="Arial" w:eastAsia="Times New Roman" w:hAnsi="Arial" w:cs="Arial"/>
                <w:noProof/>
                <w:sz w:val="18"/>
                <w:lang w:eastAsia="ja-JP"/>
              </w:rPr>
              <w:t>.</w:t>
            </w:r>
          </w:p>
        </w:tc>
      </w:tr>
      <w:tr w:rsidR="00220F10" w:rsidRPr="00220F10" w14:paraId="0FC93EF9"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99AC32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maxBW-PreferenceConfig</w:t>
            </w:r>
          </w:p>
          <w:p w14:paraId="013CAD1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bandwidth for power saving.</w:t>
            </w:r>
          </w:p>
        </w:tc>
      </w:tr>
      <w:tr w:rsidR="00220F10" w:rsidRPr="00220F10" w14:paraId="3AA50784"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681945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maxBW-PreferenceProhibitTimer</w:t>
            </w:r>
          </w:p>
          <w:p w14:paraId="2425010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bandwidth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6EA3CA80"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681E1F9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maxCC-PreferenceConfig</w:t>
            </w:r>
          </w:p>
          <w:p w14:paraId="66AF502D"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number of carriers for power saving.</w:t>
            </w:r>
          </w:p>
        </w:tc>
      </w:tr>
      <w:tr w:rsidR="00220F10" w:rsidRPr="00220F10" w14:paraId="20DC8168"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1C9C8FE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maxCC-PreferenceProhibitTimer</w:t>
            </w:r>
          </w:p>
          <w:p w14:paraId="3D487C7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number of carriers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46853BA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65D3CE3"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maxMIMO-LayerPreferenceConfig</w:t>
            </w:r>
          </w:p>
          <w:p w14:paraId="01F59C9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number of MIMO layers for power saving.</w:t>
            </w:r>
          </w:p>
        </w:tc>
      </w:tr>
      <w:tr w:rsidR="00220F10" w:rsidRPr="00220F10" w14:paraId="18A23E27"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04F282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maxMIMO-LayerPreferenceProhibitTimer</w:t>
            </w:r>
          </w:p>
          <w:p w14:paraId="77C3410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number of number of MIMO layers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6568B60E"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23371E3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minSchedulingOffsetPreferenceConfig</w:t>
            </w:r>
          </w:p>
          <w:p w14:paraId="148FA2E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noProof/>
                <w:sz w:val="18"/>
                <w:lang w:eastAsia="ja-JP"/>
              </w:rPr>
              <w:t xml:space="preserve">Configuration for the UE to report assistance information to inform the gNB about the UE's preferred </w:t>
            </w:r>
            <w:r w:rsidRPr="00220F10">
              <w:rPr>
                <w:rFonts w:ascii="Arial" w:eastAsia="Times New Roman" w:hAnsi="Arial" w:cs="Arial"/>
                <w:i/>
                <w:noProof/>
                <w:sz w:val="18"/>
                <w:lang w:eastAsia="ja-JP"/>
              </w:rPr>
              <w:t>minimumSchedulingOffset</w:t>
            </w:r>
            <w:r w:rsidRPr="00220F10">
              <w:rPr>
                <w:rFonts w:ascii="Arial" w:eastAsia="Times New Roman" w:hAnsi="Arial" w:cs="Arial"/>
                <w:noProof/>
                <w:sz w:val="18"/>
                <w:lang w:eastAsia="ja-JP"/>
              </w:rPr>
              <w:t xml:space="preserve"> value for cross-slot scheduling for power saving.</w:t>
            </w:r>
          </w:p>
        </w:tc>
      </w:tr>
      <w:tr w:rsidR="00220F10" w:rsidRPr="00220F10" w14:paraId="4E8E5F1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7D1D1DE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minSchedulingOffsetPreferenceProhibitTimer</w:t>
            </w:r>
          </w:p>
          <w:p w14:paraId="61106F6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noProof/>
                <w:sz w:val="18"/>
                <w:lang w:eastAsia="ja-JP"/>
              </w:rPr>
              <w:t xml:space="preserve">Prohibit timer for preferred </w:t>
            </w:r>
            <w:r w:rsidRPr="00220F10">
              <w:rPr>
                <w:rFonts w:ascii="Arial" w:eastAsia="Times New Roman" w:hAnsi="Arial" w:cs="Arial"/>
                <w:i/>
                <w:noProof/>
                <w:sz w:val="18"/>
                <w:lang w:eastAsia="ja-JP"/>
              </w:rPr>
              <w:t>minimumSchedulingOffset</w:t>
            </w:r>
            <w:r w:rsidRPr="00220F10">
              <w:rPr>
                <w:rFonts w:ascii="Arial" w:eastAsia="Times New Roman" w:hAnsi="Arial" w:cs="Arial"/>
                <w:noProof/>
                <w:sz w:val="18"/>
                <w:lang w:eastAsia="ja-JP"/>
              </w:rPr>
              <w:t xml:space="preserve">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2830336F"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6E3CB2E"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sz w:val="18"/>
                <w:lang w:eastAsia="en-GB"/>
              </w:rPr>
            </w:pPr>
            <w:proofErr w:type="spellStart"/>
            <w:r w:rsidRPr="00220F10">
              <w:rPr>
                <w:rFonts w:ascii="Arial" w:eastAsia="Times New Roman" w:hAnsi="Arial" w:cs="Arial"/>
                <w:b/>
                <w:bCs/>
                <w:i/>
                <w:sz w:val="18"/>
                <w:lang w:eastAsia="en-GB"/>
              </w:rPr>
              <w:t>obtainLocation</w:t>
            </w:r>
            <w:proofErr w:type="spellEnd"/>
          </w:p>
          <w:p w14:paraId="2BF66FE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bCs/>
                <w:sz w:val="18"/>
                <w:lang w:eastAsia="en-GB"/>
              </w:rPr>
              <w:t xml:space="preserve">Requests the UE to attempt to have detailed location information available using GNSS. NR configures the field only if </w:t>
            </w:r>
            <w:proofErr w:type="spellStart"/>
            <w:r w:rsidRPr="00220F10">
              <w:rPr>
                <w:rFonts w:ascii="Arial" w:eastAsia="Times New Roman" w:hAnsi="Arial" w:cs="Arial"/>
                <w:bCs/>
                <w:i/>
                <w:sz w:val="18"/>
                <w:lang w:eastAsia="en-GB"/>
              </w:rPr>
              <w:t>includeLocationInfo</w:t>
            </w:r>
            <w:proofErr w:type="spellEnd"/>
            <w:r w:rsidRPr="00220F10">
              <w:rPr>
                <w:rFonts w:ascii="Arial" w:eastAsia="Times New Roman" w:hAnsi="Arial" w:cs="Arial"/>
                <w:bCs/>
                <w:sz w:val="18"/>
                <w:lang w:eastAsia="en-GB"/>
              </w:rPr>
              <w:t xml:space="preserve"> is configured for one or more measurements.</w:t>
            </w:r>
          </w:p>
        </w:tc>
      </w:tr>
      <w:tr w:rsidR="00220F10" w:rsidRPr="00220F10" w14:paraId="2ADB6CA8"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5C31F17B"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overheatingAssistanceConfig</w:t>
            </w:r>
          </w:p>
          <w:p w14:paraId="0309D27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Configuration for the UE to report assistance information to </w:t>
            </w:r>
            <w:r w:rsidRPr="00220F10">
              <w:rPr>
                <w:rFonts w:ascii="Arial" w:eastAsia="Times New Roman" w:hAnsi="Arial" w:cs="Arial"/>
                <w:sz w:val="18"/>
                <w:lang w:eastAsia="ja-JP"/>
              </w:rPr>
              <w:t xml:space="preserve">inform the </w:t>
            </w:r>
            <w:proofErr w:type="spellStart"/>
            <w:r w:rsidRPr="00220F10">
              <w:rPr>
                <w:rFonts w:ascii="Arial" w:eastAsia="Times New Roman" w:hAnsi="Arial" w:cs="Arial"/>
                <w:sz w:val="18"/>
                <w:lang w:eastAsia="ja-JP"/>
              </w:rPr>
              <w:t>gNB</w:t>
            </w:r>
            <w:proofErr w:type="spellEnd"/>
            <w:r w:rsidRPr="00220F10">
              <w:rPr>
                <w:rFonts w:ascii="Arial" w:eastAsia="Times New Roman" w:hAnsi="Arial" w:cs="Arial"/>
                <w:sz w:val="18"/>
                <w:lang w:eastAsia="ja-JP"/>
              </w:rPr>
              <w:t xml:space="preserve"> about UE detected internal overheating</w:t>
            </w:r>
            <w:r w:rsidRPr="00220F10">
              <w:rPr>
                <w:rFonts w:ascii="Arial" w:eastAsia="Times New Roman" w:hAnsi="Arial" w:cs="Arial"/>
                <w:noProof/>
                <w:sz w:val="18"/>
                <w:lang w:eastAsia="ja-JP"/>
              </w:rPr>
              <w:t>.</w:t>
            </w:r>
          </w:p>
        </w:tc>
      </w:tr>
      <w:tr w:rsidR="00220F10" w:rsidRPr="00220F10" w14:paraId="07B48545"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EE42B9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overheatingIndicationProhibitTimer</w:t>
            </w:r>
          </w:p>
          <w:p w14:paraId="526855E8"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Prohibit timer for overheating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49029FD5"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3694F5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releasePreferenceConfig</w:t>
            </w:r>
          </w:p>
          <w:p w14:paraId="6A152A3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Configuration for the UE to report assistance information to inform the gNB about the UE's preference to leave RRC_CONNECTED state.</w:t>
            </w:r>
          </w:p>
        </w:tc>
      </w:tr>
      <w:tr w:rsidR="00220F10" w:rsidRPr="00220F10" w14:paraId="3F7D2EF0"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4BA8C4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lastRenderedPageBreak/>
              <w:t>releasePreferenceProhibitTimer</w:t>
            </w:r>
          </w:p>
          <w:p w14:paraId="03A3D70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Prohibit timer for release preference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 Value </w:t>
            </w:r>
            <w:r w:rsidRPr="00220F10">
              <w:rPr>
                <w:rFonts w:ascii="Arial" w:eastAsia="Times New Roman" w:hAnsi="Arial" w:cs="Arial"/>
                <w:i/>
                <w:noProof/>
                <w:sz w:val="18"/>
                <w:lang w:eastAsia="ja-JP"/>
              </w:rPr>
              <w:t>infinity</w:t>
            </w:r>
            <w:r w:rsidRPr="00220F10">
              <w:rPr>
                <w:rFonts w:ascii="Arial" w:eastAsia="Times New Roman" w:hAnsi="Arial" w:cs="Arial"/>
                <w:noProof/>
                <w:sz w:val="18"/>
                <w:lang w:eastAsia="ja-JP"/>
              </w:rPr>
              <w:t xml:space="preserve"> means that once a UE has reported a release preference, the UE cannot report a release preference again during the RRC connection.</w:t>
            </w:r>
          </w:p>
        </w:tc>
      </w:tr>
      <w:tr w:rsidR="00220F10" w:rsidRPr="00220F10" w14:paraId="4DB74DCC"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07E8FA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proofErr w:type="spellStart"/>
            <w:r w:rsidRPr="00220F10">
              <w:rPr>
                <w:rFonts w:ascii="Arial" w:eastAsia="Times New Roman" w:hAnsi="Arial" w:cs="Arial"/>
                <w:b/>
                <w:i/>
                <w:sz w:val="18"/>
                <w:lang w:eastAsia="ja-JP"/>
              </w:rPr>
              <w:t>sensorNameList</w:t>
            </w:r>
            <w:proofErr w:type="spellEnd"/>
          </w:p>
          <w:p w14:paraId="52597A57"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sz w:val="18"/>
                <w:lang w:eastAsia="ja-JP"/>
              </w:rPr>
              <w:t>Configuration for the UE to report measurements from specific sensors.</w:t>
            </w:r>
          </w:p>
        </w:tc>
      </w:tr>
      <w:tr w:rsidR="00220F10" w:rsidRPr="00220F10" w14:paraId="115A28BB"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C305E0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noProof/>
                <w:sz w:val="18"/>
                <w:lang w:eastAsia="ja-JP"/>
              </w:rPr>
            </w:pPr>
            <w:r w:rsidRPr="00220F10">
              <w:rPr>
                <w:rFonts w:ascii="Arial" w:eastAsia="Times New Roman" w:hAnsi="Arial" w:cs="Arial"/>
                <w:b/>
                <w:bCs/>
                <w:i/>
                <w:iCs/>
                <w:noProof/>
                <w:sz w:val="18"/>
                <w:lang w:eastAsia="ja-JP"/>
              </w:rPr>
              <w:t>sl-AssistanceConfigEUTRA</w:t>
            </w:r>
          </w:p>
          <w:p w14:paraId="36951BD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Indicate whether UE is configured to provide SPS assistance information for V2X sidelink communication.</w:t>
            </w:r>
          </w:p>
        </w:tc>
      </w:tr>
      <w:tr w:rsidR="00220F10" w:rsidRPr="00220F10" w14:paraId="7BB5D293"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AD939B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noProof/>
                <w:sz w:val="18"/>
                <w:lang w:eastAsia="ja-JP"/>
              </w:rPr>
            </w:pPr>
            <w:r w:rsidRPr="00220F10">
              <w:rPr>
                <w:rFonts w:ascii="Arial" w:eastAsia="Times New Roman" w:hAnsi="Arial" w:cs="Arial"/>
                <w:b/>
                <w:bCs/>
                <w:i/>
                <w:iCs/>
                <w:noProof/>
                <w:sz w:val="18"/>
                <w:lang w:eastAsia="ja-JP"/>
              </w:rPr>
              <w:t>sl-AssistanceConfigNR</w:t>
            </w:r>
          </w:p>
          <w:p w14:paraId="0A87182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Indicate whether UE is configured to provide configured grant assistance information for NR sidelink communication.</w:t>
            </w:r>
          </w:p>
        </w:tc>
      </w:tr>
    </w:tbl>
    <w:p w14:paraId="095C45C5" w14:textId="77777777" w:rsidR="00220F10" w:rsidRPr="00220F10" w:rsidRDefault="00220F10" w:rsidP="00220F10">
      <w:pPr>
        <w:overflowPunct w:val="0"/>
        <w:autoSpaceDE w:val="0"/>
        <w:autoSpaceDN w:val="0"/>
        <w:adjustRightInd w:val="0"/>
        <w:rPr>
          <w:rFonts w:ascii="Times New Roman" w:eastAsia="Times New Roman" w:hAnsi="Times New Roman" w:cs="Times New Roman"/>
          <w:lang w:eastAsia="ja-JP"/>
        </w:rPr>
      </w:pPr>
    </w:p>
    <w:p w14:paraId="062FB4B9"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0A56731" w14:textId="77777777" w:rsidR="00740430" w:rsidRPr="00740430" w:rsidRDefault="00740430" w:rsidP="00740430">
      <w:pPr>
        <w:keepNext/>
        <w:keepLines/>
        <w:overflowPunct w:val="0"/>
        <w:autoSpaceDE w:val="0"/>
        <w:autoSpaceDN w:val="0"/>
        <w:adjustRightInd w:val="0"/>
        <w:spacing w:before="120"/>
        <w:ind w:left="1418" w:hanging="1418"/>
        <w:outlineLvl w:val="3"/>
        <w:rPr>
          <w:rFonts w:ascii="Arial" w:eastAsia="Times New Roman" w:hAnsi="Arial" w:cs="Times New Roman"/>
          <w:i/>
          <w:iCs/>
          <w:sz w:val="24"/>
          <w:lang w:eastAsia="ja-JP"/>
        </w:rPr>
      </w:pPr>
      <w:bookmarkStart w:id="849" w:name="_Toc37068218"/>
      <w:bookmarkStart w:id="850" w:name="_Toc36843929"/>
      <w:bookmarkStart w:id="851" w:name="_Toc36836952"/>
      <w:bookmarkStart w:id="852" w:name="_Toc36757411"/>
      <w:r w:rsidRPr="00740430">
        <w:rPr>
          <w:rFonts w:ascii="Arial" w:eastAsia="Times New Roman" w:hAnsi="Arial" w:cs="Times New Roman"/>
          <w:sz w:val="24"/>
          <w:lang w:eastAsia="ja-JP"/>
        </w:rPr>
        <w:t>–</w:t>
      </w:r>
      <w:r w:rsidRPr="00740430">
        <w:rPr>
          <w:rFonts w:ascii="Arial" w:eastAsia="Times New Roman" w:hAnsi="Arial" w:cs="Times New Roman"/>
          <w:sz w:val="24"/>
          <w:lang w:eastAsia="ja-JP"/>
        </w:rPr>
        <w:tab/>
      </w:r>
      <w:r w:rsidRPr="00740430">
        <w:rPr>
          <w:rFonts w:ascii="Arial" w:eastAsia="Times New Roman" w:hAnsi="Arial" w:cs="Times New Roman"/>
          <w:i/>
          <w:iCs/>
          <w:sz w:val="24"/>
          <w:lang w:eastAsia="ja-JP"/>
        </w:rPr>
        <w:t>SL-BWP-Config</w:t>
      </w:r>
      <w:bookmarkEnd w:id="849"/>
      <w:bookmarkEnd w:id="850"/>
      <w:bookmarkEnd w:id="851"/>
      <w:bookmarkEnd w:id="852"/>
    </w:p>
    <w:p w14:paraId="047475AF"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r w:rsidRPr="00740430">
        <w:rPr>
          <w:rFonts w:ascii="Times New Roman" w:eastAsia="Times New Roman" w:hAnsi="Times New Roman" w:cs="Times New Roman"/>
          <w:lang w:eastAsia="ja-JP"/>
        </w:rPr>
        <w:t xml:space="preserve">The IE </w:t>
      </w:r>
      <w:r w:rsidRPr="00740430">
        <w:rPr>
          <w:rFonts w:ascii="Times New Roman" w:eastAsia="Times New Roman" w:hAnsi="Times New Roman" w:cs="Times New Roman"/>
          <w:i/>
          <w:lang w:eastAsia="ja-JP"/>
        </w:rPr>
        <w:t xml:space="preserve">SL-BWP-Config </w:t>
      </w:r>
      <w:r w:rsidRPr="00740430">
        <w:rPr>
          <w:rFonts w:ascii="Times New Roman" w:eastAsia="Times New Roman" w:hAnsi="Times New Roman" w:cs="Times New Roman"/>
          <w:lang w:eastAsia="ja-JP"/>
        </w:rPr>
        <w:t xml:space="preserve">is used to configure </w:t>
      </w:r>
      <w:r w:rsidRPr="00740430">
        <w:rPr>
          <w:rFonts w:ascii="Times New Roman" w:eastAsia="Times New Roman" w:hAnsi="Times New Roman" w:cs="Times New Roman"/>
          <w:iCs/>
          <w:lang w:eastAsia="ja-JP"/>
        </w:rPr>
        <w:t xml:space="preserve">NR </w:t>
      </w:r>
      <w:proofErr w:type="spellStart"/>
      <w:r w:rsidRPr="00740430">
        <w:rPr>
          <w:rFonts w:ascii="Times New Roman" w:eastAsia="Times New Roman" w:hAnsi="Times New Roman" w:cs="Times New Roman"/>
          <w:iCs/>
          <w:lang w:eastAsia="ja-JP"/>
        </w:rPr>
        <w:t>sidelink</w:t>
      </w:r>
      <w:proofErr w:type="spellEnd"/>
      <w:r w:rsidRPr="00740430">
        <w:rPr>
          <w:rFonts w:ascii="Times New Roman" w:eastAsia="Times New Roman" w:hAnsi="Times New Roman" w:cs="Times New Roman"/>
          <w:iCs/>
          <w:lang w:eastAsia="ja-JP"/>
        </w:rPr>
        <w:t xml:space="preserve"> communication on one particular </w:t>
      </w:r>
      <w:proofErr w:type="spellStart"/>
      <w:r w:rsidRPr="00740430">
        <w:rPr>
          <w:rFonts w:ascii="Times New Roman" w:eastAsia="Times New Roman" w:hAnsi="Times New Roman" w:cs="Times New Roman"/>
          <w:lang w:eastAsia="ja-JP"/>
        </w:rPr>
        <w:t>sidelink</w:t>
      </w:r>
      <w:proofErr w:type="spellEnd"/>
      <w:r w:rsidRPr="00740430">
        <w:rPr>
          <w:rFonts w:ascii="Times New Roman" w:eastAsia="Times New Roman" w:hAnsi="Times New Roman" w:cs="Times New Roman"/>
          <w:lang w:eastAsia="ja-JP"/>
        </w:rPr>
        <w:t xml:space="preserve"> bandwidth part.</w:t>
      </w:r>
    </w:p>
    <w:p w14:paraId="02D36B82" w14:textId="77777777" w:rsidR="00740430" w:rsidRPr="00740430" w:rsidRDefault="00740430" w:rsidP="00740430">
      <w:pPr>
        <w:keepNext/>
        <w:keepLines/>
        <w:overflowPunct w:val="0"/>
        <w:autoSpaceDE w:val="0"/>
        <w:autoSpaceDN w:val="0"/>
        <w:adjustRightInd w:val="0"/>
        <w:spacing w:before="60"/>
        <w:jc w:val="center"/>
        <w:rPr>
          <w:rFonts w:ascii="Arial" w:eastAsia="Times New Roman" w:hAnsi="Arial" w:cs="Arial"/>
          <w:b/>
          <w:lang w:eastAsia="ja-JP"/>
        </w:rPr>
      </w:pPr>
      <w:r w:rsidRPr="00740430">
        <w:rPr>
          <w:rFonts w:ascii="Arial" w:eastAsia="Times New Roman" w:hAnsi="Arial" w:cs="Arial"/>
          <w:b/>
          <w:i/>
          <w:lang w:eastAsia="ja-JP"/>
        </w:rPr>
        <w:t xml:space="preserve">SL-BWP-Config </w:t>
      </w:r>
      <w:r w:rsidRPr="00740430">
        <w:rPr>
          <w:rFonts w:ascii="Arial" w:eastAsia="Times New Roman" w:hAnsi="Arial" w:cs="Arial"/>
          <w:b/>
          <w:lang w:eastAsia="ja-JP"/>
        </w:rPr>
        <w:t>information element</w:t>
      </w:r>
    </w:p>
    <w:p w14:paraId="03CFFECC"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ASN1START</w:t>
      </w:r>
    </w:p>
    <w:p w14:paraId="5D6E7DCD"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TAG-SL-BWP-CONFIG-START</w:t>
      </w:r>
    </w:p>
    <w:p w14:paraId="72DCF9F3"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6DE40D"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SL-BWP-Config-r16 ::=                    SEQUENCE {</w:t>
      </w:r>
    </w:p>
    <w:p w14:paraId="6CD29B77"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sl-BWP-Id                                BWP-Id,</w:t>
      </w:r>
    </w:p>
    <w:p w14:paraId="66A30EC7"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sl-BWP-Generic-r16                       SL-BWP-Generic-r16                                   OPTIONAL,    -- Need M</w:t>
      </w:r>
    </w:p>
    <w:p w14:paraId="187ACD86"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sl-BWP-PoolConfig-r16                    SL-BWP-PoolConfig-r16                                OPTIONAL,    -- Need M</w:t>
      </w:r>
    </w:p>
    <w:p w14:paraId="3A2B505E"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w:t>
      </w:r>
    </w:p>
    <w:p w14:paraId="2AB6F2F4"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w:t>
      </w:r>
    </w:p>
    <w:p w14:paraId="47933516"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685A8A"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SL-BWP-Generic-r16 ::=                   SEQUENCE {</w:t>
      </w:r>
    </w:p>
    <w:p w14:paraId="3F666043" w14:textId="2082FA20"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sl-BWP-r16                               BWP</w:t>
      </w:r>
      <w:del w:id="853" w:author="Huawei" w:date="2020-04-22T11:42:00Z">
        <w:r w:rsidRPr="00740430" w:rsidDel="00587DB4">
          <w:rPr>
            <w:rFonts w:ascii="Courier New" w:eastAsia="Times New Roman" w:hAnsi="Courier New" w:cs="Courier New"/>
            <w:noProof/>
            <w:sz w:val="16"/>
            <w:lang w:eastAsia="en-GB"/>
          </w:rPr>
          <w:delText xml:space="preserve">                                                                OPTIONAL</w:delText>
        </w:r>
      </w:del>
      <w:r w:rsidRPr="00740430">
        <w:rPr>
          <w:rFonts w:ascii="Courier New" w:eastAsia="Times New Roman" w:hAnsi="Courier New" w:cs="Courier New"/>
          <w:noProof/>
          <w:sz w:val="16"/>
          <w:lang w:eastAsia="en-GB"/>
        </w:rPr>
        <w:t>,</w:t>
      </w:r>
      <w:del w:id="854" w:author="Huawei" w:date="2020-04-22T11:42:00Z">
        <w:r w:rsidRPr="00740430" w:rsidDel="00587DB4">
          <w:rPr>
            <w:rFonts w:ascii="Courier New" w:eastAsia="Times New Roman" w:hAnsi="Courier New" w:cs="Courier New"/>
            <w:noProof/>
            <w:sz w:val="16"/>
            <w:lang w:eastAsia="en-GB"/>
          </w:rPr>
          <w:delText xml:space="preserve">    -- Need M</w:delText>
        </w:r>
      </w:del>
    </w:p>
    <w:p w14:paraId="5587B531"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sl-LengthSymbols-r16                     ENUMERATED {sym7, sym8, sym9, sym10, sym11, sym12, sym13, sym14}   OPTIONAL,    -- Need M</w:t>
      </w:r>
    </w:p>
    <w:p w14:paraId="523F043F"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sl-StartSymbol-r16                       ENUMERATED {sym0, sym1, sym2, sym3, sym4, sym5, sym6, sym7}        OPTIONAL,    -- Need M</w:t>
      </w:r>
    </w:p>
    <w:p w14:paraId="5692D0DB" w14:textId="44F9DFCF" w:rsidR="00740430" w:rsidRPr="00740430" w:rsidDel="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55" w:author="Huawei" w:date="2020-04-07T17:55:00Z"/>
          <w:rFonts w:ascii="Courier New" w:eastAsia="Times New Roman" w:hAnsi="Courier New" w:cs="Courier New"/>
          <w:noProof/>
          <w:sz w:val="16"/>
          <w:lang w:eastAsia="en-GB"/>
        </w:rPr>
      </w:pPr>
      <w:del w:id="856" w:author="Huawei" w:date="2020-04-07T17:55:00Z">
        <w:r w:rsidRPr="00740430" w:rsidDel="00740430">
          <w:rPr>
            <w:rFonts w:ascii="Courier New" w:eastAsia="Times New Roman" w:hAnsi="Courier New" w:cs="Courier New"/>
            <w:noProof/>
            <w:sz w:val="16"/>
            <w:lang w:eastAsia="en-GB"/>
          </w:rPr>
          <w:delText xml:space="preserve">    sl-</w:delText>
        </w:r>
        <w:commentRangeStart w:id="857"/>
        <w:r w:rsidRPr="00740430" w:rsidDel="00740430">
          <w:rPr>
            <w:rFonts w:ascii="Courier New" w:eastAsia="Times New Roman" w:hAnsi="Courier New" w:cs="Courier New"/>
            <w:noProof/>
            <w:sz w:val="16"/>
            <w:lang w:eastAsia="en-GB"/>
          </w:rPr>
          <w:delText>FilterCoefficient</w:delText>
        </w:r>
      </w:del>
      <w:commentRangeEnd w:id="857"/>
      <w:r>
        <w:rPr>
          <w:rStyle w:val="CommentReference"/>
        </w:rPr>
        <w:commentReference w:id="857"/>
      </w:r>
      <w:del w:id="858" w:author="Huawei" w:date="2020-04-07T17:55:00Z">
        <w:r w:rsidRPr="00740430" w:rsidDel="00740430">
          <w:rPr>
            <w:rFonts w:ascii="Courier New" w:eastAsia="Times New Roman" w:hAnsi="Courier New" w:cs="Courier New"/>
            <w:noProof/>
            <w:sz w:val="16"/>
            <w:lang w:eastAsia="en-GB"/>
          </w:rPr>
          <w:delText>-r16                 FilterCoefficient                                                  OPTIONAL,    -- Need M</w:delText>
        </w:r>
      </w:del>
    </w:p>
    <w:p w14:paraId="2007C129" w14:textId="268807DD" w:rsid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529"/>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9" w:author="Huawei" w:date="2020-04-07T17:56:00Z"/>
          <w:rFonts w:ascii="Courier New" w:eastAsiaTheme="minorEastAsia" w:hAnsi="Courier New"/>
          <w:noProof/>
          <w:sz w:val="16"/>
          <w:lang w:eastAsia="zh-CN"/>
        </w:rPr>
      </w:pPr>
      <w:ins w:id="860" w:author="Huawei" w:date="2020-04-07T17:56:00Z">
        <w:r>
          <w:rPr>
            <w:rFonts w:ascii="Courier New" w:eastAsiaTheme="minorEastAsia" w:hAnsi="Courier New" w:hint="eastAsia"/>
            <w:noProof/>
            <w:sz w:val="16"/>
            <w:lang w:eastAsia="zh-CN"/>
          </w:rPr>
          <w:t xml:space="preserve"> </w:t>
        </w:r>
        <w:r>
          <w:rPr>
            <w:rFonts w:ascii="Courier New" w:eastAsiaTheme="minorEastAsia" w:hAnsi="Courier New"/>
            <w:noProof/>
            <w:sz w:val="16"/>
            <w:lang w:eastAsia="zh-CN"/>
          </w:rPr>
          <w:t xml:space="preserve">   sl-PSBCH-Config-r16                      </w:t>
        </w:r>
        <w:r w:rsidRPr="000F2532">
          <w:rPr>
            <w:rFonts w:ascii="Courier New" w:eastAsia="Times New Roman" w:hAnsi="Courier New"/>
            <w:noProof/>
            <w:sz w:val="16"/>
            <w:lang w:eastAsia="en-GB"/>
          </w:rPr>
          <w:t>SetupRelease {</w:t>
        </w:r>
        <w:r>
          <w:rPr>
            <w:rFonts w:ascii="Courier New" w:eastAsiaTheme="minorEastAsia" w:hAnsi="Courier New"/>
            <w:noProof/>
            <w:sz w:val="16"/>
            <w:lang w:eastAsia="zh-CN"/>
          </w:rPr>
          <w:t>S</w:t>
        </w:r>
        <w:commentRangeStart w:id="861"/>
        <w:r>
          <w:rPr>
            <w:rFonts w:ascii="Courier New" w:eastAsiaTheme="minorEastAsia" w:hAnsi="Courier New"/>
            <w:noProof/>
            <w:sz w:val="16"/>
            <w:lang w:eastAsia="zh-CN"/>
          </w:rPr>
          <w:t>L-PSBCH-Config-r</w:t>
        </w:r>
      </w:ins>
      <w:commentRangeEnd w:id="861"/>
      <w:ins w:id="862" w:author="Huawei" w:date="2020-04-07T17:58:00Z">
        <w:r w:rsidR="00514500">
          <w:rPr>
            <w:rStyle w:val="CommentReference"/>
          </w:rPr>
          <w:commentReference w:id="861"/>
        </w:r>
      </w:ins>
      <w:ins w:id="863" w:author="Huawei" w:date="2020-04-07T17:56:00Z">
        <w:r>
          <w:rPr>
            <w:rFonts w:ascii="Courier New" w:eastAsiaTheme="minorEastAsia" w:hAnsi="Courier New"/>
            <w:noProof/>
            <w:sz w:val="16"/>
            <w:lang w:eastAsia="zh-CN"/>
          </w:rPr>
          <w:t>16}                                 OPTIONAL,    -- Need M</w:t>
        </w:r>
      </w:ins>
    </w:p>
    <w:p w14:paraId="596357F2"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740430">
        <w:rPr>
          <w:rFonts w:ascii="Courier New" w:eastAsia="Yu Mincho" w:hAnsi="Courier New" w:cs="Courier New"/>
          <w:noProof/>
          <w:sz w:val="16"/>
          <w:lang w:eastAsia="en-GB"/>
        </w:rPr>
        <w:t xml:space="preserve">    </w:t>
      </w:r>
      <w:r w:rsidRPr="00740430">
        <w:rPr>
          <w:rFonts w:ascii="Courier New" w:eastAsia="Times New Roman" w:hAnsi="Courier New" w:cs="Courier New"/>
          <w:noProof/>
          <w:sz w:val="16"/>
          <w:lang w:eastAsia="en-GB"/>
        </w:rPr>
        <w:t>...</w:t>
      </w:r>
    </w:p>
    <w:p w14:paraId="5331B874"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w:t>
      </w:r>
    </w:p>
    <w:p w14:paraId="357E164E"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12A71D9"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TAG-SL-BWP-CONFIG-STOP</w:t>
      </w:r>
    </w:p>
    <w:p w14:paraId="145E5E90"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ASN1STOP</w:t>
      </w:r>
    </w:p>
    <w:p w14:paraId="035E6DCB"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0430" w:rsidRPr="00740430" w14:paraId="0DBCE27B"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58A6B00E" w14:textId="77777777" w:rsidR="00740430" w:rsidRPr="00740430" w:rsidRDefault="00740430" w:rsidP="00740430">
            <w:pPr>
              <w:keepNext/>
              <w:keepLines/>
              <w:overflowPunct w:val="0"/>
              <w:autoSpaceDE w:val="0"/>
              <w:autoSpaceDN w:val="0"/>
              <w:adjustRightInd w:val="0"/>
              <w:spacing w:after="0"/>
              <w:jc w:val="center"/>
              <w:rPr>
                <w:rFonts w:ascii="Arial" w:eastAsia="Times New Roman" w:hAnsi="Arial" w:cs="Arial"/>
                <w:b/>
                <w:sz w:val="18"/>
                <w:lang w:eastAsia="ja-JP"/>
              </w:rPr>
            </w:pPr>
            <w:r w:rsidRPr="00740430">
              <w:rPr>
                <w:rFonts w:ascii="Arial" w:eastAsia="Times New Roman" w:hAnsi="Arial" w:cs="Arial"/>
                <w:b/>
                <w:i/>
                <w:sz w:val="18"/>
                <w:lang w:eastAsia="ja-JP"/>
              </w:rPr>
              <w:lastRenderedPageBreak/>
              <w:t xml:space="preserve">SL-BWP-Config </w:t>
            </w:r>
            <w:r w:rsidRPr="00740430">
              <w:rPr>
                <w:rFonts w:ascii="Arial" w:eastAsia="Times New Roman" w:hAnsi="Arial" w:cs="Arial"/>
                <w:b/>
                <w:sz w:val="18"/>
                <w:lang w:eastAsia="ja-JP"/>
              </w:rPr>
              <w:t>field descriptions</w:t>
            </w:r>
          </w:p>
        </w:tc>
      </w:tr>
      <w:tr w:rsidR="00740430" w:rsidRPr="00740430" w14:paraId="3DB3F103"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2249308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proofErr w:type="spellStart"/>
            <w:r w:rsidRPr="00740430">
              <w:rPr>
                <w:rFonts w:ascii="Arial" w:eastAsia="Times New Roman" w:hAnsi="Arial" w:cs="Arial"/>
                <w:b/>
                <w:i/>
                <w:sz w:val="18"/>
                <w:lang w:eastAsia="ja-JP"/>
              </w:rPr>
              <w:t>sl</w:t>
            </w:r>
            <w:proofErr w:type="spellEnd"/>
            <w:r w:rsidRPr="00740430">
              <w:rPr>
                <w:rFonts w:ascii="Arial" w:eastAsia="Times New Roman" w:hAnsi="Arial" w:cs="Arial"/>
                <w:b/>
                <w:i/>
                <w:sz w:val="18"/>
                <w:lang w:eastAsia="ja-JP"/>
              </w:rPr>
              <w:t>-BWP-Generic</w:t>
            </w:r>
          </w:p>
          <w:p w14:paraId="6CD8369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i/>
                <w:sz w:val="18"/>
                <w:szCs w:val="22"/>
                <w:lang w:eastAsia="ja-JP"/>
              </w:rPr>
            </w:pPr>
            <w:r w:rsidRPr="00740430">
              <w:rPr>
                <w:rFonts w:ascii="Arial" w:eastAsia="Times New Roman" w:hAnsi="Arial" w:cs="Arial"/>
                <w:sz w:val="18"/>
                <w:lang w:eastAsia="ja-JP"/>
              </w:rPr>
              <w:t xml:space="preserve">This field indicates the generic parameters on the configured </w:t>
            </w:r>
            <w:proofErr w:type="spellStart"/>
            <w:r w:rsidRPr="00740430">
              <w:rPr>
                <w:rFonts w:ascii="Arial" w:eastAsia="Times New Roman" w:hAnsi="Arial" w:cs="Arial"/>
                <w:sz w:val="18"/>
                <w:lang w:eastAsia="ja-JP"/>
              </w:rPr>
              <w:t>sidelink</w:t>
            </w:r>
            <w:proofErr w:type="spellEnd"/>
            <w:r w:rsidRPr="00740430">
              <w:rPr>
                <w:rFonts w:ascii="Arial" w:eastAsia="Times New Roman" w:hAnsi="Arial" w:cs="Arial"/>
                <w:sz w:val="18"/>
                <w:lang w:eastAsia="ja-JP"/>
              </w:rPr>
              <w:t xml:space="preserve"> BWP.</w:t>
            </w:r>
          </w:p>
        </w:tc>
      </w:tr>
      <w:tr w:rsidR="00740430" w:rsidRPr="00740430" w14:paraId="36D7143F"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3B31E11F"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proofErr w:type="spellStart"/>
            <w:r w:rsidRPr="00740430">
              <w:rPr>
                <w:rFonts w:ascii="Arial" w:eastAsia="Times New Roman" w:hAnsi="Arial" w:cs="Arial"/>
                <w:b/>
                <w:i/>
                <w:sz w:val="18"/>
                <w:lang w:eastAsia="ja-JP"/>
              </w:rPr>
              <w:t>sl</w:t>
            </w:r>
            <w:proofErr w:type="spellEnd"/>
            <w:r w:rsidRPr="00740430">
              <w:rPr>
                <w:rFonts w:ascii="Arial" w:eastAsia="Times New Roman" w:hAnsi="Arial" w:cs="Arial"/>
                <w:b/>
                <w:i/>
                <w:sz w:val="18"/>
                <w:lang w:eastAsia="ja-JP"/>
              </w:rPr>
              <w:t>-BWP-</w:t>
            </w:r>
            <w:proofErr w:type="spellStart"/>
            <w:r w:rsidRPr="00740430">
              <w:rPr>
                <w:rFonts w:ascii="Arial" w:eastAsia="Times New Roman" w:hAnsi="Arial" w:cs="Arial"/>
                <w:b/>
                <w:i/>
                <w:sz w:val="18"/>
                <w:lang w:eastAsia="ja-JP"/>
              </w:rPr>
              <w:t>PoolConfig</w:t>
            </w:r>
            <w:proofErr w:type="spellEnd"/>
          </w:p>
          <w:p w14:paraId="039644B9"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sz w:val="18"/>
                <w:lang w:eastAsia="ja-JP"/>
              </w:rPr>
              <w:t xml:space="preserve">This field indicates the resource pool configurations on the configured </w:t>
            </w:r>
            <w:proofErr w:type="spellStart"/>
            <w:r w:rsidRPr="00740430">
              <w:rPr>
                <w:rFonts w:ascii="Arial" w:eastAsia="Times New Roman" w:hAnsi="Arial" w:cs="Arial"/>
                <w:sz w:val="18"/>
                <w:lang w:eastAsia="ja-JP"/>
              </w:rPr>
              <w:t>sidelink</w:t>
            </w:r>
            <w:proofErr w:type="spellEnd"/>
            <w:r w:rsidRPr="00740430">
              <w:rPr>
                <w:rFonts w:ascii="Arial" w:eastAsia="Times New Roman" w:hAnsi="Arial" w:cs="Arial"/>
                <w:sz w:val="18"/>
                <w:lang w:eastAsia="ja-JP"/>
              </w:rPr>
              <w:t xml:space="preserve"> BWP.</w:t>
            </w:r>
          </w:p>
        </w:tc>
      </w:tr>
    </w:tbl>
    <w:p w14:paraId="743080B6"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0430" w:rsidRPr="00740430" w14:paraId="7AAA956E"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03C6BF6E" w14:textId="77777777" w:rsidR="00740430" w:rsidRPr="00740430" w:rsidRDefault="00740430" w:rsidP="00740430">
            <w:pPr>
              <w:keepNext/>
              <w:keepLines/>
              <w:overflowPunct w:val="0"/>
              <w:autoSpaceDE w:val="0"/>
              <w:autoSpaceDN w:val="0"/>
              <w:adjustRightInd w:val="0"/>
              <w:spacing w:after="0"/>
              <w:jc w:val="center"/>
              <w:rPr>
                <w:rFonts w:ascii="Arial" w:eastAsia="Times New Roman" w:hAnsi="Arial" w:cs="Arial"/>
                <w:b/>
                <w:sz w:val="18"/>
                <w:lang w:eastAsia="ja-JP"/>
              </w:rPr>
            </w:pPr>
            <w:r w:rsidRPr="00740430">
              <w:rPr>
                <w:rFonts w:ascii="Arial" w:eastAsia="Times New Roman" w:hAnsi="Arial" w:cs="Arial"/>
                <w:b/>
                <w:i/>
                <w:sz w:val="18"/>
                <w:lang w:eastAsia="ja-JP"/>
              </w:rPr>
              <w:t xml:space="preserve">SL-BWP-Generic </w:t>
            </w:r>
            <w:r w:rsidRPr="00740430">
              <w:rPr>
                <w:rFonts w:ascii="Arial" w:eastAsia="Times New Roman" w:hAnsi="Arial" w:cs="Arial"/>
                <w:b/>
                <w:sz w:val="18"/>
                <w:lang w:eastAsia="ja-JP"/>
              </w:rPr>
              <w:t>field descriptions</w:t>
            </w:r>
          </w:p>
        </w:tc>
      </w:tr>
      <w:tr w:rsidR="00740430" w:rsidRPr="00740430" w14:paraId="742BDFB6"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7D339F2F" w14:textId="00F6BF48" w:rsidR="00740430" w:rsidRPr="00740430" w:rsidDel="00740430" w:rsidRDefault="00740430" w:rsidP="00740430">
            <w:pPr>
              <w:keepNext/>
              <w:keepLines/>
              <w:overflowPunct w:val="0"/>
              <w:autoSpaceDE w:val="0"/>
              <w:autoSpaceDN w:val="0"/>
              <w:adjustRightInd w:val="0"/>
              <w:spacing w:after="0"/>
              <w:rPr>
                <w:del w:id="864" w:author="Huawei" w:date="2020-04-07T17:55:00Z"/>
                <w:rFonts w:ascii="Arial" w:eastAsia="Times New Roman" w:hAnsi="Arial" w:cs="Arial"/>
                <w:b/>
                <w:bCs/>
                <w:i/>
                <w:iCs/>
                <w:sz w:val="18"/>
                <w:lang w:eastAsia="ja-JP"/>
              </w:rPr>
            </w:pPr>
            <w:del w:id="865" w:author="Huawei" w:date="2020-04-07T17:55:00Z">
              <w:r w:rsidRPr="00740430" w:rsidDel="00740430">
                <w:rPr>
                  <w:rFonts w:ascii="Arial" w:eastAsia="Times New Roman" w:hAnsi="Arial" w:cs="Arial"/>
                  <w:b/>
                  <w:bCs/>
                  <w:i/>
                  <w:iCs/>
                  <w:sz w:val="18"/>
                  <w:lang w:eastAsia="ja-JP"/>
                </w:rPr>
                <w:delText>sl-FilterCoefficient</w:delText>
              </w:r>
            </w:del>
          </w:p>
          <w:p w14:paraId="406EC297" w14:textId="1514E08F" w:rsidR="00740430" w:rsidRPr="00740430" w:rsidRDefault="00740430" w:rsidP="00740430">
            <w:pPr>
              <w:keepNext/>
              <w:keepLines/>
              <w:overflowPunct w:val="0"/>
              <w:autoSpaceDE w:val="0"/>
              <w:autoSpaceDN w:val="0"/>
              <w:adjustRightInd w:val="0"/>
              <w:spacing w:after="0"/>
              <w:rPr>
                <w:rFonts w:ascii="Arial" w:eastAsia="Times New Roman" w:hAnsi="Arial" w:cs="Arial"/>
                <w:sz w:val="18"/>
                <w:lang w:eastAsia="ja-JP"/>
              </w:rPr>
            </w:pPr>
            <w:del w:id="866" w:author="Huawei" w:date="2020-04-07T17:55:00Z">
              <w:r w:rsidRPr="00740430" w:rsidDel="00740430">
                <w:rPr>
                  <w:rFonts w:ascii="Arial" w:eastAsia="Times New Roman" w:hAnsi="Arial" w:cs="Arial"/>
                  <w:sz w:val="18"/>
                  <w:lang w:eastAsia="ja-JP"/>
                </w:rPr>
                <w:delText>This field indicates the measurement filtering coefficient for long-term measurement used for sideilnk open-loop power control.</w:delText>
              </w:r>
            </w:del>
          </w:p>
        </w:tc>
      </w:tr>
      <w:tr w:rsidR="00740430" w:rsidRPr="00740430" w14:paraId="5D781A0B"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5232468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740430">
              <w:rPr>
                <w:rFonts w:ascii="Arial" w:eastAsia="Times New Roman" w:hAnsi="Arial" w:cs="Arial"/>
                <w:b/>
                <w:bCs/>
                <w:i/>
                <w:iCs/>
                <w:sz w:val="18"/>
                <w:lang w:eastAsia="ja-JP"/>
              </w:rPr>
              <w:t>sl-LengthSymbols</w:t>
            </w:r>
            <w:proofErr w:type="spellEnd"/>
          </w:p>
          <w:p w14:paraId="6DC94565"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sz w:val="18"/>
                <w:szCs w:val="22"/>
                <w:lang w:eastAsia="ja-JP"/>
              </w:rPr>
            </w:pPr>
            <w:r w:rsidRPr="00740430">
              <w:rPr>
                <w:rFonts w:ascii="Arial" w:eastAsia="Times New Roman" w:hAnsi="Arial" w:cs="Arial"/>
                <w:sz w:val="18"/>
                <w:lang w:eastAsia="ja-JP"/>
              </w:rPr>
              <w:t xml:space="preserve">This field indicates the number of symbols used for </w:t>
            </w:r>
            <w:proofErr w:type="spellStart"/>
            <w:r w:rsidRPr="00740430">
              <w:rPr>
                <w:rFonts w:ascii="Arial" w:eastAsia="Times New Roman" w:hAnsi="Arial" w:cs="Arial"/>
                <w:sz w:val="18"/>
                <w:lang w:eastAsia="ja-JP"/>
              </w:rPr>
              <w:t>sidelink</w:t>
            </w:r>
            <w:proofErr w:type="spellEnd"/>
            <w:r w:rsidRPr="00740430">
              <w:rPr>
                <w:rFonts w:ascii="Arial" w:eastAsia="Times New Roman" w:hAnsi="Arial" w:cs="Arial"/>
                <w:sz w:val="18"/>
                <w:lang w:eastAsia="ja-JP"/>
              </w:rPr>
              <w:t xml:space="preserve"> in a slot without SL-SSB. A single value can be (pre)configured per </w:t>
            </w:r>
            <w:proofErr w:type="spellStart"/>
            <w:r w:rsidRPr="00740430">
              <w:rPr>
                <w:rFonts w:ascii="Arial" w:eastAsia="Times New Roman" w:hAnsi="Arial" w:cs="Arial"/>
                <w:sz w:val="18"/>
                <w:lang w:eastAsia="ja-JP"/>
              </w:rPr>
              <w:t>sidelink</w:t>
            </w:r>
            <w:proofErr w:type="spellEnd"/>
            <w:r w:rsidRPr="00740430">
              <w:rPr>
                <w:rFonts w:ascii="Arial" w:eastAsia="Times New Roman" w:hAnsi="Arial" w:cs="Arial"/>
                <w:sz w:val="18"/>
                <w:lang w:eastAsia="ja-JP"/>
              </w:rPr>
              <w:t xml:space="preserve"> bandwidth part.</w:t>
            </w:r>
          </w:p>
        </w:tc>
      </w:tr>
      <w:tr w:rsidR="00740430" w:rsidRPr="00740430" w14:paraId="7E84E4E5"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638BF6A1"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740430">
              <w:rPr>
                <w:rFonts w:ascii="Arial" w:eastAsia="Times New Roman" w:hAnsi="Arial" w:cs="Arial"/>
                <w:b/>
                <w:bCs/>
                <w:i/>
                <w:iCs/>
                <w:sz w:val="18"/>
                <w:lang w:eastAsia="ja-JP"/>
              </w:rPr>
              <w:t>sl-StartSymbol</w:t>
            </w:r>
            <w:proofErr w:type="spellEnd"/>
          </w:p>
          <w:p w14:paraId="0B816824"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sz w:val="18"/>
                <w:lang w:eastAsia="ja-JP"/>
              </w:rPr>
            </w:pPr>
            <w:r w:rsidRPr="00740430">
              <w:rPr>
                <w:rFonts w:ascii="Arial" w:eastAsia="Times New Roman" w:hAnsi="Arial" w:cs="Arial"/>
                <w:sz w:val="18"/>
                <w:lang w:eastAsia="ja-JP"/>
              </w:rPr>
              <w:t xml:space="preserve">This field indicates the starting symbol used for </w:t>
            </w:r>
            <w:proofErr w:type="spellStart"/>
            <w:r w:rsidRPr="00740430">
              <w:rPr>
                <w:rFonts w:ascii="Arial" w:eastAsia="Times New Roman" w:hAnsi="Arial" w:cs="Arial"/>
                <w:sz w:val="18"/>
                <w:lang w:eastAsia="ja-JP"/>
              </w:rPr>
              <w:t>sidelink</w:t>
            </w:r>
            <w:proofErr w:type="spellEnd"/>
            <w:r w:rsidRPr="00740430">
              <w:rPr>
                <w:rFonts w:ascii="Arial" w:eastAsia="Times New Roman" w:hAnsi="Arial" w:cs="Arial"/>
                <w:sz w:val="18"/>
                <w:lang w:eastAsia="ja-JP"/>
              </w:rPr>
              <w:t xml:space="preserve"> in a slot without SL-SSB. A single value can be (pre)configured per </w:t>
            </w:r>
            <w:proofErr w:type="spellStart"/>
            <w:r w:rsidRPr="00740430">
              <w:rPr>
                <w:rFonts w:ascii="Arial" w:eastAsia="Times New Roman" w:hAnsi="Arial" w:cs="Arial"/>
                <w:sz w:val="18"/>
                <w:lang w:eastAsia="ja-JP"/>
              </w:rPr>
              <w:t>sidelink</w:t>
            </w:r>
            <w:proofErr w:type="spellEnd"/>
            <w:r w:rsidRPr="00740430">
              <w:rPr>
                <w:rFonts w:ascii="Arial" w:eastAsia="Times New Roman" w:hAnsi="Arial" w:cs="Arial"/>
                <w:sz w:val="18"/>
                <w:lang w:eastAsia="ja-JP"/>
              </w:rPr>
              <w:t xml:space="preserve"> bandwidth part.</w:t>
            </w:r>
          </w:p>
        </w:tc>
      </w:tr>
    </w:tbl>
    <w:p w14:paraId="4B4E31C2"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p w14:paraId="5E1A30BC" w14:textId="77777777" w:rsidR="00580CF2" w:rsidRPr="00F81545" w:rsidRDefault="00580CF2" w:rsidP="00580CF2">
      <w:pPr>
        <w:jc w:val="center"/>
        <w:rPr>
          <w:rFonts w:ascii="Times New Roman" w:eastAsia="Malgun Gothic" w:hAnsi="Times New Roman" w:cs="Times New Roman"/>
        </w:rPr>
      </w:pPr>
      <w:bookmarkStart w:id="867" w:name="_Toc37068223"/>
      <w:bookmarkStart w:id="868" w:name="_Toc36843934"/>
      <w:bookmarkStart w:id="869" w:name="_Toc36836957"/>
      <w:bookmarkStart w:id="870" w:name="_Toc36757416"/>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0AB2A5C" w14:textId="77777777" w:rsidR="00580CF2" w:rsidRPr="00580CF2" w:rsidRDefault="00580CF2" w:rsidP="00580CF2">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bookmarkStart w:id="871" w:name="_Toc36757413"/>
      <w:bookmarkStart w:id="872" w:name="_Toc36836954"/>
      <w:bookmarkStart w:id="873" w:name="_Toc36843931"/>
      <w:bookmarkStart w:id="874" w:name="_Toc37068220"/>
      <w:r w:rsidRPr="00580CF2">
        <w:rPr>
          <w:rFonts w:ascii="Arial" w:eastAsia="Times New Roman" w:hAnsi="Arial" w:cs="Times New Roman"/>
          <w:sz w:val="24"/>
          <w:lang w:eastAsia="ja-JP"/>
        </w:rPr>
        <w:t>–</w:t>
      </w:r>
      <w:r w:rsidRPr="00580CF2">
        <w:rPr>
          <w:rFonts w:ascii="Arial" w:eastAsia="Times New Roman" w:hAnsi="Arial" w:cs="Times New Roman"/>
          <w:sz w:val="24"/>
          <w:lang w:eastAsia="ja-JP"/>
        </w:rPr>
        <w:tab/>
      </w:r>
      <w:r w:rsidRPr="00580CF2">
        <w:rPr>
          <w:rFonts w:ascii="Arial" w:eastAsia="Times New Roman" w:hAnsi="Arial" w:cs="Times New Roman"/>
          <w:i/>
          <w:iCs/>
          <w:sz w:val="24"/>
          <w:lang w:eastAsia="ja-JP"/>
        </w:rPr>
        <w:t>SL-BWP-</w:t>
      </w:r>
      <w:proofErr w:type="spellStart"/>
      <w:r w:rsidRPr="00580CF2">
        <w:rPr>
          <w:rFonts w:ascii="Arial" w:eastAsia="Times New Roman" w:hAnsi="Arial" w:cs="Times New Roman"/>
          <w:i/>
          <w:iCs/>
          <w:sz w:val="24"/>
          <w:lang w:eastAsia="ja-JP"/>
        </w:rPr>
        <w:t>PoolConfig</w:t>
      </w:r>
      <w:bookmarkEnd w:id="871"/>
      <w:bookmarkEnd w:id="872"/>
      <w:bookmarkEnd w:id="873"/>
      <w:bookmarkEnd w:id="874"/>
      <w:proofErr w:type="spellEnd"/>
    </w:p>
    <w:p w14:paraId="3184DFB8"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r w:rsidRPr="00580CF2">
        <w:rPr>
          <w:rFonts w:ascii="Times New Roman" w:eastAsia="Times New Roman" w:hAnsi="Times New Roman" w:cs="Times New Roman"/>
          <w:lang w:eastAsia="ja-JP"/>
        </w:rPr>
        <w:t xml:space="preserve">The IE </w:t>
      </w:r>
      <w:r w:rsidRPr="00580CF2">
        <w:rPr>
          <w:rFonts w:ascii="Times New Roman" w:eastAsia="Times New Roman" w:hAnsi="Times New Roman" w:cs="Times New Roman"/>
          <w:i/>
          <w:lang w:eastAsia="ja-JP"/>
        </w:rPr>
        <w:t>SL-BWP-</w:t>
      </w:r>
      <w:proofErr w:type="spellStart"/>
      <w:r w:rsidRPr="00580CF2">
        <w:rPr>
          <w:rFonts w:ascii="Times New Roman" w:eastAsia="Times New Roman" w:hAnsi="Times New Roman" w:cs="Times New Roman"/>
          <w:i/>
          <w:lang w:eastAsia="ja-JP"/>
        </w:rPr>
        <w:t>PoolConfig</w:t>
      </w:r>
      <w:proofErr w:type="spellEnd"/>
      <w:r w:rsidRPr="00580CF2">
        <w:rPr>
          <w:rFonts w:ascii="Times New Roman" w:eastAsia="Times New Roman" w:hAnsi="Times New Roman" w:cs="Times New Roman"/>
          <w:lang w:eastAsia="ja-JP"/>
        </w:rPr>
        <w:t xml:space="preserve"> is used to configure </w:t>
      </w:r>
      <w:r w:rsidRPr="00580CF2">
        <w:rPr>
          <w:rFonts w:ascii="Times New Roman" w:eastAsia="Times New Roman" w:hAnsi="Times New Roman" w:cs="Times New Roman"/>
          <w:iCs/>
          <w:lang w:eastAsia="ja-JP"/>
        </w:rPr>
        <w:t xml:space="preserve">NR </w:t>
      </w:r>
      <w:proofErr w:type="spellStart"/>
      <w:r w:rsidRPr="00580CF2">
        <w:rPr>
          <w:rFonts w:ascii="Times New Roman" w:eastAsia="Times New Roman" w:hAnsi="Times New Roman" w:cs="Times New Roman"/>
          <w:iCs/>
          <w:lang w:eastAsia="ja-JP"/>
        </w:rPr>
        <w:t>sidelink</w:t>
      </w:r>
      <w:proofErr w:type="spellEnd"/>
      <w:r w:rsidRPr="00580CF2">
        <w:rPr>
          <w:rFonts w:ascii="Times New Roman" w:eastAsia="Times New Roman" w:hAnsi="Times New Roman" w:cs="Times New Roman"/>
          <w:iCs/>
          <w:lang w:eastAsia="ja-JP"/>
        </w:rPr>
        <w:t xml:space="preserve"> communication resource pool</w:t>
      </w:r>
      <w:r w:rsidRPr="00580CF2">
        <w:rPr>
          <w:rFonts w:ascii="Times New Roman" w:eastAsia="Times New Roman" w:hAnsi="Times New Roman" w:cs="Times New Roman"/>
          <w:lang w:eastAsia="ja-JP"/>
        </w:rPr>
        <w:t>.</w:t>
      </w:r>
    </w:p>
    <w:p w14:paraId="51875695" w14:textId="77777777" w:rsidR="00580CF2" w:rsidRPr="00580CF2" w:rsidRDefault="00580CF2" w:rsidP="00580CF2">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580CF2">
        <w:rPr>
          <w:rFonts w:ascii="Arial" w:eastAsia="Times New Roman" w:hAnsi="Arial" w:cs="Times New Roman"/>
          <w:b/>
          <w:i/>
          <w:lang w:eastAsia="ja-JP"/>
        </w:rPr>
        <w:t>SL-BWP-</w:t>
      </w:r>
      <w:proofErr w:type="spellStart"/>
      <w:r w:rsidRPr="00580CF2">
        <w:rPr>
          <w:rFonts w:ascii="Arial" w:eastAsia="Times New Roman" w:hAnsi="Arial" w:cs="Times New Roman"/>
          <w:b/>
          <w:i/>
          <w:lang w:eastAsia="ja-JP"/>
        </w:rPr>
        <w:t>PoolConfig</w:t>
      </w:r>
      <w:proofErr w:type="spellEnd"/>
      <w:r w:rsidRPr="00580CF2">
        <w:rPr>
          <w:rFonts w:ascii="Arial" w:eastAsia="Times New Roman" w:hAnsi="Arial" w:cs="Times New Roman"/>
          <w:b/>
          <w:lang w:eastAsia="ja-JP"/>
        </w:rPr>
        <w:t xml:space="preserve"> information element</w:t>
      </w:r>
    </w:p>
    <w:p w14:paraId="5011699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ASN1START</w:t>
      </w:r>
    </w:p>
    <w:p w14:paraId="470BDEE7"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TAG-SL-BWP-POOLCONFIG-START</w:t>
      </w:r>
    </w:p>
    <w:p w14:paraId="2D732E18"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6BC10F5"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SL-BWP-PoolConfig-r16 ::=        SEQUENCE {</w:t>
      </w:r>
    </w:p>
    <w:p w14:paraId="67E3505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sl-RxPool-r16                    SEQUENCE (SIZE (1..maxNrofRXPool-r16)) OF SL-ResourcePool-r16        OPTIONAL,    -- Cond HO</w:t>
      </w:r>
    </w:p>
    <w:p w14:paraId="168EAC98"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sl-TxPoolSelectedNormal-r16      SL-TxPoolDedicated-r16                                               OPTIONAL,    -- Need M</w:t>
      </w:r>
    </w:p>
    <w:p w14:paraId="7A800E85"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sl-TxPoolScheduling-r16          SL-TxPoolDedicated-r16                                               OPTIONAL,    -- Need N</w:t>
      </w:r>
    </w:p>
    <w:p w14:paraId="1DB9F336"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sl-TxPoolExceptional-r16         SL-ResourcePoolConfig-r16                                            OPTIONAL     -- Need M</w:t>
      </w:r>
    </w:p>
    <w:p w14:paraId="01B431D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cs="Times New Roman"/>
          <w:noProof/>
          <w:sz w:val="16"/>
          <w:lang w:eastAsia="en-GB"/>
        </w:rPr>
      </w:pPr>
      <w:r w:rsidRPr="00580CF2">
        <w:rPr>
          <w:rFonts w:ascii="Courier New" w:eastAsia="DengXian" w:hAnsi="Courier New" w:cs="Times New Roman"/>
          <w:noProof/>
          <w:sz w:val="16"/>
          <w:lang w:eastAsia="en-GB"/>
        </w:rPr>
        <w:t>}</w:t>
      </w:r>
    </w:p>
    <w:p w14:paraId="78E9BD8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A19DB5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SL-TxPoolDedicated-r16 ::=       SEQUENCE {</w:t>
      </w:r>
    </w:p>
    <w:p w14:paraId="0D01430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sl-PoolToReleaseList-r16         SEQUENCE (SIZE (1..maxNrofTXPool-r16)) OF SL-ResourcePoolID-r16      OPTIONAL,    -- Need N</w:t>
      </w:r>
    </w:p>
    <w:p w14:paraId="0475E90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sl-PoolToAddModList-r16          SEQUENCE (SIZE (1..maxNrofTXPool-r16)) OF SL-ResourcePoolConfig-r16  OPTIONAL     -- Need N</w:t>
      </w:r>
    </w:p>
    <w:p w14:paraId="3A7A21F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w:t>
      </w:r>
    </w:p>
    <w:p w14:paraId="7A76BC5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823BF0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SL-ResourcePoolConfig-r16 ::=    SEQUENCE {</w:t>
      </w:r>
    </w:p>
    <w:p w14:paraId="4E653C26" w14:textId="000EED19"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sl-ResourcePoolID-r16            SL-ResourcePoolID-r16</w:t>
      </w:r>
      <w:del w:id="875" w:author="Huawei" w:date="2020-04-21T18:30:00Z">
        <w:r w:rsidRPr="00580CF2" w:rsidDel="00580CF2">
          <w:rPr>
            <w:rFonts w:ascii="Courier New" w:eastAsia="Times New Roman" w:hAnsi="Courier New" w:cs="Times New Roman"/>
            <w:noProof/>
            <w:sz w:val="16"/>
            <w:lang w:eastAsia="en-GB"/>
          </w:rPr>
          <w:delText xml:space="preserve">                                                OPTIONAL</w:delText>
        </w:r>
      </w:del>
      <w:r w:rsidRPr="00580CF2">
        <w:rPr>
          <w:rFonts w:ascii="Courier New" w:eastAsia="Times New Roman" w:hAnsi="Courier New" w:cs="Times New Roman"/>
          <w:noProof/>
          <w:sz w:val="16"/>
          <w:lang w:eastAsia="en-GB"/>
        </w:rPr>
        <w:t>,</w:t>
      </w:r>
      <w:del w:id="876" w:author="Huawei" w:date="2020-04-21T18:30:00Z">
        <w:r w:rsidRPr="00580CF2" w:rsidDel="00580CF2">
          <w:rPr>
            <w:rFonts w:ascii="Courier New" w:eastAsia="Times New Roman" w:hAnsi="Courier New" w:cs="Times New Roman"/>
            <w:noProof/>
            <w:sz w:val="16"/>
            <w:lang w:eastAsia="en-GB"/>
          </w:rPr>
          <w:delText xml:space="preserve">    -- Need M</w:delText>
        </w:r>
      </w:del>
    </w:p>
    <w:p w14:paraId="1CC1634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sl-ResourcePool-r16              SL-ResourcePool-r16                                                  OPTIONAL    -- Need M</w:t>
      </w:r>
    </w:p>
    <w:p w14:paraId="4209B291"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w:t>
      </w:r>
    </w:p>
    <w:p w14:paraId="09144B7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6AA06940"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SL-ResourcePoolID-r16 ::=        INTEGER (1..maxNrofPoolID-r16)</w:t>
      </w:r>
    </w:p>
    <w:p w14:paraId="26F2A59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5C7C74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TAG-SL-BWP-POOLCONFIG-STOP</w:t>
      </w:r>
    </w:p>
    <w:p w14:paraId="1C33FF4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ASN1STOP</w:t>
      </w:r>
    </w:p>
    <w:p w14:paraId="11D5FC06"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p>
    <w:tbl>
      <w:tblPr>
        <w:tblW w:w="14204"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580CF2" w:rsidRPr="00580CF2" w14:paraId="777BE5EE" w14:textId="77777777" w:rsidTr="00105E89">
        <w:trPr>
          <w:cantSplit/>
          <w:tblHeader/>
        </w:trPr>
        <w:tc>
          <w:tcPr>
            <w:tcW w:w="14204" w:type="dxa"/>
          </w:tcPr>
          <w:p w14:paraId="59323DDB"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en-GB"/>
              </w:rPr>
            </w:pPr>
            <w:r w:rsidRPr="00580CF2">
              <w:rPr>
                <w:rFonts w:ascii="Arial" w:eastAsia="Times New Roman" w:hAnsi="Arial" w:cs="Times New Roman"/>
                <w:b/>
                <w:i/>
                <w:noProof/>
                <w:sz w:val="18"/>
                <w:lang w:eastAsia="en-GB"/>
              </w:rPr>
              <w:lastRenderedPageBreak/>
              <w:t>SL</w:t>
            </w:r>
            <w:r w:rsidRPr="00580CF2">
              <w:rPr>
                <w:rFonts w:ascii="Arial" w:eastAsia="Times New Roman" w:hAnsi="Arial" w:cs="Times New Roman"/>
                <w:b/>
                <w:i/>
                <w:sz w:val="18"/>
                <w:lang w:eastAsia="ja-JP"/>
              </w:rPr>
              <w:t>-BWP-Pool-Config</w:t>
            </w:r>
            <w:r w:rsidRPr="00580CF2">
              <w:rPr>
                <w:rFonts w:ascii="Arial" w:eastAsia="Times New Roman" w:hAnsi="Arial" w:cs="Times New Roman"/>
                <w:b/>
                <w:noProof/>
                <w:sz w:val="18"/>
                <w:lang w:eastAsia="en-GB"/>
              </w:rPr>
              <w:t xml:space="preserve"> field descriptions</w:t>
            </w:r>
          </w:p>
        </w:tc>
      </w:tr>
      <w:tr w:rsidR="00580CF2" w:rsidRPr="00580CF2" w14:paraId="455B610A" w14:textId="77777777" w:rsidTr="00105E89">
        <w:trPr>
          <w:cantSplit/>
          <w:trHeight w:val="70"/>
          <w:tblHeader/>
        </w:trPr>
        <w:tc>
          <w:tcPr>
            <w:tcW w:w="14204" w:type="dxa"/>
          </w:tcPr>
          <w:p w14:paraId="6730C076"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proofErr w:type="spellStart"/>
            <w:r w:rsidRPr="00580CF2">
              <w:rPr>
                <w:rFonts w:ascii="Arial" w:eastAsia="Times New Roman" w:hAnsi="Arial" w:cs="Times New Roman"/>
                <w:b/>
                <w:bCs/>
                <w:i/>
                <w:iCs/>
                <w:sz w:val="18"/>
                <w:lang w:eastAsia="en-GB"/>
              </w:rPr>
              <w:t>sl-RxPool</w:t>
            </w:r>
            <w:proofErr w:type="spellEnd"/>
          </w:p>
          <w:p w14:paraId="5454696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Cs/>
                <w:noProof/>
                <w:sz w:val="18"/>
                <w:lang w:eastAsia="en-GB"/>
              </w:rPr>
            </w:pPr>
            <w:r w:rsidRPr="00580CF2">
              <w:rPr>
                <w:rFonts w:ascii="Arial" w:eastAsia="Times New Roman" w:hAnsi="Arial" w:cs="Times New Roman"/>
                <w:bCs/>
                <w:kern w:val="2"/>
                <w:sz w:val="18"/>
                <w:lang w:eastAsia="en-GB"/>
              </w:rPr>
              <w:t>Indicates the receiving resource pool on the configured BWP.</w:t>
            </w:r>
          </w:p>
        </w:tc>
      </w:tr>
      <w:tr w:rsidR="00580CF2" w:rsidRPr="00580CF2" w14:paraId="15734A5A" w14:textId="77777777" w:rsidTr="00105E89">
        <w:trPr>
          <w:cantSplit/>
          <w:trHeight w:val="70"/>
          <w:tblHeader/>
        </w:trPr>
        <w:tc>
          <w:tcPr>
            <w:tcW w:w="14204" w:type="dxa"/>
          </w:tcPr>
          <w:p w14:paraId="5DA69C51"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proofErr w:type="spellStart"/>
            <w:r w:rsidRPr="00580CF2">
              <w:rPr>
                <w:rFonts w:ascii="Arial" w:eastAsia="Times New Roman" w:hAnsi="Arial" w:cs="Times New Roman"/>
                <w:b/>
                <w:bCs/>
                <w:i/>
                <w:iCs/>
                <w:sz w:val="18"/>
                <w:lang w:eastAsia="en-GB"/>
              </w:rPr>
              <w:t>sl-TxPoolExceptional</w:t>
            </w:r>
            <w:proofErr w:type="spellEnd"/>
          </w:p>
          <w:p w14:paraId="5BC7A78A"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w:t>
            </w:r>
            <w:proofErr w:type="spellStart"/>
            <w:r w:rsidRPr="00580CF2">
              <w:rPr>
                <w:rFonts w:ascii="Arial" w:eastAsia="Times New Roman" w:hAnsi="Arial" w:cs="Times New Roman"/>
                <w:sz w:val="18"/>
                <w:lang w:eastAsia="en-GB"/>
              </w:rPr>
              <w:t>sidelink</w:t>
            </w:r>
            <w:proofErr w:type="spellEnd"/>
            <w:r w:rsidRPr="00580CF2">
              <w:rPr>
                <w:rFonts w:ascii="Arial" w:eastAsia="Times New Roman" w:hAnsi="Arial" w:cs="Times New Roman"/>
                <w:sz w:val="18"/>
                <w:lang w:eastAsia="en-GB"/>
              </w:rPr>
              <w:t xml:space="preserve"> </w:t>
            </w:r>
            <w:r w:rsidRPr="00580CF2">
              <w:rPr>
                <w:rFonts w:ascii="Arial" w:eastAsia="Times New Roman" w:hAnsi="Arial" w:cs="Times New Roman"/>
                <w:bCs/>
                <w:kern w:val="2"/>
                <w:sz w:val="18"/>
                <w:lang w:eastAsia="en-GB"/>
              </w:rPr>
              <w:t>communication in exceptional conditions on the configured BWP.</w:t>
            </w:r>
          </w:p>
        </w:tc>
      </w:tr>
      <w:tr w:rsidR="00580CF2" w:rsidRPr="00580CF2" w14:paraId="757C81BA" w14:textId="77777777" w:rsidTr="00105E89">
        <w:trPr>
          <w:cantSplit/>
          <w:trHeight w:val="70"/>
          <w:tblHeader/>
        </w:trPr>
        <w:tc>
          <w:tcPr>
            <w:tcW w:w="14204" w:type="dxa"/>
          </w:tcPr>
          <w:p w14:paraId="02F823C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ja-JP"/>
              </w:rPr>
            </w:pPr>
            <w:proofErr w:type="spellStart"/>
            <w:r w:rsidRPr="00580CF2">
              <w:rPr>
                <w:rFonts w:ascii="Arial" w:eastAsia="Times New Roman" w:hAnsi="Arial" w:cs="Times New Roman"/>
                <w:b/>
                <w:bCs/>
                <w:i/>
                <w:iCs/>
                <w:sz w:val="18"/>
                <w:lang w:eastAsia="ja-JP"/>
              </w:rPr>
              <w:t>sl-TxPoolScheduling</w:t>
            </w:r>
            <w:proofErr w:type="spellEnd"/>
          </w:p>
          <w:p w14:paraId="04817545"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w:t>
            </w:r>
            <w:proofErr w:type="spellStart"/>
            <w:r w:rsidRPr="00580CF2">
              <w:rPr>
                <w:rFonts w:ascii="Arial" w:eastAsia="Times New Roman" w:hAnsi="Arial" w:cs="Times New Roman"/>
                <w:sz w:val="18"/>
                <w:lang w:eastAsia="en-GB"/>
              </w:rPr>
              <w:t>sidelink</w:t>
            </w:r>
            <w:proofErr w:type="spellEnd"/>
            <w:r w:rsidRPr="00580CF2">
              <w:rPr>
                <w:rFonts w:ascii="Arial" w:eastAsia="Times New Roman" w:hAnsi="Arial" w:cs="Times New Roman"/>
                <w:sz w:val="18"/>
                <w:lang w:eastAsia="en-GB"/>
              </w:rPr>
              <w:t xml:space="preserve"> </w:t>
            </w:r>
            <w:r w:rsidRPr="00580CF2">
              <w:rPr>
                <w:rFonts w:ascii="Arial" w:eastAsia="Times New Roman" w:hAnsi="Arial" w:cs="Times New Roman"/>
                <w:bCs/>
                <w:kern w:val="2"/>
                <w:sz w:val="18"/>
                <w:lang w:eastAsia="en-GB"/>
              </w:rPr>
              <w:t>communication based on network scheduling on the configured BWP.</w:t>
            </w:r>
          </w:p>
        </w:tc>
      </w:tr>
      <w:tr w:rsidR="00580CF2" w:rsidRPr="00580CF2" w14:paraId="76D15DBD" w14:textId="77777777" w:rsidTr="00105E89">
        <w:trPr>
          <w:cantSplit/>
          <w:trHeight w:val="70"/>
          <w:tblHeader/>
        </w:trPr>
        <w:tc>
          <w:tcPr>
            <w:tcW w:w="14204" w:type="dxa"/>
          </w:tcPr>
          <w:p w14:paraId="4489AD1A"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proofErr w:type="spellStart"/>
            <w:r w:rsidRPr="00580CF2">
              <w:rPr>
                <w:rFonts w:ascii="Arial" w:eastAsia="Times New Roman" w:hAnsi="Arial" w:cs="Times New Roman"/>
                <w:b/>
                <w:bCs/>
                <w:i/>
                <w:iCs/>
                <w:sz w:val="18"/>
                <w:lang w:eastAsia="en-GB"/>
              </w:rPr>
              <w:t>sl-TxPoolSelectedNormal</w:t>
            </w:r>
            <w:proofErr w:type="spellEnd"/>
          </w:p>
          <w:p w14:paraId="70C2A8C4"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w:t>
            </w:r>
            <w:proofErr w:type="spellStart"/>
            <w:r w:rsidRPr="00580CF2">
              <w:rPr>
                <w:rFonts w:ascii="Arial" w:eastAsia="Times New Roman" w:hAnsi="Arial" w:cs="Times New Roman"/>
                <w:sz w:val="18"/>
                <w:lang w:eastAsia="en-GB"/>
              </w:rPr>
              <w:t>sidelink</w:t>
            </w:r>
            <w:proofErr w:type="spellEnd"/>
            <w:r w:rsidRPr="00580CF2">
              <w:rPr>
                <w:rFonts w:ascii="Arial" w:eastAsia="Times New Roman" w:hAnsi="Arial" w:cs="Times New Roman"/>
                <w:sz w:val="18"/>
                <w:lang w:eastAsia="en-GB"/>
              </w:rPr>
              <w:t xml:space="preserve"> </w:t>
            </w:r>
            <w:r w:rsidRPr="00580CF2">
              <w:rPr>
                <w:rFonts w:ascii="Arial" w:eastAsia="Times New Roman" w:hAnsi="Arial" w:cs="Times New Roman"/>
                <w:bCs/>
                <w:kern w:val="2"/>
                <w:sz w:val="18"/>
                <w:lang w:eastAsia="en-GB"/>
              </w:rPr>
              <w:t xml:space="preserve">communication by </w:t>
            </w:r>
            <w:r w:rsidRPr="00580CF2">
              <w:rPr>
                <w:rFonts w:ascii="Arial" w:eastAsia="Times New Roman" w:hAnsi="Arial" w:cs="Times New Roman"/>
                <w:sz w:val="18"/>
                <w:lang w:eastAsia="zh-CN"/>
              </w:rPr>
              <w:t>UE autonomous resource selection</w:t>
            </w:r>
            <w:r w:rsidRPr="00580CF2">
              <w:rPr>
                <w:rFonts w:ascii="Arial" w:eastAsia="Times New Roman" w:hAnsi="Arial" w:cs="Times New Roman"/>
                <w:bCs/>
                <w:kern w:val="2"/>
                <w:sz w:val="18"/>
                <w:lang w:eastAsia="en-GB"/>
              </w:rPr>
              <w:t xml:space="preserve"> on the configured BWP. </w:t>
            </w:r>
          </w:p>
        </w:tc>
      </w:tr>
    </w:tbl>
    <w:p w14:paraId="59060349" w14:textId="77777777" w:rsidR="00580CF2" w:rsidRPr="00580CF2" w:rsidRDefault="00580CF2" w:rsidP="00580CF2">
      <w:pPr>
        <w:overflowPunct w:val="0"/>
        <w:autoSpaceDE w:val="0"/>
        <w:autoSpaceDN w:val="0"/>
        <w:adjustRightInd w:val="0"/>
        <w:textAlignment w:val="baseline"/>
        <w:rPr>
          <w:rFonts w:ascii="Times New Roman" w:eastAsia="MS Mincho" w:hAnsi="Times New Roman" w:cs="Times New Roman"/>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580CF2" w:rsidRPr="00580CF2" w14:paraId="60B7164C" w14:textId="77777777" w:rsidTr="00105E89">
        <w:tc>
          <w:tcPr>
            <w:tcW w:w="3402" w:type="dxa"/>
            <w:tcBorders>
              <w:top w:val="single" w:sz="4" w:space="0" w:color="auto"/>
              <w:left w:val="single" w:sz="4" w:space="0" w:color="auto"/>
              <w:bottom w:val="single" w:sz="4" w:space="0" w:color="auto"/>
              <w:right w:val="single" w:sz="4" w:space="0" w:color="auto"/>
            </w:tcBorders>
            <w:hideMark/>
          </w:tcPr>
          <w:p w14:paraId="56B8E973"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ja-JP"/>
              </w:rPr>
            </w:pPr>
            <w:r w:rsidRPr="00580CF2">
              <w:rPr>
                <w:rFonts w:ascii="Arial" w:eastAsia="Times New Roman" w:hAnsi="Arial" w:cs="Times New Roman"/>
                <w:b/>
                <w:sz w:val="18"/>
                <w:lang w:eastAsia="ja-JP"/>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0EE0CA21"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ja-JP"/>
              </w:rPr>
            </w:pPr>
            <w:r w:rsidRPr="00580CF2">
              <w:rPr>
                <w:rFonts w:ascii="Arial" w:eastAsia="Times New Roman" w:hAnsi="Arial" w:cs="Times New Roman"/>
                <w:b/>
                <w:sz w:val="18"/>
                <w:lang w:eastAsia="ja-JP"/>
              </w:rPr>
              <w:t>Explanation</w:t>
            </w:r>
          </w:p>
        </w:tc>
      </w:tr>
      <w:tr w:rsidR="00580CF2" w:rsidRPr="00580CF2" w14:paraId="7FB06125" w14:textId="77777777" w:rsidTr="00105E89">
        <w:tc>
          <w:tcPr>
            <w:tcW w:w="3402" w:type="dxa"/>
            <w:tcBorders>
              <w:top w:val="single" w:sz="4" w:space="0" w:color="auto"/>
              <w:left w:val="single" w:sz="4" w:space="0" w:color="auto"/>
              <w:bottom w:val="single" w:sz="4" w:space="0" w:color="auto"/>
              <w:right w:val="single" w:sz="4" w:space="0" w:color="auto"/>
            </w:tcBorders>
          </w:tcPr>
          <w:p w14:paraId="6ADF584B"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i/>
                <w:sz w:val="18"/>
                <w:lang w:eastAsia="ja-JP"/>
              </w:rPr>
            </w:pPr>
            <w:r w:rsidRPr="00580CF2">
              <w:rPr>
                <w:rFonts w:ascii="Arial" w:eastAsia="Times New Roman" w:hAnsi="Arial" w:cs="Times New Roman"/>
                <w:i/>
                <w:sz w:val="18"/>
                <w:lang w:eastAsia="ja-JP"/>
              </w:rPr>
              <w:t>HO</w:t>
            </w:r>
          </w:p>
        </w:tc>
        <w:tc>
          <w:tcPr>
            <w:tcW w:w="10773" w:type="dxa"/>
            <w:tcBorders>
              <w:top w:val="single" w:sz="4" w:space="0" w:color="auto"/>
              <w:left w:val="single" w:sz="4" w:space="0" w:color="auto"/>
              <w:bottom w:val="single" w:sz="4" w:space="0" w:color="auto"/>
              <w:right w:val="single" w:sz="4" w:space="0" w:color="auto"/>
            </w:tcBorders>
          </w:tcPr>
          <w:p w14:paraId="154B2AA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sz w:val="18"/>
                <w:lang w:eastAsia="ja-JP"/>
              </w:rPr>
            </w:pPr>
            <w:r w:rsidRPr="00580CF2">
              <w:rPr>
                <w:rFonts w:ascii="Arial" w:eastAsia="Times New Roman" w:hAnsi="Arial" w:cs="Times New Roman"/>
                <w:sz w:val="18"/>
                <w:lang w:eastAsia="ja-JP"/>
              </w:rPr>
              <w:t xml:space="preserve">This field is optionally present, need M, in an </w:t>
            </w:r>
            <w:proofErr w:type="spellStart"/>
            <w:r w:rsidRPr="00580CF2">
              <w:rPr>
                <w:rFonts w:ascii="Arial" w:eastAsia="Times New Roman" w:hAnsi="Arial" w:cs="Times New Roman"/>
                <w:i/>
                <w:sz w:val="18"/>
                <w:lang w:eastAsia="ja-JP"/>
              </w:rPr>
              <w:t>RRCReconfiguration</w:t>
            </w:r>
            <w:proofErr w:type="spellEnd"/>
            <w:r w:rsidRPr="00580CF2">
              <w:rPr>
                <w:rFonts w:ascii="Arial" w:eastAsia="Times New Roman" w:hAnsi="Arial" w:cs="Times New Roman"/>
                <w:sz w:val="18"/>
                <w:lang w:eastAsia="ja-JP"/>
              </w:rPr>
              <w:t xml:space="preserve"> message including </w:t>
            </w:r>
            <w:proofErr w:type="spellStart"/>
            <w:r w:rsidRPr="00580CF2">
              <w:rPr>
                <w:rFonts w:ascii="Arial" w:eastAsia="Times New Roman" w:hAnsi="Arial" w:cs="Times New Roman"/>
                <w:i/>
                <w:sz w:val="18"/>
                <w:lang w:eastAsia="ja-JP"/>
              </w:rPr>
              <w:t>reconfigurationWithSync</w:t>
            </w:r>
            <w:proofErr w:type="spellEnd"/>
            <w:r w:rsidRPr="00580CF2">
              <w:rPr>
                <w:rFonts w:ascii="Arial" w:eastAsia="Times New Roman" w:hAnsi="Arial" w:cs="Times New Roman"/>
                <w:sz w:val="18"/>
                <w:lang w:eastAsia="ja-JP"/>
              </w:rPr>
              <w:t xml:space="preserve"> for the handover case; otherwise it is absent.</w:t>
            </w:r>
          </w:p>
        </w:tc>
      </w:tr>
    </w:tbl>
    <w:p w14:paraId="2C8BBAC9" w14:textId="77777777" w:rsidR="00580CF2" w:rsidRPr="00580CF2" w:rsidRDefault="00580CF2" w:rsidP="00580CF2">
      <w:pPr>
        <w:overflowPunct w:val="0"/>
        <w:autoSpaceDE w:val="0"/>
        <w:autoSpaceDN w:val="0"/>
        <w:adjustRightInd w:val="0"/>
        <w:textAlignment w:val="baseline"/>
        <w:rPr>
          <w:rFonts w:ascii="Times New Roman" w:eastAsia="MS Mincho" w:hAnsi="Times New Roman" w:cs="Times New Roman"/>
          <w:lang w:eastAsia="ja-JP"/>
        </w:rPr>
      </w:pPr>
    </w:p>
    <w:p w14:paraId="429F36CE" w14:textId="77777777" w:rsidR="00580CF2" w:rsidRPr="00F81545" w:rsidRDefault="00580CF2" w:rsidP="00580CF2">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19B9160" w14:textId="77777777" w:rsidR="00580CF2" w:rsidRPr="00580CF2" w:rsidRDefault="00580CF2" w:rsidP="00580CF2">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bookmarkStart w:id="877" w:name="_Toc36757415"/>
      <w:bookmarkStart w:id="878" w:name="_Toc36836956"/>
      <w:bookmarkStart w:id="879" w:name="_Toc36843933"/>
      <w:bookmarkStart w:id="880" w:name="_Toc37068222"/>
      <w:r w:rsidRPr="00580CF2">
        <w:rPr>
          <w:rFonts w:ascii="Arial" w:eastAsia="Times New Roman" w:hAnsi="Arial" w:cs="Times New Roman"/>
          <w:sz w:val="24"/>
          <w:lang w:eastAsia="ja-JP"/>
        </w:rPr>
        <w:t>–</w:t>
      </w:r>
      <w:r w:rsidRPr="00580CF2">
        <w:rPr>
          <w:rFonts w:ascii="Arial" w:eastAsia="Times New Roman" w:hAnsi="Arial" w:cs="Times New Roman"/>
          <w:sz w:val="24"/>
          <w:lang w:eastAsia="ja-JP"/>
        </w:rPr>
        <w:tab/>
      </w:r>
      <w:r w:rsidRPr="00580CF2">
        <w:rPr>
          <w:rFonts w:ascii="Arial" w:eastAsia="Times New Roman" w:hAnsi="Arial" w:cs="Times New Roman"/>
          <w:i/>
          <w:iCs/>
          <w:sz w:val="24"/>
          <w:lang w:eastAsia="ja-JP"/>
        </w:rPr>
        <w:t>SL-CBR-</w:t>
      </w:r>
      <w:proofErr w:type="spellStart"/>
      <w:r w:rsidRPr="00580CF2">
        <w:rPr>
          <w:rFonts w:ascii="Arial" w:eastAsia="Times New Roman" w:hAnsi="Arial" w:cs="Times New Roman"/>
          <w:i/>
          <w:iCs/>
          <w:sz w:val="24"/>
          <w:lang w:eastAsia="ja-JP"/>
        </w:rPr>
        <w:t>Priority</w:t>
      </w:r>
      <w:del w:id="881" w:author="Huawei" w:date="2020-04-21T18:34:00Z">
        <w:r w:rsidRPr="00580CF2" w:rsidDel="00580CF2">
          <w:rPr>
            <w:rFonts w:ascii="Arial" w:eastAsia="Times New Roman" w:hAnsi="Arial" w:cs="Times New Roman"/>
            <w:i/>
            <w:iCs/>
            <w:sz w:val="24"/>
            <w:lang w:eastAsia="ja-JP"/>
          </w:rPr>
          <w:delText>-</w:delText>
        </w:r>
      </w:del>
      <w:r w:rsidRPr="00580CF2">
        <w:rPr>
          <w:rFonts w:ascii="Arial" w:eastAsia="Times New Roman" w:hAnsi="Arial" w:cs="Times New Roman"/>
          <w:i/>
          <w:iCs/>
          <w:sz w:val="24"/>
          <w:lang w:eastAsia="ja-JP"/>
        </w:rPr>
        <w:t>TxConfigList</w:t>
      </w:r>
      <w:bookmarkEnd w:id="877"/>
      <w:bookmarkEnd w:id="878"/>
      <w:bookmarkEnd w:id="879"/>
      <w:bookmarkEnd w:id="880"/>
      <w:proofErr w:type="spellEnd"/>
    </w:p>
    <w:p w14:paraId="782505F5"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r w:rsidRPr="00580CF2">
        <w:rPr>
          <w:rFonts w:ascii="Times New Roman" w:eastAsia="Times New Roman" w:hAnsi="Times New Roman" w:cs="Times New Roman"/>
          <w:lang w:eastAsia="ja-JP"/>
        </w:rPr>
        <w:t xml:space="preserve">The IE </w:t>
      </w:r>
      <w:r w:rsidRPr="00580CF2">
        <w:rPr>
          <w:rFonts w:ascii="Times New Roman" w:eastAsia="Times New Roman" w:hAnsi="Times New Roman" w:cs="Times New Roman"/>
          <w:i/>
          <w:lang w:eastAsia="ja-JP"/>
        </w:rPr>
        <w:t>SL-CBR-</w:t>
      </w:r>
      <w:proofErr w:type="spellStart"/>
      <w:r w:rsidRPr="00580CF2">
        <w:rPr>
          <w:rFonts w:ascii="Times New Roman" w:eastAsia="Times New Roman" w:hAnsi="Times New Roman" w:cs="Times New Roman"/>
          <w:i/>
          <w:lang w:eastAsia="ja-JP"/>
        </w:rPr>
        <w:t>Priority</w:t>
      </w:r>
      <w:del w:id="882" w:author="Huawei" w:date="2020-04-21T18:34:00Z">
        <w:r w:rsidRPr="00580CF2" w:rsidDel="00580CF2">
          <w:rPr>
            <w:rFonts w:ascii="Times New Roman" w:eastAsia="Times New Roman" w:hAnsi="Times New Roman" w:cs="Times New Roman"/>
            <w:i/>
            <w:lang w:eastAsia="ja-JP"/>
          </w:rPr>
          <w:delText>-</w:delText>
        </w:r>
      </w:del>
      <w:r w:rsidRPr="00580CF2">
        <w:rPr>
          <w:rFonts w:ascii="Times New Roman" w:eastAsia="Times New Roman" w:hAnsi="Times New Roman" w:cs="Times New Roman"/>
          <w:i/>
          <w:lang w:eastAsia="ja-JP"/>
        </w:rPr>
        <w:t>TxConfigList</w:t>
      </w:r>
      <w:proofErr w:type="spellEnd"/>
      <w:r w:rsidRPr="00580CF2">
        <w:rPr>
          <w:rFonts w:ascii="Times New Roman" w:eastAsia="Times New Roman" w:hAnsi="Times New Roman" w:cs="Times New Roman"/>
          <w:lang w:eastAsia="ja-JP"/>
        </w:rPr>
        <w:t xml:space="preserve"> indicates </w:t>
      </w:r>
      <w:r w:rsidRPr="00580CF2">
        <w:rPr>
          <w:rFonts w:ascii="Times New Roman" w:eastAsia="Times New Roman" w:hAnsi="Times New Roman" w:cs="Times New Roman"/>
          <w:lang w:eastAsia="zh-CN"/>
        </w:rPr>
        <w:t xml:space="preserve">the mapping between </w:t>
      </w:r>
      <w:r w:rsidRPr="00580CF2">
        <w:rPr>
          <w:rFonts w:ascii="Times New Roman" w:eastAsia="Times New Roman" w:hAnsi="Times New Roman" w:cs="Times New Roman"/>
          <w:lang w:eastAsia="ja-JP"/>
        </w:rPr>
        <w:t xml:space="preserve">PSSCH </w:t>
      </w:r>
      <w:r w:rsidRPr="00580CF2">
        <w:rPr>
          <w:rFonts w:ascii="Times New Roman" w:eastAsia="Times New Roman" w:hAnsi="Times New Roman" w:cs="Times New Roman"/>
          <w:lang w:eastAsia="zh-CN"/>
        </w:rPr>
        <w:t>transmission</w:t>
      </w:r>
      <w:r w:rsidRPr="00580CF2">
        <w:rPr>
          <w:rFonts w:ascii="Times New Roman" w:eastAsia="Times New Roman" w:hAnsi="Times New Roman" w:cs="Times New Roman"/>
          <w:lang w:eastAsia="ja-JP"/>
        </w:rPr>
        <w:t xml:space="preserve"> parameter </w:t>
      </w:r>
      <w:r w:rsidRPr="00580CF2">
        <w:rPr>
          <w:rFonts w:ascii="Times New Roman" w:eastAsia="Times New Roman" w:hAnsi="Times New Roman" w:cs="Times New Roman"/>
          <w:lang w:eastAsia="zh-CN"/>
        </w:rPr>
        <w:t>(</w:t>
      </w:r>
      <w:r w:rsidRPr="00580CF2">
        <w:rPr>
          <w:rFonts w:ascii="Times New Roman" w:eastAsia="Times New Roman" w:hAnsi="Times New Roman" w:cs="Times New Roman"/>
          <w:lang w:eastAsia="ja-JP"/>
        </w:rPr>
        <w:t>such as MCS, PRB number, retransmission number</w:t>
      </w:r>
      <w:r w:rsidRPr="00580CF2">
        <w:rPr>
          <w:rFonts w:ascii="Times New Roman" w:eastAsia="Times New Roman" w:hAnsi="Times New Roman" w:cs="Times New Roman"/>
          <w:lang w:eastAsia="zh-CN"/>
        </w:rPr>
        <w:t xml:space="preserve">, CR limit) sets </w:t>
      </w:r>
      <w:r w:rsidRPr="00580CF2">
        <w:rPr>
          <w:rFonts w:ascii="Times New Roman" w:eastAsia="Times New Roman" w:hAnsi="Times New Roman" w:cs="Times New Roman"/>
          <w:bCs/>
          <w:kern w:val="2"/>
          <w:lang w:eastAsia="zh-CN"/>
        </w:rPr>
        <w:t xml:space="preserve">by using the </w:t>
      </w:r>
      <w:r w:rsidRPr="00580CF2">
        <w:rPr>
          <w:rFonts w:ascii="Times New Roman" w:eastAsia="MS Mincho" w:hAnsi="Times New Roman" w:cs="Times New Roman"/>
          <w:bCs/>
          <w:kern w:val="2"/>
          <w:lang w:eastAsia="en-GB"/>
        </w:rPr>
        <w:t>index</w:t>
      </w:r>
      <w:r w:rsidRPr="00580CF2">
        <w:rPr>
          <w:rFonts w:ascii="Times New Roman" w:eastAsia="Times New Roman" w:hAnsi="Times New Roman" w:cs="Times New Roman"/>
          <w:bCs/>
          <w:kern w:val="2"/>
          <w:lang w:eastAsia="zh-CN"/>
        </w:rPr>
        <w:t>es</w:t>
      </w:r>
      <w:r w:rsidRPr="00580CF2">
        <w:rPr>
          <w:rFonts w:ascii="Times New Roman" w:eastAsia="MS Mincho" w:hAnsi="Times New Roman" w:cs="Times New Roman"/>
          <w:bCs/>
          <w:kern w:val="2"/>
          <w:lang w:eastAsia="en-GB"/>
        </w:rPr>
        <w:t xml:space="preserve"> of the configuration</w:t>
      </w:r>
      <w:r w:rsidRPr="00580CF2">
        <w:rPr>
          <w:rFonts w:ascii="Times New Roman" w:eastAsia="Times New Roman" w:hAnsi="Times New Roman" w:cs="Times New Roman"/>
          <w:bCs/>
          <w:kern w:val="2"/>
          <w:lang w:eastAsia="zh-CN"/>
        </w:rPr>
        <w:t>s</w:t>
      </w:r>
      <w:r w:rsidRPr="00580CF2">
        <w:rPr>
          <w:rFonts w:ascii="Times New Roman" w:eastAsia="MS Mincho" w:hAnsi="Times New Roman" w:cs="Times New Roman"/>
          <w:bCs/>
          <w:kern w:val="2"/>
          <w:lang w:eastAsia="en-GB"/>
        </w:rPr>
        <w:t xml:space="preserve"> </w:t>
      </w:r>
      <w:r w:rsidRPr="00580CF2">
        <w:rPr>
          <w:rFonts w:ascii="Times New Roman" w:eastAsia="Times New Roman" w:hAnsi="Times New Roman" w:cs="Times New Roman"/>
          <w:bCs/>
          <w:kern w:val="2"/>
          <w:lang w:eastAsia="zh-CN"/>
        </w:rPr>
        <w:t>provided</w:t>
      </w:r>
      <w:r w:rsidRPr="00580CF2">
        <w:rPr>
          <w:rFonts w:ascii="Times New Roman" w:eastAsia="MS Mincho" w:hAnsi="Times New Roman" w:cs="Times New Roman"/>
          <w:bCs/>
          <w:kern w:val="2"/>
          <w:lang w:eastAsia="en-GB"/>
        </w:rPr>
        <w:t xml:space="preserve"> in </w:t>
      </w:r>
      <w:proofErr w:type="spellStart"/>
      <w:r w:rsidRPr="00580CF2">
        <w:rPr>
          <w:rFonts w:ascii="Times New Roman" w:eastAsia="Times New Roman" w:hAnsi="Times New Roman" w:cs="Times New Roman"/>
          <w:bCs/>
          <w:i/>
          <w:iCs/>
          <w:lang w:eastAsia="zh-CN"/>
        </w:rPr>
        <w:t>sl</w:t>
      </w:r>
      <w:proofErr w:type="spellEnd"/>
      <w:r w:rsidRPr="00580CF2">
        <w:rPr>
          <w:rFonts w:ascii="Times New Roman" w:eastAsia="Times New Roman" w:hAnsi="Times New Roman" w:cs="Times New Roman"/>
          <w:bCs/>
          <w:i/>
          <w:iCs/>
          <w:lang w:eastAsia="zh-CN"/>
        </w:rPr>
        <w:t>-CBR-PSSCH-</w:t>
      </w:r>
      <w:proofErr w:type="spellStart"/>
      <w:r w:rsidRPr="00580CF2">
        <w:rPr>
          <w:rFonts w:ascii="Times New Roman" w:eastAsia="Times New Roman" w:hAnsi="Times New Roman" w:cs="Times New Roman"/>
          <w:bCs/>
          <w:i/>
          <w:iCs/>
          <w:lang w:eastAsia="zh-CN"/>
        </w:rPr>
        <w:t>TxConfigList</w:t>
      </w:r>
      <w:proofErr w:type="spellEnd"/>
      <w:r w:rsidRPr="00580CF2">
        <w:rPr>
          <w:rFonts w:ascii="Times New Roman" w:eastAsia="Times New Roman" w:hAnsi="Times New Roman" w:cs="Times New Roman"/>
          <w:lang w:eastAsia="zh-CN"/>
        </w:rPr>
        <w:t xml:space="preserve">, CBR ranges by an index </w:t>
      </w:r>
      <w:r w:rsidRPr="00580CF2">
        <w:rPr>
          <w:rFonts w:ascii="Times New Roman" w:eastAsia="MS Mincho" w:hAnsi="Times New Roman" w:cs="Times New Roman"/>
          <w:bCs/>
          <w:kern w:val="2"/>
          <w:lang w:eastAsia="en-GB"/>
        </w:rPr>
        <w:t xml:space="preserve">to the entry of the </w:t>
      </w:r>
      <w:r w:rsidRPr="00580CF2">
        <w:rPr>
          <w:rFonts w:ascii="Times New Roman" w:eastAsia="Times New Roman" w:hAnsi="Times New Roman" w:cs="Times New Roman"/>
          <w:bCs/>
          <w:kern w:val="2"/>
          <w:lang w:eastAsia="zh-CN"/>
        </w:rPr>
        <w:t>CBR range c</w:t>
      </w:r>
      <w:r w:rsidRPr="00580CF2">
        <w:rPr>
          <w:rFonts w:ascii="Times New Roman" w:eastAsia="MS Mincho" w:hAnsi="Times New Roman" w:cs="Times New Roman"/>
          <w:bCs/>
          <w:kern w:val="2"/>
          <w:lang w:eastAsia="en-GB"/>
        </w:rPr>
        <w:t>onfiguration</w:t>
      </w:r>
      <w:r w:rsidRPr="00580CF2">
        <w:rPr>
          <w:rFonts w:ascii="Times New Roman" w:eastAsia="Times New Roman" w:hAnsi="Times New Roman" w:cs="Times New Roman"/>
          <w:bCs/>
          <w:kern w:val="2"/>
          <w:lang w:eastAsia="zh-CN"/>
        </w:rPr>
        <w:t xml:space="preserve"> </w:t>
      </w:r>
      <w:r w:rsidRPr="00580CF2">
        <w:rPr>
          <w:rFonts w:ascii="Times New Roman" w:eastAsia="MS Mincho" w:hAnsi="Times New Roman" w:cs="Times New Roman"/>
          <w:bCs/>
          <w:kern w:val="2"/>
          <w:lang w:eastAsia="en-GB"/>
        </w:rPr>
        <w:t xml:space="preserve">in </w:t>
      </w:r>
      <w:proofErr w:type="spellStart"/>
      <w:r w:rsidRPr="00580CF2">
        <w:rPr>
          <w:rFonts w:ascii="Times New Roman" w:eastAsia="MS Mincho" w:hAnsi="Times New Roman" w:cs="Times New Roman"/>
          <w:bCs/>
          <w:i/>
          <w:kern w:val="2"/>
          <w:lang w:eastAsia="en-GB"/>
        </w:rPr>
        <w:t>sl</w:t>
      </w:r>
      <w:proofErr w:type="spellEnd"/>
      <w:r w:rsidRPr="00580CF2">
        <w:rPr>
          <w:rFonts w:ascii="Times New Roman" w:eastAsia="MS Mincho" w:hAnsi="Times New Roman" w:cs="Times New Roman"/>
          <w:bCs/>
          <w:i/>
          <w:kern w:val="2"/>
          <w:lang w:eastAsia="en-GB"/>
        </w:rPr>
        <w:t>-CBR-</w:t>
      </w:r>
      <w:proofErr w:type="spellStart"/>
      <w:r w:rsidRPr="00580CF2">
        <w:rPr>
          <w:rFonts w:ascii="Times New Roman" w:eastAsia="MS Mincho" w:hAnsi="Times New Roman" w:cs="Times New Roman"/>
          <w:bCs/>
          <w:i/>
          <w:kern w:val="2"/>
          <w:lang w:eastAsia="en-GB"/>
        </w:rPr>
        <w:t>RangeConfigList</w:t>
      </w:r>
      <w:proofErr w:type="spellEnd"/>
      <w:r w:rsidRPr="00580CF2">
        <w:rPr>
          <w:rFonts w:ascii="Times New Roman" w:eastAsia="Times New Roman" w:hAnsi="Times New Roman" w:cs="Courier New"/>
          <w:lang w:eastAsia="zh-CN"/>
        </w:rPr>
        <w:t>, and priority ranges</w:t>
      </w:r>
      <w:r w:rsidRPr="00580CF2">
        <w:rPr>
          <w:rFonts w:ascii="Times New Roman" w:eastAsia="Times New Roman" w:hAnsi="Times New Roman" w:cs="Times New Roman"/>
          <w:lang w:eastAsia="ja-JP"/>
        </w:rPr>
        <w:t>.</w:t>
      </w:r>
      <w:r w:rsidRPr="00580CF2">
        <w:rPr>
          <w:rFonts w:ascii="Times New Roman" w:eastAsia="Times New Roman" w:hAnsi="Times New Roman" w:cs="Times New Roman"/>
          <w:lang w:eastAsia="zh-CN"/>
        </w:rPr>
        <w:t xml:space="preserve"> It also indicates the default PSSCH transmission parameters to be used when CBR measurement results are not available</w:t>
      </w:r>
      <w:r w:rsidRPr="00580CF2">
        <w:rPr>
          <w:rFonts w:ascii="Times New Roman" w:eastAsia="Times New Roman" w:hAnsi="Times New Roman" w:cs="Times New Roman"/>
          <w:lang w:eastAsia="ja-JP"/>
        </w:rPr>
        <w:t>.</w:t>
      </w:r>
    </w:p>
    <w:p w14:paraId="3F629266" w14:textId="77777777" w:rsidR="00580CF2" w:rsidRPr="00580CF2" w:rsidRDefault="00580CF2" w:rsidP="00580CF2">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580CF2">
        <w:rPr>
          <w:rFonts w:ascii="Arial" w:eastAsia="Times New Roman" w:hAnsi="Arial" w:cs="Times New Roman"/>
          <w:b/>
          <w:i/>
          <w:iCs/>
          <w:lang w:eastAsia="ja-JP"/>
        </w:rPr>
        <w:t>SL-CBR-</w:t>
      </w:r>
      <w:proofErr w:type="spellStart"/>
      <w:r w:rsidRPr="00580CF2">
        <w:rPr>
          <w:rFonts w:ascii="Arial" w:eastAsia="Times New Roman" w:hAnsi="Arial" w:cs="Times New Roman"/>
          <w:b/>
          <w:i/>
          <w:iCs/>
          <w:lang w:eastAsia="ja-JP"/>
        </w:rPr>
        <w:t>Priority</w:t>
      </w:r>
      <w:del w:id="883" w:author="Huawei" w:date="2020-04-21T18:33:00Z">
        <w:r w:rsidRPr="00580CF2" w:rsidDel="00580CF2">
          <w:rPr>
            <w:rFonts w:ascii="Arial" w:eastAsia="Times New Roman" w:hAnsi="Arial" w:cs="Times New Roman"/>
            <w:b/>
            <w:i/>
            <w:iCs/>
            <w:lang w:eastAsia="ja-JP"/>
          </w:rPr>
          <w:delText>-</w:delText>
        </w:r>
      </w:del>
      <w:r w:rsidRPr="00580CF2">
        <w:rPr>
          <w:rFonts w:ascii="Arial" w:eastAsia="Times New Roman" w:hAnsi="Arial" w:cs="Times New Roman"/>
          <w:b/>
          <w:i/>
          <w:iCs/>
          <w:lang w:eastAsia="ja-JP"/>
        </w:rPr>
        <w:t>TxConfigList</w:t>
      </w:r>
      <w:proofErr w:type="spellEnd"/>
      <w:r w:rsidRPr="00580CF2">
        <w:rPr>
          <w:rFonts w:ascii="Arial" w:eastAsia="Times New Roman" w:hAnsi="Arial" w:cs="Times New Roman"/>
          <w:b/>
          <w:lang w:eastAsia="ja-JP"/>
        </w:rPr>
        <w:t xml:space="preserve"> information element</w:t>
      </w:r>
    </w:p>
    <w:p w14:paraId="4397196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ASN1START</w:t>
      </w:r>
    </w:p>
    <w:p w14:paraId="16B6C07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TAG-SL-CBR-PRIORITY</w:t>
      </w:r>
      <w:del w:id="884"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TXCONFIGLIST-START</w:t>
      </w:r>
    </w:p>
    <w:p w14:paraId="7C03521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26718F5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SL-CBR-Priority</w:t>
      </w:r>
      <w:del w:id="885"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TxConfigList-r16 ::= SEQUENCE (SIZE (1..8)) OF SL-Priority-TxConfigIndex-r16</w:t>
      </w:r>
    </w:p>
    <w:p w14:paraId="6D955CB7"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612BD56"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SL-Priority</w:t>
      </w:r>
      <w:del w:id="886"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TxConfigIndex-r16 ::=    SEQUENCE {</w:t>
      </w:r>
    </w:p>
    <w:p w14:paraId="67F6529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sl-PriorityThreshold-r16             INTEGER (1..8)                                                   OPTIONAL,    -- Need M</w:t>
      </w:r>
    </w:p>
    <w:p w14:paraId="6FCBA6E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sl-DefaultTxConfigIndex-r16</w:t>
      </w: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INTEGER (0..maxCBR-Level-1-r16)</w:t>
      </w:r>
      <w:r w:rsidRPr="00580CF2">
        <w:rPr>
          <w:rFonts w:ascii="Courier New" w:eastAsia="Times New Roman" w:hAnsi="Courier New" w:cs="Times New Roman"/>
          <w:noProof/>
          <w:sz w:val="16"/>
          <w:lang w:eastAsia="en-GB"/>
        </w:rPr>
        <w:t xml:space="preserve">                                  OPTIONAL,    -- Need M</w:t>
      </w:r>
    </w:p>
    <w:p w14:paraId="72CFA8C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sl-CBR-ConfigIndex-r16</w:t>
      </w: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INTEGER (0..maxCBR-Config-1-r16)</w:t>
      </w:r>
      <w:r w:rsidRPr="00580CF2">
        <w:rPr>
          <w:rFonts w:ascii="Courier New" w:eastAsia="Times New Roman" w:hAnsi="Courier New" w:cs="Times New Roman"/>
          <w:noProof/>
          <w:sz w:val="16"/>
          <w:lang w:eastAsia="en-GB"/>
        </w:rPr>
        <w:t xml:space="preserve">                                 OPTIONAL,    -- Need M</w:t>
      </w:r>
    </w:p>
    <w:p w14:paraId="238B2D5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sl-Tx-ConfigIndexList-r16</w:t>
      </w: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SEQUENCE (SIZE (1.. maxCBR-Level-r16)) OF SL-TxConfigIndex-r16</w:t>
      </w:r>
      <w:r w:rsidRPr="00580CF2">
        <w:rPr>
          <w:rFonts w:ascii="Courier New" w:eastAsia="Times New Roman" w:hAnsi="Courier New" w:cs="Times New Roman"/>
          <w:noProof/>
          <w:sz w:val="16"/>
          <w:lang w:eastAsia="en-GB"/>
        </w:rPr>
        <w:t xml:space="preserve">   OPTIONAL     -- Need M</w:t>
      </w:r>
    </w:p>
    <w:p w14:paraId="2D583CD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w:t>
      </w:r>
    </w:p>
    <w:p w14:paraId="2D23388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B3CA23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DengXian" w:hAnsi="Courier New" w:cs="Times New Roman"/>
          <w:noProof/>
          <w:sz w:val="16"/>
          <w:lang w:eastAsia="en-GB"/>
        </w:rPr>
        <w:t>SL-TxConfigIndex-r16</w:t>
      </w:r>
      <w:r w:rsidRPr="00580CF2">
        <w:rPr>
          <w:rFonts w:ascii="Courier New" w:eastAsia="Times New Roman" w:hAnsi="Courier New" w:cs="Times New Roman"/>
          <w:noProof/>
          <w:sz w:val="16"/>
          <w:lang w:eastAsia="en-GB"/>
        </w:rPr>
        <w:t xml:space="preserve"> ::=             INTEGER (0..maxTxConfig-1-r16)</w:t>
      </w:r>
    </w:p>
    <w:p w14:paraId="20288FB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F1D667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TAG-SL-CBR-PRIORITY</w:t>
      </w:r>
      <w:del w:id="887"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TXCONFIGLIST-STOP</w:t>
      </w:r>
    </w:p>
    <w:p w14:paraId="35F0FC6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ASN1STOP</w:t>
      </w:r>
    </w:p>
    <w:p w14:paraId="790F1FED"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580CF2" w:rsidRPr="00580CF2" w14:paraId="0851B871" w14:textId="77777777" w:rsidTr="00105E89">
        <w:trPr>
          <w:cantSplit/>
          <w:tblHeader/>
        </w:trPr>
        <w:tc>
          <w:tcPr>
            <w:tcW w:w="14204" w:type="dxa"/>
          </w:tcPr>
          <w:p w14:paraId="5448CF9E"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sz w:val="18"/>
                <w:lang w:eastAsia="en-GB"/>
              </w:rPr>
            </w:pPr>
            <w:r w:rsidRPr="00580CF2">
              <w:rPr>
                <w:rFonts w:ascii="Arial" w:eastAsia="Times New Roman" w:hAnsi="Arial" w:cs="Times New Roman"/>
                <w:b/>
                <w:i/>
                <w:iCs/>
                <w:sz w:val="18"/>
                <w:lang w:eastAsia="ja-JP"/>
              </w:rPr>
              <w:lastRenderedPageBreak/>
              <w:t>SL-CBR-</w:t>
            </w:r>
            <w:proofErr w:type="spellStart"/>
            <w:r w:rsidRPr="00580CF2">
              <w:rPr>
                <w:rFonts w:ascii="Arial" w:eastAsia="Times New Roman" w:hAnsi="Arial" w:cs="Times New Roman"/>
                <w:b/>
                <w:i/>
                <w:iCs/>
                <w:sz w:val="18"/>
                <w:lang w:eastAsia="ja-JP"/>
              </w:rPr>
              <w:t>Priority</w:t>
            </w:r>
            <w:del w:id="888" w:author="Huawei" w:date="2020-04-21T18:34:00Z">
              <w:r w:rsidRPr="00580CF2" w:rsidDel="00580CF2">
                <w:rPr>
                  <w:rFonts w:ascii="Arial" w:eastAsia="Times New Roman" w:hAnsi="Arial" w:cs="Times New Roman"/>
                  <w:b/>
                  <w:i/>
                  <w:iCs/>
                  <w:sz w:val="18"/>
                  <w:lang w:eastAsia="ja-JP"/>
                </w:rPr>
                <w:delText>-</w:delText>
              </w:r>
            </w:del>
            <w:r w:rsidRPr="00580CF2">
              <w:rPr>
                <w:rFonts w:ascii="Arial" w:eastAsia="Times New Roman" w:hAnsi="Arial" w:cs="Times New Roman"/>
                <w:b/>
                <w:i/>
                <w:iCs/>
                <w:sz w:val="18"/>
                <w:lang w:eastAsia="ja-JP"/>
              </w:rPr>
              <w:t>TxConfigList</w:t>
            </w:r>
            <w:proofErr w:type="spellEnd"/>
            <w:r w:rsidRPr="00580CF2">
              <w:rPr>
                <w:rFonts w:ascii="Arial" w:eastAsia="Times New Roman" w:hAnsi="Arial" w:cs="Times New Roman"/>
                <w:b/>
                <w:iCs/>
                <w:noProof/>
                <w:sz w:val="18"/>
                <w:lang w:eastAsia="en-GB"/>
              </w:rPr>
              <w:t xml:space="preserve"> field descriptions</w:t>
            </w:r>
          </w:p>
        </w:tc>
      </w:tr>
      <w:tr w:rsidR="00580CF2" w:rsidRPr="00580CF2" w14:paraId="666501EC" w14:textId="77777777" w:rsidTr="00105E89">
        <w:trPr>
          <w:cantSplit/>
          <w:trHeight w:val="70"/>
          <w:tblHeader/>
        </w:trPr>
        <w:tc>
          <w:tcPr>
            <w:tcW w:w="14204" w:type="dxa"/>
          </w:tcPr>
          <w:p w14:paraId="421D8AF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proofErr w:type="spellStart"/>
            <w:r w:rsidRPr="00580CF2">
              <w:rPr>
                <w:rFonts w:ascii="Arial" w:eastAsia="Times New Roman" w:hAnsi="Arial" w:cs="Times New Roman"/>
                <w:b/>
                <w:bCs/>
                <w:i/>
                <w:iCs/>
                <w:sz w:val="18"/>
                <w:lang w:eastAsia="en-GB"/>
              </w:rPr>
              <w:t>sl</w:t>
            </w:r>
            <w:proofErr w:type="spellEnd"/>
            <w:r w:rsidRPr="00580CF2">
              <w:rPr>
                <w:rFonts w:ascii="Arial" w:eastAsia="Times New Roman" w:hAnsi="Arial" w:cs="Times New Roman"/>
                <w:b/>
                <w:bCs/>
                <w:i/>
                <w:iCs/>
                <w:sz w:val="18"/>
                <w:lang w:eastAsia="en-GB"/>
              </w:rPr>
              <w:t>-CBR-</w:t>
            </w:r>
            <w:proofErr w:type="spellStart"/>
            <w:r w:rsidRPr="00580CF2">
              <w:rPr>
                <w:rFonts w:ascii="Arial" w:eastAsia="Times New Roman" w:hAnsi="Arial" w:cs="Times New Roman"/>
                <w:b/>
                <w:bCs/>
                <w:i/>
                <w:iCs/>
                <w:sz w:val="18"/>
                <w:lang w:eastAsia="en-GB"/>
              </w:rPr>
              <w:t>ConfigIndex</w:t>
            </w:r>
            <w:proofErr w:type="spellEnd"/>
          </w:p>
          <w:p w14:paraId="0267E266"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Cs/>
                <w:noProof/>
                <w:sz w:val="18"/>
                <w:lang w:eastAsia="en-GB"/>
              </w:rPr>
            </w:pPr>
            <w:r w:rsidRPr="00580CF2">
              <w:rPr>
                <w:rFonts w:ascii="Arial" w:eastAsia="Times New Roman" w:hAnsi="Arial" w:cs="Times New Roman"/>
                <w:bCs/>
                <w:kern w:val="2"/>
                <w:sz w:val="18"/>
                <w:lang w:eastAsia="en-GB"/>
              </w:rPr>
              <w:t xml:space="preserve">Indicates the CBR ranges to be used by an index to the entry of the CBR range configuration in </w:t>
            </w:r>
            <w:proofErr w:type="spellStart"/>
            <w:r w:rsidRPr="00580CF2">
              <w:rPr>
                <w:rFonts w:ascii="Arial" w:eastAsia="Times New Roman" w:hAnsi="Arial" w:cs="Times New Roman"/>
                <w:bCs/>
                <w:i/>
                <w:iCs/>
                <w:kern w:val="2"/>
                <w:sz w:val="18"/>
                <w:lang w:eastAsia="en-GB"/>
              </w:rPr>
              <w:t>sl</w:t>
            </w:r>
            <w:proofErr w:type="spellEnd"/>
            <w:r w:rsidRPr="00580CF2">
              <w:rPr>
                <w:rFonts w:ascii="Arial" w:eastAsia="Times New Roman" w:hAnsi="Arial" w:cs="Times New Roman"/>
                <w:bCs/>
                <w:i/>
                <w:iCs/>
                <w:kern w:val="2"/>
                <w:sz w:val="18"/>
                <w:lang w:eastAsia="en-GB"/>
              </w:rPr>
              <w:t>-CBR-</w:t>
            </w:r>
            <w:proofErr w:type="spellStart"/>
            <w:r w:rsidRPr="00580CF2">
              <w:rPr>
                <w:rFonts w:ascii="Arial" w:eastAsia="Times New Roman" w:hAnsi="Arial" w:cs="Times New Roman"/>
                <w:bCs/>
                <w:i/>
                <w:iCs/>
                <w:kern w:val="2"/>
                <w:sz w:val="18"/>
                <w:lang w:eastAsia="en-GB"/>
              </w:rPr>
              <w:t>RangeConfigList</w:t>
            </w:r>
            <w:proofErr w:type="spellEnd"/>
            <w:r w:rsidRPr="00580CF2">
              <w:rPr>
                <w:rFonts w:ascii="Arial" w:eastAsia="Times New Roman" w:hAnsi="Arial" w:cs="Times New Roman"/>
                <w:bCs/>
                <w:kern w:val="2"/>
                <w:sz w:val="18"/>
                <w:lang w:eastAsia="en-GB"/>
              </w:rPr>
              <w:t>.</w:t>
            </w:r>
          </w:p>
        </w:tc>
      </w:tr>
      <w:tr w:rsidR="00580CF2" w:rsidRPr="00580CF2" w14:paraId="3A513CCB" w14:textId="77777777" w:rsidTr="00105E89">
        <w:trPr>
          <w:cantSplit/>
          <w:trHeight w:val="70"/>
          <w:tblHeader/>
        </w:trPr>
        <w:tc>
          <w:tcPr>
            <w:tcW w:w="14204" w:type="dxa"/>
          </w:tcPr>
          <w:p w14:paraId="4C07B4A5"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proofErr w:type="spellStart"/>
            <w:r w:rsidRPr="00580CF2">
              <w:rPr>
                <w:rFonts w:ascii="Arial" w:eastAsia="Times New Roman" w:hAnsi="Arial" w:cs="Times New Roman"/>
                <w:b/>
                <w:bCs/>
                <w:i/>
                <w:iCs/>
                <w:sz w:val="18"/>
                <w:lang w:eastAsia="en-GB"/>
              </w:rPr>
              <w:t>sl-DefaultTxConfigIndex</w:t>
            </w:r>
            <w:proofErr w:type="spellEnd"/>
          </w:p>
          <w:p w14:paraId="5EA9FCB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Arial"/>
                <w:bCs/>
                <w:kern w:val="2"/>
                <w:sz w:val="18"/>
                <w:lang w:eastAsia="zh-CN"/>
              </w:rPr>
              <w:t xml:space="preserve">Indicates the </w:t>
            </w:r>
            <w:r w:rsidRPr="00580CF2">
              <w:rPr>
                <w:rFonts w:ascii="Arial" w:eastAsia="Times New Roman" w:hAnsi="Arial" w:cs="Arial"/>
                <w:sz w:val="18"/>
                <w:lang w:eastAsia="ja-JP"/>
              </w:rPr>
              <w:t xml:space="preserve">PSSCH </w:t>
            </w:r>
            <w:r w:rsidRPr="00580CF2">
              <w:rPr>
                <w:rFonts w:ascii="Arial" w:eastAsia="Times New Roman" w:hAnsi="Arial" w:cs="Arial"/>
                <w:sz w:val="18"/>
                <w:lang w:eastAsia="zh-CN"/>
              </w:rPr>
              <w:t>transmission</w:t>
            </w:r>
            <w:r w:rsidRPr="00580CF2">
              <w:rPr>
                <w:rFonts w:ascii="Arial" w:eastAsia="Times New Roman" w:hAnsi="Arial" w:cs="Arial"/>
                <w:sz w:val="18"/>
                <w:lang w:eastAsia="ja-JP"/>
              </w:rPr>
              <w:t xml:space="preserve"> parameters to be used by the UEs which do not have available CBR measurement results</w:t>
            </w:r>
            <w:r w:rsidRPr="00580CF2">
              <w:rPr>
                <w:rFonts w:ascii="Arial" w:eastAsia="Times New Roman" w:hAnsi="Arial" w:cs="Arial"/>
                <w:bCs/>
                <w:kern w:val="2"/>
                <w:sz w:val="18"/>
                <w:lang w:eastAsia="zh-CN"/>
              </w:rPr>
              <w:t>, by means of an index to the corresponding entry in</w:t>
            </w:r>
            <w:r w:rsidRPr="00580CF2">
              <w:rPr>
                <w:rFonts w:ascii="Arial" w:eastAsia="Times New Roman" w:hAnsi="Arial" w:cs="Arial"/>
                <w:bCs/>
                <w:i/>
                <w:iCs/>
                <w:kern w:val="2"/>
                <w:sz w:val="18"/>
                <w:lang w:eastAsia="zh-CN"/>
              </w:rPr>
              <w:t xml:space="preserve"> </w:t>
            </w:r>
            <w:proofErr w:type="spellStart"/>
            <w:r w:rsidRPr="00580CF2">
              <w:rPr>
                <w:rFonts w:ascii="Arial" w:eastAsia="Times New Roman" w:hAnsi="Arial" w:cs="Arial"/>
                <w:i/>
                <w:iCs/>
                <w:sz w:val="18"/>
                <w:lang w:eastAsia="ja-JP"/>
              </w:rPr>
              <w:t>tx-ConfigIndexList</w:t>
            </w:r>
            <w:proofErr w:type="spellEnd"/>
            <w:r w:rsidRPr="00580CF2">
              <w:rPr>
                <w:rFonts w:ascii="Arial" w:eastAsia="Times New Roman" w:hAnsi="Arial" w:cs="Arial"/>
                <w:bCs/>
                <w:kern w:val="2"/>
                <w:sz w:val="18"/>
                <w:lang w:eastAsia="zh-CN"/>
              </w:rPr>
              <w:t xml:space="preserve">. Value 0 indicates the first entry in </w:t>
            </w:r>
            <w:proofErr w:type="spellStart"/>
            <w:r w:rsidRPr="00580CF2">
              <w:rPr>
                <w:rFonts w:ascii="Arial" w:eastAsia="Times New Roman" w:hAnsi="Arial" w:cs="Arial"/>
                <w:i/>
                <w:iCs/>
                <w:sz w:val="18"/>
                <w:lang w:eastAsia="ja-JP"/>
              </w:rPr>
              <w:t>tx-ConfigIndexList</w:t>
            </w:r>
            <w:proofErr w:type="spellEnd"/>
            <w:r w:rsidRPr="00580CF2">
              <w:rPr>
                <w:rFonts w:ascii="Arial" w:eastAsia="Times New Roman" w:hAnsi="Arial" w:cs="Arial"/>
                <w:bCs/>
                <w:kern w:val="2"/>
                <w:sz w:val="18"/>
                <w:lang w:eastAsia="zh-CN"/>
              </w:rPr>
              <w:t xml:space="preserve">. The field is ignored if the UE has available </w:t>
            </w:r>
            <w:r w:rsidRPr="00580CF2">
              <w:rPr>
                <w:rFonts w:ascii="Arial" w:eastAsia="Times New Roman" w:hAnsi="Arial" w:cs="Arial"/>
                <w:sz w:val="18"/>
                <w:lang w:eastAsia="ja-JP"/>
              </w:rPr>
              <w:t>CBR measurement results.</w:t>
            </w:r>
          </w:p>
        </w:tc>
      </w:tr>
      <w:tr w:rsidR="00580CF2" w:rsidRPr="00580CF2" w14:paraId="1E409756" w14:textId="77777777" w:rsidTr="00105E89">
        <w:trPr>
          <w:cantSplit/>
          <w:trHeight w:val="70"/>
          <w:tblHeader/>
        </w:trPr>
        <w:tc>
          <w:tcPr>
            <w:tcW w:w="14204" w:type="dxa"/>
          </w:tcPr>
          <w:p w14:paraId="59960DB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proofErr w:type="spellStart"/>
            <w:r w:rsidRPr="00580CF2">
              <w:rPr>
                <w:rFonts w:ascii="Arial" w:eastAsia="Times New Roman" w:hAnsi="Arial" w:cs="Times New Roman"/>
                <w:b/>
                <w:bCs/>
                <w:i/>
                <w:iCs/>
                <w:sz w:val="18"/>
                <w:lang w:eastAsia="en-GB"/>
              </w:rPr>
              <w:t>sl-PriorityThreshold</w:t>
            </w:r>
            <w:proofErr w:type="spellEnd"/>
          </w:p>
          <w:p w14:paraId="6C97FFE3"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sz w:val="18"/>
                <w:lang w:eastAsia="en-GB"/>
              </w:rPr>
              <w:t xml:space="preserve">Indicates the upper bound of priority range which is associated with the configurations in </w:t>
            </w:r>
            <w:proofErr w:type="spellStart"/>
            <w:r w:rsidRPr="00580CF2">
              <w:rPr>
                <w:rFonts w:ascii="Arial" w:eastAsia="Times New Roman" w:hAnsi="Arial" w:cs="Times New Roman"/>
                <w:i/>
                <w:iCs/>
                <w:sz w:val="18"/>
                <w:lang w:eastAsia="en-GB"/>
              </w:rPr>
              <w:t>sl</w:t>
            </w:r>
            <w:proofErr w:type="spellEnd"/>
            <w:r w:rsidRPr="00580CF2">
              <w:rPr>
                <w:rFonts w:ascii="Arial" w:eastAsia="Times New Roman" w:hAnsi="Arial" w:cs="Times New Roman"/>
                <w:i/>
                <w:iCs/>
                <w:sz w:val="18"/>
                <w:lang w:eastAsia="en-GB"/>
              </w:rPr>
              <w:t>-CBR-</w:t>
            </w:r>
            <w:proofErr w:type="spellStart"/>
            <w:r w:rsidRPr="00580CF2">
              <w:rPr>
                <w:rFonts w:ascii="Arial" w:eastAsia="Times New Roman" w:hAnsi="Arial" w:cs="Times New Roman"/>
                <w:i/>
                <w:iCs/>
                <w:sz w:val="18"/>
                <w:lang w:eastAsia="en-GB"/>
              </w:rPr>
              <w:t>ConfigIndex</w:t>
            </w:r>
            <w:proofErr w:type="spellEnd"/>
            <w:r w:rsidRPr="00580CF2">
              <w:rPr>
                <w:rFonts w:ascii="Arial" w:eastAsia="Times New Roman" w:hAnsi="Arial" w:cs="Times New Roman"/>
                <w:sz w:val="18"/>
                <w:lang w:eastAsia="en-GB"/>
              </w:rPr>
              <w:t xml:space="preserve"> and in </w:t>
            </w:r>
            <w:proofErr w:type="spellStart"/>
            <w:r w:rsidRPr="00580CF2">
              <w:rPr>
                <w:rFonts w:ascii="Arial" w:eastAsia="Times New Roman" w:hAnsi="Arial" w:cs="Times New Roman"/>
                <w:i/>
                <w:iCs/>
                <w:sz w:val="18"/>
                <w:lang w:eastAsia="en-GB"/>
              </w:rPr>
              <w:t>sl</w:t>
            </w:r>
            <w:proofErr w:type="spellEnd"/>
            <w:r w:rsidRPr="00580CF2">
              <w:rPr>
                <w:rFonts w:ascii="Arial" w:eastAsia="Times New Roman" w:hAnsi="Arial" w:cs="Times New Roman"/>
                <w:i/>
                <w:iCs/>
                <w:sz w:val="18"/>
                <w:lang w:eastAsia="en-GB"/>
              </w:rPr>
              <w:t>-Tx-</w:t>
            </w:r>
            <w:proofErr w:type="spellStart"/>
            <w:r w:rsidRPr="00580CF2">
              <w:rPr>
                <w:rFonts w:ascii="Arial" w:eastAsia="Times New Roman" w:hAnsi="Arial" w:cs="Times New Roman"/>
                <w:i/>
                <w:iCs/>
                <w:sz w:val="18"/>
                <w:lang w:eastAsia="en-GB"/>
              </w:rPr>
              <w:t>ConfigIndexList</w:t>
            </w:r>
            <w:proofErr w:type="spellEnd"/>
            <w:r w:rsidRPr="00580CF2">
              <w:rPr>
                <w:rFonts w:ascii="Arial" w:eastAsia="Times New Roman" w:hAnsi="Arial" w:cs="Times New Roman"/>
                <w:sz w:val="18"/>
                <w:lang w:eastAsia="en-GB"/>
              </w:rPr>
              <w:t xml:space="preserve">. The upper bounds of the priority ranges are configured in ascending order for consecutive entries of </w:t>
            </w:r>
            <w:r w:rsidRPr="00580CF2">
              <w:rPr>
                <w:rFonts w:ascii="Arial" w:eastAsia="Times New Roman" w:hAnsi="Arial" w:cs="Times New Roman"/>
                <w:i/>
                <w:iCs/>
                <w:sz w:val="18"/>
                <w:lang w:eastAsia="en-GB"/>
              </w:rPr>
              <w:t>SL-Priority-</w:t>
            </w:r>
            <w:proofErr w:type="spellStart"/>
            <w:r w:rsidRPr="00580CF2">
              <w:rPr>
                <w:rFonts w:ascii="Arial" w:eastAsia="Times New Roman" w:hAnsi="Arial" w:cs="Times New Roman"/>
                <w:i/>
                <w:iCs/>
                <w:sz w:val="18"/>
                <w:lang w:eastAsia="en-GB"/>
              </w:rPr>
              <w:t>TxConfigIndex</w:t>
            </w:r>
            <w:proofErr w:type="spellEnd"/>
            <w:r w:rsidRPr="00580CF2">
              <w:rPr>
                <w:rFonts w:ascii="Arial" w:eastAsia="Times New Roman" w:hAnsi="Arial" w:cs="Times New Roman"/>
                <w:sz w:val="18"/>
                <w:lang w:eastAsia="en-GB"/>
              </w:rPr>
              <w:t xml:space="preserve"> in </w:t>
            </w:r>
            <w:r w:rsidRPr="00580CF2">
              <w:rPr>
                <w:rFonts w:ascii="Arial" w:eastAsia="Times New Roman" w:hAnsi="Arial" w:cs="Times New Roman"/>
                <w:i/>
                <w:iCs/>
                <w:sz w:val="18"/>
                <w:lang w:eastAsia="en-GB"/>
              </w:rPr>
              <w:t>SL-CBR-</w:t>
            </w:r>
            <w:proofErr w:type="spellStart"/>
            <w:r w:rsidRPr="00580CF2">
              <w:rPr>
                <w:rFonts w:ascii="Arial" w:eastAsia="Times New Roman" w:hAnsi="Arial" w:cs="Times New Roman"/>
                <w:i/>
                <w:iCs/>
                <w:sz w:val="18"/>
                <w:lang w:eastAsia="en-GB"/>
              </w:rPr>
              <w:t>Priority</w:t>
            </w:r>
            <w:del w:id="889" w:author="Huawei" w:date="2020-04-21T18:34:00Z">
              <w:r w:rsidRPr="00580CF2" w:rsidDel="00580CF2">
                <w:rPr>
                  <w:rFonts w:ascii="Arial" w:eastAsia="Times New Roman" w:hAnsi="Arial" w:cs="Times New Roman"/>
                  <w:i/>
                  <w:iCs/>
                  <w:sz w:val="18"/>
                  <w:lang w:eastAsia="en-GB"/>
                </w:rPr>
                <w:delText>-</w:delText>
              </w:r>
            </w:del>
            <w:r w:rsidRPr="00580CF2">
              <w:rPr>
                <w:rFonts w:ascii="Arial" w:eastAsia="Times New Roman" w:hAnsi="Arial" w:cs="Times New Roman"/>
                <w:i/>
                <w:iCs/>
                <w:sz w:val="18"/>
                <w:lang w:eastAsia="en-GB"/>
              </w:rPr>
              <w:t>TxConfigList</w:t>
            </w:r>
            <w:proofErr w:type="spellEnd"/>
            <w:r w:rsidRPr="00580CF2">
              <w:rPr>
                <w:rFonts w:ascii="Arial" w:eastAsia="Times New Roman" w:hAnsi="Arial" w:cs="Times New Roman"/>
                <w:sz w:val="18"/>
                <w:lang w:eastAsia="en-GB"/>
              </w:rPr>
              <w:t>. For the first entry of S</w:t>
            </w:r>
            <w:r w:rsidRPr="00580CF2">
              <w:rPr>
                <w:rFonts w:ascii="Arial" w:eastAsia="Times New Roman" w:hAnsi="Arial" w:cs="Times New Roman"/>
                <w:i/>
                <w:iCs/>
                <w:sz w:val="18"/>
                <w:lang w:eastAsia="en-GB"/>
              </w:rPr>
              <w:t>L-Priority-</w:t>
            </w:r>
            <w:proofErr w:type="spellStart"/>
            <w:r w:rsidRPr="00580CF2">
              <w:rPr>
                <w:rFonts w:ascii="Arial" w:eastAsia="Times New Roman" w:hAnsi="Arial" w:cs="Times New Roman"/>
                <w:i/>
                <w:iCs/>
                <w:sz w:val="18"/>
                <w:lang w:eastAsia="en-GB"/>
              </w:rPr>
              <w:t>TxConfigIndex</w:t>
            </w:r>
            <w:proofErr w:type="spellEnd"/>
            <w:r w:rsidRPr="00580CF2">
              <w:rPr>
                <w:rFonts w:ascii="Arial" w:eastAsia="Times New Roman" w:hAnsi="Arial" w:cs="Times New Roman"/>
                <w:sz w:val="18"/>
                <w:lang w:eastAsia="en-GB"/>
              </w:rPr>
              <w:t>, the lower bound of the priority range is 1.</w:t>
            </w:r>
          </w:p>
        </w:tc>
      </w:tr>
    </w:tbl>
    <w:p w14:paraId="52979774" w14:textId="77777777" w:rsidR="00580CF2" w:rsidRPr="00F81545" w:rsidRDefault="00580CF2" w:rsidP="00580CF2">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1A22945" w14:textId="688CB634" w:rsidR="003E5298" w:rsidRPr="003E5298" w:rsidRDefault="003E5298" w:rsidP="003E529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3E5298">
        <w:rPr>
          <w:rFonts w:ascii="Arial" w:eastAsia="Times New Roman" w:hAnsi="Arial" w:cs="Times New Roman"/>
          <w:sz w:val="24"/>
          <w:lang w:eastAsia="ja-JP"/>
        </w:rPr>
        <w:t>–</w:t>
      </w:r>
      <w:r w:rsidRPr="003E5298">
        <w:rPr>
          <w:rFonts w:ascii="Arial" w:eastAsia="Times New Roman" w:hAnsi="Arial" w:cs="Times New Roman"/>
          <w:sz w:val="24"/>
          <w:lang w:eastAsia="ja-JP"/>
        </w:rPr>
        <w:tab/>
      </w:r>
      <w:r w:rsidRPr="003E5298">
        <w:rPr>
          <w:rFonts w:ascii="Arial" w:eastAsia="Times New Roman" w:hAnsi="Arial" w:cs="Times New Roman"/>
          <w:i/>
          <w:iCs/>
          <w:sz w:val="24"/>
          <w:lang w:eastAsia="ja-JP"/>
        </w:rPr>
        <w:t>SL-CBR-</w:t>
      </w:r>
      <w:proofErr w:type="spellStart"/>
      <w:ins w:id="890" w:author="Huawei" w:date="2020-04-16T20:02:00Z">
        <w:r w:rsidRPr="003E5298">
          <w:rPr>
            <w:rFonts w:ascii="Arial" w:eastAsia="Times New Roman" w:hAnsi="Arial" w:cs="Times New Roman"/>
            <w:i/>
            <w:iCs/>
            <w:sz w:val="24"/>
            <w:lang w:eastAsia="ja-JP"/>
          </w:rPr>
          <w:t>Common</w:t>
        </w:r>
      </w:ins>
      <w:r w:rsidRPr="003E5298">
        <w:rPr>
          <w:rFonts w:ascii="Arial" w:eastAsia="Times New Roman" w:hAnsi="Arial" w:cs="Times New Roman"/>
          <w:i/>
          <w:iCs/>
          <w:sz w:val="24"/>
          <w:lang w:eastAsia="ja-JP"/>
        </w:rPr>
        <w:t>TxConfigList</w:t>
      </w:r>
      <w:bookmarkEnd w:id="867"/>
      <w:bookmarkEnd w:id="868"/>
      <w:bookmarkEnd w:id="869"/>
      <w:bookmarkEnd w:id="870"/>
      <w:proofErr w:type="spellEnd"/>
    </w:p>
    <w:p w14:paraId="35160BDE" w14:textId="77777777" w:rsidR="003E5298" w:rsidRPr="003E5298" w:rsidRDefault="003E5298" w:rsidP="003E5298">
      <w:pPr>
        <w:overflowPunct w:val="0"/>
        <w:autoSpaceDE w:val="0"/>
        <w:autoSpaceDN w:val="0"/>
        <w:adjustRightInd w:val="0"/>
        <w:rPr>
          <w:rFonts w:ascii="Times New Roman" w:eastAsia="Times New Roman" w:hAnsi="Times New Roman" w:cs="Courier New"/>
          <w:lang w:eastAsia="zh-CN"/>
        </w:rPr>
      </w:pPr>
      <w:r w:rsidRPr="003E5298">
        <w:rPr>
          <w:rFonts w:ascii="Times New Roman" w:eastAsia="Times New Roman" w:hAnsi="Times New Roman" w:cs="Times New Roman"/>
          <w:lang w:eastAsia="ja-JP"/>
        </w:rPr>
        <w:t xml:space="preserve">The IE </w:t>
      </w:r>
      <w:r w:rsidRPr="003E5298">
        <w:rPr>
          <w:rFonts w:ascii="Times New Roman" w:eastAsia="Times New Roman" w:hAnsi="Times New Roman" w:cs="Times New Roman"/>
          <w:i/>
          <w:lang w:eastAsia="ja-JP"/>
        </w:rPr>
        <w:t>SL-CBR-</w:t>
      </w:r>
      <w:proofErr w:type="spellStart"/>
      <w:r w:rsidRPr="003E5298">
        <w:rPr>
          <w:rFonts w:ascii="Times New Roman" w:eastAsia="Times New Roman" w:hAnsi="Times New Roman" w:cs="Times New Roman"/>
          <w:i/>
          <w:lang w:eastAsia="ja-JP"/>
        </w:rPr>
        <w:t>CommonTxConfigList</w:t>
      </w:r>
      <w:proofErr w:type="spellEnd"/>
      <w:r w:rsidRPr="003E5298">
        <w:rPr>
          <w:rFonts w:ascii="Times New Roman" w:eastAsia="Times New Roman" w:hAnsi="Times New Roman" w:cs="Times New Roman"/>
          <w:lang w:eastAsia="ja-JP"/>
        </w:rPr>
        <w:t xml:space="preserve"> indicates the list of PSSCH transmission parameters </w:t>
      </w:r>
      <w:r w:rsidRPr="003E5298">
        <w:rPr>
          <w:rFonts w:ascii="Times New Roman" w:eastAsia="Times New Roman" w:hAnsi="Times New Roman" w:cs="Times New Roman"/>
          <w:lang w:eastAsia="zh-CN"/>
        </w:rPr>
        <w:t>(</w:t>
      </w:r>
      <w:r w:rsidRPr="003E5298">
        <w:rPr>
          <w:rFonts w:ascii="Times New Roman" w:eastAsia="Times New Roman" w:hAnsi="Times New Roman" w:cs="Times New Roman"/>
          <w:lang w:eastAsia="ja-JP"/>
        </w:rPr>
        <w:t xml:space="preserve">such as MCS, </w:t>
      </w:r>
      <w:r w:rsidRPr="003E5298">
        <w:rPr>
          <w:rFonts w:ascii="Times New Roman" w:eastAsia="Times New Roman" w:hAnsi="Times New Roman" w:cs="Times New Roman"/>
          <w:lang w:eastAsia="zh-CN"/>
        </w:rPr>
        <w:t>sub-channel</w:t>
      </w:r>
      <w:r w:rsidRPr="003E5298">
        <w:rPr>
          <w:rFonts w:ascii="Times New Roman" w:eastAsia="Times New Roman" w:hAnsi="Times New Roman" w:cs="Times New Roman"/>
          <w:lang w:eastAsia="ja-JP"/>
        </w:rPr>
        <w:t xml:space="preserve"> number, retransmission number</w:t>
      </w:r>
      <w:r w:rsidRPr="003E5298">
        <w:rPr>
          <w:rFonts w:ascii="Times New Roman" w:eastAsia="Times New Roman" w:hAnsi="Times New Roman" w:cs="Times New Roman"/>
          <w:lang w:eastAsia="zh-CN"/>
        </w:rPr>
        <w:t>, CR limit) in</w:t>
      </w:r>
      <w:r w:rsidRPr="003E5298">
        <w:rPr>
          <w:rFonts w:ascii="Times New Roman" w:eastAsia="MS Mincho" w:hAnsi="Times New Roman" w:cs="Times New Roman"/>
          <w:bCs/>
          <w:kern w:val="2"/>
          <w:lang w:eastAsia="en-GB"/>
        </w:rPr>
        <w:t xml:space="preserve"> </w:t>
      </w:r>
      <w:proofErr w:type="spellStart"/>
      <w:r w:rsidRPr="003E5298">
        <w:rPr>
          <w:rFonts w:ascii="Times New Roman" w:eastAsia="Times New Roman" w:hAnsi="Times New Roman" w:cs="Times New Roman"/>
          <w:bCs/>
          <w:i/>
          <w:iCs/>
          <w:lang w:eastAsia="zh-CN"/>
        </w:rPr>
        <w:t>sl</w:t>
      </w:r>
      <w:proofErr w:type="spellEnd"/>
      <w:r w:rsidRPr="003E5298">
        <w:rPr>
          <w:rFonts w:ascii="Times New Roman" w:eastAsia="Times New Roman" w:hAnsi="Times New Roman" w:cs="Times New Roman"/>
          <w:bCs/>
          <w:i/>
          <w:iCs/>
          <w:lang w:eastAsia="zh-CN"/>
        </w:rPr>
        <w:t>-CBR-PSSCH-</w:t>
      </w:r>
      <w:proofErr w:type="spellStart"/>
      <w:r w:rsidRPr="003E5298">
        <w:rPr>
          <w:rFonts w:ascii="Times New Roman" w:eastAsia="Times New Roman" w:hAnsi="Times New Roman" w:cs="Times New Roman"/>
          <w:bCs/>
          <w:i/>
          <w:iCs/>
          <w:lang w:eastAsia="zh-CN"/>
        </w:rPr>
        <w:t>TxConfigList</w:t>
      </w:r>
      <w:proofErr w:type="spellEnd"/>
      <w:r w:rsidRPr="003E5298">
        <w:rPr>
          <w:rFonts w:ascii="Times New Roman" w:eastAsia="Times New Roman" w:hAnsi="Times New Roman" w:cs="Times New Roman"/>
          <w:lang w:eastAsia="zh-CN"/>
        </w:rPr>
        <w:t xml:space="preserve">, and the list of </w:t>
      </w:r>
      <w:r w:rsidRPr="003E5298">
        <w:rPr>
          <w:rFonts w:ascii="Times New Roman" w:eastAsia="Times New Roman" w:hAnsi="Times New Roman" w:cs="Times New Roman"/>
          <w:bCs/>
          <w:kern w:val="2"/>
          <w:lang w:eastAsia="zh-CN"/>
        </w:rPr>
        <w:t xml:space="preserve">CBR ranges </w:t>
      </w:r>
      <w:r w:rsidRPr="003E5298">
        <w:rPr>
          <w:rFonts w:ascii="Times New Roman" w:eastAsia="MS Mincho" w:hAnsi="Times New Roman" w:cs="Times New Roman"/>
          <w:bCs/>
          <w:kern w:val="2"/>
          <w:lang w:eastAsia="en-GB"/>
        </w:rPr>
        <w:t xml:space="preserve">in </w:t>
      </w:r>
      <w:proofErr w:type="spellStart"/>
      <w:r w:rsidRPr="003E5298">
        <w:rPr>
          <w:rFonts w:ascii="Times New Roman" w:eastAsia="MS Mincho" w:hAnsi="Times New Roman" w:cs="Times New Roman"/>
          <w:bCs/>
          <w:i/>
          <w:kern w:val="2"/>
          <w:lang w:eastAsia="en-GB"/>
        </w:rPr>
        <w:t>sl</w:t>
      </w:r>
      <w:proofErr w:type="spellEnd"/>
      <w:r w:rsidRPr="003E5298">
        <w:rPr>
          <w:rFonts w:ascii="Times New Roman" w:eastAsia="MS Mincho" w:hAnsi="Times New Roman" w:cs="Times New Roman"/>
          <w:bCs/>
          <w:i/>
          <w:kern w:val="2"/>
          <w:lang w:eastAsia="en-GB"/>
        </w:rPr>
        <w:t>-CBR-</w:t>
      </w:r>
      <w:proofErr w:type="spellStart"/>
      <w:r w:rsidRPr="003E5298">
        <w:rPr>
          <w:rFonts w:ascii="Times New Roman" w:eastAsia="MS Mincho" w:hAnsi="Times New Roman" w:cs="Times New Roman"/>
          <w:bCs/>
          <w:i/>
          <w:kern w:val="2"/>
          <w:lang w:eastAsia="en-GB"/>
        </w:rPr>
        <w:t>RangeConfigList</w:t>
      </w:r>
      <w:proofErr w:type="spellEnd"/>
      <w:r w:rsidRPr="003E5298">
        <w:rPr>
          <w:rFonts w:ascii="Times New Roman" w:eastAsia="Times New Roman" w:hAnsi="Times New Roman" w:cs="Courier New"/>
          <w:lang w:eastAsia="zh-CN"/>
        </w:rPr>
        <w:t xml:space="preserve">, to configure congestion control to the UE for </w:t>
      </w:r>
      <w:proofErr w:type="spellStart"/>
      <w:r w:rsidRPr="003E5298">
        <w:rPr>
          <w:rFonts w:ascii="Times New Roman" w:eastAsia="Times New Roman" w:hAnsi="Times New Roman" w:cs="Courier New"/>
          <w:lang w:eastAsia="zh-CN"/>
        </w:rPr>
        <w:t>sidelink</w:t>
      </w:r>
      <w:proofErr w:type="spellEnd"/>
      <w:r w:rsidRPr="003E5298">
        <w:rPr>
          <w:rFonts w:ascii="Times New Roman" w:eastAsia="Times New Roman" w:hAnsi="Times New Roman" w:cs="Courier New"/>
          <w:lang w:eastAsia="zh-CN"/>
        </w:rPr>
        <w:t xml:space="preserve"> </w:t>
      </w:r>
      <w:proofErr w:type="spellStart"/>
      <w:r w:rsidRPr="003E5298">
        <w:rPr>
          <w:rFonts w:ascii="Times New Roman" w:eastAsia="Times New Roman" w:hAnsi="Times New Roman" w:cs="Courier New"/>
          <w:lang w:eastAsia="zh-CN"/>
        </w:rPr>
        <w:t>communicaition</w:t>
      </w:r>
      <w:proofErr w:type="spellEnd"/>
      <w:r w:rsidRPr="003E5298">
        <w:rPr>
          <w:rFonts w:ascii="Times New Roman" w:eastAsia="Times New Roman" w:hAnsi="Times New Roman" w:cs="Courier New"/>
          <w:lang w:eastAsia="zh-CN"/>
        </w:rPr>
        <w:t>.</w:t>
      </w:r>
    </w:p>
    <w:p w14:paraId="29D20849" w14:textId="77777777" w:rsidR="003E5298" w:rsidRPr="003E5298" w:rsidRDefault="003E5298" w:rsidP="003E5298">
      <w:pPr>
        <w:keepNext/>
        <w:keepLines/>
        <w:overflowPunct w:val="0"/>
        <w:autoSpaceDE w:val="0"/>
        <w:autoSpaceDN w:val="0"/>
        <w:adjustRightInd w:val="0"/>
        <w:spacing w:before="60"/>
        <w:jc w:val="center"/>
        <w:rPr>
          <w:rFonts w:ascii="Arial" w:eastAsia="Times New Roman" w:hAnsi="Arial" w:cs="Times New Roman"/>
          <w:lang w:eastAsia="ja-JP"/>
        </w:rPr>
      </w:pPr>
      <w:r w:rsidRPr="003E5298">
        <w:rPr>
          <w:rFonts w:ascii="Arial" w:eastAsia="Times New Roman" w:hAnsi="Arial" w:cs="Arial"/>
          <w:b/>
          <w:i/>
          <w:iCs/>
          <w:lang w:eastAsia="ja-JP"/>
        </w:rPr>
        <w:t>SL-CBR-</w:t>
      </w:r>
      <w:proofErr w:type="spellStart"/>
      <w:r w:rsidRPr="003E5298">
        <w:rPr>
          <w:rFonts w:ascii="Arial" w:eastAsia="Times New Roman" w:hAnsi="Arial" w:cs="Arial"/>
          <w:b/>
          <w:i/>
          <w:iCs/>
          <w:lang w:eastAsia="ja-JP"/>
        </w:rPr>
        <w:t>CommonTxConfigList</w:t>
      </w:r>
      <w:proofErr w:type="spellEnd"/>
      <w:r w:rsidRPr="003E5298">
        <w:rPr>
          <w:rFonts w:ascii="Arial" w:eastAsia="Times New Roman" w:hAnsi="Arial" w:cs="Arial"/>
          <w:b/>
          <w:lang w:eastAsia="ja-JP"/>
        </w:rPr>
        <w:t xml:space="preserve"> information element</w:t>
      </w:r>
    </w:p>
    <w:p w14:paraId="79949AAE"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ASN1START</w:t>
      </w:r>
    </w:p>
    <w:p w14:paraId="54FEEDF6"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TAG-SL-CBR-COMMONTXCONFIGLIST-START</w:t>
      </w:r>
    </w:p>
    <w:p w14:paraId="52FBCDC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135711"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SL-CBR-CommonTxConfigList-r16 ::=     SEQUENCE {</w:t>
      </w:r>
    </w:p>
    <w:p w14:paraId="7DFFEAF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xml:space="preserve">    sl-CBR-RangeConfigList-r16            SEQUENCE (SIZE (1..maxCBR-Config-r16)) OF SL-CBR-LevelsConfig-r16     OPTIONAL,   -- Need M</w:t>
      </w:r>
    </w:p>
    <w:p w14:paraId="5DE6AE25"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E5298">
        <w:rPr>
          <w:rFonts w:ascii="Courier New" w:eastAsia="Times New Roman" w:hAnsi="Courier New" w:cs="Courier New"/>
          <w:noProof/>
          <w:sz w:val="16"/>
          <w:lang w:eastAsia="en-GB"/>
        </w:rPr>
        <w:t xml:space="preserve">    </w:t>
      </w:r>
      <w:r w:rsidRPr="003E5298">
        <w:rPr>
          <w:rFonts w:ascii="Courier New" w:eastAsia="DengXian" w:hAnsi="Courier New" w:cs="Courier New"/>
          <w:noProof/>
          <w:sz w:val="16"/>
          <w:lang w:eastAsia="en-GB"/>
        </w:rPr>
        <w:t>sl-CBR-PSSCH-TxConfigList-r16</w:t>
      </w:r>
      <w:r w:rsidRPr="003E5298">
        <w:rPr>
          <w:rFonts w:ascii="Courier New" w:eastAsia="Times New Roman" w:hAnsi="Courier New" w:cs="Courier New"/>
          <w:noProof/>
          <w:sz w:val="16"/>
          <w:lang w:eastAsia="en-GB"/>
        </w:rPr>
        <w:t xml:space="preserve">         </w:t>
      </w:r>
      <w:r w:rsidRPr="003E5298">
        <w:rPr>
          <w:rFonts w:ascii="Courier New" w:eastAsia="DengXian" w:hAnsi="Courier New" w:cs="Courier New"/>
          <w:noProof/>
          <w:sz w:val="16"/>
          <w:lang w:eastAsia="en-GB"/>
        </w:rPr>
        <w:t>SEQUENCE (SIZE (1.. maxTxConfig-r16)) OF SL-CBR-PSSCH-TxConfig-r16</w:t>
      </w:r>
      <w:r w:rsidRPr="003E5298">
        <w:rPr>
          <w:rFonts w:ascii="Courier New" w:eastAsia="Times New Roman" w:hAnsi="Courier New" w:cs="Courier New"/>
          <w:noProof/>
          <w:sz w:val="16"/>
          <w:lang w:eastAsia="en-GB"/>
        </w:rPr>
        <w:t xml:space="preserve">    OPTIONAL    -- Need M</w:t>
      </w:r>
    </w:p>
    <w:p w14:paraId="75B3B128"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E5298">
        <w:rPr>
          <w:rFonts w:ascii="Courier New" w:eastAsia="DengXian" w:hAnsi="Courier New" w:cs="Courier New"/>
          <w:noProof/>
          <w:sz w:val="16"/>
          <w:lang w:eastAsia="en-GB"/>
        </w:rPr>
        <w:t>}</w:t>
      </w:r>
    </w:p>
    <w:p w14:paraId="09A0451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8668A0"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DengXian" w:hAnsi="Courier New" w:cs="Courier New"/>
          <w:noProof/>
          <w:sz w:val="16"/>
          <w:lang w:eastAsia="en-GB"/>
        </w:rPr>
        <w:t>SL-CBR-LevelsConfig-r16</w:t>
      </w:r>
      <w:r w:rsidRPr="003E5298">
        <w:rPr>
          <w:rFonts w:ascii="Courier New" w:eastAsia="Times New Roman" w:hAnsi="Courier New" w:cs="Courier New"/>
          <w:noProof/>
          <w:sz w:val="16"/>
          <w:lang w:eastAsia="en-GB"/>
        </w:rPr>
        <w:t xml:space="preserve"> ::=           SEQUENCE (SIZE (1..maxCBR-Level-r16)) OF SL-CBR-r16</w:t>
      </w:r>
    </w:p>
    <w:p w14:paraId="1368BEF5"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72880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SL-CBR-PSSCH-TxConfig-r16 ::=         SEQUENCE {</w:t>
      </w:r>
    </w:p>
    <w:p w14:paraId="28D887C0"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xml:space="preserve">    sl-CR-Limit-r16                       INTEGER(0..10000)                                                     OPTIONAL,   -- Need M</w:t>
      </w:r>
    </w:p>
    <w:p w14:paraId="15DC8E1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E5298">
        <w:rPr>
          <w:rFonts w:ascii="Courier New" w:eastAsia="Times New Roman" w:hAnsi="Courier New" w:cs="Courier New"/>
          <w:noProof/>
          <w:sz w:val="16"/>
          <w:lang w:eastAsia="en-GB"/>
        </w:rPr>
        <w:t xml:space="preserve">    </w:t>
      </w:r>
      <w:r w:rsidRPr="003E5298">
        <w:rPr>
          <w:rFonts w:ascii="Courier New" w:eastAsia="DengXian" w:hAnsi="Courier New" w:cs="Courier New"/>
          <w:noProof/>
          <w:sz w:val="16"/>
          <w:lang w:eastAsia="en-GB"/>
        </w:rPr>
        <w:t>sl-TxParameters-r16</w:t>
      </w:r>
      <w:r w:rsidRPr="003E5298">
        <w:rPr>
          <w:rFonts w:ascii="Courier New" w:eastAsia="Times New Roman" w:hAnsi="Courier New" w:cs="Courier New"/>
          <w:noProof/>
          <w:sz w:val="16"/>
          <w:lang w:eastAsia="en-GB"/>
        </w:rPr>
        <w:t xml:space="preserve">                   </w:t>
      </w:r>
      <w:r w:rsidRPr="003E5298">
        <w:rPr>
          <w:rFonts w:ascii="Courier New" w:eastAsia="DengXian" w:hAnsi="Courier New" w:cs="Courier New"/>
          <w:noProof/>
          <w:sz w:val="16"/>
          <w:lang w:eastAsia="en-GB"/>
        </w:rPr>
        <w:t>SL-PSSCH-TxParameters-r16</w:t>
      </w:r>
      <w:r w:rsidRPr="003E5298">
        <w:rPr>
          <w:rFonts w:ascii="Courier New" w:eastAsia="Times New Roman" w:hAnsi="Courier New" w:cs="Courier New"/>
          <w:noProof/>
          <w:sz w:val="16"/>
          <w:lang w:eastAsia="en-GB"/>
        </w:rPr>
        <w:t xml:space="preserve">                                             OPTIONAL    -- Need M</w:t>
      </w:r>
    </w:p>
    <w:p w14:paraId="4944E5A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E5298">
        <w:rPr>
          <w:rFonts w:ascii="Courier New" w:eastAsia="DengXian" w:hAnsi="Courier New" w:cs="Courier New"/>
          <w:noProof/>
          <w:sz w:val="16"/>
          <w:lang w:eastAsia="en-GB"/>
        </w:rPr>
        <w:t>}</w:t>
      </w:r>
    </w:p>
    <w:p w14:paraId="732BC9FA"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F07B7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SL-CBR-r16 ::=                        INTEGER (0..100)</w:t>
      </w:r>
    </w:p>
    <w:p w14:paraId="31BEA4C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C3766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TAG-SL-CBR-COMMONTXCONFIGLIST-STOP</w:t>
      </w:r>
    </w:p>
    <w:p w14:paraId="5AA3062B"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ASN1STOP</w:t>
      </w:r>
    </w:p>
    <w:p w14:paraId="3B30800E" w14:textId="77777777" w:rsidR="003E5298" w:rsidRPr="003E5298" w:rsidRDefault="003E5298" w:rsidP="003E5298">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3E5298" w:rsidRPr="003E5298" w14:paraId="6DCE6EE6" w14:textId="77777777" w:rsidTr="003E5298">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EAD6A28" w14:textId="14F6AC88" w:rsidR="003E5298" w:rsidRPr="003E5298" w:rsidRDefault="003E5298" w:rsidP="003E5298">
            <w:pPr>
              <w:keepNext/>
              <w:keepLines/>
              <w:overflowPunct w:val="0"/>
              <w:autoSpaceDE w:val="0"/>
              <w:autoSpaceDN w:val="0"/>
              <w:adjustRightInd w:val="0"/>
              <w:spacing w:after="0"/>
              <w:jc w:val="center"/>
              <w:rPr>
                <w:rFonts w:ascii="Arial" w:eastAsia="Times New Roman" w:hAnsi="Arial" w:cs="Arial"/>
                <w:sz w:val="18"/>
                <w:lang w:eastAsia="en-GB"/>
              </w:rPr>
            </w:pPr>
            <w:r w:rsidRPr="003E5298">
              <w:rPr>
                <w:rFonts w:ascii="Arial" w:eastAsia="Times New Roman" w:hAnsi="Arial" w:cs="Arial"/>
                <w:b/>
                <w:i/>
                <w:iCs/>
                <w:sz w:val="18"/>
                <w:lang w:eastAsia="ja-JP"/>
              </w:rPr>
              <w:lastRenderedPageBreak/>
              <w:t>SL-CBR -</w:t>
            </w:r>
            <w:proofErr w:type="spellStart"/>
            <w:ins w:id="891" w:author="Huawei" w:date="2020-04-22T10:43:00Z">
              <w:r w:rsidR="00430830" w:rsidRPr="00430830">
                <w:rPr>
                  <w:rFonts w:ascii="Arial" w:eastAsia="Times New Roman" w:hAnsi="Arial" w:cs="Arial"/>
                  <w:b/>
                  <w:i/>
                  <w:iCs/>
                  <w:sz w:val="18"/>
                  <w:lang w:eastAsia="ja-JP"/>
                </w:rPr>
                <w:t>Common</w:t>
              </w:r>
            </w:ins>
            <w:r w:rsidRPr="003E5298">
              <w:rPr>
                <w:rFonts w:ascii="Arial" w:eastAsia="Times New Roman" w:hAnsi="Arial" w:cs="Arial"/>
                <w:b/>
                <w:i/>
                <w:iCs/>
                <w:sz w:val="18"/>
                <w:lang w:eastAsia="ja-JP"/>
              </w:rPr>
              <w:t>TxConfigList</w:t>
            </w:r>
            <w:proofErr w:type="spellEnd"/>
            <w:r w:rsidRPr="003E5298">
              <w:rPr>
                <w:rFonts w:ascii="Arial" w:eastAsia="Times New Roman" w:hAnsi="Arial" w:cs="Arial"/>
                <w:b/>
                <w:iCs/>
                <w:noProof/>
                <w:sz w:val="18"/>
                <w:lang w:eastAsia="en-GB"/>
              </w:rPr>
              <w:t xml:space="preserve"> field descriptions</w:t>
            </w:r>
          </w:p>
        </w:tc>
      </w:tr>
      <w:tr w:rsidR="003E5298" w:rsidRPr="003E5298" w14:paraId="29CA0F04"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3815CC0"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3E5298">
              <w:rPr>
                <w:rFonts w:ascii="Arial" w:eastAsia="Times New Roman" w:hAnsi="Arial" w:cs="Arial"/>
                <w:b/>
                <w:bCs/>
                <w:i/>
                <w:iCs/>
                <w:sz w:val="18"/>
                <w:lang w:eastAsia="en-GB"/>
              </w:rPr>
              <w:t>sl</w:t>
            </w:r>
            <w:proofErr w:type="spellEnd"/>
            <w:r w:rsidRPr="003E5298">
              <w:rPr>
                <w:rFonts w:ascii="Arial" w:eastAsia="Times New Roman" w:hAnsi="Arial" w:cs="Arial"/>
                <w:b/>
                <w:bCs/>
                <w:i/>
                <w:iCs/>
                <w:sz w:val="18"/>
                <w:lang w:eastAsia="en-GB"/>
              </w:rPr>
              <w:t>-CBR-</w:t>
            </w:r>
            <w:proofErr w:type="spellStart"/>
            <w:r w:rsidRPr="003E5298">
              <w:rPr>
                <w:rFonts w:ascii="Arial" w:eastAsia="Times New Roman" w:hAnsi="Arial" w:cs="Arial"/>
                <w:b/>
                <w:bCs/>
                <w:i/>
                <w:iCs/>
                <w:sz w:val="18"/>
                <w:lang w:eastAsia="en-GB"/>
              </w:rPr>
              <w:t>RangeConfigList</w:t>
            </w:r>
            <w:proofErr w:type="spellEnd"/>
          </w:p>
          <w:p w14:paraId="34CFFA82"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Cs/>
                <w:noProof/>
                <w:sz w:val="18"/>
                <w:lang w:eastAsia="en-GB"/>
              </w:rPr>
            </w:pPr>
            <w:r w:rsidRPr="003E5298">
              <w:rPr>
                <w:rFonts w:ascii="Arial" w:eastAsia="Times New Roman" w:hAnsi="Arial" w:cs="Arial"/>
                <w:bCs/>
                <w:kern w:val="2"/>
                <w:sz w:val="18"/>
                <w:lang w:eastAsia="en-GB"/>
              </w:rPr>
              <w:t xml:space="preserve">Indicates the list of CBR ranges. Each entry of the list indicates in </w:t>
            </w:r>
            <w:r w:rsidRPr="003E5298">
              <w:rPr>
                <w:rFonts w:ascii="Arial" w:eastAsia="Times New Roman" w:hAnsi="Arial" w:cs="Arial"/>
                <w:bCs/>
                <w:i/>
                <w:iCs/>
                <w:kern w:val="2"/>
                <w:sz w:val="18"/>
                <w:lang w:eastAsia="en-GB"/>
              </w:rPr>
              <w:t>SL-CBR-</w:t>
            </w:r>
            <w:proofErr w:type="spellStart"/>
            <w:r w:rsidRPr="003E5298">
              <w:rPr>
                <w:rFonts w:ascii="Arial" w:eastAsia="Times New Roman" w:hAnsi="Arial" w:cs="Arial"/>
                <w:bCs/>
                <w:i/>
                <w:iCs/>
                <w:kern w:val="2"/>
                <w:sz w:val="18"/>
                <w:lang w:eastAsia="en-GB"/>
              </w:rPr>
              <w:t>LevelsConfig</w:t>
            </w:r>
            <w:proofErr w:type="spellEnd"/>
            <w:r w:rsidRPr="003E5298">
              <w:rPr>
                <w:rFonts w:ascii="Arial" w:eastAsia="Times New Roman" w:hAnsi="Arial" w:cs="Arial"/>
                <w:bCs/>
                <w:kern w:val="2"/>
                <w:sz w:val="18"/>
                <w:lang w:eastAsia="en-GB"/>
              </w:rPr>
              <w:t xml:space="preserve"> the upper bound of the CBR range for the respective entry. The upper bounds of the CBR ranges are configured in ascending order for consecutive entries of </w:t>
            </w:r>
            <w:proofErr w:type="spellStart"/>
            <w:r w:rsidRPr="003E5298">
              <w:rPr>
                <w:rFonts w:ascii="Arial" w:eastAsia="Times New Roman" w:hAnsi="Arial" w:cs="Arial"/>
                <w:bCs/>
                <w:i/>
                <w:iCs/>
                <w:kern w:val="2"/>
                <w:sz w:val="18"/>
                <w:lang w:eastAsia="en-GB"/>
              </w:rPr>
              <w:t>sl</w:t>
            </w:r>
            <w:proofErr w:type="spellEnd"/>
            <w:r w:rsidRPr="003E5298">
              <w:rPr>
                <w:rFonts w:ascii="Arial" w:eastAsia="Times New Roman" w:hAnsi="Arial" w:cs="Arial"/>
                <w:bCs/>
                <w:i/>
                <w:iCs/>
                <w:kern w:val="2"/>
                <w:sz w:val="18"/>
                <w:lang w:eastAsia="en-GB"/>
              </w:rPr>
              <w:t>-CBR-</w:t>
            </w:r>
            <w:proofErr w:type="spellStart"/>
            <w:r w:rsidRPr="003E5298">
              <w:rPr>
                <w:rFonts w:ascii="Arial" w:eastAsia="Times New Roman" w:hAnsi="Arial" w:cs="Arial"/>
                <w:bCs/>
                <w:i/>
                <w:iCs/>
                <w:kern w:val="2"/>
                <w:sz w:val="18"/>
                <w:lang w:eastAsia="en-GB"/>
              </w:rPr>
              <w:t>RangeConfigList</w:t>
            </w:r>
            <w:proofErr w:type="spellEnd"/>
            <w:r w:rsidRPr="003E5298">
              <w:rPr>
                <w:rFonts w:ascii="Arial" w:eastAsia="Times New Roman" w:hAnsi="Arial" w:cs="Arial"/>
                <w:bCs/>
                <w:i/>
                <w:iCs/>
                <w:kern w:val="2"/>
                <w:sz w:val="18"/>
                <w:lang w:eastAsia="en-GB"/>
              </w:rPr>
              <w:t>.</w:t>
            </w:r>
            <w:r w:rsidRPr="003E5298">
              <w:rPr>
                <w:rFonts w:ascii="Arial" w:eastAsia="Times New Roman" w:hAnsi="Arial" w:cs="Arial"/>
                <w:bCs/>
                <w:kern w:val="2"/>
                <w:sz w:val="18"/>
                <w:lang w:eastAsia="en-GB"/>
              </w:rPr>
              <w:t xml:space="preserve"> For the first entry of </w:t>
            </w:r>
            <w:proofErr w:type="spellStart"/>
            <w:r w:rsidRPr="003E5298">
              <w:rPr>
                <w:rFonts w:ascii="Arial" w:eastAsia="Times New Roman" w:hAnsi="Arial" w:cs="Arial"/>
                <w:bCs/>
                <w:i/>
                <w:iCs/>
                <w:kern w:val="2"/>
                <w:sz w:val="18"/>
                <w:lang w:eastAsia="en-GB"/>
              </w:rPr>
              <w:t>sl</w:t>
            </w:r>
            <w:proofErr w:type="spellEnd"/>
            <w:r w:rsidRPr="003E5298">
              <w:rPr>
                <w:rFonts w:ascii="Arial" w:eastAsia="Times New Roman" w:hAnsi="Arial" w:cs="Arial"/>
                <w:bCs/>
                <w:i/>
                <w:iCs/>
                <w:kern w:val="2"/>
                <w:sz w:val="18"/>
                <w:lang w:eastAsia="en-GB"/>
              </w:rPr>
              <w:t>-CBR-</w:t>
            </w:r>
            <w:proofErr w:type="spellStart"/>
            <w:r w:rsidRPr="003E5298">
              <w:rPr>
                <w:rFonts w:ascii="Arial" w:eastAsia="Times New Roman" w:hAnsi="Arial" w:cs="Arial"/>
                <w:bCs/>
                <w:i/>
                <w:iCs/>
                <w:kern w:val="2"/>
                <w:sz w:val="18"/>
                <w:lang w:eastAsia="en-GB"/>
              </w:rPr>
              <w:t>RangeConfigList</w:t>
            </w:r>
            <w:proofErr w:type="spellEnd"/>
            <w:r w:rsidRPr="003E5298">
              <w:rPr>
                <w:rFonts w:ascii="Arial" w:eastAsia="Times New Roman" w:hAnsi="Arial" w:cs="Arial"/>
                <w:bCs/>
                <w:i/>
                <w:iCs/>
                <w:kern w:val="2"/>
                <w:sz w:val="18"/>
                <w:lang w:eastAsia="en-GB"/>
              </w:rPr>
              <w:t xml:space="preserve"> </w:t>
            </w:r>
            <w:r w:rsidRPr="003E5298">
              <w:rPr>
                <w:rFonts w:ascii="Arial" w:eastAsia="Times New Roman" w:hAnsi="Arial" w:cs="Arial"/>
                <w:bCs/>
                <w:kern w:val="2"/>
                <w:sz w:val="18"/>
                <w:lang w:eastAsia="en-GB"/>
              </w:rPr>
              <w:t>the lower bound of the CBR range is 0.</w:t>
            </w:r>
            <w:r w:rsidRPr="003E5298">
              <w:rPr>
                <w:rFonts w:ascii="Arial" w:eastAsia="Times New Roman" w:hAnsi="Arial" w:cs="Arial"/>
                <w:bCs/>
                <w:kern w:val="2"/>
                <w:sz w:val="18"/>
                <w:lang w:eastAsia="zh-CN"/>
              </w:rPr>
              <w:t xml:space="preserve"> Value 0 corresponds to 0, value 1 to 0.01, value 2 to 0.02, and so on.</w:t>
            </w:r>
          </w:p>
        </w:tc>
      </w:tr>
      <w:tr w:rsidR="003E5298" w:rsidRPr="003E5298" w14:paraId="71F7B5D7"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7AED25C"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3E5298">
              <w:rPr>
                <w:rFonts w:ascii="Arial" w:eastAsia="Times New Roman" w:hAnsi="Arial" w:cs="Arial"/>
                <w:b/>
                <w:bCs/>
                <w:i/>
                <w:iCs/>
                <w:sz w:val="18"/>
                <w:lang w:eastAsia="en-GB"/>
              </w:rPr>
              <w:t>sl</w:t>
            </w:r>
            <w:proofErr w:type="spellEnd"/>
            <w:r w:rsidRPr="003E5298">
              <w:rPr>
                <w:rFonts w:ascii="Arial" w:eastAsia="Times New Roman" w:hAnsi="Arial" w:cs="Arial"/>
                <w:b/>
                <w:bCs/>
                <w:i/>
                <w:iCs/>
                <w:sz w:val="18"/>
                <w:lang w:eastAsia="en-GB"/>
              </w:rPr>
              <w:t>-CR-Limit</w:t>
            </w:r>
          </w:p>
          <w:p w14:paraId="18C8FF52"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the maximum limit on the occupancy ratio. Value 0 corresponds to 0, value 1 to 0.0001, value 2 to 0.0002, and so on (i.e. in steps of 0.0001) until value 10000, which corresponds to 1.</w:t>
            </w:r>
          </w:p>
        </w:tc>
      </w:tr>
      <w:tr w:rsidR="003E5298" w:rsidRPr="003E5298" w14:paraId="03247712"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707FD21"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3E5298">
              <w:rPr>
                <w:rFonts w:ascii="Arial" w:eastAsia="Times New Roman" w:hAnsi="Arial" w:cs="Arial"/>
                <w:b/>
                <w:bCs/>
                <w:i/>
                <w:iCs/>
                <w:sz w:val="18"/>
                <w:lang w:eastAsia="en-GB"/>
              </w:rPr>
              <w:t>sl</w:t>
            </w:r>
            <w:proofErr w:type="spellEnd"/>
            <w:r w:rsidRPr="003E5298">
              <w:rPr>
                <w:rFonts w:ascii="Arial" w:eastAsia="Times New Roman" w:hAnsi="Arial" w:cs="Arial"/>
                <w:b/>
                <w:bCs/>
                <w:i/>
                <w:iCs/>
                <w:sz w:val="18"/>
                <w:lang w:eastAsia="en-GB"/>
              </w:rPr>
              <w:t>-CBR-PSSCH-</w:t>
            </w:r>
            <w:proofErr w:type="spellStart"/>
            <w:r w:rsidRPr="003E5298">
              <w:rPr>
                <w:rFonts w:ascii="Arial" w:eastAsia="Times New Roman" w:hAnsi="Arial" w:cs="Arial"/>
                <w:b/>
                <w:bCs/>
                <w:i/>
                <w:iCs/>
                <w:sz w:val="18"/>
                <w:lang w:eastAsia="en-GB"/>
              </w:rPr>
              <w:t>TxConfigList</w:t>
            </w:r>
            <w:proofErr w:type="spellEnd"/>
          </w:p>
          <w:p w14:paraId="1886B6EE"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the list of available PSSCH transmission parameters (such as MCS, sub-channel number, retransmission number and CR limit) configurations.</w:t>
            </w:r>
          </w:p>
        </w:tc>
      </w:tr>
      <w:tr w:rsidR="003E5298" w:rsidRPr="003E5298" w14:paraId="7726E11C"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8F8A044"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3E5298">
              <w:rPr>
                <w:rFonts w:ascii="Arial" w:eastAsia="Times New Roman" w:hAnsi="Arial" w:cs="Arial"/>
                <w:b/>
                <w:bCs/>
                <w:i/>
                <w:iCs/>
                <w:sz w:val="18"/>
                <w:lang w:eastAsia="en-GB"/>
              </w:rPr>
              <w:t>sl-Txparameters</w:t>
            </w:r>
            <w:proofErr w:type="spellEnd"/>
          </w:p>
          <w:p w14:paraId="6529296B"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PSSCH transmission parameters.</w:t>
            </w:r>
          </w:p>
        </w:tc>
      </w:tr>
    </w:tbl>
    <w:p w14:paraId="66E97AF4" w14:textId="77777777" w:rsidR="00740430" w:rsidRPr="003E5298" w:rsidRDefault="00740430" w:rsidP="00740430">
      <w:pPr>
        <w:overflowPunct w:val="0"/>
        <w:autoSpaceDE w:val="0"/>
        <w:autoSpaceDN w:val="0"/>
        <w:adjustRightInd w:val="0"/>
        <w:rPr>
          <w:rFonts w:ascii="Times New Roman" w:eastAsia="MS Mincho" w:hAnsi="Times New Roman" w:cs="Times New Roman"/>
          <w:lang w:val="en-US" w:eastAsia="ja-JP"/>
        </w:rPr>
      </w:pPr>
    </w:p>
    <w:p w14:paraId="6F34D7E0" w14:textId="261EDFC6" w:rsidR="001741CC" w:rsidRPr="00F81545" w:rsidRDefault="00740430" w:rsidP="00740430">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hint="eastAsia"/>
          <w:sz w:val="36"/>
          <w:szCs w:val="36"/>
        </w:rPr>
        <w:t>[</w:t>
      </w:r>
      <w:r w:rsidR="001741CC">
        <w:rPr>
          <w:rFonts w:ascii="Times New Roman" w:eastAsia="SimSun" w:hAnsi="Times New Roman" w:cs="Times New Roman"/>
          <w:sz w:val="36"/>
          <w:szCs w:val="36"/>
        </w:rPr>
        <w:t>Next</w:t>
      </w:r>
      <w:r w:rsidR="001741CC" w:rsidRPr="00F81545">
        <w:rPr>
          <w:rFonts w:ascii="Times New Roman" w:eastAsia="SimSun" w:hAnsi="Times New Roman" w:cs="Times New Roman"/>
          <w:sz w:val="36"/>
          <w:szCs w:val="36"/>
        </w:rPr>
        <w:t xml:space="preserve"> change</w:t>
      </w:r>
      <w:r w:rsidR="001741CC" w:rsidRPr="00F81545">
        <w:rPr>
          <w:rFonts w:ascii="Times New Roman" w:eastAsia="SimSun" w:hAnsi="Times New Roman" w:cs="Times New Roman" w:hint="eastAsia"/>
          <w:sz w:val="36"/>
          <w:szCs w:val="36"/>
        </w:rPr>
        <w:t>]</w:t>
      </w:r>
      <w:r w:rsidR="001741CC" w:rsidRPr="00F81545">
        <w:rPr>
          <w:rFonts w:ascii="Times New Roman" w:eastAsia="SimSun" w:hAnsi="Times New Roman" w:cs="Times New Roman"/>
          <w:sz w:val="36"/>
          <w:szCs w:val="36"/>
        </w:rPr>
        <w:t xml:space="preserve"> ---------------------------------</w:t>
      </w:r>
    </w:p>
    <w:p w14:paraId="0A57FB64" w14:textId="77777777" w:rsidR="00007F5E" w:rsidRPr="00007F5E" w:rsidRDefault="00007F5E" w:rsidP="00007F5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892" w:name="_Toc37068224"/>
      <w:bookmarkStart w:id="893" w:name="_Toc36843935"/>
      <w:bookmarkStart w:id="894" w:name="_Toc36836958"/>
      <w:bookmarkStart w:id="895" w:name="_Toc36757417"/>
      <w:r w:rsidRPr="00007F5E">
        <w:rPr>
          <w:rFonts w:ascii="Arial" w:eastAsia="Times New Roman" w:hAnsi="Arial" w:cs="Times New Roman"/>
          <w:sz w:val="24"/>
          <w:lang w:eastAsia="ja-JP"/>
        </w:rPr>
        <w:t>–</w:t>
      </w:r>
      <w:r w:rsidRPr="00007F5E">
        <w:rPr>
          <w:rFonts w:ascii="Arial" w:eastAsia="Times New Roman" w:hAnsi="Arial" w:cs="Times New Roman"/>
          <w:sz w:val="24"/>
          <w:lang w:eastAsia="ja-JP"/>
        </w:rPr>
        <w:tab/>
      </w:r>
      <w:r w:rsidRPr="00007F5E">
        <w:rPr>
          <w:rFonts w:ascii="Arial" w:eastAsia="Times New Roman" w:hAnsi="Arial" w:cs="Times New Roman"/>
          <w:i/>
          <w:iCs/>
          <w:sz w:val="24"/>
          <w:lang w:eastAsia="ja-JP"/>
        </w:rPr>
        <w:t>SL-</w:t>
      </w:r>
      <w:proofErr w:type="spellStart"/>
      <w:r w:rsidRPr="00007F5E">
        <w:rPr>
          <w:rFonts w:ascii="Arial" w:eastAsia="Times New Roman" w:hAnsi="Arial" w:cs="Times New Roman"/>
          <w:i/>
          <w:iCs/>
          <w:sz w:val="24"/>
          <w:lang w:eastAsia="ja-JP"/>
        </w:rPr>
        <w:t>ConfigDedicatedEUTRA</w:t>
      </w:r>
      <w:bookmarkEnd w:id="892"/>
      <w:bookmarkEnd w:id="893"/>
      <w:bookmarkEnd w:id="894"/>
      <w:bookmarkEnd w:id="895"/>
      <w:proofErr w:type="spellEnd"/>
    </w:p>
    <w:p w14:paraId="6C53E04D" w14:textId="77777777" w:rsidR="00007F5E" w:rsidRPr="00007F5E" w:rsidRDefault="00007F5E" w:rsidP="00007F5E">
      <w:pPr>
        <w:keepNext/>
        <w:keepLines/>
        <w:overflowPunct w:val="0"/>
        <w:autoSpaceDE w:val="0"/>
        <w:autoSpaceDN w:val="0"/>
        <w:adjustRightInd w:val="0"/>
        <w:rPr>
          <w:rFonts w:ascii="Times New Roman" w:eastAsia="Times New Roman" w:hAnsi="Times New Roman" w:cs="Times New Roman"/>
          <w:iCs/>
          <w:lang w:eastAsia="ja-JP"/>
        </w:rPr>
      </w:pPr>
      <w:r w:rsidRPr="00007F5E">
        <w:rPr>
          <w:rFonts w:ascii="Times New Roman" w:eastAsia="Times New Roman" w:hAnsi="Times New Roman" w:cs="Times New Roman"/>
          <w:iCs/>
          <w:lang w:eastAsia="ja-JP"/>
        </w:rPr>
        <w:t xml:space="preserve">The IE </w:t>
      </w:r>
      <w:r w:rsidRPr="00007F5E">
        <w:rPr>
          <w:rFonts w:ascii="Times New Roman" w:eastAsia="Times New Roman" w:hAnsi="Times New Roman" w:cs="Times New Roman"/>
          <w:i/>
          <w:iCs/>
          <w:lang w:eastAsia="ja-JP"/>
        </w:rPr>
        <w:t>SL-</w:t>
      </w:r>
      <w:proofErr w:type="spellStart"/>
      <w:r w:rsidRPr="00007F5E">
        <w:rPr>
          <w:rFonts w:ascii="Times New Roman" w:eastAsia="Times New Roman" w:hAnsi="Times New Roman" w:cs="Times New Roman"/>
          <w:i/>
          <w:iCs/>
          <w:lang w:eastAsia="ja-JP"/>
        </w:rPr>
        <w:t>ConfigDedicatedEUTRA</w:t>
      </w:r>
      <w:proofErr w:type="spellEnd"/>
      <w:r w:rsidRPr="00007F5E">
        <w:rPr>
          <w:rFonts w:ascii="Times New Roman" w:eastAsia="Times New Roman" w:hAnsi="Times New Roman" w:cs="Times New Roman"/>
          <w:i/>
          <w:iCs/>
          <w:lang w:eastAsia="ja-JP"/>
        </w:rPr>
        <w:t xml:space="preserve"> </w:t>
      </w:r>
      <w:r w:rsidRPr="00007F5E">
        <w:rPr>
          <w:rFonts w:ascii="Times New Roman" w:eastAsia="Times New Roman" w:hAnsi="Times New Roman" w:cs="Times New Roman"/>
          <w:iCs/>
          <w:lang w:eastAsia="ja-JP"/>
        </w:rPr>
        <w:t>specifies the dedicated configuration information for</w:t>
      </w:r>
      <w:r w:rsidRPr="00007F5E">
        <w:rPr>
          <w:rFonts w:ascii="Times New Roman" w:eastAsia="Times New Roman" w:hAnsi="Times New Roman" w:cs="Times New Roman"/>
          <w:iCs/>
          <w:lang w:eastAsia="zh-CN"/>
        </w:rPr>
        <w:t>V2X</w:t>
      </w:r>
      <w:r w:rsidRPr="00007F5E">
        <w:rPr>
          <w:rFonts w:ascii="Times New Roman" w:eastAsia="Times New Roman" w:hAnsi="Times New Roman" w:cs="Times New Roman"/>
          <w:iCs/>
          <w:lang w:eastAsia="ja-JP"/>
        </w:rPr>
        <w:t xml:space="preserve"> </w:t>
      </w:r>
      <w:proofErr w:type="spellStart"/>
      <w:r w:rsidRPr="00007F5E">
        <w:rPr>
          <w:rFonts w:ascii="Times New Roman" w:eastAsia="Times New Roman" w:hAnsi="Times New Roman" w:cs="Times New Roman"/>
          <w:iCs/>
          <w:lang w:eastAsia="ja-JP"/>
        </w:rPr>
        <w:t>sidelink</w:t>
      </w:r>
      <w:proofErr w:type="spellEnd"/>
      <w:r w:rsidRPr="00007F5E">
        <w:rPr>
          <w:rFonts w:ascii="Times New Roman" w:eastAsia="Times New Roman" w:hAnsi="Times New Roman" w:cs="Times New Roman"/>
          <w:iCs/>
          <w:lang w:eastAsia="ja-JP"/>
        </w:rPr>
        <w:t xml:space="preserve"> communication</w:t>
      </w:r>
      <w:r w:rsidRPr="00007F5E">
        <w:rPr>
          <w:rFonts w:ascii="Times New Roman" w:eastAsia="Times New Roman" w:hAnsi="Times New Roman" w:cs="Times New Roman"/>
          <w:iCs/>
          <w:lang w:eastAsia="zh-CN"/>
        </w:rPr>
        <w:t xml:space="preserve"> defined in TS 36.331 [10]</w:t>
      </w:r>
      <w:r w:rsidRPr="00007F5E">
        <w:rPr>
          <w:rFonts w:ascii="Times New Roman" w:eastAsia="Times New Roman" w:hAnsi="Times New Roman" w:cs="Times New Roman"/>
          <w:iCs/>
          <w:lang w:eastAsia="ja-JP"/>
        </w:rPr>
        <w:t>.</w:t>
      </w:r>
    </w:p>
    <w:p w14:paraId="68D0D3EB" w14:textId="77777777" w:rsidR="00007F5E" w:rsidRPr="00007F5E" w:rsidRDefault="00007F5E" w:rsidP="00007F5E">
      <w:pPr>
        <w:keepNext/>
        <w:keepLines/>
        <w:overflowPunct w:val="0"/>
        <w:autoSpaceDE w:val="0"/>
        <w:autoSpaceDN w:val="0"/>
        <w:adjustRightInd w:val="0"/>
        <w:spacing w:before="60"/>
        <w:jc w:val="center"/>
        <w:rPr>
          <w:rFonts w:ascii="Arial" w:eastAsia="Times New Roman" w:hAnsi="Arial" w:cs="Arial"/>
          <w:lang w:eastAsia="ja-JP"/>
        </w:rPr>
      </w:pPr>
      <w:r w:rsidRPr="00007F5E">
        <w:rPr>
          <w:rFonts w:ascii="Arial" w:eastAsia="Times New Roman" w:hAnsi="Arial" w:cs="Arial"/>
          <w:b/>
          <w:i/>
          <w:iCs/>
          <w:lang w:eastAsia="ja-JP"/>
        </w:rPr>
        <w:t>SL-</w:t>
      </w:r>
      <w:proofErr w:type="spellStart"/>
      <w:r w:rsidRPr="00007F5E">
        <w:rPr>
          <w:rFonts w:ascii="Arial" w:eastAsia="Times New Roman" w:hAnsi="Arial" w:cs="Arial"/>
          <w:b/>
          <w:i/>
          <w:iCs/>
          <w:lang w:eastAsia="ja-JP"/>
        </w:rPr>
        <w:t>ConfigDedicatedEUTRA</w:t>
      </w:r>
      <w:proofErr w:type="spellEnd"/>
      <w:r w:rsidRPr="00007F5E">
        <w:rPr>
          <w:rFonts w:ascii="Arial" w:eastAsia="Times New Roman" w:hAnsi="Arial" w:cs="Arial"/>
          <w:b/>
          <w:lang w:eastAsia="ja-JP"/>
        </w:rPr>
        <w:t xml:space="preserve"> information element</w:t>
      </w:r>
    </w:p>
    <w:p w14:paraId="2E5ED895"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ASN1START</w:t>
      </w:r>
    </w:p>
    <w:p w14:paraId="07A7896D"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TAG-SL-CONFIGDEDICATEDEUTRA-START</w:t>
      </w:r>
    </w:p>
    <w:p w14:paraId="414FBE0A"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3A5C40"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SL-ConfigDedicatedEUTRA-r16 ::=   SEQUENCE {</w:t>
      </w:r>
    </w:p>
    <w:p w14:paraId="78F1DC30" w14:textId="49ED869D"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sl-V2X-ConfigDedicated-r16        OCTET STRING                                              OPTIONAL,    -- Need M</w:t>
      </w:r>
    </w:p>
    <w:p w14:paraId="71990E94" w14:textId="3852025D"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sl-V2X-SPS-Config-r16             OCTET STRING                                              OPTIONAL,    -- Need M</w:t>
      </w:r>
    </w:p>
    <w:p w14:paraId="17D12866" w14:textId="144D259D" w:rsidR="00007F5E" w:rsidRPr="00007F5E" w:rsidDel="00454655"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96" w:author="Huawei" w:date="2020-04-07T18:02:00Z"/>
          <w:rFonts w:ascii="Courier New" w:eastAsia="Times New Roman" w:hAnsi="Courier New" w:cs="Courier New"/>
          <w:noProof/>
          <w:sz w:val="16"/>
          <w:lang w:eastAsia="en-GB"/>
        </w:rPr>
      </w:pPr>
      <w:del w:id="897" w:author="Huawei" w:date="2020-04-07T18:02:00Z">
        <w:r w:rsidRPr="00007F5E" w:rsidDel="00454655">
          <w:rPr>
            <w:rFonts w:ascii="Courier New" w:eastAsia="Times New Roman" w:hAnsi="Courier New" w:cs="Courier New"/>
            <w:noProof/>
            <w:sz w:val="16"/>
            <w:lang w:eastAsia="en-GB"/>
          </w:rPr>
          <w:delText xml:space="preserve">    sl-V2X-</w:delText>
        </w:r>
        <w:commentRangeStart w:id="898"/>
        <w:r w:rsidRPr="00007F5E" w:rsidDel="00454655">
          <w:rPr>
            <w:rFonts w:ascii="Courier New" w:eastAsia="Times New Roman" w:hAnsi="Courier New" w:cs="Courier New"/>
            <w:noProof/>
            <w:sz w:val="16"/>
            <w:lang w:eastAsia="en-GB"/>
          </w:rPr>
          <w:delText>PDCCH</w:delText>
        </w:r>
      </w:del>
      <w:commentRangeEnd w:id="898"/>
      <w:r w:rsidR="00454655">
        <w:rPr>
          <w:rStyle w:val="CommentReference"/>
        </w:rPr>
        <w:commentReference w:id="898"/>
      </w:r>
      <w:del w:id="899" w:author="Huawei" w:date="2020-04-07T18:02:00Z">
        <w:r w:rsidRPr="00007F5E" w:rsidDel="00454655">
          <w:rPr>
            <w:rFonts w:ascii="Courier New" w:eastAsia="Times New Roman" w:hAnsi="Courier New" w:cs="Courier New"/>
            <w:noProof/>
            <w:sz w:val="16"/>
            <w:lang w:eastAsia="en-GB"/>
          </w:rPr>
          <w:delText>-Config-r16           PDCCH-Config                                              OPTIONAL,    -- Need M</w:delText>
        </w:r>
      </w:del>
    </w:p>
    <w:p w14:paraId="4E07826F"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sl-TimeOffsetEUTRA-List-r16       SEQUENCE (SIZE (8)) OF SL-TimeOffsetEUTRA-r16             OPTIONAL,    -- Need M</w:t>
      </w:r>
    </w:p>
    <w:p w14:paraId="1123AAB4"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w:t>
      </w:r>
    </w:p>
    <w:p w14:paraId="20586EB8"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w:t>
      </w:r>
    </w:p>
    <w:p w14:paraId="7B9C4C93"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2AB66"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SL-TimeOffsetEUTRA-r16 ::=        ENUMERATED {ms0, ms0dot25, ms0dot5, ms0dot625, ms0dot75, ms1, ms1dot25, ms1dot5, ms1dot75, </w:t>
      </w:r>
    </w:p>
    <w:p w14:paraId="50E6359B"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ms2, ms2dot5, ms3, ms4, ms5, ms6, ms8, ms10, ms20}</w:t>
      </w:r>
    </w:p>
    <w:p w14:paraId="2AA35513"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03849B"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TAG-SL-CONFIGDEDICATEDEUTRA-STOP</w:t>
      </w:r>
    </w:p>
    <w:p w14:paraId="3D030BD2"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ASN1STOP</w:t>
      </w:r>
    </w:p>
    <w:p w14:paraId="38E94524" w14:textId="77777777" w:rsidR="00007F5E" w:rsidRPr="00007F5E" w:rsidRDefault="00007F5E" w:rsidP="00007F5E">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007F5E" w:rsidRPr="00007F5E" w14:paraId="06876E48" w14:textId="77777777" w:rsidTr="00007F5E">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80E455A" w14:textId="77777777" w:rsidR="00007F5E" w:rsidRPr="00007F5E" w:rsidRDefault="00007F5E" w:rsidP="00007F5E">
            <w:pPr>
              <w:keepNext/>
              <w:keepLines/>
              <w:overflowPunct w:val="0"/>
              <w:autoSpaceDE w:val="0"/>
              <w:autoSpaceDN w:val="0"/>
              <w:adjustRightInd w:val="0"/>
              <w:spacing w:after="0"/>
              <w:jc w:val="center"/>
              <w:rPr>
                <w:rFonts w:ascii="Arial" w:eastAsia="Times New Roman" w:hAnsi="Arial" w:cs="Arial"/>
                <w:b/>
                <w:sz w:val="18"/>
                <w:lang w:eastAsia="en-GB"/>
              </w:rPr>
            </w:pPr>
            <w:r w:rsidRPr="00007F5E">
              <w:rPr>
                <w:rFonts w:ascii="Arial" w:eastAsia="Times New Roman" w:hAnsi="Arial" w:cs="Arial"/>
                <w:b/>
                <w:bCs/>
                <w:i/>
                <w:iCs/>
                <w:sz w:val="18"/>
                <w:lang w:eastAsia="ja-JP"/>
              </w:rPr>
              <w:lastRenderedPageBreak/>
              <w:t>SL-</w:t>
            </w:r>
            <w:proofErr w:type="spellStart"/>
            <w:r w:rsidRPr="00007F5E">
              <w:rPr>
                <w:rFonts w:ascii="Arial" w:eastAsia="Times New Roman" w:hAnsi="Arial" w:cs="Arial"/>
                <w:b/>
                <w:bCs/>
                <w:i/>
                <w:iCs/>
                <w:sz w:val="18"/>
                <w:lang w:eastAsia="ja-JP"/>
              </w:rPr>
              <w:t>ConfigDedicated</w:t>
            </w:r>
            <w:r w:rsidRPr="00007F5E">
              <w:rPr>
                <w:rFonts w:ascii="Arial" w:eastAsia="Times New Roman" w:hAnsi="Arial" w:cs="Arial"/>
                <w:b/>
                <w:i/>
                <w:iCs/>
                <w:sz w:val="18"/>
                <w:lang w:eastAsia="ja-JP"/>
              </w:rPr>
              <w:t>EUTRA</w:t>
            </w:r>
            <w:proofErr w:type="spellEnd"/>
            <w:r w:rsidRPr="00007F5E">
              <w:rPr>
                <w:rFonts w:ascii="Arial" w:eastAsia="Times New Roman" w:hAnsi="Arial" w:cs="Arial"/>
                <w:b/>
                <w:sz w:val="18"/>
                <w:lang w:eastAsia="ja-JP"/>
              </w:rPr>
              <w:t xml:space="preserve"> </w:t>
            </w:r>
            <w:r w:rsidRPr="00007F5E">
              <w:rPr>
                <w:rFonts w:ascii="Arial" w:eastAsia="Times New Roman" w:hAnsi="Arial" w:cs="Arial"/>
                <w:b/>
                <w:noProof/>
                <w:sz w:val="18"/>
                <w:lang w:eastAsia="en-GB"/>
              </w:rPr>
              <w:t>field descriptions</w:t>
            </w:r>
          </w:p>
        </w:tc>
      </w:tr>
      <w:tr w:rsidR="00007F5E" w:rsidRPr="00007F5E" w14:paraId="2A747B87"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49E78CE"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sl-V2X-ConfigDedicated</w:t>
            </w:r>
          </w:p>
          <w:p w14:paraId="1E8D369A"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Cs/>
                <w:noProof/>
                <w:sz w:val="18"/>
                <w:lang w:eastAsia="en-GB"/>
              </w:rPr>
            </w:pPr>
            <w:r w:rsidRPr="00007F5E">
              <w:rPr>
                <w:rFonts w:ascii="Arial" w:eastAsia="Times New Roman" w:hAnsi="Arial" w:cs="Arial"/>
                <w:sz w:val="18"/>
                <w:lang w:eastAsia="en-GB"/>
              </w:rPr>
              <w:t xml:space="preserve">This field includes the </w:t>
            </w:r>
            <w:r w:rsidRPr="00007F5E">
              <w:rPr>
                <w:rFonts w:ascii="Arial" w:eastAsia="Times New Roman" w:hAnsi="Arial" w:cs="Arial"/>
                <w:bCs/>
                <w:i/>
                <w:iCs/>
                <w:kern w:val="2"/>
                <w:sz w:val="18"/>
                <w:lang w:eastAsia="zh-CN"/>
              </w:rPr>
              <w:t>SL</w:t>
            </w:r>
            <w:r w:rsidRPr="00007F5E">
              <w:rPr>
                <w:rFonts w:ascii="Arial" w:eastAsia="Times New Roman" w:hAnsi="Arial" w:cs="Arial"/>
                <w:i/>
                <w:iCs/>
                <w:sz w:val="18"/>
                <w:lang w:eastAsia="ja-JP"/>
              </w:rPr>
              <w:t>-V2X-ConfigDedicated</w:t>
            </w:r>
            <w:r w:rsidRPr="00007F5E">
              <w:rPr>
                <w:rFonts w:ascii="Arial" w:eastAsia="Times New Roman" w:hAnsi="Arial" w:cs="Arial"/>
                <w:bCs/>
                <w:kern w:val="2"/>
                <w:sz w:val="18"/>
                <w:lang w:eastAsia="zh-CN"/>
              </w:rPr>
              <w:t xml:space="preserve"> </w:t>
            </w:r>
            <w:r w:rsidRPr="00007F5E">
              <w:rPr>
                <w:rFonts w:ascii="Arial" w:eastAsia="Times New Roman" w:hAnsi="Arial" w:cs="Arial"/>
                <w:sz w:val="18"/>
                <w:lang w:eastAsia="en-GB"/>
              </w:rPr>
              <w:t>as specified in TS 36.331 [10], for</w:t>
            </w:r>
            <w:r w:rsidRPr="00007F5E">
              <w:rPr>
                <w:rFonts w:ascii="Arial" w:eastAsia="Times New Roman" w:hAnsi="Arial" w:cs="Arial"/>
                <w:bCs/>
                <w:noProof/>
                <w:sz w:val="18"/>
                <w:lang w:eastAsia="en-GB"/>
              </w:rPr>
              <w:t xml:space="preserve"> providing the dedicated configurations for V2X sidelink communication. If the UE is configured with </w:t>
            </w:r>
            <w:r w:rsidRPr="00007F5E">
              <w:rPr>
                <w:rFonts w:ascii="Arial" w:eastAsia="Times New Roman" w:hAnsi="Arial" w:cs="Arial"/>
                <w:bCs/>
                <w:i/>
                <w:iCs/>
                <w:noProof/>
                <w:sz w:val="18"/>
                <w:lang w:eastAsia="en-GB"/>
              </w:rPr>
              <w:t>commTxResources</w:t>
            </w:r>
            <w:r w:rsidRPr="00007F5E">
              <w:rPr>
                <w:rFonts w:ascii="Arial" w:eastAsia="Times New Roman" w:hAnsi="Arial" w:cs="Arial"/>
                <w:bCs/>
                <w:noProof/>
                <w:sz w:val="18"/>
                <w:lang w:eastAsia="en-GB"/>
              </w:rPr>
              <w:t xml:space="preserve"> set to </w:t>
            </w:r>
            <w:r w:rsidRPr="00007F5E">
              <w:rPr>
                <w:rFonts w:ascii="Arial" w:eastAsia="Times New Roman" w:hAnsi="Arial" w:cs="Arial"/>
                <w:bCs/>
                <w:i/>
                <w:iCs/>
                <w:noProof/>
                <w:sz w:val="18"/>
                <w:lang w:eastAsia="en-GB"/>
              </w:rPr>
              <w:t>setup</w:t>
            </w:r>
            <w:r w:rsidRPr="00007F5E">
              <w:rPr>
                <w:rFonts w:ascii="Arial" w:eastAsia="Times New Roman" w:hAnsi="Arial" w:cs="Arial"/>
                <w:bCs/>
                <w:noProof/>
                <w:sz w:val="18"/>
                <w:lang w:eastAsia="en-GB"/>
              </w:rPr>
              <w:t xml:space="preserve"> including </w:t>
            </w:r>
            <w:r w:rsidRPr="00007F5E">
              <w:rPr>
                <w:rFonts w:ascii="Arial" w:eastAsia="Times New Roman" w:hAnsi="Arial" w:cs="Arial"/>
                <w:bCs/>
                <w:i/>
                <w:iCs/>
                <w:noProof/>
                <w:sz w:val="18"/>
                <w:lang w:eastAsia="en-GB"/>
              </w:rPr>
              <w:t>scheduled</w:t>
            </w:r>
            <w:r w:rsidRPr="00007F5E">
              <w:rPr>
                <w:rFonts w:ascii="Arial" w:eastAsia="Times New Roman" w:hAnsi="Arial" w:cs="Arial"/>
                <w:bCs/>
                <w:noProof/>
                <w:sz w:val="18"/>
                <w:lang w:eastAsia="en-GB"/>
              </w:rPr>
              <w:t xml:space="preserve">, ignore the IE </w:t>
            </w:r>
            <w:proofErr w:type="spellStart"/>
            <w:r w:rsidRPr="00007F5E">
              <w:rPr>
                <w:rFonts w:ascii="Arial" w:eastAsia="Times New Roman" w:hAnsi="Arial" w:cs="Arial"/>
                <w:i/>
                <w:iCs/>
                <w:sz w:val="18"/>
                <w:lang w:eastAsia="ja-JP"/>
              </w:rPr>
              <w:t>sl</w:t>
            </w:r>
            <w:proofErr w:type="spellEnd"/>
            <w:r w:rsidRPr="00007F5E">
              <w:rPr>
                <w:rFonts w:ascii="Arial" w:eastAsia="Times New Roman" w:hAnsi="Arial" w:cs="Arial"/>
                <w:i/>
                <w:iCs/>
                <w:sz w:val="18"/>
                <w:lang w:eastAsia="ja-JP"/>
              </w:rPr>
              <w:t>-V-RNTI</w:t>
            </w:r>
            <w:r w:rsidRPr="00007F5E">
              <w:rPr>
                <w:rFonts w:ascii="Arial" w:eastAsia="Times New Roman" w:hAnsi="Arial" w:cs="Arial"/>
                <w:sz w:val="18"/>
                <w:lang w:eastAsia="ja-JP"/>
              </w:rPr>
              <w:t>.</w:t>
            </w:r>
          </w:p>
        </w:tc>
      </w:tr>
      <w:tr w:rsidR="00007F5E" w:rsidRPr="00007F5E" w14:paraId="0EA40287"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1B3ABC1"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sl-V2X-PDCCH-Config</w:t>
            </w:r>
          </w:p>
          <w:p w14:paraId="74D0F06A"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sz w:val="18"/>
                <w:lang w:eastAsia="ja-JP"/>
              </w:rPr>
            </w:pPr>
            <w:r w:rsidRPr="00007F5E">
              <w:rPr>
                <w:rFonts w:ascii="Arial" w:eastAsia="Times New Roman" w:hAnsi="Arial" w:cs="Arial"/>
                <w:sz w:val="18"/>
                <w:lang w:eastAsia="en-GB"/>
              </w:rPr>
              <w:t xml:space="preserve">UE specific PDCCH configuration for scheduling V2X </w:t>
            </w:r>
            <w:proofErr w:type="spellStart"/>
            <w:r w:rsidRPr="00007F5E">
              <w:rPr>
                <w:rFonts w:ascii="Arial" w:eastAsia="Times New Roman" w:hAnsi="Arial" w:cs="Arial"/>
                <w:sz w:val="18"/>
                <w:lang w:eastAsia="en-GB"/>
              </w:rPr>
              <w:t>sidelink</w:t>
            </w:r>
            <w:proofErr w:type="spellEnd"/>
            <w:r w:rsidRPr="00007F5E">
              <w:rPr>
                <w:rFonts w:ascii="Arial" w:eastAsia="Times New Roman" w:hAnsi="Arial" w:cs="Arial"/>
                <w:sz w:val="18"/>
                <w:lang w:eastAsia="en-GB"/>
              </w:rPr>
              <w:t xml:space="preserve"> communication.</w:t>
            </w:r>
          </w:p>
        </w:tc>
      </w:tr>
      <w:tr w:rsidR="00007F5E" w:rsidRPr="00007F5E" w14:paraId="67E4873F"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501BDCC"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sl-V2X-SPS-Config</w:t>
            </w:r>
          </w:p>
          <w:p w14:paraId="6EDB2342" w14:textId="6C5EFB9B" w:rsidR="00007F5E" w:rsidRPr="00007F5E" w:rsidRDefault="00007F5E" w:rsidP="00430830">
            <w:pPr>
              <w:keepNext/>
              <w:keepLines/>
              <w:overflowPunct w:val="0"/>
              <w:autoSpaceDE w:val="0"/>
              <w:autoSpaceDN w:val="0"/>
              <w:adjustRightInd w:val="0"/>
              <w:spacing w:after="0"/>
              <w:rPr>
                <w:rFonts w:ascii="Arial" w:eastAsia="Times New Roman" w:hAnsi="Arial" w:cs="Arial"/>
                <w:sz w:val="18"/>
                <w:lang w:eastAsia="en-GB"/>
              </w:rPr>
            </w:pPr>
            <w:r w:rsidRPr="00007F5E">
              <w:rPr>
                <w:rFonts w:ascii="Arial" w:eastAsia="Times New Roman" w:hAnsi="Arial" w:cs="Arial"/>
                <w:sz w:val="18"/>
                <w:lang w:eastAsia="en-GB"/>
              </w:rPr>
              <w:t xml:space="preserve">This field includes the </w:t>
            </w:r>
            <w:r w:rsidRPr="00007F5E">
              <w:rPr>
                <w:rFonts w:ascii="Arial" w:eastAsia="Times New Roman" w:hAnsi="Arial" w:cs="Arial"/>
                <w:i/>
                <w:iCs/>
                <w:sz w:val="18"/>
                <w:lang w:eastAsia="ja-JP"/>
              </w:rPr>
              <w:t>SPS-Config</w:t>
            </w:r>
            <w:r w:rsidRPr="00007F5E">
              <w:rPr>
                <w:rFonts w:ascii="Arial" w:eastAsia="Times New Roman" w:hAnsi="Arial" w:cs="Arial"/>
                <w:bCs/>
                <w:kern w:val="2"/>
                <w:sz w:val="18"/>
                <w:lang w:eastAsia="zh-CN"/>
              </w:rPr>
              <w:t xml:space="preserve"> </w:t>
            </w:r>
            <w:r w:rsidRPr="00007F5E">
              <w:rPr>
                <w:rFonts w:ascii="Arial" w:eastAsia="Times New Roman" w:hAnsi="Arial" w:cs="Arial"/>
                <w:sz w:val="18"/>
                <w:lang w:eastAsia="en-GB"/>
              </w:rPr>
              <w:t>as specified in TS 36.331 [10], for</w:t>
            </w:r>
            <w:r w:rsidRPr="00007F5E">
              <w:rPr>
                <w:rFonts w:ascii="Arial" w:eastAsia="Times New Roman" w:hAnsi="Arial" w:cs="Arial"/>
                <w:bCs/>
                <w:noProof/>
                <w:sz w:val="18"/>
                <w:lang w:eastAsia="en-GB"/>
              </w:rPr>
              <w:t xml:space="preserve"> SPS configurations for V2X sidelink communication. Only the configurations related to sidelink SPS are included.</w:t>
            </w:r>
            <w:ins w:id="900" w:author="Huawei" w:date="2020-04-22T10:45:00Z">
              <w:r w:rsidR="00430830">
                <w:t xml:space="preserve"> </w:t>
              </w:r>
              <w:r w:rsidR="00430830" w:rsidRPr="00430830">
                <w:rPr>
                  <w:rFonts w:ascii="Arial" w:eastAsia="Times New Roman" w:hAnsi="Arial" w:cs="Arial"/>
                  <w:bCs/>
                  <w:noProof/>
                  <w:sz w:val="18"/>
                  <w:lang w:eastAsia="en-GB"/>
                </w:rPr>
                <w:t xml:space="preserve">SL-SPS-V-RNTI included in </w:t>
              </w:r>
              <w:r w:rsidR="00430830" w:rsidRPr="009C3DFA">
                <w:rPr>
                  <w:rFonts w:ascii="Arial" w:eastAsia="Times New Roman" w:hAnsi="Arial" w:cs="Arial"/>
                  <w:bCs/>
                  <w:i/>
                  <w:noProof/>
                  <w:sz w:val="18"/>
                  <w:lang w:eastAsia="en-GB"/>
                  <w:rPrChange w:id="901" w:author="Huawei" w:date="2020-04-22T10:45:00Z">
                    <w:rPr>
                      <w:rFonts w:ascii="Arial" w:eastAsia="Times New Roman" w:hAnsi="Arial" w:cs="Arial"/>
                      <w:bCs/>
                      <w:noProof/>
                      <w:sz w:val="18"/>
                      <w:lang w:eastAsia="en-GB"/>
                    </w:rPr>
                  </w:rPrChange>
                </w:rPr>
                <w:t>SPS-Config</w:t>
              </w:r>
              <w:r w:rsidR="00430830" w:rsidRPr="00430830">
                <w:rPr>
                  <w:rFonts w:ascii="Arial" w:eastAsia="Times New Roman" w:hAnsi="Arial" w:cs="Arial"/>
                  <w:bCs/>
                  <w:noProof/>
                  <w:sz w:val="18"/>
                  <w:lang w:eastAsia="en-GB"/>
                </w:rPr>
                <w:t xml:space="preserve"> equals to SL-L-CS</w:t>
              </w:r>
              <w:r w:rsidR="00430830">
                <w:rPr>
                  <w:rFonts w:ascii="Arial" w:eastAsia="Times New Roman" w:hAnsi="Arial" w:cs="Arial"/>
                  <w:bCs/>
                  <w:noProof/>
                  <w:sz w:val="18"/>
                  <w:lang w:eastAsia="en-GB"/>
                </w:rPr>
                <w:t>-RNTI as specified in TS 38.212.</w:t>
              </w:r>
            </w:ins>
          </w:p>
        </w:tc>
      </w:tr>
      <w:tr w:rsidR="00007F5E" w:rsidRPr="00007F5E" w14:paraId="06C54775"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52567DC"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007F5E">
              <w:rPr>
                <w:rFonts w:ascii="Arial" w:eastAsia="Times New Roman" w:hAnsi="Arial" w:cs="Arial"/>
                <w:b/>
                <w:bCs/>
                <w:i/>
                <w:iCs/>
                <w:sz w:val="18"/>
                <w:lang w:eastAsia="ja-JP"/>
              </w:rPr>
              <w:t>sl-TimeOffsetEUTRA</w:t>
            </w:r>
            <w:proofErr w:type="spellEnd"/>
          </w:p>
          <w:p w14:paraId="470E32F2" w14:textId="665E573C" w:rsidR="00007F5E" w:rsidRPr="00007F5E" w:rsidRDefault="00007F5E" w:rsidP="00C25248">
            <w:pPr>
              <w:keepNext/>
              <w:keepLines/>
              <w:overflowPunct w:val="0"/>
              <w:autoSpaceDE w:val="0"/>
              <w:autoSpaceDN w:val="0"/>
              <w:adjustRightInd w:val="0"/>
              <w:spacing w:after="0"/>
              <w:rPr>
                <w:rFonts w:ascii="Arial" w:eastAsia="Times New Roman" w:hAnsi="Arial" w:cs="Arial"/>
                <w:sz w:val="18"/>
                <w:lang w:eastAsia="ja-JP"/>
              </w:rPr>
            </w:pPr>
            <w:r w:rsidRPr="00007F5E">
              <w:rPr>
                <w:rFonts w:ascii="Arial" w:eastAsia="Times New Roman" w:hAnsi="Arial" w:cs="Arial"/>
                <w:sz w:val="18"/>
                <w:lang w:eastAsia="en-GB"/>
              </w:rPr>
              <w:t xml:space="preserve">This field indicates the possible time offset to (de)activation of V2X </w:t>
            </w:r>
            <w:proofErr w:type="spellStart"/>
            <w:r w:rsidRPr="00007F5E">
              <w:rPr>
                <w:rFonts w:ascii="Arial" w:eastAsia="Times New Roman" w:hAnsi="Arial" w:cs="Arial"/>
                <w:sz w:val="18"/>
                <w:lang w:eastAsia="en-GB"/>
              </w:rPr>
              <w:t>sidelink</w:t>
            </w:r>
            <w:proofErr w:type="spellEnd"/>
            <w:r w:rsidRPr="00007F5E">
              <w:rPr>
                <w:rFonts w:ascii="Arial" w:eastAsia="Times New Roman" w:hAnsi="Arial" w:cs="Arial"/>
                <w:sz w:val="18"/>
                <w:lang w:eastAsia="en-GB"/>
              </w:rPr>
              <w:t xml:space="preserve"> transmission after receiving DCI format 3_1 used for scheduling V2X </w:t>
            </w:r>
            <w:proofErr w:type="spellStart"/>
            <w:r w:rsidRPr="00007F5E">
              <w:rPr>
                <w:rFonts w:ascii="Arial" w:eastAsia="Times New Roman" w:hAnsi="Arial" w:cs="Arial"/>
                <w:sz w:val="18"/>
                <w:lang w:eastAsia="en-GB"/>
              </w:rPr>
              <w:t>sidelink</w:t>
            </w:r>
            <w:proofErr w:type="spellEnd"/>
            <w:r w:rsidRPr="00007F5E">
              <w:rPr>
                <w:rFonts w:ascii="Arial" w:eastAsia="Times New Roman" w:hAnsi="Arial" w:cs="Arial"/>
                <w:sz w:val="18"/>
                <w:lang w:eastAsia="en-GB"/>
              </w:rPr>
              <w:t xml:space="preserve"> communication</w:t>
            </w:r>
            <w:r w:rsidRPr="00007F5E">
              <w:rPr>
                <w:rFonts w:ascii="Arial" w:eastAsia="Times New Roman" w:hAnsi="Arial" w:cs="Arial"/>
                <w:bCs/>
                <w:noProof/>
                <w:sz w:val="18"/>
                <w:lang w:eastAsia="en-GB"/>
              </w:rPr>
              <w:t xml:space="preserve">. Value </w:t>
            </w:r>
            <w:r w:rsidRPr="00007F5E">
              <w:rPr>
                <w:rFonts w:ascii="Arial" w:eastAsia="Times New Roman" w:hAnsi="Arial" w:cs="Arial"/>
                <w:bCs/>
                <w:i/>
                <w:iCs/>
                <w:noProof/>
                <w:sz w:val="18"/>
                <w:lang w:eastAsia="en-GB"/>
              </w:rPr>
              <w:t>ms0dpt75</w:t>
            </w:r>
            <w:r w:rsidRPr="00007F5E">
              <w:rPr>
                <w:rFonts w:ascii="Arial" w:eastAsia="Times New Roman" w:hAnsi="Arial" w:cs="Arial"/>
                <w:bCs/>
                <w:noProof/>
                <w:sz w:val="18"/>
                <w:lang w:eastAsia="en-GB"/>
              </w:rPr>
              <w:t xml:space="preserve"> corresponds to 0.75ms, </w:t>
            </w:r>
            <w:r w:rsidRPr="00007F5E">
              <w:rPr>
                <w:rFonts w:ascii="Arial" w:eastAsia="Times New Roman" w:hAnsi="Arial" w:cs="Arial"/>
                <w:bCs/>
                <w:i/>
                <w:iCs/>
                <w:noProof/>
                <w:sz w:val="18"/>
                <w:lang w:eastAsia="en-GB"/>
              </w:rPr>
              <w:t>ms1</w:t>
            </w:r>
            <w:r w:rsidRPr="00007F5E">
              <w:rPr>
                <w:rFonts w:ascii="Arial" w:eastAsia="Times New Roman" w:hAnsi="Arial" w:cs="Arial"/>
                <w:bCs/>
                <w:noProof/>
                <w:sz w:val="18"/>
                <w:lang w:eastAsia="en-GB"/>
              </w:rPr>
              <w:t xml:space="preserve"> corresponds to 1ms and so on.</w:t>
            </w:r>
            <w:ins w:id="902" w:author="Huawei" w:date="2020-04-17T16:38:00Z">
              <w:r w:rsidR="00C25248">
                <w:t xml:space="preserve"> </w:t>
              </w:r>
              <w:r w:rsidR="00C25248" w:rsidRPr="00C25248">
                <w:rPr>
                  <w:rFonts w:ascii="Arial" w:eastAsia="Times New Roman" w:hAnsi="Arial" w:cs="Arial"/>
                  <w:bCs/>
                  <w:noProof/>
                  <w:sz w:val="18"/>
                  <w:lang w:eastAsia="en-GB"/>
                </w:rPr>
                <w:t xml:space="preserve">Minimum value in the </w:t>
              </w:r>
              <w:r w:rsidR="00C25248" w:rsidRPr="00C25248">
                <w:rPr>
                  <w:rFonts w:ascii="Arial" w:eastAsia="Times New Roman" w:hAnsi="Arial" w:cs="Arial"/>
                  <w:bCs/>
                  <w:i/>
                  <w:noProof/>
                  <w:sz w:val="18"/>
                  <w:lang w:eastAsia="en-GB"/>
                </w:rPr>
                <w:t>sl-TimeOffsetEUTRA-List</w:t>
              </w:r>
              <w:r w:rsidR="00C25248" w:rsidRPr="00C25248">
                <w:rPr>
                  <w:rFonts w:ascii="Arial" w:eastAsia="Times New Roman" w:hAnsi="Arial" w:cs="Arial"/>
                  <w:bCs/>
                  <w:noProof/>
                  <w:sz w:val="18"/>
                  <w:lang w:eastAsia="en-GB"/>
                </w:rPr>
                <w:t xml:space="preserve"> </w:t>
              </w:r>
            </w:ins>
            <w:ins w:id="903" w:author="Huawei" w:date="2020-04-17T16:39:00Z">
              <w:r w:rsidR="00C25248">
                <w:rPr>
                  <w:rFonts w:ascii="Arial" w:eastAsia="Times New Roman" w:hAnsi="Arial" w:cs="Arial"/>
                  <w:bCs/>
                  <w:noProof/>
                  <w:sz w:val="18"/>
                  <w:lang w:eastAsia="en-GB"/>
                </w:rPr>
                <w:t>should be larger</w:t>
              </w:r>
            </w:ins>
            <w:ins w:id="904" w:author="Huawei" w:date="2020-04-17T16:38:00Z">
              <w:r w:rsidR="00C25248" w:rsidRPr="00C25248">
                <w:rPr>
                  <w:rFonts w:ascii="Arial" w:eastAsia="Times New Roman" w:hAnsi="Arial" w:cs="Arial"/>
                  <w:bCs/>
                  <w:noProof/>
                  <w:sz w:val="18"/>
                  <w:lang w:eastAsia="en-GB"/>
                </w:rPr>
                <w:t xml:space="preserve"> than or equal to </w:t>
              </w:r>
            </w:ins>
            <w:ins w:id="905" w:author="Huawei" w:date="2020-04-17T16:39:00Z">
              <w:r w:rsidR="00C25248">
                <w:rPr>
                  <w:rFonts w:ascii="Arial" w:eastAsia="Times New Roman" w:hAnsi="Arial" w:cs="Arial"/>
                  <w:bCs/>
                  <w:noProof/>
                  <w:sz w:val="18"/>
                  <w:lang w:eastAsia="en-GB"/>
                </w:rPr>
                <w:t xml:space="preserve">the </w:t>
              </w:r>
            </w:ins>
            <w:ins w:id="906" w:author="Huawei" w:date="2020-04-17T16:38:00Z">
              <w:r w:rsidR="00C25248" w:rsidRPr="00C25248">
                <w:rPr>
                  <w:rFonts w:ascii="Arial" w:eastAsia="Times New Roman" w:hAnsi="Arial" w:cs="Arial"/>
                  <w:bCs/>
                  <w:noProof/>
                  <w:sz w:val="18"/>
                  <w:lang w:eastAsia="en-GB"/>
                </w:rPr>
                <w:t>UE capability value reported by UE.</w:t>
              </w:r>
            </w:ins>
          </w:p>
        </w:tc>
      </w:tr>
    </w:tbl>
    <w:p w14:paraId="5953094D" w14:textId="77777777" w:rsidR="00007F5E" w:rsidRPr="00007F5E" w:rsidRDefault="00007F5E" w:rsidP="00007F5E">
      <w:pPr>
        <w:keepNext/>
        <w:keepLines/>
        <w:overflowPunct w:val="0"/>
        <w:autoSpaceDE w:val="0"/>
        <w:autoSpaceDN w:val="0"/>
        <w:adjustRightInd w:val="0"/>
        <w:rPr>
          <w:rFonts w:ascii="Times New Roman" w:eastAsia="Times New Roman" w:hAnsi="Times New Roman" w:cs="Times New Roman"/>
          <w:iCs/>
          <w:lang w:eastAsia="ja-JP"/>
        </w:rPr>
      </w:pPr>
    </w:p>
    <w:p w14:paraId="594A8ED4" w14:textId="6198B8D8" w:rsidR="001741CC" w:rsidRPr="00F81545" w:rsidRDefault="00007F5E" w:rsidP="00007F5E">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hint="eastAsia"/>
          <w:sz w:val="36"/>
          <w:szCs w:val="36"/>
        </w:rPr>
        <w:t>[</w:t>
      </w:r>
      <w:r w:rsidR="001741CC">
        <w:rPr>
          <w:rFonts w:ascii="Times New Roman" w:eastAsia="SimSun" w:hAnsi="Times New Roman" w:cs="Times New Roman"/>
          <w:sz w:val="36"/>
          <w:szCs w:val="36"/>
        </w:rPr>
        <w:t>Next</w:t>
      </w:r>
      <w:r w:rsidR="001741CC" w:rsidRPr="00F81545">
        <w:rPr>
          <w:rFonts w:ascii="Times New Roman" w:eastAsia="SimSun" w:hAnsi="Times New Roman" w:cs="Times New Roman"/>
          <w:sz w:val="36"/>
          <w:szCs w:val="36"/>
        </w:rPr>
        <w:t xml:space="preserve"> change</w:t>
      </w:r>
      <w:r w:rsidR="001741CC" w:rsidRPr="00F81545">
        <w:rPr>
          <w:rFonts w:ascii="Times New Roman" w:eastAsia="SimSun" w:hAnsi="Times New Roman" w:cs="Times New Roman" w:hint="eastAsia"/>
          <w:sz w:val="36"/>
          <w:szCs w:val="36"/>
        </w:rPr>
        <w:t>]</w:t>
      </w:r>
      <w:r w:rsidR="001741CC" w:rsidRPr="00F81545">
        <w:rPr>
          <w:rFonts w:ascii="Times New Roman" w:eastAsia="SimSun" w:hAnsi="Times New Roman" w:cs="Times New Roman"/>
          <w:sz w:val="36"/>
          <w:szCs w:val="36"/>
        </w:rPr>
        <w:t xml:space="preserve"> ---------------------------------</w:t>
      </w:r>
    </w:p>
    <w:p w14:paraId="5EC3F628" w14:textId="77777777" w:rsidR="00623F0D" w:rsidRPr="00623F0D" w:rsidRDefault="00623F0D" w:rsidP="00623F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07" w:name="_Toc37068225"/>
      <w:bookmarkStart w:id="908" w:name="_Toc36843936"/>
      <w:bookmarkStart w:id="909" w:name="_Toc36836959"/>
      <w:bookmarkStart w:id="910" w:name="_Toc36757418"/>
      <w:r w:rsidRPr="00623F0D">
        <w:rPr>
          <w:rFonts w:ascii="Arial" w:eastAsia="Times New Roman" w:hAnsi="Arial" w:cs="Times New Roman"/>
          <w:sz w:val="24"/>
          <w:lang w:eastAsia="ja-JP"/>
        </w:rPr>
        <w:t>–</w:t>
      </w:r>
      <w:r w:rsidRPr="00623F0D">
        <w:rPr>
          <w:rFonts w:ascii="Arial" w:eastAsia="Times New Roman" w:hAnsi="Arial" w:cs="Times New Roman"/>
          <w:sz w:val="24"/>
          <w:lang w:eastAsia="ja-JP"/>
        </w:rPr>
        <w:tab/>
      </w:r>
      <w:r w:rsidRPr="00623F0D">
        <w:rPr>
          <w:rFonts w:ascii="Arial" w:eastAsia="Times New Roman" w:hAnsi="Arial" w:cs="Times New Roman"/>
          <w:i/>
          <w:iCs/>
          <w:sz w:val="24"/>
          <w:lang w:eastAsia="ja-JP"/>
        </w:rPr>
        <w:t>SL-</w:t>
      </w:r>
      <w:proofErr w:type="spellStart"/>
      <w:r w:rsidRPr="00623F0D">
        <w:rPr>
          <w:rFonts w:ascii="Arial" w:eastAsia="Times New Roman" w:hAnsi="Arial" w:cs="Times New Roman"/>
          <w:i/>
          <w:iCs/>
          <w:sz w:val="24"/>
          <w:lang w:eastAsia="ja-JP"/>
        </w:rPr>
        <w:t>ConfigDedicatedNR</w:t>
      </w:r>
      <w:bookmarkEnd w:id="907"/>
      <w:bookmarkEnd w:id="908"/>
      <w:bookmarkEnd w:id="909"/>
      <w:bookmarkEnd w:id="910"/>
      <w:proofErr w:type="spellEnd"/>
    </w:p>
    <w:p w14:paraId="1EC7371F" w14:textId="77777777" w:rsidR="00623F0D" w:rsidRPr="00623F0D" w:rsidRDefault="00623F0D" w:rsidP="00623F0D">
      <w:pPr>
        <w:keepNext/>
        <w:keepLines/>
        <w:overflowPunct w:val="0"/>
        <w:autoSpaceDE w:val="0"/>
        <w:autoSpaceDN w:val="0"/>
        <w:adjustRightInd w:val="0"/>
        <w:rPr>
          <w:rFonts w:ascii="Times New Roman" w:eastAsia="Times New Roman" w:hAnsi="Times New Roman" w:cs="Times New Roman"/>
          <w:iCs/>
          <w:lang w:eastAsia="ja-JP"/>
        </w:rPr>
      </w:pPr>
      <w:r w:rsidRPr="00623F0D">
        <w:rPr>
          <w:rFonts w:ascii="Times New Roman" w:eastAsia="Times New Roman" w:hAnsi="Times New Roman" w:cs="Times New Roman"/>
          <w:iCs/>
          <w:lang w:eastAsia="ja-JP"/>
        </w:rPr>
        <w:t xml:space="preserve">The IE </w:t>
      </w:r>
      <w:r w:rsidRPr="00623F0D">
        <w:rPr>
          <w:rFonts w:ascii="Times New Roman" w:eastAsia="Times New Roman" w:hAnsi="Times New Roman" w:cs="Times New Roman"/>
          <w:i/>
          <w:iCs/>
          <w:lang w:eastAsia="ja-JP"/>
        </w:rPr>
        <w:t>SL-</w:t>
      </w:r>
      <w:proofErr w:type="spellStart"/>
      <w:r w:rsidRPr="00623F0D">
        <w:rPr>
          <w:rFonts w:ascii="Times New Roman" w:eastAsia="Times New Roman" w:hAnsi="Times New Roman" w:cs="Times New Roman"/>
          <w:i/>
          <w:iCs/>
          <w:lang w:eastAsia="ja-JP"/>
        </w:rPr>
        <w:t>ConfigDedicatedNR</w:t>
      </w:r>
      <w:proofErr w:type="spellEnd"/>
      <w:r w:rsidRPr="00623F0D">
        <w:rPr>
          <w:rFonts w:ascii="Times New Roman" w:eastAsia="Times New Roman" w:hAnsi="Times New Roman" w:cs="Times New Roman"/>
          <w:i/>
          <w:iCs/>
          <w:lang w:eastAsia="ja-JP"/>
        </w:rPr>
        <w:t xml:space="preserve"> </w:t>
      </w:r>
      <w:r w:rsidRPr="00623F0D">
        <w:rPr>
          <w:rFonts w:ascii="Times New Roman" w:eastAsia="Times New Roman" w:hAnsi="Times New Roman" w:cs="Times New Roman"/>
          <w:iCs/>
          <w:lang w:eastAsia="ja-JP"/>
        </w:rPr>
        <w:t xml:space="preserve">specifies the dedicated configuration information for NR </w:t>
      </w:r>
      <w:proofErr w:type="spellStart"/>
      <w:r w:rsidRPr="00623F0D">
        <w:rPr>
          <w:rFonts w:ascii="Times New Roman" w:eastAsia="Times New Roman" w:hAnsi="Times New Roman" w:cs="Times New Roman"/>
          <w:iCs/>
          <w:lang w:eastAsia="ja-JP"/>
        </w:rPr>
        <w:t>sidelink</w:t>
      </w:r>
      <w:proofErr w:type="spellEnd"/>
      <w:r w:rsidRPr="00623F0D">
        <w:rPr>
          <w:rFonts w:ascii="Times New Roman" w:eastAsia="Times New Roman" w:hAnsi="Times New Roman" w:cs="Times New Roman"/>
          <w:iCs/>
          <w:lang w:eastAsia="ja-JP"/>
        </w:rPr>
        <w:t xml:space="preserve"> communication.</w:t>
      </w:r>
    </w:p>
    <w:p w14:paraId="5B9A6AE4" w14:textId="77777777" w:rsidR="00623F0D" w:rsidRPr="00623F0D" w:rsidRDefault="00623F0D" w:rsidP="00623F0D">
      <w:pPr>
        <w:keepNext/>
        <w:keepLines/>
        <w:overflowPunct w:val="0"/>
        <w:autoSpaceDE w:val="0"/>
        <w:autoSpaceDN w:val="0"/>
        <w:adjustRightInd w:val="0"/>
        <w:spacing w:before="60"/>
        <w:jc w:val="center"/>
        <w:rPr>
          <w:rFonts w:ascii="Arial" w:eastAsia="Times New Roman" w:hAnsi="Arial" w:cs="Arial"/>
          <w:b/>
          <w:lang w:eastAsia="ja-JP"/>
        </w:rPr>
      </w:pPr>
      <w:r w:rsidRPr="00623F0D">
        <w:rPr>
          <w:rFonts w:ascii="Arial" w:eastAsia="Times New Roman" w:hAnsi="Arial" w:cs="Arial"/>
          <w:b/>
          <w:bCs/>
          <w:i/>
          <w:iCs/>
          <w:lang w:eastAsia="ja-JP"/>
        </w:rPr>
        <w:t>SL-</w:t>
      </w:r>
      <w:proofErr w:type="spellStart"/>
      <w:r w:rsidRPr="00623F0D">
        <w:rPr>
          <w:rFonts w:ascii="Arial" w:eastAsia="Times New Roman" w:hAnsi="Arial" w:cs="Arial"/>
          <w:b/>
          <w:bCs/>
          <w:i/>
          <w:iCs/>
          <w:lang w:eastAsia="ja-JP"/>
        </w:rPr>
        <w:t>ConfigDedicatedNR</w:t>
      </w:r>
      <w:proofErr w:type="spellEnd"/>
      <w:r w:rsidRPr="00623F0D">
        <w:rPr>
          <w:rFonts w:ascii="Arial" w:eastAsia="Times New Roman" w:hAnsi="Arial" w:cs="Arial"/>
          <w:b/>
          <w:lang w:eastAsia="ja-JP"/>
        </w:rPr>
        <w:t xml:space="preserve"> information element</w:t>
      </w:r>
    </w:p>
    <w:p w14:paraId="4E03835F"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ASN1START</w:t>
      </w:r>
    </w:p>
    <w:p w14:paraId="77D3A57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TAG-SL-CONFIGDEDICATEDNR-START</w:t>
      </w:r>
    </w:p>
    <w:p w14:paraId="0D8054F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47AC1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SL-ConfigDedicatedNR-r16 ::=         SEQUENCE {</w:t>
      </w:r>
    </w:p>
    <w:p w14:paraId="4BA1E8F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sl-ScheduledConfig-r16               SetupRelease { SL-ScheduledConfig-r16 }                                OPTIONAL,    -- Need M</w:t>
      </w:r>
    </w:p>
    <w:p w14:paraId="1D721F5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sl-UE-SelectedConfig-r16             SetupRelease { SL-UE-SelectedConfig-r16 }                              OPTIONAL,    -- Need M</w:t>
      </w:r>
    </w:p>
    <w:p w14:paraId="3E28685A" w14:textId="762907EB"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sl-FreqInfoToReleaseList-r16         SEQUENCE (SIZE (1..maxNrofFreqSL-r16)) OF </w:t>
      </w:r>
      <w:ins w:id="911" w:author="Huawei" w:date="2020-04-13T16:51:00Z">
        <w:r w:rsidR="00066086">
          <w:rPr>
            <w:rFonts w:ascii="Courier New" w:eastAsia="Times New Roman" w:hAnsi="Courier New" w:cs="Courier New"/>
            <w:noProof/>
            <w:sz w:val="16"/>
            <w:lang w:eastAsia="en-GB"/>
          </w:rPr>
          <w:t>SL</w:t>
        </w:r>
        <w:r w:rsidR="009E08A8" w:rsidRPr="00F17C0C">
          <w:rPr>
            <w:rFonts w:ascii="Courier New" w:eastAsia="Times New Roman" w:hAnsi="Courier New" w:cs="Courier New"/>
            <w:noProof/>
            <w:sz w:val="16"/>
            <w:lang w:eastAsia="en-GB"/>
          </w:rPr>
          <w:t>-Freq-Id</w:t>
        </w:r>
        <w:r w:rsidR="00066086">
          <w:rPr>
            <w:rFonts w:ascii="Courier New" w:eastAsia="Times New Roman" w:hAnsi="Courier New" w:cs="Courier New"/>
            <w:noProof/>
            <w:sz w:val="16"/>
            <w:lang w:eastAsia="en-GB"/>
          </w:rPr>
          <w:t>-r16</w:t>
        </w:r>
      </w:ins>
      <w:del w:id="912" w:author="Huawei" w:date="2020-04-13T16:51:00Z">
        <w:r w:rsidRPr="00623F0D" w:rsidDel="009E08A8">
          <w:rPr>
            <w:rFonts w:ascii="Courier New" w:eastAsia="Times New Roman" w:hAnsi="Courier New" w:cs="Courier New"/>
            <w:noProof/>
            <w:sz w:val="16"/>
            <w:lang w:eastAsia="en-GB"/>
          </w:rPr>
          <w:delText>ARFCN-ValueNR</w:delText>
        </w:r>
      </w:del>
      <w:r w:rsidRPr="00623F0D">
        <w:rPr>
          <w:rFonts w:ascii="Courier New" w:eastAsia="Times New Roman" w:hAnsi="Courier New" w:cs="Courier New"/>
          <w:noProof/>
          <w:sz w:val="16"/>
          <w:lang w:eastAsia="en-GB"/>
        </w:rPr>
        <w:t xml:space="preserve">                OPTIONAL,    -- Need N</w:t>
      </w:r>
    </w:p>
    <w:p w14:paraId="2F381D3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sl-FreqInfoToAddModList-r16          SEQUENCE (SIZE (1..maxNrofFreqSL-r16)) OF SL-FreqConfig-r16            OPTIONAL,    -- Need N</w:t>
      </w:r>
    </w:p>
    <w:p w14:paraId="16C481C6"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sl-RadioBearerToReleaseList-r16      SEQUENCE (SIZE (1..maxNrofSLRB-r16)) OF SLRB-Uu-ConfigIndex-r16        OPTIONAL,    -- Need N</w:t>
      </w:r>
    </w:p>
    <w:p w14:paraId="0BB3396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sl-RadioBearerToAddModList-r16       SEQUENCE (SIZE (1..maxNrofSLRB-r16)) OF SL-RadioBearerConfig-r16       OPTIONAL,    -- Need N</w:t>
      </w:r>
    </w:p>
    <w:p w14:paraId="75AE38A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sl-RLC-BearerToReleaseList-r16       SEQUENCE (SIZE (1..maxSL-LCID-r16)) OF SL-RLC-BearerConfigIndex-r16    OPTIONAL,    -- Need N</w:t>
      </w:r>
    </w:p>
    <w:p w14:paraId="37BF36E8"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sl-RLC-BearerToAddModList-r16        SEQUENCE (SIZE (1..maxSL-LCID-r16)) OF SL-RLC-BearerConfig-r16         OPTIONAL,    -- Need N</w:t>
      </w:r>
    </w:p>
    <w:p w14:paraId="3DAA219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sl-MeasConfigInfoToReleaseList-r16   SEQUENCE (SIZE (1..maxNrofSL-Dest-r16)) OF SL-DestinationIndex-r16     OPTIONAL,    -- Need N</w:t>
      </w:r>
    </w:p>
    <w:p w14:paraId="42D7B0B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sl-MeasConfigInfoToAddModList-r16    SEQUENCE (SIZE (1..maxNrofSL-Dest-r16)) OF SL-MeasConfigInfo-r16       OPTIONAL,    -- Need M</w:t>
      </w:r>
    </w:p>
    <w:p w14:paraId="67A336E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t400-r16                             ENUMERATED {ms100, ms200, ms300, ms400, ms600, ms1000, ms1500, ms2000} OPTIONAL,    -- Need M</w:t>
      </w:r>
    </w:p>
    <w:p w14:paraId="7B7EB86C"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sl-CSI-Acquisition-r16               ENUMERATED {enabled}                                                   OPTIONAL,    -- Need N</w:t>
      </w:r>
    </w:p>
    <w:p w14:paraId="47760C6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sl-CSI-SchedulingRequestId-r16       SchedulingRequestId                                                    OPTIONAL,    -- Need N</w:t>
      </w:r>
    </w:p>
    <w:p w14:paraId="16C5DCE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sl-SSB-PriorityNR-r16                INTEGER (1..8)                                                         OPTIONAL,    -- Need N</w:t>
      </w:r>
    </w:p>
    <w:p w14:paraId="3FB84077" w14:textId="5BAE03D1"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13" w:author="Huawei" w:date="2020-04-07T18:03:00Z"/>
          <w:rFonts w:ascii="Courier New" w:eastAsia="Times New Roman" w:hAnsi="Courier New" w:cs="Courier New"/>
          <w:noProof/>
          <w:sz w:val="16"/>
          <w:lang w:eastAsia="en-GB"/>
        </w:rPr>
      </w:pPr>
      <w:del w:id="914" w:author="Huawei" w:date="2020-04-07T18:03:00Z">
        <w:r w:rsidRPr="00623F0D" w:rsidDel="00623F0D">
          <w:rPr>
            <w:rFonts w:ascii="Courier New" w:eastAsia="Times New Roman" w:hAnsi="Courier New" w:cs="Courier New"/>
            <w:noProof/>
            <w:sz w:val="16"/>
            <w:lang w:eastAsia="en-GB"/>
          </w:rPr>
          <w:delText xml:space="preserve">    sl-</w:delText>
        </w:r>
        <w:commentRangeStart w:id="915"/>
        <w:r w:rsidRPr="00623F0D" w:rsidDel="00623F0D">
          <w:rPr>
            <w:rFonts w:ascii="Courier New" w:eastAsia="Times New Roman" w:hAnsi="Courier New" w:cs="Courier New"/>
            <w:noProof/>
            <w:sz w:val="16"/>
            <w:lang w:eastAsia="en-GB"/>
          </w:rPr>
          <w:delText>PUCCH</w:delText>
        </w:r>
      </w:del>
      <w:commentRangeEnd w:id="915"/>
      <w:r>
        <w:rPr>
          <w:rStyle w:val="CommentReference"/>
        </w:rPr>
        <w:commentReference w:id="915"/>
      </w:r>
      <w:del w:id="916" w:author="Huawei" w:date="2020-04-07T18:03:00Z">
        <w:r w:rsidRPr="00623F0D" w:rsidDel="00623F0D">
          <w:rPr>
            <w:rFonts w:ascii="Courier New" w:eastAsia="Times New Roman" w:hAnsi="Courier New" w:cs="Courier New"/>
            <w:noProof/>
            <w:sz w:val="16"/>
            <w:lang w:eastAsia="en-GB"/>
          </w:rPr>
          <w:delText>-Config-r16                  PUCCH-Config                                                           OPTIONAL,    -- Need N</w:delText>
        </w:r>
      </w:del>
    </w:p>
    <w:p w14:paraId="1A8DF810" w14:textId="3D298B67"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17" w:author="Huawei" w:date="2020-04-07T18:03:00Z"/>
          <w:rFonts w:ascii="Courier New" w:eastAsia="Times New Roman" w:hAnsi="Courier New" w:cs="Courier New"/>
          <w:noProof/>
          <w:sz w:val="16"/>
          <w:lang w:eastAsia="en-GB"/>
        </w:rPr>
      </w:pPr>
      <w:del w:id="918" w:author="Huawei" w:date="2020-04-07T18:03:00Z">
        <w:r w:rsidRPr="00623F0D" w:rsidDel="00623F0D">
          <w:rPr>
            <w:rFonts w:ascii="Courier New" w:eastAsia="Times New Roman" w:hAnsi="Courier New" w:cs="Courier New"/>
            <w:noProof/>
            <w:sz w:val="16"/>
            <w:lang w:eastAsia="en-GB"/>
          </w:rPr>
          <w:delText xml:space="preserve">    sl-</w:delText>
        </w:r>
        <w:commentRangeStart w:id="919"/>
        <w:r w:rsidRPr="00623F0D" w:rsidDel="00623F0D">
          <w:rPr>
            <w:rFonts w:ascii="Courier New" w:eastAsia="Times New Roman" w:hAnsi="Courier New" w:cs="Courier New"/>
            <w:noProof/>
            <w:sz w:val="16"/>
            <w:lang w:eastAsia="en-GB"/>
          </w:rPr>
          <w:delText>PDCCH</w:delText>
        </w:r>
      </w:del>
      <w:commentRangeEnd w:id="919"/>
      <w:r>
        <w:rPr>
          <w:rStyle w:val="CommentReference"/>
        </w:rPr>
        <w:commentReference w:id="919"/>
      </w:r>
      <w:del w:id="920" w:author="Huawei" w:date="2020-04-07T18:03:00Z">
        <w:r w:rsidRPr="00623F0D" w:rsidDel="00623F0D">
          <w:rPr>
            <w:rFonts w:ascii="Courier New" w:eastAsia="Times New Roman" w:hAnsi="Courier New" w:cs="Courier New"/>
            <w:noProof/>
            <w:sz w:val="16"/>
            <w:lang w:eastAsia="en-GB"/>
          </w:rPr>
          <w:delText>-Config-r16                  PDCCH-Config                                                           OPTIONAL,    -- Need N</w:delText>
        </w:r>
      </w:del>
    </w:p>
    <w:p w14:paraId="537247B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networkControlledSyncTx-r16          ENUMERATED {on, off}                                                   OPTIONAL,    -- Need N</w:t>
      </w:r>
    </w:p>
    <w:p w14:paraId="62352EE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p>
    <w:p w14:paraId="2D548F4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009AEA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7EDD7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SL-DestinationIndex-r16  ::=             </w:t>
      </w:r>
      <w:r w:rsidRPr="00623F0D">
        <w:rPr>
          <w:rFonts w:ascii="Courier New" w:eastAsia="DengXian" w:hAnsi="Courier New" w:cs="Courier New"/>
          <w:noProof/>
          <w:sz w:val="16"/>
          <w:lang w:eastAsia="en-GB"/>
        </w:rPr>
        <w:t>INTEGER (0..</w:t>
      </w:r>
      <w:r w:rsidRPr="00623F0D">
        <w:rPr>
          <w:rFonts w:ascii="Courier New" w:eastAsia="Times New Roman" w:hAnsi="Courier New" w:cs="Courier New"/>
          <w:noProof/>
          <w:sz w:val="16"/>
          <w:lang w:eastAsia="en-GB"/>
        </w:rPr>
        <w:t>maxNrofSL-Dest-1-r16</w:t>
      </w:r>
      <w:r w:rsidRPr="00623F0D">
        <w:rPr>
          <w:rFonts w:ascii="Courier New" w:eastAsia="DengXian" w:hAnsi="Courier New" w:cs="Courier New"/>
          <w:noProof/>
          <w:sz w:val="16"/>
          <w:lang w:eastAsia="en-GB"/>
        </w:rPr>
        <w:t>)</w:t>
      </w:r>
    </w:p>
    <w:p w14:paraId="5402138A"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EB466A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TAG-SL-CONFIGDEDICATEDNR-STOP</w:t>
      </w:r>
    </w:p>
    <w:p w14:paraId="19D3067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lastRenderedPageBreak/>
        <w:t>-- ASN1STOP</w:t>
      </w:r>
    </w:p>
    <w:p w14:paraId="4FAC9997"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Change w:id="921">
          <w:tblGrid>
            <w:gridCol w:w="14204"/>
          </w:tblGrid>
        </w:tblGridChange>
      </w:tblGrid>
      <w:tr w:rsidR="00623F0D" w:rsidRPr="00623F0D" w14:paraId="5C721EEA"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B8D07D4" w14:textId="77777777" w:rsidR="00623F0D" w:rsidRPr="00623F0D" w:rsidRDefault="00623F0D" w:rsidP="00623F0D">
            <w:pPr>
              <w:keepNext/>
              <w:keepLines/>
              <w:overflowPunct w:val="0"/>
              <w:autoSpaceDE w:val="0"/>
              <w:autoSpaceDN w:val="0"/>
              <w:adjustRightInd w:val="0"/>
              <w:spacing w:after="0"/>
              <w:jc w:val="center"/>
              <w:rPr>
                <w:rFonts w:ascii="Arial" w:eastAsia="Times New Roman" w:hAnsi="Arial" w:cs="Arial"/>
                <w:b/>
                <w:sz w:val="18"/>
                <w:lang w:eastAsia="en-GB"/>
              </w:rPr>
            </w:pPr>
            <w:r w:rsidRPr="00623F0D">
              <w:rPr>
                <w:rFonts w:ascii="Arial" w:eastAsia="Times New Roman" w:hAnsi="Arial" w:cs="Arial"/>
                <w:b/>
                <w:i/>
                <w:iCs/>
                <w:sz w:val="18"/>
                <w:lang w:eastAsia="ja-JP"/>
              </w:rPr>
              <w:t>SL-</w:t>
            </w:r>
            <w:proofErr w:type="spellStart"/>
            <w:r w:rsidRPr="00623F0D">
              <w:rPr>
                <w:rFonts w:ascii="Arial" w:eastAsia="Times New Roman" w:hAnsi="Arial" w:cs="Arial"/>
                <w:b/>
                <w:i/>
                <w:iCs/>
                <w:sz w:val="18"/>
                <w:lang w:eastAsia="ja-JP"/>
              </w:rPr>
              <w:t>ConfigDedicatedNR</w:t>
            </w:r>
            <w:proofErr w:type="spellEnd"/>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p>
        </w:tc>
      </w:tr>
      <w:tr w:rsidR="00623F0D" w:rsidRPr="00623F0D" w14:paraId="37166746"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118DB1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623F0D">
              <w:rPr>
                <w:rFonts w:ascii="Arial" w:eastAsia="Times New Roman" w:hAnsi="Arial" w:cs="Arial"/>
                <w:b/>
                <w:bCs/>
                <w:i/>
                <w:iCs/>
                <w:sz w:val="18"/>
                <w:lang w:eastAsia="ja-JP"/>
              </w:rPr>
              <w:t>networkControlledSyncTx</w:t>
            </w:r>
            <w:proofErr w:type="spellEnd"/>
          </w:p>
          <w:p w14:paraId="519AB4C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ja-JP"/>
              </w:rPr>
            </w:pPr>
            <w:r w:rsidRPr="00623F0D">
              <w:rPr>
                <w:rFonts w:ascii="Arial" w:eastAsia="Times New Roman" w:hAnsi="Arial" w:cs="Arial"/>
                <w:sz w:val="18"/>
                <w:lang w:eastAsia="ja-JP"/>
              </w:rPr>
              <w:t>This field indicates whether the UE shall transmit synchronisation information (i.e. become synchronisation source). Value On indicates the UE to transmit synchronisation information while value Off indicates the UE to not transmit such information.</w:t>
            </w:r>
          </w:p>
        </w:tc>
      </w:tr>
      <w:tr w:rsidR="00623F0D" w:rsidRPr="00623F0D" w14:paraId="05EC781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184C39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623F0D">
              <w:rPr>
                <w:rFonts w:ascii="Arial" w:eastAsia="Times New Roman" w:hAnsi="Arial" w:cs="Arial"/>
                <w:b/>
                <w:bCs/>
                <w:i/>
                <w:iCs/>
                <w:sz w:val="18"/>
                <w:lang w:eastAsia="zh-CN"/>
              </w:rPr>
              <w:t>sl</w:t>
            </w:r>
            <w:proofErr w:type="spellEnd"/>
            <w:r w:rsidRPr="00623F0D">
              <w:rPr>
                <w:rFonts w:ascii="Arial" w:eastAsia="Times New Roman" w:hAnsi="Arial" w:cs="Arial"/>
                <w:b/>
                <w:bCs/>
                <w:i/>
                <w:iCs/>
                <w:sz w:val="18"/>
                <w:lang w:eastAsia="zh-CN"/>
              </w:rPr>
              <w:t>-NR-</w:t>
            </w:r>
            <w:proofErr w:type="spellStart"/>
            <w:r w:rsidRPr="00623F0D">
              <w:rPr>
                <w:rFonts w:ascii="Arial" w:eastAsia="Times New Roman" w:hAnsi="Arial" w:cs="Arial"/>
                <w:b/>
                <w:bCs/>
                <w:i/>
                <w:iCs/>
                <w:sz w:val="18"/>
                <w:lang w:eastAsia="zh-CN"/>
              </w:rPr>
              <w:t>AnchorCarrierFreqList</w:t>
            </w:r>
            <w:proofErr w:type="spellEnd"/>
          </w:p>
          <w:p w14:paraId="0D51606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 xml:space="preserve">This field indicates the NR anchor carrier frequency list, which can provide the NR </w:t>
            </w:r>
            <w:proofErr w:type="spellStart"/>
            <w:r w:rsidRPr="00623F0D">
              <w:rPr>
                <w:rFonts w:ascii="Arial" w:eastAsia="Times New Roman" w:hAnsi="Arial" w:cs="Arial"/>
                <w:sz w:val="18"/>
                <w:lang w:eastAsia="en-GB"/>
              </w:rPr>
              <w:t>sidelink</w:t>
            </w:r>
            <w:proofErr w:type="spellEnd"/>
            <w:r w:rsidRPr="00623F0D">
              <w:rPr>
                <w:rFonts w:ascii="Arial" w:eastAsia="Times New Roman" w:hAnsi="Arial" w:cs="Arial"/>
                <w:sz w:val="18"/>
                <w:lang w:eastAsia="en-GB"/>
              </w:rPr>
              <w:t xml:space="preserve"> communication configurations</w:t>
            </w:r>
          </w:p>
        </w:tc>
      </w:tr>
      <w:tr w:rsidR="00623F0D" w:rsidRPr="00623F0D" w14:paraId="1B052F34"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C7929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623F0D">
              <w:rPr>
                <w:rFonts w:ascii="Arial" w:eastAsia="Times New Roman" w:hAnsi="Arial" w:cs="Arial"/>
                <w:b/>
                <w:bCs/>
                <w:i/>
                <w:iCs/>
                <w:sz w:val="18"/>
                <w:lang w:eastAsia="en-GB"/>
              </w:rPr>
              <w:t>sl-FreqInfoToAddModList</w:t>
            </w:r>
            <w:proofErr w:type="spellEnd"/>
          </w:p>
          <w:p w14:paraId="124FD0A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 xml:space="preserve">This field indicates the NR </w:t>
            </w:r>
            <w:proofErr w:type="spellStart"/>
            <w:r w:rsidRPr="00623F0D">
              <w:rPr>
                <w:rFonts w:ascii="Arial" w:eastAsia="Times New Roman" w:hAnsi="Arial" w:cs="Arial"/>
                <w:sz w:val="18"/>
                <w:lang w:eastAsia="en-GB"/>
              </w:rPr>
              <w:t>sidelink</w:t>
            </w:r>
            <w:proofErr w:type="spellEnd"/>
            <w:r w:rsidRPr="00623F0D">
              <w:rPr>
                <w:rFonts w:ascii="Arial" w:eastAsia="Times New Roman" w:hAnsi="Arial" w:cs="Arial"/>
                <w:sz w:val="18"/>
                <w:lang w:eastAsia="en-GB"/>
              </w:rPr>
              <w:t xml:space="preserve"> communication configuration on some carrier frequency (</w:t>
            </w:r>
            <w:proofErr w:type="spellStart"/>
            <w:r w:rsidRPr="00623F0D">
              <w:rPr>
                <w:rFonts w:ascii="Arial" w:eastAsia="Times New Roman" w:hAnsi="Arial" w:cs="Arial"/>
                <w:sz w:val="18"/>
                <w:lang w:eastAsia="en-GB"/>
              </w:rPr>
              <w:t>ies</w:t>
            </w:r>
            <w:proofErr w:type="spellEnd"/>
            <w:r w:rsidRPr="00623F0D">
              <w:rPr>
                <w:rFonts w:ascii="Arial" w:eastAsia="Times New Roman" w:hAnsi="Arial" w:cs="Arial"/>
                <w:sz w:val="18"/>
                <w:lang w:eastAsia="en-GB"/>
              </w:rPr>
              <w:t xml:space="preserve">). In this release, only one </w:t>
            </w:r>
            <w:r w:rsidRPr="00623F0D">
              <w:rPr>
                <w:rFonts w:ascii="Arial" w:eastAsia="Times New Roman" w:hAnsi="Arial" w:cs="Arial"/>
                <w:sz w:val="18"/>
                <w:lang w:eastAsia="ja-JP"/>
              </w:rPr>
              <w:t>entry can be configured in the list.</w:t>
            </w:r>
          </w:p>
        </w:tc>
      </w:tr>
      <w:tr w:rsidR="00623F0D" w:rsidRPr="00623F0D" w14:paraId="71F8522D"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0F093C4" w14:textId="77777777" w:rsidR="00623F0D" w:rsidRPr="00623F0D" w:rsidRDefault="00623F0D" w:rsidP="00623F0D">
            <w:pPr>
              <w:keepNext/>
              <w:keepLines/>
              <w:overflowPunct w:val="0"/>
              <w:autoSpaceDE w:val="0"/>
              <w:autoSpaceDN w:val="0"/>
              <w:adjustRightInd w:val="0"/>
              <w:spacing w:after="0"/>
              <w:rPr>
                <w:rFonts w:ascii="Yu Mincho" w:eastAsia="Yu Mincho" w:hAnsi="Yu Mincho" w:cs="Arial"/>
                <w:b/>
                <w:bCs/>
                <w:i/>
                <w:iCs/>
                <w:sz w:val="18"/>
                <w:lang w:eastAsia="zh-CN"/>
              </w:rPr>
            </w:pPr>
            <w:proofErr w:type="spellStart"/>
            <w:r w:rsidRPr="00623F0D">
              <w:rPr>
                <w:rFonts w:ascii="Arial" w:eastAsia="Times New Roman" w:hAnsi="Arial" w:cs="Arial"/>
                <w:b/>
                <w:bCs/>
                <w:i/>
                <w:iCs/>
                <w:sz w:val="18"/>
                <w:lang w:eastAsia="zh-CN"/>
              </w:rPr>
              <w:t>sl-MeasConfigInfoToAddModList</w:t>
            </w:r>
            <w:proofErr w:type="spellEnd"/>
          </w:p>
          <w:p w14:paraId="186190A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zh-CN"/>
              </w:rPr>
              <w:t>This field indicates the RSRP measurement configurations for unicast destinations</w:t>
            </w:r>
            <w:r w:rsidRPr="00623F0D">
              <w:rPr>
                <w:rFonts w:ascii="Arial" w:eastAsia="Times New Roman" w:hAnsi="Arial" w:cs="Arial"/>
                <w:sz w:val="18"/>
                <w:lang w:eastAsia="en-GB"/>
              </w:rPr>
              <w:t xml:space="preserve"> to add and/or modify</w:t>
            </w:r>
            <w:r w:rsidRPr="00623F0D">
              <w:rPr>
                <w:rFonts w:ascii="Arial" w:eastAsia="Times New Roman" w:hAnsi="Arial" w:cs="Arial"/>
                <w:sz w:val="18"/>
                <w:lang w:eastAsia="zh-CN"/>
              </w:rPr>
              <w:t>.</w:t>
            </w:r>
          </w:p>
        </w:tc>
      </w:tr>
      <w:tr w:rsidR="00623F0D" w:rsidRPr="00623F0D" w14:paraId="0F7FEE0A"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E7588EC"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623F0D">
              <w:rPr>
                <w:rFonts w:ascii="Arial" w:eastAsia="Times New Roman" w:hAnsi="Arial" w:cs="Arial"/>
                <w:b/>
                <w:bCs/>
                <w:i/>
                <w:iCs/>
                <w:sz w:val="18"/>
                <w:lang w:eastAsia="zh-CN"/>
              </w:rPr>
              <w:t>sl-MeasConfigInfoToReleaseList</w:t>
            </w:r>
            <w:proofErr w:type="spellEnd"/>
          </w:p>
          <w:p w14:paraId="5E12BA3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zh-CN"/>
              </w:rPr>
              <w:t>This field indicates the RSRP measurement configurations for unicast destinations</w:t>
            </w:r>
            <w:r w:rsidRPr="00623F0D">
              <w:rPr>
                <w:rFonts w:ascii="Arial" w:eastAsia="Times New Roman" w:hAnsi="Arial" w:cs="Arial"/>
                <w:sz w:val="18"/>
                <w:lang w:eastAsia="en-GB"/>
              </w:rPr>
              <w:t xml:space="preserve"> to remove</w:t>
            </w:r>
            <w:r w:rsidRPr="00623F0D">
              <w:rPr>
                <w:rFonts w:ascii="Arial" w:eastAsia="Times New Roman" w:hAnsi="Arial" w:cs="Arial"/>
                <w:sz w:val="18"/>
                <w:lang w:eastAsia="zh-CN"/>
              </w:rPr>
              <w:t>.</w:t>
            </w:r>
          </w:p>
        </w:tc>
      </w:tr>
      <w:tr w:rsidR="00623F0D" w:rsidRPr="00623F0D" w14:paraId="27483A13"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9DB9F5E"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623F0D">
              <w:rPr>
                <w:rFonts w:ascii="Arial" w:eastAsia="Times New Roman" w:hAnsi="Arial" w:cs="Arial"/>
                <w:b/>
                <w:bCs/>
                <w:i/>
                <w:iCs/>
                <w:sz w:val="18"/>
                <w:lang w:eastAsia="zh-CN"/>
              </w:rPr>
              <w:t>sl-RadioBearerToAddModList</w:t>
            </w:r>
            <w:proofErr w:type="spellEnd"/>
          </w:p>
          <w:p w14:paraId="397DB9A8"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 xml:space="preserve">This field indicates one or multiple </w:t>
            </w:r>
            <w:proofErr w:type="spellStart"/>
            <w:r w:rsidRPr="00623F0D">
              <w:rPr>
                <w:rFonts w:ascii="Arial" w:eastAsia="Times New Roman" w:hAnsi="Arial" w:cs="Arial"/>
                <w:sz w:val="18"/>
                <w:lang w:eastAsia="en-GB"/>
              </w:rPr>
              <w:t>sidelink</w:t>
            </w:r>
            <w:proofErr w:type="spellEnd"/>
            <w:r w:rsidRPr="00623F0D">
              <w:rPr>
                <w:rFonts w:ascii="Arial" w:eastAsia="Times New Roman" w:hAnsi="Arial" w:cs="Arial"/>
                <w:sz w:val="18"/>
                <w:lang w:eastAsia="en-GB"/>
              </w:rPr>
              <w:t xml:space="preserve"> radio bearer configurations.</w:t>
            </w:r>
          </w:p>
        </w:tc>
      </w:tr>
      <w:tr w:rsidR="00623F0D" w:rsidRPr="00623F0D" w14:paraId="07021A18"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8E8AEC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623F0D">
              <w:rPr>
                <w:rFonts w:ascii="Arial" w:eastAsia="Times New Roman" w:hAnsi="Arial" w:cs="Arial"/>
                <w:b/>
                <w:bCs/>
                <w:i/>
                <w:iCs/>
                <w:sz w:val="18"/>
                <w:lang w:eastAsia="zh-CN"/>
              </w:rPr>
              <w:t>sl</w:t>
            </w:r>
            <w:proofErr w:type="spellEnd"/>
            <w:r w:rsidRPr="00623F0D">
              <w:rPr>
                <w:rFonts w:ascii="Arial" w:eastAsia="Times New Roman" w:hAnsi="Arial" w:cs="Arial"/>
                <w:b/>
                <w:bCs/>
                <w:i/>
                <w:iCs/>
                <w:sz w:val="18"/>
                <w:lang w:eastAsia="zh-CN"/>
              </w:rPr>
              <w:t>-RLC-</w:t>
            </w:r>
            <w:proofErr w:type="spellStart"/>
            <w:r w:rsidRPr="00623F0D">
              <w:rPr>
                <w:rFonts w:ascii="Arial" w:eastAsia="Times New Roman" w:hAnsi="Arial" w:cs="Arial"/>
                <w:b/>
                <w:bCs/>
                <w:i/>
                <w:iCs/>
                <w:sz w:val="18"/>
                <w:lang w:eastAsia="zh-CN"/>
              </w:rPr>
              <w:t>BearerToAddModList</w:t>
            </w:r>
            <w:proofErr w:type="spellEnd"/>
          </w:p>
          <w:p w14:paraId="31864497"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 xml:space="preserve">This field indicates one or multiple </w:t>
            </w:r>
            <w:proofErr w:type="spellStart"/>
            <w:r w:rsidRPr="00623F0D">
              <w:rPr>
                <w:rFonts w:ascii="Arial" w:eastAsia="Times New Roman" w:hAnsi="Arial" w:cs="Arial"/>
                <w:sz w:val="18"/>
                <w:lang w:eastAsia="en-GB"/>
              </w:rPr>
              <w:t>sidelink</w:t>
            </w:r>
            <w:proofErr w:type="spellEnd"/>
            <w:r w:rsidRPr="00623F0D">
              <w:rPr>
                <w:rFonts w:ascii="Arial" w:eastAsia="Times New Roman" w:hAnsi="Arial" w:cs="Arial"/>
                <w:sz w:val="18"/>
                <w:lang w:eastAsia="en-GB"/>
              </w:rPr>
              <w:t xml:space="preserve"> RLC bearer configurations.</w:t>
            </w:r>
          </w:p>
        </w:tc>
      </w:tr>
      <w:tr w:rsidR="00623F0D" w:rsidRPr="00623F0D" w14:paraId="776F0D7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6AFB7E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623F0D">
              <w:rPr>
                <w:rFonts w:ascii="Arial" w:eastAsia="Times New Roman" w:hAnsi="Arial" w:cs="Arial"/>
                <w:b/>
                <w:bCs/>
                <w:i/>
                <w:iCs/>
                <w:sz w:val="18"/>
                <w:lang w:eastAsia="zh-CN"/>
              </w:rPr>
              <w:t>sl-ScheduledConfig</w:t>
            </w:r>
            <w:proofErr w:type="spellEnd"/>
          </w:p>
          <w:p w14:paraId="4E2EE0B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zh-CN"/>
              </w:rPr>
              <w:t xml:space="preserve">Indicates the configuration for </w:t>
            </w:r>
            <w:r w:rsidRPr="00623F0D">
              <w:rPr>
                <w:rFonts w:ascii="Arial" w:eastAsia="Times New Roman" w:hAnsi="Arial" w:cs="Arial"/>
                <w:kern w:val="2"/>
                <w:sz w:val="18"/>
                <w:lang w:eastAsia="en-GB"/>
              </w:rPr>
              <w:t xml:space="preserve">UE to transmit </w:t>
            </w:r>
            <w:r w:rsidRPr="00623F0D">
              <w:rPr>
                <w:rFonts w:ascii="Arial" w:eastAsia="Times New Roman" w:hAnsi="Arial" w:cs="Arial"/>
                <w:kern w:val="2"/>
                <w:sz w:val="18"/>
                <w:lang w:eastAsia="zh-CN"/>
              </w:rPr>
              <w:t>NR</w:t>
            </w:r>
            <w:r w:rsidRPr="00623F0D">
              <w:rPr>
                <w:rFonts w:ascii="Arial" w:eastAsia="Times New Roman" w:hAnsi="Arial" w:cs="Arial"/>
                <w:sz w:val="18"/>
                <w:lang w:eastAsia="en-GB"/>
              </w:rPr>
              <w:t xml:space="preserve"> </w:t>
            </w:r>
            <w:proofErr w:type="spellStart"/>
            <w:r w:rsidRPr="00623F0D">
              <w:rPr>
                <w:rFonts w:ascii="Arial" w:eastAsia="Times New Roman" w:hAnsi="Arial" w:cs="Arial"/>
                <w:sz w:val="18"/>
                <w:lang w:eastAsia="en-GB"/>
              </w:rPr>
              <w:t>sidelink</w:t>
            </w:r>
            <w:proofErr w:type="spellEnd"/>
            <w:r w:rsidRPr="00623F0D">
              <w:rPr>
                <w:rFonts w:ascii="Arial" w:eastAsia="Times New Roman" w:hAnsi="Arial" w:cs="Arial"/>
                <w:sz w:val="18"/>
                <w:lang w:eastAsia="en-GB"/>
              </w:rPr>
              <w:t xml:space="preserve"> </w:t>
            </w:r>
            <w:r w:rsidRPr="00623F0D">
              <w:rPr>
                <w:rFonts w:ascii="Arial" w:eastAsia="Times New Roman" w:hAnsi="Arial" w:cs="Arial"/>
                <w:kern w:val="2"/>
                <w:sz w:val="18"/>
                <w:lang w:eastAsia="en-GB"/>
              </w:rPr>
              <w:t>communication based on network scheduling.</w:t>
            </w:r>
          </w:p>
        </w:tc>
      </w:tr>
      <w:tr w:rsidR="00623F0D" w:rsidRPr="00623F0D" w14:paraId="0AC82D61"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647148"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623F0D">
              <w:rPr>
                <w:rFonts w:ascii="Arial" w:eastAsia="Times New Roman" w:hAnsi="Arial" w:cs="Arial"/>
                <w:b/>
                <w:bCs/>
                <w:i/>
                <w:iCs/>
                <w:sz w:val="18"/>
                <w:lang w:eastAsia="zh-CN"/>
              </w:rPr>
              <w:t>sl</w:t>
            </w:r>
            <w:proofErr w:type="spellEnd"/>
            <w:r w:rsidRPr="00623F0D">
              <w:rPr>
                <w:rFonts w:ascii="Arial" w:eastAsia="Times New Roman" w:hAnsi="Arial" w:cs="Arial"/>
                <w:b/>
                <w:bCs/>
                <w:i/>
                <w:iCs/>
                <w:sz w:val="18"/>
                <w:lang w:eastAsia="zh-CN"/>
              </w:rPr>
              <w:t>-CSI-Acquisition</w:t>
            </w:r>
          </w:p>
          <w:p w14:paraId="7A5ADC7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zh-CN"/>
              </w:rPr>
              <w:t xml:space="preserve">Indicates whether CSI reporting is enabled in </w:t>
            </w:r>
            <w:proofErr w:type="spellStart"/>
            <w:r w:rsidRPr="00623F0D">
              <w:rPr>
                <w:rFonts w:ascii="Arial" w:eastAsia="Times New Roman" w:hAnsi="Arial" w:cs="Arial"/>
                <w:sz w:val="18"/>
                <w:lang w:eastAsia="zh-CN"/>
              </w:rPr>
              <w:t>sidelink</w:t>
            </w:r>
            <w:proofErr w:type="spellEnd"/>
            <w:r w:rsidRPr="00623F0D">
              <w:rPr>
                <w:rFonts w:ascii="Arial" w:eastAsia="Times New Roman" w:hAnsi="Arial" w:cs="Arial"/>
                <w:sz w:val="18"/>
                <w:lang w:eastAsia="zh-CN"/>
              </w:rPr>
              <w:t xml:space="preserve"> unicast</w:t>
            </w:r>
            <w:r w:rsidRPr="00623F0D">
              <w:rPr>
                <w:rFonts w:ascii="Arial" w:eastAsia="Times New Roman" w:hAnsi="Arial" w:cs="Arial"/>
                <w:kern w:val="2"/>
                <w:sz w:val="18"/>
                <w:lang w:eastAsia="en-GB"/>
              </w:rPr>
              <w:t xml:space="preserve">. If the field is absent, </w:t>
            </w:r>
            <w:proofErr w:type="spellStart"/>
            <w:r w:rsidRPr="00623F0D">
              <w:rPr>
                <w:rFonts w:ascii="Arial" w:eastAsia="Times New Roman" w:hAnsi="Arial" w:cs="Arial"/>
                <w:kern w:val="2"/>
                <w:sz w:val="18"/>
                <w:lang w:eastAsia="en-GB"/>
              </w:rPr>
              <w:t>sidelink</w:t>
            </w:r>
            <w:proofErr w:type="spellEnd"/>
            <w:r w:rsidRPr="00623F0D">
              <w:rPr>
                <w:rFonts w:ascii="Arial" w:eastAsia="Times New Roman" w:hAnsi="Arial" w:cs="Arial"/>
                <w:kern w:val="2"/>
                <w:sz w:val="18"/>
                <w:lang w:eastAsia="en-GB"/>
              </w:rPr>
              <w:t xml:space="preserve"> CSI reporting is disabled.</w:t>
            </w:r>
          </w:p>
        </w:tc>
      </w:tr>
      <w:tr w:rsidR="00623F0D" w:rsidRPr="00623F0D" w14:paraId="7EF013FD"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C81909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623F0D">
              <w:rPr>
                <w:rFonts w:ascii="Arial" w:eastAsia="Times New Roman" w:hAnsi="Arial" w:cs="Arial"/>
                <w:b/>
                <w:bCs/>
                <w:i/>
                <w:iCs/>
                <w:sz w:val="18"/>
                <w:lang w:eastAsia="zh-CN"/>
              </w:rPr>
              <w:t>sl</w:t>
            </w:r>
            <w:proofErr w:type="spellEnd"/>
            <w:r w:rsidRPr="00623F0D">
              <w:rPr>
                <w:rFonts w:ascii="Arial" w:eastAsia="Times New Roman" w:hAnsi="Arial" w:cs="Arial"/>
                <w:b/>
                <w:bCs/>
                <w:i/>
                <w:iCs/>
                <w:sz w:val="18"/>
                <w:lang w:eastAsia="zh-CN"/>
              </w:rPr>
              <w:t>-CSI-</w:t>
            </w:r>
            <w:proofErr w:type="spellStart"/>
            <w:r w:rsidRPr="00623F0D">
              <w:rPr>
                <w:rFonts w:ascii="Arial" w:eastAsia="Times New Roman" w:hAnsi="Arial" w:cs="Arial"/>
                <w:b/>
                <w:bCs/>
                <w:i/>
                <w:iCs/>
                <w:sz w:val="18"/>
                <w:lang w:eastAsia="zh-CN"/>
              </w:rPr>
              <w:t>SchedulingRequestId</w:t>
            </w:r>
            <w:proofErr w:type="spellEnd"/>
          </w:p>
          <w:p w14:paraId="5195E7F2"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 xml:space="preserve">If present, it indicates the scheduling request configuration applicable for </w:t>
            </w:r>
            <w:proofErr w:type="spellStart"/>
            <w:r w:rsidRPr="00623F0D">
              <w:rPr>
                <w:rFonts w:ascii="Arial" w:eastAsia="Times New Roman" w:hAnsi="Arial" w:cs="Arial"/>
                <w:sz w:val="18"/>
                <w:lang w:eastAsia="en-GB"/>
              </w:rPr>
              <w:t>sidelink</w:t>
            </w:r>
            <w:proofErr w:type="spellEnd"/>
            <w:r w:rsidRPr="00623F0D">
              <w:rPr>
                <w:rFonts w:ascii="Arial" w:eastAsia="Times New Roman" w:hAnsi="Arial" w:cs="Arial"/>
                <w:sz w:val="18"/>
                <w:lang w:eastAsia="en-GB"/>
              </w:rPr>
              <w:t xml:space="preserve"> CSI report MAC CE, as specified in TS 38.321 [3].</w:t>
            </w:r>
          </w:p>
        </w:tc>
      </w:tr>
      <w:tr w:rsidR="00623F0D" w:rsidRPr="00623F0D" w14:paraId="097E2DCA"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3BD26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szCs w:val="22"/>
                <w:lang w:eastAsia="ja-JP"/>
              </w:rPr>
            </w:pPr>
            <w:proofErr w:type="spellStart"/>
            <w:r w:rsidRPr="00623F0D">
              <w:rPr>
                <w:rFonts w:ascii="Arial" w:eastAsia="Times New Roman" w:hAnsi="Arial" w:cs="Arial"/>
                <w:b/>
                <w:bCs/>
                <w:i/>
                <w:iCs/>
                <w:sz w:val="18"/>
                <w:szCs w:val="22"/>
                <w:lang w:eastAsia="ja-JP"/>
              </w:rPr>
              <w:t>sl</w:t>
            </w:r>
            <w:proofErr w:type="spellEnd"/>
            <w:r w:rsidRPr="00623F0D">
              <w:rPr>
                <w:rFonts w:ascii="Arial" w:eastAsia="Times New Roman" w:hAnsi="Arial" w:cs="Arial"/>
                <w:b/>
                <w:bCs/>
                <w:i/>
                <w:iCs/>
                <w:sz w:val="18"/>
                <w:szCs w:val="22"/>
                <w:lang w:eastAsia="ja-JP"/>
              </w:rPr>
              <w:t>-SSB-</w:t>
            </w:r>
            <w:proofErr w:type="spellStart"/>
            <w:r w:rsidRPr="00623F0D">
              <w:rPr>
                <w:rFonts w:ascii="Arial" w:eastAsia="Times New Roman" w:hAnsi="Arial" w:cs="Arial"/>
                <w:b/>
                <w:bCs/>
                <w:i/>
                <w:iCs/>
                <w:sz w:val="18"/>
                <w:szCs w:val="22"/>
                <w:lang w:eastAsia="ja-JP"/>
              </w:rPr>
              <w:t>PriorityNR</w:t>
            </w:r>
            <w:proofErr w:type="spellEnd"/>
          </w:p>
          <w:p w14:paraId="2102F50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 xml:space="preserve">This field indicates the priority of NR </w:t>
            </w:r>
            <w:proofErr w:type="spellStart"/>
            <w:r w:rsidRPr="00623F0D">
              <w:rPr>
                <w:rFonts w:ascii="Arial" w:eastAsia="Times New Roman" w:hAnsi="Arial" w:cs="Arial"/>
                <w:sz w:val="18"/>
                <w:lang w:eastAsia="en-GB"/>
              </w:rPr>
              <w:t>sidelink</w:t>
            </w:r>
            <w:proofErr w:type="spellEnd"/>
            <w:r w:rsidRPr="00623F0D">
              <w:rPr>
                <w:rFonts w:ascii="Arial" w:eastAsia="Times New Roman" w:hAnsi="Arial" w:cs="Arial"/>
                <w:sz w:val="18"/>
                <w:lang w:eastAsia="en-GB"/>
              </w:rPr>
              <w:t xml:space="preserve"> SSB transmission and reception</w:t>
            </w:r>
            <w:r w:rsidRPr="00623F0D">
              <w:rPr>
                <w:rFonts w:ascii="Arial" w:eastAsia="Times New Roman" w:hAnsi="Arial" w:cs="Arial"/>
                <w:noProof/>
                <w:sz w:val="18"/>
                <w:lang w:eastAsia="en-GB"/>
              </w:rPr>
              <w:t>.</w:t>
            </w:r>
          </w:p>
        </w:tc>
      </w:tr>
      <w:tr w:rsidR="00623F0D" w:rsidRPr="00623F0D" w14:paraId="0ECE4A44" w14:textId="77777777" w:rsidTr="00623F0D">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922" w:author="Huawei" w:date="2020-04-07T18:03: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923" w:author="Huawei" w:date="2020-04-07T18:03: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924" w:author="Huawei" w:date="2020-04-07T18:03:00Z">
              <w:tcPr>
                <w:tcW w:w="14204" w:type="dxa"/>
                <w:tcBorders>
                  <w:top w:val="single" w:sz="4" w:space="0" w:color="808080"/>
                  <w:left w:val="single" w:sz="4" w:space="0" w:color="808080"/>
                  <w:bottom w:val="single" w:sz="4" w:space="0" w:color="808080"/>
                  <w:right w:val="single" w:sz="4" w:space="0" w:color="808080"/>
                </w:tcBorders>
              </w:tcPr>
            </w:tcPrChange>
          </w:tcPr>
          <w:p w14:paraId="48AF4C9D" w14:textId="061DA89E" w:rsidR="00623F0D" w:rsidRPr="00623F0D" w:rsidDel="00623F0D" w:rsidRDefault="00623F0D" w:rsidP="00623F0D">
            <w:pPr>
              <w:keepNext/>
              <w:keepLines/>
              <w:overflowPunct w:val="0"/>
              <w:autoSpaceDE w:val="0"/>
              <w:autoSpaceDN w:val="0"/>
              <w:adjustRightInd w:val="0"/>
              <w:spacing w:after="0"/>
              <w:rPr>
                <w:del w:id="925" w:author="Huawei" w:date="2020-04-07T18:03:00Z"/>
                <w:rFonts w:ascii="Arial" w:eastAsia="Times New Roman" w:hAnsi="Arial" w:cs="Arial"/>
                <w:b/>
                <w:bCs/>
                <w:i/>
                <w:iCs/>
                <w:sz w:val="18"/>
                <w:szCs w:val="22"/>
                <w:lang w:eastAsia="ja-JP"/>
              </w:rPr>
            </w:pPr>
            <w:del w:id="926" w:author="Huawei" w:date="2020-04-07T18:03:00Z">
              <w:r w:rsidRPr="00623F0D" w:rsidDel="00623F0D">
                <w:rPr>
                  <w:rFonts w:ascii="Arial" w:eastAsia="Times New Roman" w:hAnsi="Arial" w:cs="Arial"/>
                  <w:b/>
                  <w:bCs/>
                  <w:i/>
                  <w:iCs/>
                  <w:sz w:val="18"/>
                  <w:szCs w:val="22"/>
                  <w:lang w:eastAsia="ja-JP"/>
                </w:rPr>
                <w:delText>sl-PUCCH-Config</w:delText>
              </w:r>
            </w:del>
          </w:p>
          <w:p w14:paraId="081AFFA6" w14:textId="3ADA6F9E" w:rsidR="00623F0D" w:rsidRPr="00623F0D" w:rsidRDefault="00623F0D" w:rsidP="00623F0D">
            <w:pPr>
              <w:keepNext/>
              <w:keepLines/>
              <w:overflowPunct w:val="0"/>
              <w:autoSpaceDE w:val="0"/>
              <w:autoSpaceDN w:val="0"/>
              <w:adjustRightInd w:val="0"/>
              <w:spacing w:after="0"/>
              <w:rPr>
                <w:rFonts w:ascii="Arial" w:eastAsia="Times New Roman" w:hAnsi="Arial" w:cs="Arial"/>
                <w:sz w:val="18"/>
                <w:szCs w:val="22"/>
                <w:lang w:eastAsia="ja-JP"/>
              </w:rPr>
            </w:pPr>
            <w:del w:id="927" w:author="Huawei" w:date="2020-04-07T18:03:00Z">
              <w:r w:rsidRPr="00623F0D" w:rsidDel="00623F0D">
                <w:rPr>
                  <w:rFonts w:ascii="Arial" w:eastAsia="Times New Roman" w:hAnsi="Arial" w:cs="Arial"/>
                  <w:sz w:val="18"/>
                  <w:lang w:eastAsia="en-GB"/>
                </w:rPr>
                <w:delText>PUCCH configuration for sidelink communication.</w:delText>
              </w:r>
            </w:del>
          </w:p>
        </w:tc>
      </w:tr>
      <w:tr w:rsidR="00623F0D" w:rsidRPr="00623F0D" w14:paraId="1B5A023A" w14:textId="77777777" w:rsidTr="00623F0D">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928" w:author="Huawei" w:date="2020-04-07T18:03: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929" w:author="Huawei" w:date="2020-04-07T18:03: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930" w:author="Huawei" w:date="2020-04-07T18:03:00Z">
              <w:tcPr>
                <w:tcW w:w="14204" w:type="dxa"/>
                <w:tcBorders>
                  <w:top w:val="single" w:sz="4" w:space="0" w:color="808080"/>
                  <w:left w:val="single" w:sz="4" w:space="0" w:color="808080"/>
                  <w:bottom w:val="single" w:sz="4" w:space="0" w:color="808080"/>
                  <w:right w:val="single" w:sz="4" w:space="0" w:color="808080"/>
                </w:tcBorders>
              </w:tcPr>
            </w:tcPrChange>
          </w:tcPr>
          <w:p w14:paraId="1B03C6B5" w14:textId="2E9F7EE9" w:rsidR="00623F0D" w:rsidRPr="00623F0D" w:rsidDel="00623F0D" w:rsidRDefault="00623F0D" w:rsidP="00623F0D">
            <w:pPr>
              <w:keepNext/>
              <w:keepLines/>
              <w:overflowPunct w:val="0"/>
              <w:autoSpaceDE w:val="0"/>
              <w:autoSpaceDN w:val="0"/>
              <w:adjustRightInd w:val="0"/>
              <w:spacing w:after="0"/>
              <w:rPr>
                <w:del w:id="931" w:author="Huawei" w:date="2020-04-07T18:03:00Z"/>
                <w:rFonts w:ascii="Arial" w:eastAsia="Times New Roman" w:hAnsi="Arial" w:cs="Arial"/>
                <w:b/>
                <w:bCs/>
                <w:i/>
                <w:iCs/>
                <w:sz w:val="18"/>
                <w:szCs w:val="22"/>
                <w:lang w:eastAsia="ja-JP"/>
              </w:rPr>
            </w:pPr>
            <w:del w:id="932" w:author="Huawei" w:date="2020-04-07T18:03:00Z">
              <w:r w:rsidRPr="00623F0D" w:rsidDel="00623F0D">
                <w:rPr>
                  <w:rFonts w:ascii="Arial" w:eastAsia="Times New Roman" w:hAnsi="Arial" w:cs="Arial"/>
                  <w:b/>
                  <w:bCs/>
                  <w:i/>
                  <w:iCs/>
                  <w:sz w:val="18"/>
                  <w:szCs w:val="22"/>
                  <w:lang w:eastAsia="ja-JP"/>
                </w:rPr>
                <w:delText>sl-PDCCH-Config</w:delText>
              </w:r>
            </w:del>
          </w:p>
          <w:p w14:paraId="7AEAC379" w14:textId="6D61C4C8" w:rsidR="00623F0D" w:rsidRPr="00623F0D" w:rsidRDefault="00623F0D" w:rsidP="00623F0D">
            <w:pPr>
              <w:keepNext/>
              <w:keepLines/>
              <w:overflowPunct w:val="0"/>
              <w:autoSpaceDE w:val="0"/>
              <w:autoSpaceDN w:val="0"/>
              <w:adjustRightInd w:val="0"/>
              <w:spacing w:after="0"/>
              <w:rPr>
                <w:rFonts w:ascii="Arial" w:eastAsia="Times New Roman" w:hAnsi="Arial" w:cs="Arial"/>
                <w:sz w:val="18"/>
                <w:szCs w:val="22"/>
                <w:lang w:eastAsia="ja-JP"/>
              </w:rPr>
            </w:pPr>
            <w:del w:id="933" w:author="Huawei" w:date="2020-04-07T18:03:00Z">
              <w:r w:rsidRPr="00623F0D" w:rsidDel="00623F0D">
                <w:rPr>
                  <w:rFonts w:ascii="Arial" w:eastAsia="Times New Roman" w:hAnsi="Arial" w:cs="Arial"/>
                  <w:sz w:val="18"/>
                  <w:lang w:eastAsia="en-GB"/>
                </w:rPr>
                <w:delText>UE specific PDCCH configuration for scheduling sidelink communication.</w:delText>
              </w:r>
            </w:del>
          </w:p>
        </w:tc>
      </w:tr>
    </w:tbl>
    <w:p w14:paraId="67143BEA"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p w14:paraId="1C564EEF"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47A011E" w14:textId="77777777" w:rsidR="00623F0D" w:rsidRPr="00623F0D" w:rsidRDefault="00623F0D" w:rsidP="00623F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34" w:name="_Toc37068226"/>
      <w:bookmarkStart w:id="935" w:name="_Toc36843937"/>
      <w:bookmarkStart w:id="936" w:name="_Toc36836960"/>
      <w:bookmarkStart w:id="937" w:name="_Toc36757419"/>
      <w:r w:rsidRPr="00623F0D">
        <w:rPr>
          <w:rFonts w:ascii="Arial" w:eastAsia="Times New Roman" w:hAnsi="Arial" w:cs="Times New Roman"/>
          <w:sz w:val="24"/>
          <w:lang w:eastAsia="ja-JP"/>
        </w:rPr>
        <w:t>–</w:t>
      </w:r>
      <w:r w:rsidRPr="00623F0D">
        <w:rPr>
          <w:rFonts w:ascii="Arial" w:eastAsia="Times New Roman" w:hAnsi="Arial" w:cs="Times New Roman"/>
          <w:sz w:val="24"/>
          <w:lang w:eastAsia="ja-JP"/>
        </w:rPr>
        <w:tab/>
      </w:r>
      <w:r w:rsidRPr="00623F0D">
        <w:rPr>
          <w:rFonts w:ascii="Arial" w:eastAsia="Times New Roman" w:hAnsi="Arial" w:cs="Times New Roman"/>
          <w:i/>
          <w:iCs/>
          <w:sz w:val="24"/>
          <w:lang w:eastAsia="ja-JP"/>
        </w:rPr>
        <w:t>SL-</w:t>
      </w:r>
      <w:proofErr w:type="spellStart"/>
      <w:r w:rsidRPr="00623F0D">
        <w:rPr>
          <w:rFonts w:ascii="Arial" w:eastAsia="Times New Roman" w:hAnsi="Arial" w:cs="Times New Roman"/>
          <w:i/>
          <w:iCs/>
          <w:sz w:val="24"/>
          <w:lang w:eastAsia="ja-JP"/>
        </w:rPr>
        <w:t>Config</w:t>
      </w:r>
      <w:r w:rsidRPr="00623F0D">
        <w:rPr>
          <w:rFonts w:ascii="Arial" w:eastAsia="Times New Roman" w:hAnsi="Arial" w:cs="Times New Roman"/>
          <w:i/>
          <w:iCs/>
          <w:sz w:val="24"/>
          <w:lang w:eastAsia="zh-CN"/>
        </w:rPr>
        <w:t>uredGrantConfig</w:t>
      </w:r>
      <w:bookmarkEnd w:id="934"/>
      <w:bookmarkEnd w:id="935"/>
      <w:bookmarkEnd w:id="936"/>
      <w:bookmarkEnd w:id="937"/>
      <w:proofErr w:type="spellEnd"/>
    </w:p>
    <w:p w14:paraId="47899D9C" w14:textId="77777777" w:rsidR="00623F0D" w:rsidRPr="00623F0D" w:rsidRDefault="00623F0D" w:rsidP="00623F0D">
      <w:pPr>
        <w:keepNext/>
        <w:keepLines/>
        <w:overflowPunct w:val="0"/>
        <w:autoSpaceDE w:val="0"/>
        <w:autoSpaceDN w:val="0"/>
        <w:adjustRightInd w:val="0"/>
        <w:rPr>
          <w:rFonts w:ascii="Times New Roman" w:eastAsia="Times New Roman" w:hAnsi="Times New Roman" w:cs="Times New Roman"/>
          <w:iCs/>
          <w:lang w:eastAsia="ja-JP"/>
        </w:rPr>
      </w:pPr>
      <w:r w:rsidRPr="00623F0D">
        <w:rPr>
          <w:rFonts w:ascii="Times New Roman" w:eastAsia="Times New Roman" w:hAnsi="Times New Roman" w:cs="Times New Roman"/>
          <w:iCs/>
          <w:lang w:eastAsia="ja-JP"/>
        </w:rPr>
        <w:t xml:space="preserve">The IE </w:t>
      </w:r>
      <w:r w:rsidRPr="00623F0D">
        <w:rPr>
          <w:rFonts w:ascii="Times New Roman" w:eastAsia="Times New Roman" w:hAnsi="Times New Roman" w:cs="Times New Roman"/>
          <w:i/>
          <w:iCs/>
          <w:lang w:eastAsia="ja-JP"/>
        </w:rPr>
        <w:t>SL-</w:t>
      </w:r>
      <w:proofErr w:type="spellStart"/>
      <w:r w:rsidRPr="00623F0D">
        <w:rPr>
          <w:rFonts w:ascii="Times New Roman" w:eastAsia="Times New Roman" w:hAnsi="Times New Roman" w:cs="Times New Roman"/>
          <w:i/>
          <w:iCs/>
          <w:lang w:eastAsia="ja-JP"/>
        </w:rPr>
        <w:t>ConfiguredGrantConfig</w:t>
      </w:r>
      <w:proofErr w:type="spellEnd"/>
      <w:r w:rsidRPr="00623F0D">
        <w:rPr>
          <w:rFonts w:ascii="Times New Roman" w:eastAsia="Times New Roman" w:hAnsi="Times New Roman" w:cs="Times New Roman"/>
          <w:i/>
          <w:iCs/>
          <w:lang w:eastAsia="ja-JP"/>
        </w:rPr>
        <w:t xml:space="preserve"> </w:t>
      </w:r>
      <w:r w:rsidRPr="00623F0D">
        <w:rPr>
          <w:rFonts w:ascii="Times New Roman" w:eastAsia="Times New Roman" w:hAnsi="Times New Roman" w:cs="Times New Roman"/>
          <w:iCs/>
          <w:lang w:eastAsia="ja-JP"/>
        </w:rPr>
        <w:t xml:space="preserve">specifies the configured grant configuration information for NR </w:t>
      </w:r>
      <w:proofErr w:type="spellStart"/>
      <w:r w:rsidRPr="00623F0D">
        <w:rPr>
          <w:rFonts w:ascii="Times New Roman" w:eastAsia="Times New Roman" w:hAnsi="Times New Roman" w:cs="Times New Roman"/>
          <w:iCs/>
          <w:lang w:eastAsia="ja-JP"/>
        </w:rPr>
        <w:t>sidelink</w:t>
      </w:r>
      <w:proofErr w:type="spellEnd"/>
      <w:r w:rsidRPr="00623F0D">
        <w:rPr>
          <w:rFonts w:ascii="Times New Roman" w:eastAsia="Times New Roman" w:hAnsi="Times New Roman" w:cs="Times New Roman"/>
          <w:iCs/>
          <w:lang w:eastAsia="ja-JP"/>
        </w:rPr>
        <w:t xml:space="preserve"> communication.</w:t>
      </w:r>
    </w:p>
    <w:p w14:paraId="05704EFB" w14:textId="77777777" w:rsidR="00623F0D" w:rsidRPr="00623F0D" w:rsidRDefault="00623F0D" w:rsidP="00623F0D">
      <w:pPr>
        <w:keepNext/>
        <w:keepLines/>
        <w:overflowPunct w:val="0"/>
        <w:autoSpaceDE w:val="0"/>
        <w:autoSpaceDN w:val="0"/>
        <w:adjustRightInd w:val="0"/>
        <w:spacing w:before="60"/>
        <w:jc w:val="center"/>
        <w:rPr>
          <w:rFonts w:ascii="Arial" w:eastAsia="Times New Roman" w:hAnsi="Arial" w:cs="Arial"/>
          <w:lang w:eastAsia="ja-JP"/>
        </w:rPr>
      </w:pPr>
      <w:r w:rsidRPr="00623F0D">
        <w:rPr>
          <w:rFonts w:ascii="Arial" w:eastAsia="Times New Roman" w:hAnsi="Arial" w:cs="Arial"/>
          <w:b/>
          <w:i/>
          <w:iCs/>
          <w:lang w:eastAsia="ja-JP"/>
        </w:rPr>
        <w:t>SL-</w:t>
      </w:r>
      <w:proofErr w:type="spellStart"/>
      <w:r w:rsidRPr="00623F0D">
        <w:rPr>
          <w:rFonts w:ascii="Arial" w:eastAsia="Times New Roman" w:hAnsi="Arial" w:cs="Arial"/>
          <w:b/>
          <w:i/>
          <w:iCs/>
          <w:lang w:eastAsia="ja-JP"/>
        </w:rPr>
        <w:t>ConfiguredGrantConfig</w:t>
      </w:r>
      <w:proofErr w:type="spellEnd"/>
      <w:r w:rsidRPr="00623F0D">
        <w:rPr>
          <w:rFonts w:ascii="Arial" w:eastAsia="Times New Roman" w:hAnsi="Arial" w:cs="Arial"/>
          <w:b/>
          <w:lang w:eastAsia="ja-JP"/>
        </w:rPr>
        <w:t xml:space="preserve"> information element</w:t>
      </w:r>
    </w:p>
    <w:p w14:paraId="4092967A"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ASN1START</w:t>
      </w:r>
    </w:p>
    <w:p w14:paraId="52A38F0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TAG-SL-CONFIGUREDGRANTCONFIG-START</w:t>
      </w:r>
    </w:p>
    <w:p w14:paraId="67B1D42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25D91B" w14:textId="64E3D8B1"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938" w:author="Huawei" w:date="2020-04-22T10:47:00Z"/>
          <w:rFonts w:ascii="Courier New" w:eastAsia="Times New Roman" w:hAnsi="Courier New" w:cs="Courier New"/>
          <w:noProof/>
          <w:sz w:val="16"/>
          <w:lang w:eastAsia="en-GB"/>
        </w:rPr>
      </w:pPr>
      <w:moveFromRangeStart w:id="939" w:author="Huawei" w:date="2020-04-22T10:47:00Z" w:name="move38444860"/>
      <w:moveFrom w:id="940" w:author="Huawei" w:date="2020-04-22T10:47:00Z">
        <w:r w:rsidRPr="00623F0D" w:rsidDel="009C3DFA">
          <w:rPr>
            <w:rFonts w:ascii="Courier New" w:eastAsia="Times New Roman" w:hAnsi="Courier New" w:cs="Courier New"/>
            <w:noProof/>
            <w:sz w:val="16"/>
            <w:lang w:eastAsia="en-GB"/>
          </w:rPr>
          <w:t>SL-ConfiguredGrantConfigList-r16 ::=       SEQUENCE {</w:t>
        </w:r>
      </w:moveFrom>
    </w:p>
    <w:p w14:paraId="4306A5F8" w14:textId="6A1B9F49"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941" w:author="Huawei" w:date="2020-04-22T10:47:00Z"/>
          <w:rFonts w:ascii="Courier New" w:eastAsia="Times New Roman" w:hAnsi="Courier New" w:cs="Courier New"/>
          <w:noProof/>
          <w:sz w:val="16"/>
          <w:lang w:eastAsia="en-GB"/>
        </w:rPr>
      </w:pPr>
      <w:moveFrom w:id="942" w:author="Huawei" w:date="2020-04-22T10:47:00Z">
        <w:r w:rsidRPr="00623F0D" w:rsidDel="009C3DFA">
          <w:rPr>
            <w:rFonts w:ascii="Courier New" w:eastAsia="Times New Roman" w:hAnsi="Courier New" w:cs="Courier New"/>
            <w:noProof/>
            <w:sz w:val="16"/>
            <w:lang w:eastAsia="en-GB"/>
          </w:rPr>
          <w:t xml:space="preserve">    sl-ConfiguredGrantConfigToReleaseList-r16  SEQUENCE (SIZE (1..maxNrofCG-SL-r16)) OF SL-ConfigIndexCG-r16         OPTIONAL, -- Need N</w:t>
        </w:r>
      </w:moveFrom>
    </w:p>
    <w:p w14:paraId="7119E7AB" w14:textId="23CC0083"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943" w:author="Huawei" w:date="2020-04-22T10:47:00Z"/>
          <w:rFonts w:ascii="Courier New" w:eastAsia="Times New Roman" w:hAnsi="Courier New" w:cs="Courier New"/>
          <w:noProof/>
          <w:sz w:val="16"/>
          <w:lang w:eastAsia="en-GB"/>
        </w:rPr>
      </w:pPr>
      <w:moveFrom w:id="944" w:author="Huawei" w:date="2020-04-22T10:47:00Z">
        <w:r w:rsidRPr="00623F0D" w:rsidDel="009C3DFA">
          <w:rPr>
            <w:rFonts w:ascii="Courier New" w:eastAsia="Times New Roman" w:hAnsi="Courier New" w:cs="Courier New"/>
            <w:noProof/>
            <w:sz w:val="16"/>
            <w:lang w:eastAsia="en-GB"/>
          </w:rPr>
          <w:t xml:space="preserve">    sl-ConfiguredGrantConfigToAddModList-r16   SEQUENCE (SIZE (1..maxNrofCG-SL-r16)) OF SL-ConfiguredGrantConfig-r16 OPTIONAL  -- Need N</w:t>
        </w:r>
      </w:moveFrom>
    </w:p>
    <w:p w14:paraId="09D97D64" w14:textId="7C94DC72"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945" w:author="Huawei" w:date="2020-04-22T10:47:00Z"/>
          <w:rFonts w:ascii="Courier New" w:eastAsia="Times New Roman" w:hAnsi="Courier New" w:cs="Courier New"/>
          <w:noProof/>
          <w:sz w:val="16"/>
          <w:lang w:eastAsia="en-GB"/>
        </w:rPr>
      </w:pPr>
      <w:moveFrom w:id="946" w:author="Huawei" w:date="2020-04-22T10:47:00Z">
        <w:r w:rsidRPr="00623F0D" w:rsidDel="009C3DFA">
          <w:rPr>
            <w:rFonts w:ascii="Courier New" w:eastAsia="Times New Roman" w:hAnsi="Courier New" w:cs="Courier New"/>
            <w:noProof/>
            <w:sz w:val="16"/>
            <w:lang w:eastAsia="en-GB"/>
          </w:rPr>
          <w:t>}</w:t>
        </w:r>
      </w:moveFrom>
    </w:p>
    <w:moveFromRangeEnd w:id="939"/>
    <w:p w14:paraId="77AC18F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046284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SL-ConfiguredGrantConfig-r16 ::=           SEQUENCE {</w:t>
      </w:r>
    </w:p>
    <w:p w14:paraId="3E82F066"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sl-ConfigIndexCG-r16                       SL-ConfigIndexCG-r16,</w:t>
      </w:r>
    </w:p>
    <w:p w14:paraId="404D4808"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lastRenderedPageBreak/>
        <w:t xml:space="preserve">    sl-PeriodCG-r16                            ENUMERATED {ffs}                                                      OPTIONAL, -- Need N</w:t>
      </w:r>
    </w:p>
    <w:p w14:paraId="6FD11F9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sl-NrOfHARQ-Processes-r16                  INTEGER (1..16)                                                       OPTIONAL, -- Need N</w:t>
      </w:r>
    </w:p>
    <w:p w14:paraId="44B6B98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r w:rsidRPr="00623F0D">
        <w:rPr>
          <w:rFonts w:ascii="Courier New" w:eastAsia="Yu Mincho" w:hAnsi="Courier New" w:cs="Courier New"/>
          <w:noProof/>
          <w:sz w:val="16"/>
          <w:lang w:eastAsia="en-GB"/>
        </w:rPr>
        <w:t>sl-</w:t>
      </w:r>
      <w:r w:rsidRPr="00623F0D">
        <w:rPr>
          <w:rFonts w:ascii="Courier New" w:eastAsia="Times New Roman" w:hAnsi="Courier New" w:cs="Courier New"/>
          <w:noProof/>
          <w:sz w:val="16"/>
          <w:lang w:eastAsia="en-GB"/>
        </w:rPr>
        <w:t>HARQ</w:t>
      </w:r>
      <w:r w:rsidRPr="00623F0D">
        <w:rPr>
          <w:rFonts w:ascii="Courier New" w:eastAsia="Yu Mincho" w:hAnsi="Courier New" w:cs="Courier New"/>
          <w:noProof/>
          <w:sz w:val="16"/>
          <w:lang w:eastAsia="en-GB"/>
        </w:rPr>
        <w:t>-ProcID-offset-r16</w:t>
      </w:r>
      <w:r w:rsidRPr="00623F0D">
        <w:rPr>
          <w:rFonts w:ascii="Courier New" w:eastAsia="Times New Roman" w:hAnsi="Courier New" w:cs="Courier New"/>
          <w:noProof/>
          <w:sz w:val="16"/>
          <w:lang w:eastAsia="en-GB"/>
        </w:rPr>
        <w:t xml:space="preserve">                  INTEGER (1..16)                                                       OPTIONAL, -- Need N</w:t>
      </w:r>
    </w:p>
    <w:p w14:paraId="30F854AC" w14:textId="1AEEE954" w:rsidR="00623F0D" w:rsidRPr="00623F0D" w:rsidDel="009A3FFB"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47" w:author="Huawei" w:date="2020-04-22T17:22:00Z"/>
          <w:rFonts w:ascii="Courier New" w:eastAsia="Times New Roman" w:hAnsi="Courier New" w:cs="Courier New"/>
          <w:noProof/>
          <w:sz w:val="16"/>
          <w:lang w:eastAsia="en-GB"/>
        </w:rPr>
      </w:pPr>
      <w:del w:id="948" w:author="Huawei" w:date="2020-04-22T17:22:00Z">
        <w:r w:rsidRPr="00623F0D" w:rsidDel="009A3FFB">
          <w:rPr>
            <w:rFonts w:ascii="Courier New" w:eastAsia="Times New Roman" w:hAnsi="Courier New" w:cs="Courier New"/>
            <w:noProof/>
            <w:sz w:val="16"/>
            <w:lang w:eastAsia="en-GB"/>
          </w:rPr>
          <w:delText>-- Editor notes: The configuration of NrOfHARQ-Processes and HARQ-ProcID-offset is to be confirmed.</w:delText>
        </w:r>
      </w:del>
    </w:p>
    <w:p w14:paraId="41D5222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rrc-ConfiguredSidelinkGrant                SEQUENCE {</w:t>
      </w:r>
    </w:p>
    <w:p w14:paraId="288BF994" w14:textId="10F633BE"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49" w:author="Huawei" w:date="2020-04-07T18:05:00Z"/>
          <w:rFonts w:ascii="Courier New" w:eastAsia="Times New Roman" w:hAnsi="Courier New" w:cs="Courier New"/>
          <w:noProof/>
          <w:sz w:val="16"/>
          <w:lang w:eastAsia="en-GB"/>
        </w:rPr>
      </w:pPr>
      <w:commentRangeStart w:id="950"/>
      <w:del w:id="951" w:author="Huawei" w:date="2020-04-07T18:05:00Z">
        <w:r w:rsidRPr="00623F0D" w:rsidDel="00623F0D">
          <w:rPr>
            <w:rFonts w:ascii="Courier New" w:eastAsia="Times New Roman" w:hAnsi="Courier New" w:cs="Courier New"/>
            <w:noProof/>
            <w:sz w:val="16"/>
            <w:lang w:eastAsia="en-GB"/>
          </w:rPr>
          <w:delText xml:space="preserve">        sl-TimeResourceCG-Type1-r16                CHOICE{</w:delText>
        </w:r>
      </w:del>
    </w:p>
    <w:p w14:paraId="1CF25A37" w14:textId="35D19B59"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52" w:author="Huawei" w:date="2020-04-07T18:05:00Z"/>
          <w:rFonts w:ascii="Courier New" w:eastAsia="Times New Roman" w:hAnsi="Courier New" w:cs="Courier New"/>
          <w:noProof/>
          <w:sz w:val="16"/>
          <w:lang w:eastAsia="en-GB"/>
        </w:rPr>
      </w:pPr>
      <w:del w:id="953" w:author="Huawei" w:date="2020-04-07T18:05:00Z">
        <w:r w:rsidRPr="00623F0D" w:rsidDel="00623F0D">
          <w:rPr>
            <w:rFonts w:ascii="Courier New" w:eastAsia="Times New Roman" w:hAnsi="Courier New" w:cs="Courier New"/>
            <w:noProof/>
            <w:sz w:val="16"/>
            <w:lang w:eastAsia="en-GB"/>
          </w:rPr>
          <w:delText xml:space="preserve">            sl-TimeResourceNumTwo-r16                  BIT STRING (SIZE (5)),</w:delText>
        </w:r>
      </w:del>
    </w:p>
    <w:p w14:paraId="187BB358" w14:textId="7B42DD77"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54" w:author="Huawei" w:date="2020-04-07T18:05:00Z"/>
          <w:rFonts w:ascii="Courier New" w:eastAsia="Times New Roman" w:hAnsi="Courier New" w:cs="Courier New"/>
          <w:noProof/>
          <w:sz w:val="16"/>
          <w:lang w:eastAsia="en-GB"/>
        </w:rPr>
      </w:pPr>
      <w:del w:id="955" w:author="Huawei" w:date="2020-04-07T18:05:00Z">
        <w:r w:rsidRPr="00623F0D" w:rsidDel="00623F0D">
          <w:rPr>
            <w:rFonts w:ascii="Courier New" w:eastAsia="Times New Roman" w:hAnsi="Courier New" w:cs="Courier New"/>
            <w:noProof/>
            <w:sz w:val="16"/>
            <w:lang w:eastAsia="en-GB"/>
          </w:rPr>
          <w:delText xml:space="preserve">            sl-TimeResourceNumThree-r16                BIT STRING (SIZE (9))</w:delText>
        </w:r>
      </w:del>
    </w:p>
    <w:p w14:paraId="5C9BF5C2" w14:textId="42CD5785"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56" w:author="Huawei" w:date="2020-04-07T18:05:00Z"/>
          <w:rFonts w:ascii="Courier New" w:eastAsia="Times New Roman" w:hAnsi="Courier New" w:cs="Courier New"/>
          <w:noProof/>
          <w:sz w:val="16"/>
          <w:lang w:eastAsia="en-GB"/>
        </w:rPr>
      </w:pPr>
      <w:del w:id="957" w:author="Huawei" w:date="2020-04-07T18:05:00Z">
        <w:r w:rsidRPr="00623F0D" w:rsidDel="00623F0D">
          <w:rPr>
            <w:rFonts w:ascii="Courier New" w:eastAsia="Times New Roman" w:hAnsi="Courier New" w:cs="Courier New"/>
            <w:noProof/>
            <w:sz w:val="16"/>
            <w:lang w:eastAsia="en-GB"/>
          </w:rPr>
          <w:delText xml:space="preserve">        }                                                                                                            OPTIONAL, -- Need N</w:delText>
        </w:r>
      </w:del>
    </w:p>
    <w:p w14:paraId="662FF58E" w14:textId="4B2AEFAA"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58" w:author="Huawei" w:date="2020-04-07T18:05:00Z"/>
          <w:rFonts w:ascii="Courier New" w:eastAsia="Times New Roman" w:hAnsi="Courier New" w:cs="Courier New"/>
          <w:noProof/>
          <w:sz w:val="16"/>
          <w:lang w:eastAsia="en-GB"/>
        </w:rPr>
      </w:pPr>
      <w:del w:id="959" w:author="Huawei" w:date="2020-04-07T18:05:00Z">
        <w:r w:rsidRPr="00623F0D" w:rsidDel="00623F0D">
          <w:rPr>
            <w:rFonts w:ascii="Courier New" w:eastAsia="Times New Roman" w:hAnsi="Courier New" w:cs="Courier New"/>
            <w:noProof/>
            <w:sz w:val="16"/>
            <w:lang w:eastAsia="en-GB"/>
          </w:rPr>
          <w:delText xml:space="preserve">        sl-StartSubchannelCG-Type1-r16             BIT STRING (SIZE (5))                                             OPTIONAL, -- Need N</w:delText>
        </w:r>
      </w:del>
    </w:p>
    <w:p w14:paraId="58EC3FDF" w14:textId="330E7049"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60" w:author="Huawei" w:date="2020-04-07T18:05:00Z"/>
          <w:rFonts w:ascii="Courier New" w:eastAsia="Times New Roman" w:hAnsi="Courier New" w:cs="Courier New"/>
          <w:noProof/>
          <w:sz w:val="16"/>
          <w:lang w:eastAsia="en-GB"/>
        </w:rPr>
      </w:pPr>
      <w:del w:id="961" w:author="Huawei" w:date="2020-04-07T18:05:00Z">
        <w:r w:rsidRPr="00623F0D" w:rsidDel="00623F0D">
          <w:rPr>
            <w:rFonts w:ascii="Courier New" w:eastAsia="Times New Roman" w:hAnsi="Courier New" w:cs="Courier New"/>
            <w:noProof/>
            <w:sz w:val="16"/>
            <w:lang w:eastAsia="en-GB"/>
          </w:rPr>
          <w:delText xml:space="preserve">        sl-FreqResourceCG-Type1-r16                CHOICE{</w:delText>
        </w:r>
      </w:del>
    </w:p>
    <w:p w14:paraId="7A5B2E71" w14:textId="2AE0D344"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62" w:author="Huawei" w:date="2020-04-07T18:05:00Z"/>
          <w:rFonts w:ascii="Courier New" w:eastAsia="Times New Roman" w:hAnsi="Courier New" w:cs="Courier New"/>
          <w:noProof/>
          <w:sz w:val="16"/>
          <w:lang w:eastAsia="en-GB"/>
        </w:rPr>
      </w:pPr>
      <w:del w:id="963" w:author="Huawei" w:date="2020-04-07T18:05:00Z">
        <w:r w:rsidRPr="00623F0D" w:rsidDel="00623F0D">
          <w:rPr>
            <w:rFonts w:ascii="Courier New" w:eastAsia="Times New Roman" w:hAnsi="Courier New" w:cs="Courier New"/>
            <w:noProof/>
            <w:sz w:val="16"/>
            <w:lang w:eastAsia="en-GB"/>
          </w:rPr>
          <w:delText xml:space="preserve">            sl-FreqResourceNumTwo-r16                  BIT STRING (SIZE (8)),</w:delText>
        </w:r>
      </w:del>
    </w:p>
    <w:p w14:paraId="17119C7D" w14:textId="6D693FC8"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64" w:author="Huawei" w:date="2020-04-07T18:05:00Z"/>
          <w:rFonts w:ascii="Courier New" w:eastAsia="Times New Roman" w:hAnsi="Courier New" w:cs="Courier New"/>
          <w:noProof/>
          <w:sz w:val="16"/>
          <w:lang w:eastAsia="en-GB"/>
        </w:rPr>
      </w:pPr>
      <w:del w:id="965" w:author="Huawei" w:date="2020-04-07T18:05:00Z">
        <w:r w:rsidRPr="00623F0D" w:rsidDel="00623F0D">
          <w:rPr>
            <w:rFonts w:ascii="Courier New" w:eastAsia="Times New Roman" w:hAnsi="Courier New" w:cs="Courier New"/>
            <w:noProof/>
            <w:sz w:val="16"/>
            <w:lang w:eastAsia="en-GB"/>
          </w:rPr>
          <w:delText xml:space="preserve">            sl-FreqResourceNumThree-r16                BIT STRING (SIZE (13))</w:delText>
        </w:r>
      </w:del>
    </w:p>
    <w:p w14:paraId="19AD2F92" w14:textId="7707355C"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966" w:author="Huawei" w:date="2020-04-07T18:05:00Z">
        <w:r w:rsidRPr="00623F0D" w:rsidDel="00623F0D">
          <w:rPr>
            <w:rFonts w:ascii="Courier New" w:eastAsia="Times New Roman" w:hAnsi="Courier New" w:cs="Courier New"/>
            <w:noProof/>
            <w:sz w:val="16"/>
            <w:lang w:eastAsia="en-GB"/>
          </w:rPr>
          <w:delText xml:space="preserve">        }  </w:delText>
        </w:r>
      </w:del>
      <w:r w:rsidRPr="00623F0D">
        <w:rPr>
          <w:rFonts w:ascii="Courier New" w:eastAsia="Times New Roman" w:hAnsi="Courier New" w:cs="Courier New"/>
          <w:noProof/>
          <w:sz w:val="16"/>
          <w:lang w:eastAsia="en-GB"/>
        </w:rPr>
        <w:t xml:space="preserve">                                                                                                          OPTIONAL, -- Need N</w:t>
      </w:r>
    </w:p>
    <w:p w14:paraId="6A96EFF3" w14:textId="77777777"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67" w:author="Huawei" w:date="2020-04-07T18:05:00Z"/>
          <w:rFonts w:ascii="Courier New" w:eastAsia="Times New Roman" w:hAnsi="Courier New"/>
          <w:noProof/>
          <w:sz w:val="16"/>
          <w:lang w:eastAsia="en-GB"/>
        </w:rPr>
      </w:pPr>
      <w:ins w:id="968" w:author="Huawei" w:date="2020-04-07T18:05:00Z">
        <w:r>
          <w:rPr>
            <w:rFonts w:ascii="Courier New" w:eastAsia="Times New Roman" w:hAnsi="Courier New"/>
            <w:noProof/>
            <w:sz w:val="16"/>
            <w:lang w:eastAsia="en-GB"/>
          </w:rPr>
          <w:t xml:space="preserve">        sl-TimeResourceCG-Type1-r16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(0..496)</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N</w:t>
        </w:r>
      </w:ins>
    </w:p>
    <w:p w14:paraId="3B801BEA" w14:textId="77777777"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69" w:author="Huawei" w:date="2020-04-07T18:05:00Z"/>
          <w:rFonts w:ascii="Courier New" w:eastAsia="Times New Roman" w:hAnsi="Courier New"/>
          <w:noProof/>
          <w:sz w:val="16"/>
          <w:lang w:eastAsia="en-GB"/>
        </w:rPr>
      </w:pPr>
      <w:ins w:id="970" w:author="Huawei" w:date="2020-04-07T18:05:00Z">
        <w:r>
          <w:rPr>
            <w:rFonts w:ascii="Courier New" w:eastAsia="Times New Roman" w:hAnsi="Courier New"/>
            <w:noProof/>
            <w:sz w:val="16"/>
            <w:lang w:eastAsia="en-GB"/>
          </w:rPr>
          <w:t xml:space="preserve">        sl-StartSubchannelCG-Type1-r16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w:t>
        </w:r>
        <w:r>
          <w:rPr>
            <w:rFonts w:ascii="Courier New" w:eastAsia="Times New Roman" w:hAnsi="Courier New"/>
            <w:noProof/>
            <w:sz w:val="16"/>
            <w:lang w:eastAsia="en-GB"/>
          </w:rPr>
          <w:t>26</w:t>
        </w:r>
        <w:r w:rsidRPr="00AF2980">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N</w:t>
        </w:r>
      </w:ins>
    </w:p>
    <w:p w14:paraId="3CBBA34B" w14:textId="77777777"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71" w:author="Huawei" w:date="2020-04-07T18:05:00Z"/>
          <w:rFonts w:ascii="Courier New" w:eastAsia="Times New Roman" w:hAnsi="Courier New"/>
          <w:noProof/>
          <w:sz w:val="16"/>
          <w:lang w:eastAsia="en-GB"/>
        </w:rPr>
      </w:pPr>
      <w:ins w:id="972" w:author="Huawei" w:date="2020-04-07T18:05:00Z">
        <w:r>
          <w:rPr>
            <w:rFonts w:ascii="Courier New" w:eastAsia="Times New Roman" w:hAnsi="Courier New"/>
            <w:noProof/>
            <w:sz w:val="16"/>
            <w:lang w:eastAsia="en-GB"/>
          </w:rPr>
          <w:t xml:space="preserve">        sl-FreqResourceCG-Type1-r16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w:t>
        </w:r>
        <w:r>
          <w:rPr>
            <w:rFonts w:ascii="Courier New" w:eastAsia="Times New Roman" w:hAnsi="Courier New"/>
            <w:noProof/>
            <w:sz w:val="16"/>
            <w:lang w:eastAsia="en-GB"/>
          </w:rPr>
          <w:t>6929</w:t>
        </w:r>
        <w:r w:rsidRPr="00AF2980">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w:t>
        </w:r>
        <w:r>
          <w:rPr>
            <w:rFonts w:ascii="Courier New" w:eastAsia="Times New Roman" w:hAnsi="Courier New"/>
            <w:noProof/>
            <w:color w:val="808080"/>
            <w:sz w:val="16"/>
            <w:lang w:eastAsia="en-GB"/>
          </w:rPr>
          <w:t xml:space="preserve"> N</w:t>
        </w:r>
      </w:ins>
      <w:commentRangeEnd w:id="950"/>
      <w:ins w:id="973" w:author="Huawei" w:date="2020-04-07T18:06:00Z">
        <w:r>
          <w:rPr>
            <w:rStyle w:val="CommentReference"/>
          </w:rPr>
          <w:commentReference w:id="950"/>
        </w:r>
      </w:ins>
    </w:p>
    <w:p w14:paraId="2406A472" w14:textId="4416F430"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r w:rsidRPr="00265866">
        <w:rPr>
          <w:rFonts w:ascii="Courier New" w:eastAsia="Times New Roman" w:hAnsi="Courier New" w:cs="Courier New"/>
          <w:noProof/>
          <w:sz w:val="16"/>
          <w:highlight w:val="yellow"/>
          <w:lang w:eastAsia="en-GB"/>
        </w:rPr>
        <w:t>sl-TimeOffsetCG-Type1-r16                  INTEGER (0..</w:t>
      </w:r>
      <w:ins w:id="974" w:author="LG: Giwon Park" w:date="2020-04-24T14:06:00Z">
        <w:r w:rsidR="00265866" w:rsidRPr="00265866" w:rsidDel="00265866">
          <w:rPr>
            <w:rFonts w:ascii="Courier New" w:eastAsia="Times New Roman" w:hAnsi="Courier New" w:cs="Courier New"/>
            <w:noProof/>
            <w:sz w:val="16"/>
            <w:highlight w:val="yellow"/>
            <w:lang w:eastAsia="en-GB"/>
          </w:rPr>
          <w:t xml:space="preserve"> </w:t>
        </w:r>
      </w:ins>
      <w:commentRangeStart w:id="975"/>
      <w:del w:id="976" w:author="LG: Giwon Park" w:date="2020-04-24T14:06:00Z">
        <w:r w:rsidRPr="00265866" w:rsidDel="00265866">
          <w:rPr>
            <w:rFonts w:ascii="Courier New" w:eastAsia="Times New Roman" w:hAnsi="Courier New" w:cs="Courier New"/>
            <w:noProof/>
            <w:sz w:val="16"/>
            <w:highlight w:val="yellow"/>
            <w:lang w:eastAsia="en-GB"/>
          </w:rPr>
          <w:delText>5119</w:delText>
        </w:r>
      </w:del>
      <w:ins w:id="977" w:author="LG: Giwon Park" w:date="2020-04-24T14:06:00Z">
        <w:r w:rsidR="00265866" w:rsidRPr="00265866">
          <w:rPr>
            <w:rFonts w:ascii="Courier New" w:eastAsia="Times New Roman" w:hAnsi="Courier New" w:cs="Courier New"/>
            <w:noProof/>
            <w:sz w:val="16"/>
            <w:highlight w:val="yellow"/>
            <w:lang w:eastAsia="en-GB"/>
          </w:rPr>
          <w:t>1279</w:t>
        </w:r>
      </w:ins>
      <w:commentRangeEnd w:id="975"/>
      <w:ins w:id="978" w:author="LG: Giwon Park" w:date="2020-04-24T14:07:00Z">
        <w:r w:rsidR="00265866">
          <w:rPr>
            <w:rStyle w:val="CommentReference"/>
          </w:rPr>
          <w:commentReference w:id="975"/>
        </w:r>
      </w:ins>
      <w:r w:rsidRPr="00265866">
        <w:rPr>
          <w:rFonts w:ascii="Courier New" w:eastAsia="Times New Roman" w:hAnsi="Courier New" w:cs="Courier New"/>
          <w:noProof/>
          <w:sz w:val="16"/>
          <w:highlight w:val="yellow"/>
          <w:lang w:eastAsia="en-GB"/>
        </w:rPr>
        <w:t>)</w:t>
      </w:r>
      <w:r w:rsidRPr="00623F0D">
        <w:rPr>
          <w:rFonts w:ascii="Courier New" w:eastAsia="Times New Roman" w:hAnsi="Courier New" w:cs="Courier New"/>
          <w:noProof/>
          <w:sz w:val="16"/>
          <w:lang w:eastAsia="en-GB"/>
        </w:rPr>
        <w:t xml:space="preserve">                                                 OPTIONAL, -- Need N</w:t>
      </w:r>
    </w:p>
    <w:p w14:paraId="2DDF69E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sl-N1PUCCH-AN-r16                          PUCCH-ResourceId                                                  OPTIONAL, -- Need N</w:t>
      </w:r>
    </w:p>
    <w:p w14:paraId="6EEF91FF"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sl-PSFCH-ToPUCCH-r16                       INTEGER (0..15)                                                   OPTIONAL, -- Need N</w:t>
      </w:r>
    </w:p>
    <w:p w14:paraId="77C0C8D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sl-CG-MaxTransNumList-r16                  SL-CG-MaxTransNumList-r16                                         OPTIONAL  -- Need N</w:t>
      </w:r>
    </w:p>
    <w:p w14:paraId="39E6AF6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                                                                                                                OPTIONAL, -- Need N</w:t>
      </w:r>
    </w:p>
    <w:p w14:paraId="61E422F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p>
    <w:p w14:paraId="081F279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E3DAF7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81D84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SL-ConfigIndexCG-r16 ::=          INTEGER (1..maxNrofCG-SL-r16)</w:t>
      </w:r>
    </w:p>
    <w:p w14:paraId="0353DAE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3020DC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SL-CG-MaxTransNumList-r16 ::=     SEQUENCE (SIZE (1..8)) OF SL-CG-MaxTransNum-r16</w:t>
      </w:r>
    </w:p>
    <w:p w14:paraId="40D7BC8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F675B3C"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SL-CG-MaxTransNum-r16 ::=                  SEQUENCE {</w:t>
      </w:r>
    </w:p>
    <w:p w14:paraId="2B23D36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sl-Priority-r16                            INTEGER (1..8),</w:t>
      </w:r>
    </w:p>
    <w:p w14:paraId="18710E2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sl-MaxTransNum-r16                         INTEGER (1..32)</w:t>
      </w:r>
    </w:p>
    <w:p w14:paraId="4437ABF4"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6CC90A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0D6F8F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TAG-SL-CONFIGUREDGRANTCONFIG-STOP</w:t>
      </w:r>
    </w:p>
    <w:p w14:paraId="221902F4"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ASN1STOP</w:t>
      </w:r>
    </w:p>
    <w:p w14:paraId="34931678"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623F0D" w:rsidRPr="00623F0D" w14:paraId="50A0A6E5"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9D1CC8B" w14:textId="535EFFB4" w:rsidR="00623F0D" w:rsidRPr="00623F0D" w:rsidRDefault="00623F0D" w:rsidP="00623F0D">
            <w:pPr>
              <w:keepNext/>
              <w:keepLines/>
              <w:overflowPunct w:val="0"/>
              <w:autoSpaceDE w:val="0"/>
              <w:autoSpaceDN w:val="0"/>
              <w:adjustRightInd w:val="0"/>
              <w:spacing w:after="0"/>
              <w:jc w:val="center"/>
              <w:rPr>
                <w:rFonts w:ascii="Arial" w:eastAsia="Times New Roman" w:hAnsi="Arial" w:cs="Arial"/>
                <w:b/>
                <w:sz w:val="18"/>
                <w:lang w:eastAsia="en-GB"/>
              </w:rPr>
            </w:pPr>
            <w:r w:rsidRPr="00623F0D">
              <w:rPr>
                <w:rFonts w:ascii="Arial" w:eastAsia="Times New Roman" w:hAnsi="Arial" w:cs="Arial"/>
                <w:b/>
                <w:i/>
                <w:iCs/>
                <w:sz w:val="18"/>
                <w:lang w:eastAsia="ja-JP"/>
              </w:rPr>
              <w:lastRenderedPageBreak/>
              <w:t xml:space="preserve">SL- </w:t>
            </w:r>
            <w:proofErr w:type="spellStart"/>
            <w:r w:rsidRPr="00623F0D">
              <w:rPr>
                <w:rFonts w:ascii="Arial" w:eastAsia="Times New Roman" w:hAnsi="Arial" w:cs="Arial"/>
                <w:b/>
                <w:i/>
                <w:iCs/>
                <w:sz w:val="18"/>
                <w:lang w:eastAsia="ja-JP"/>
              </w:rPr>
              <w:t>ConfiguredGrantConfig</w:t>
            </w:r>
            <w:proofErr w:type="spellEnd"/>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p>
        </w:tc>
      </w:tr>
      <w:tr w:rsidR="00623F0D" w:rsidRPr="00623F0D" w14:paraId="3C462F5F"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E2F741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623F0D">
              <w:rPr>
                <w:rFonts w:ascii="Arial" w:eastAsia="Times New Roman" w:hAnsi="Arial" w:cs="Arial"/>
                <w:b/>
                <w:bCs/>
                <w:i/>
                <w:iCs/>
                <w:sz w:val="18"/>
                <w:lang w:eastAsia="zh-CN"/>
              </w:rPr>
              <w:t>sl-ConfigIndexCG</w:t>
            </w:r>
            <w:proofErr w:type="spellEnd"/>
          </w:p>
          <w:p w14:paraId="3D85421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 xml:space="preserve">This field indicates the ID to identify configured grant for </w:t>
            </w:r>
            <w:proofErr w:type="spellStart"/>
            <w:r w:rsidRPr="00623F0D">
              <w:rPr>
                <w:rFonts w:ascii="Arial" w:eastAsia="Times New Roman" w:hAnsi="Arial" w:cs="Arial"/>
                <w:sz w:val="18"/>
                <w:lang w:eastAsia="en-GB"/>
              </w:rPr>
              <w:t>sidelink</w:t>
            </w:r>
            <w:proofErr w:type="spellEnd"/>
            <w:r w:rsidRPr="00623F0D">
              <w:rPr>
                <w:rFonts w:ascii="Arial" w:eastAsia="Times New Roman" w:hAnsi="Arial" w:cs="Arial"/>
                <w:sz w:val="18"/>
                <w:lang w:eastAsia="en-GB"/>
              </w:rPr>
              <w:t>.</w:t>
            </w:r>
          </w:p>
        </w:tc>
      </w:tr>
      <w:tr w:rsidR="00623F0D" w:rsidRPr="00623F0D" w14:paraId="6D43A1A9"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B942B5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623F0D">
              <w:rPr>
                <w:rFonts w:ascii="Arial" w:eastAsia="Times New Roman" w:hAnsi="Arial" w:cs="Arial"/>
                <w:b/>
                <w:bCs/>
                <w:i/>
                <w:iCs/>
                <w:sz w:val="18"/>
                <w:lang w:eastAsia="zh-CN"/>
              </w:rPr>
              <w:t>sl</w:t>
            </w:r>
            <w:proofErr w:type="spellEnd"/>
            <w:r w:rsidRPr="00623F0D">
              <w:rPr>
                <w:rFonts w:ascii="Arial" w:eastAsia="Times New Roman" w:hAnsi="Arial" w:cs="Arial"/>
                <w:b/>
                <w:bCs/>
                <w:i/>
                <w:iCs/>
                <w:sz w:val="18"/>
                <w:lang w:eastAsia="zh-CN"/>
              </w:rPr>
              <w:t>-CG-</w:t>
            </w:r>
            <w:proofErr w:type="spellStart"/>
            <w:r w:rsidRPr="00623F0D">
              <w:rPr>
                <w:rFonts w:ascii="Arial" w:eastAsia="Times New Roman" w:hAnsi="Arial" w:cs="Arial"/>
                <w:b/>
                <w:bCs/>
                <w:i/>
                <w:iCs/>
                <w:sz w:val="18"/>
                <w:lang w:eastAsia="zh-CN"/>
              </w:rPr>
              <w:t>MaxTransNumList</w:t>
            </w:r>
            <w:proofErr w:type="spellEnd"/>
          </w:p>
          <w:p w14:paraId="2E50CFE0"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 xml:space="preserve">This field indicates the maximum number of times that a TB can be transmitted using the resources provided by the configured grant. </w:t>
            </w:r>
            <w:proofErr w:type="spellStart"/>
            <w:r w:rsidRPr="00623F0D">
              <w:rPr>
                <w:rFonts w:ascii="Arial" w:eastAsia="Times New Roman" w:hAnsi="Arial" w:cs="Arial"/>
                <w:i/>
                <w:iCs/>
                <w:sz w:val="18"/>
                <w:lang w:eastAsia="en-GB"/>
              </w:rPr>
              <w:t>sl</w:t>
            </w:r>
            <w:proofErr w:type="spellEnd"/>
            <w:r w:rsidRPr="00623F0D">
              <w:rPr>
                <w:rFonts w:ascii="Arial" w:eastAsia="Times New Roman" w:hAnsi="Arial" w:cs="Arial"/>
                <w:i/>
                <w:iCs/>
                <w:sz w:val="18"/>
                <w:lang w:eastAsia="en-GB"/>
              </w:rPr>
              <w:t>-Priority</w:t>
            </w:r>
            <w:r w:rsidRPr="00623F0D">
              <w:rPr>
                <w:rFonts w:ascii="Arial" w:eastAsia="Times New Roman" w:hAnsi="Arial" w:cs="Arial"/>
                <w:sz w:val="18"/>
                <w:lang w:eastAsia="en-GB"/>
              </w:rPr>
              <w:t xml:space="preserve"> corresponds to the logical channel priority.</w:t>
            </w:r>
          </w:p>
        </w:tc>
      </w:tr>
      <w:tr w:rsidR="00623F0D" w:rsidRPr="00623F0D" w14:paraId="5F25B400"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69DAFB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sl-FreqResourceCG-Type1</w:t>
            </w:r>
          </w:p>
          <w:p w14:paraId="7A6A6806" w14:textId="5020F15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ins w:id="979" w:author="Huawei" w:date="2020-04-07T18:06:00Z">
              <w:r>
                <w:rPr>
                  <w:rFonts w:ascii="Arial" w:eastAsia="Times New Roman" w:hAnsi="Arial"/>
                  <w:sz w:val="18"/>
                  <w:lang w:eastAsia="en-GB"/>
                </w:rPr>
                <w:t>Indicates</w:t>
              </w:r>
              <w:r w:rsidRPr="001F410F">
                <w:rPr>
                  <w:rFonts w:ascii="Arial" w:eastAsia="Times New Roman" w:hAnsi="Arial"/>
                  <w:sz w:val="18"/>
                  <w:lang w:eastAsia="en-GB"/>
                </w:rPr>
                <w:t xml:space="preserve"> the frequency resource location of </w:t>
              </w:r>
              <w:proofErr w:type="spellStart"/>
              <w:r w:rsidRPr="001F410F">
                <w:rPr>
                  <w:rFonts w:ascii="Arial" w:eastAsia="Times New Roman" w:hAnsi="Arial"/>
                  <w:sz w:val="18"/>
                  <w:lang w:eastAsia="en-GB"/>
                </w:rPr>
                <w:t>sidelink</w:t>
              </w:r>
              <w:proofErr w:type="spellEnd"/>
              <w:r w:rsidRPr="001F410F">
                <w:rPr>
                  <w:rFonts w:ascii="Arial" w:eastAsia="Times New Roman" w:hAnsi="Arial"/>
                  <w:sz w:val="18"/>
                  <w:lang w:eastAsia="en-GB"/>
                </w:rPr>
                <w:t xml:space="preserve"> configured grant type 1. An index giving valid combinations of one or two starting sub-channel and length (</w:t>
              </w:r>
              <w:proofErr w:type="spellStart"/>
              <w:r w:rsidRPr="001F410F">
                <w:rPr>
                  <w:rFonts w:ascii="Arial" w:eastAsia="Times New Roman" w:hAnsi="Arial"/>
                  <w:sz w:val="18"/>
                  <w:lang w:eastAsia="en-GB"/>
                </w:rPr>
                <w:t>joinly</w:t>
              </w:r>
              <w:proofErr w:type="spellEnd"/>
              <w:r w:rsidRPr="001F410F">
                <w:rPr>
                  <w:rFonts w:ascii="Arial" w:eastAsia="Times New Roman" w:hAnsi="Arial"/>
                  <w:sz w:val="18"/>
                  <w:lang w:eastAsia="en-GB"/>
                </w:rPr>
                <w:t xml:space="preserve"> encoded) as resource indicator (RIV)</w:t>
              </w:r>
              <w:r>
                <w:rPr>
                  <w:rFonts w:ascii="Arial" w:eastAsia="Times New Roman" w:hAnsi="Arial"/>
                  <w:sz w:val="18"/>
                  <w:lang w:eastAsia="en-GB"/>
                </w:rPr>
                <w:t>, as defined in TS 38.214 [19].</w:t>
              </w:r>
            </w:ins>
            <w:del w:id="980" w:author="Huawei" w:date="2020-04-07T18:06:00Z">
              <w:r w:rsidRPr="00623F0D" w:rsidDel="00623F0D">
                <w:rPr>
                  <w:rFonts w:ascii="Arial" w:eastAsia="Times New Roman" w:hAnsi="Arial" w:cs="Arial"/>
                  <w:sz w:val="18"/>
                  <w:lang w:eastAsia="en-GB"/>
                </w:rPr>
                <w:delText xml:space="preserve">This field indicates the frequency resource location of sidelink configured grant Type 1, as defined in TS 38.212 [17]. In case the required size is lower than 8 bits or 13 bits, the Least Significant Bit will be used. </w:delText>
              </w:r>
              <w:r w:rsidRPr="00623F0D" w:rsidDel="00623F0D">
                <w:rPr>
                  <w:rFonts w:ascii="Arial" w:eastAsia="Times New Roman" w:hAnsi="Arial" w:cs="Arial"/>
                  <w:i/>
                  <w:iCs/>
                  <w:sz w:val="18"/>
                  <w:lang w:eastAsia="en-GB"/>
                </w:rPr>
                <w:delText>sl-FreqResourceNumTwo</w:delText>
              </w:r>
              <w:r w:rsidRPr="00623F0D" w:rsidDel="00623F0D">
                <w:rPr>
                  <w:rFonts w:ascii="Arial" w:eastAsia="Times New Roman" w:hAnsi="Arial" w:cs="Arial"/>
                  <w:sz w:val="18"/>
                  <w:lang w:eastAsia="en-GB"/>
                </w:rPr>
                <w:delText xml:space="preserve"> is included when then </w:delText>
              </w:r>
              <w:r w:rsidRPr="00623F0D" w:rsidDel="00623F0D">
                <w:rPr>
                  <w:rFonts w:ascii="Arial" w:eastAsia="Times New Roman" w:hAnsi="Arial" w:cs="Arial"/>
                  <w:i/>
                  <w:iCs/>
                  <w:sz w:val="18"/>
                  <w:lang w:eastAsia="en-GB"/>
                </w:rPr>
                <w:delText>sl-TimeResourceNumTwo</w:delText>
              </w:r>
              <w:r w:rsidRPr="00623F0D" w:rsidDel="00623F0D">
                <w:rPr>
                  <w:rFonts w:ascii="Arial" w:eastAsia="Times New Roman" w:hAnsi="Arial" w:cs="Arial"/>
                  <w:sz w:val="18"/>
                  <w:lang w:eastAsia="en-GB"/>
                </w:rPr>
                <w:delText xml:space="preserve"> is present. </w:delText>
              </w:r>
              <w:r w:rsidRPr="00623F0D" w:rsidDel="00623F0D">
                <w:rPr>
                  <w:rFonts w:ascii="Arial" w:eastAsia="Times New Roman" w:hAnsi="Arial" w:cs="Arial"/>
                  <w:i/>
                  <w:iCs/>
                  <w:sz w:val="18"/>
                  <w:lang w:eastAsia="en-GB"/>
                </w:rPr>
                <w:delText>sl-FreqResourceNumThree</w:delText>
              </w:r>
              <w:r w:rsidRPr="00623F0D" w:rsidDel="00623F0D">
                <w:rPr>
                  <w:rFonts w:ascii="Arial" w:eastAsia="Times New Roman" w:hAnsi="Arial" w:cs="Arial"/>
                  <w:sz w:val="18"/>
                  <w:lang w:eastAsia="en-GB"/>
                </w:rPr>
                <w:delText xml:space="preserve"> is included when then </w:delText>
              </w:r>
              <w:r w:rsidRPr="00623F0D" w:rsidDel="00623F0D">
                <w:rPr>
                  <w:rFonts w:ascii="Arial" w:eastAsia="Times New Roman" w:hAnsi="Arial" w:cs="Arial"/>
                  <w:i/>
                  <w:iCs/>
                  <w:sz w:val="18"/>
                  <w:lang w:eastAsia="en-GB"/>
                </w:rPr>
                <w:delText>sl-TimeResourceNumThree</w:delText>
              </w:r>
              <w:r w:rsidRPr="00623F0D" w:rsidDel="00623F0D">
                <w:rPr>
                  <w:rFonts w:ascii="Arial" w:eastAsia="Times New Roman" w:hAnsi="Arial" w:cs="Arial"/>
                  <w:sz w:val="18"/>
                  <w:lang w:eastAsia="en-GB"/>
                </w:rPr>
                <w:delText xml:space="preserve"> is present.</w:delText>
              </w:r>
            </w:del>
          </w:p>
        </w:tc>
      </w:tr>
      <w:tr w:rsidR="00623F0D" w:rsidRPr="00623F0D" w14:paraId="15B929CA" w14:textId="77777777" w:rsidTr="00623F0D">
        <w:trPr>
          <w:cantSplit/>
          <w:trHeight w:val="70"/>
          <w:tblHeader/>
          <w:ins w:id="981" w:author="Huawei" w:date="2020-04-07T18:06:00Z"/>
        </w:trPr>
        <w:tc>
          <w:tcPr>
            <w:tcW w:w="14204" w:type="dxa"/>
            <w:tcBorders>
              <w:top w:val="single" w:sz="4" w:space="0" w:color="808080"/>
              <w:left w:val="single" w:sz="4" w:space="0" w:color="808080"/>
              <w:bottom w:val="single" w:sz="4" w:space="0" w:color="808080"/>
              <w:right w:val="single" w:sz="4" w:space="0" w:color="808080"/>
            </w:tcBorders>
          </w:tcPr>
          <w:p w14:paraId="7B84F41C" w14:textId="77777777" w:rsidR="00623F0D" w:rsidRPr="000F2532" w:rsidRDefault="00623F0D" w:rsidP="00623F0D">
            <w:pPr>
              <w:keepNext/>
              <w:keepLines/>
              <w:overflowPunct w:val="0"/>
              <w:autoSpaceDE w:val="0"/>
              <w:autoSpaceDN w:val="0"/>
              <w:adjustRightInd w:val="0"/>
              <w:spacing w:after="0"/>
              <w:textAlignment w:val="baseline"/>
              <w:rPr>
                <w:ins w:id="982" w:author="Huawei" w:date="2020-04-07T18:06:00Z"/>
                <w:rFonts w:ascii="Arial" w:eastAsia="Times New Roman" w:hAnsi="Arial"/>
                <w:b/>
                <w:i/>
                <w:sz w:val="18"/>
                <w:lang w:eastAsia="zh-CN"/>
              </w:rPr>
            </w:pPr>
            <w:proofErr w:type="spellStart"/>
            <w:ins w:id="983" w:author="Huawei" w:date="2020-04-07T18:06:00Z">
              <w:r w:rsidRPr="000F2532">
                <w:rPr>
                  <w:rFonts w:ascii="Arial" w:eastAsia="Times New Roman" w:hAnsi="Arial"/>
                  <w:b/>
                  <w:i/>
                  <w:sz w:val="18"/>
                  <w:lang w:eastAsia="zh-CN"/>
                </w:rPr>
                <w:t>sl</w:t>
              </w:r>
              <w:proofErr w:type="spellEnd"/>
              <w:r w:rsidRPr="000F2532">
                <w:rPr>
                  <w:rFonts w:ascii="Arial" w:eastAsia="Times New Roman" w:hAnsi="Arial"/>
                  <w:b/>
                  <w:i/>
                  <w:sz w:val="18"/>
                  <w:lang w:eastAsia="zh-CN"/>
                </w:rPr>
                <w:t>-</w:t>
              </w:r>
              <w:r>
                <w:rPr>
                  <w:rFonts w:ascii="Arial" w:eastAsia="Times New Roman" w:hAnsi="Arial"/>
                  <w:b/>
                  <w:i/>
                  <w:sz w:val="18"/>
                  <w:lang w:eastAsia="zh-CN"/>
                </w:rPr>
                <w:t>CG-</w:t>
              </w:r>
              <w:proofErr w:type="spellStart"/>
              <w:r>
                <w:rPr>
                  <w:rFonts w:ascii="Arial" w:eastAsia="Times New Roman" w:hAnsi="Arial"/>
                  <w:b/>
                  <w:i/>
                  <w:sz w:val="18"/>
                  <w:lang w:eastAsia="zh-CN"/>
                </w:rPr>
                <w:t>MinMCS</w:t>
              </w:r>
              <w:proofErr w:type="spellEnd"/>
              <w:r>
                <w:rPr>
                  <w:rFonts w:ascii="Arial" w:eastAsia="Times New Roman" w:hAnsi="Arial"/>
                  <w:b/>
                  <w:i/>
                  <w:sz w:val="18"/>
                  <w:lang w:eastAsia="zh-CN"/>
                </w:rPr>
                <w:t xml:space="preserve">-PSSCH, </w:t>
              </w:r>
              <w:proofErr w:type="spellStart"/>
              <w:r>
                <w:rPr>
                  <w:rFonts w:ascii="Arial" w:eastAsia="Times New Roman" w:hAnsi="Arial"/>
                  <w:b/>
                  <w:i/>
                  <w:sz w:val="18"/>
                  <w:lang w:eastAsia="zh-CN"/>
                </w:rPr>
                <w:t>sl</w:t>
              </w:r>
              <w:proofErr w:type="spellEnd"/>
              <w:r>
                <w:rPr>
                  <w:rFonts w:ascii="Arial" w:eastAsia="Times New Roman" w:hAnsi="Arial"/>
                  <w:b/>
                  <w:i/>
                  <w:sz w:val="18"/>
                  <w:lang w:eastAsia="zh-CN"/>
                </w:rPr>
                <w:t>-CG-</w:t>
              </w:r>
              <w:proofErr w:type="spellStart"/>
              <w:r>
                <w:rPr>
                  <w:rFonts w:ascii="Arial" w:eastAsia="Times New Roman" w:hAnsi="Arial"/>
                  <w:b/>
                  <w:i/>
                  <w:sz w:val="18"/>
                  <w:lang w:eastAsia="zh-CN"/>
                </w:rPr>
                <w:t>MaxMCS</w:t>
              </w:r>
              <w:proofErr w:type="spellEnd"/>
              <w:r>
                <w:rPr>
                  <w:rFonts w:ascii="Arial" w:eastAsia="Times New Roman" w:hAnsi="Arial"/>
                  <w:b/>
                  <w:i/>
                  <w:sz w:val="18"/>
                  <w:lang w:eastAsia="zh-CN"/>
                </w:rPr>
                <w:t>-PSSCH</w:t>
              </w:r>
            </w:ins>
          </w:p>
          <w:p w14:paraId="2622879C" w14:textId="3695CC2F" w:rsidR="00623F0D" w:rsidRPr="00623F0D" w:rsidRDefault="00623F0D" w:rsidP="00623F0D">
            <w:pPr>
              <w:keepNext/>
              <w:keepLines/>
              <w:overflowPunct w:val="0"/>
              <w:autoSpaceDE w:val="0"/>
              <w:autoSpaceDN w:val="0"/>
              <w:adjustRightInd w:val="0"/>
              <w:spacing w:after="0"/>
              <w:rPr>
                <w:ins w:id="984" w:author="Huawei" w:date="2020-04-07T18:06:00Z"/>
                <w:rFonts w:ascii="Arial" w:eastAsia="Times New Roman" w:hAnsi="Arial" w:cs="Arial"/>
                <w:b/>
                <w:bCs/>
                <w:i/>
                <w:iCs/>
                <w:sz w:val="18"/>
                <w:lang w:eastAsia="zh-CN"/>
              </w:rPr>
            </w:pPr>
            <w:ins w:id="985" w:author="Huawei" w:date="2020-04-07T18:06:00Z">
              <w:r w:rsidRPr="000F2532">
                <w:rPr>
                  <w:rFonts w:ascii="Arial" w:eastAsia="Times New Roman" w:hAnsi="Arial"/>
                  <w:sz w:val="18"/>
                  <w:lang w:eastAsia="zh-CN"/>
                </w:rPr>
                <w:t xml:space="preserve">Indicate </w:t>
              </w:r>
              <w:r>
                <w:rPr>
                  <w:rFonts w:ascii="Arial" w:eastAsia="Times New Roman" w:hAnsi="Arial"/>
                  <w:sz w:val="18"/>
                </w:rPr>
                <w:t xml:space="preserve">the MCS range for PSSCH transmission as specified in TS 38.214 [19], and apply to this configured </w:t>
              </w:r>
              <w:proofErr w:type="spellStart"/>
              <w:r>
                <w:rPr>
                  <w:rFonts w:ascii="Arial" w:eastAsia="Times New Roman" w:hAnsi="Arial"/>
                  <w:sz w:val="18"/>
                </w:rPr>
                <w:t>sidelink</w:t>
              </w:r>
              <w:proofErr w:type="spellEnd"/>
              <w:r>
                <w:rPr>
                  <w:rFonts w:ascii="Arial" w:eastAsia="Times New Roman" w:hAnsi="Arial"/>
                  <w:sz w:val="18"/>
                </w:rPr>
                <w:t xml:space="preserve"> grant (type 1 or type 2) as specified in TS 38.321 [3]. If both </w:t>
              </w:r>
              <w:proofErr w:type="spellStart"/>
              <w:r w:rsidRPr="00AE5F5C">
                <w:rPr>
                  <w:rFonts w:ascii="Arial" w:eastAsia="Times New Roman" w:hAnsi="Arial"/>
                  <w:i/>
                  <w:sz w:val="18"/>
                </w:rPr>
                <w:t>sl</w:t>
              </w:r>
              <w:proofErr w:type="spellEnd"/>
              <w:r w:rsidRPr="00AE5F5C">
                <w:rPr>
                  <w:rFonts w:ascii="Arial" w:eastAsia="Times New Roman" w:hAnsi="Arial"/>
                  <w:i/>
                  <w:sz w:val="18"/>
                </w:rPr>
                <w:t>-</w:t>
              </w:r>
              <w:proofErr w:type="spellStart"/>
              <w:r w:rsidRPr="00AE5F5C">
                <w:rPr>
                  <w:rFonts w:ascii="Arial" w:eastAsia="Times New Roman" w:hAnsi="Arial"/>
                  <w:i/>
                  <w:sz w:val="18"/>
                </w:rPr>
                <w:t>MinMCS</w:t>
              </w:r>
              <w:proofErr w:type="spellEnd"/>
              <w:r w:rsidRPr="00AE5F5C">
                <w:rPr>
                  <w:rFonts w:ascii="Arial" w:eastAsia="Times New Roman" w:hAnsi="Arial"/>
                  <w:i/>
                  <w:sz w:val="18"/>
                </w:rPr>
                <w:t>-PSSCH</w:t>
              </w:r>
              <w:r>
                <w:rPr>
                  <w:rFonts w:ascii="Arial" w:eastAsia="Times New Roman" w:hAnsi="Arial"/>
                  <w:sz w:val="18"/>
                </w:rPr>
                <w:t xml:space="preserve"> and </w:t>
              </w:r>
              <w:proofErr w:type="spellStart"/>
              <w:r>
                <w:rPr>
                  <w:rFonts w:ascii="Arial" w:eastAsia="Times New Roman" w:hAnsi="Arial"/>
                  <w:i/>
                  <w:sz w:val="18"/>
                </w:rPr>
                <w:t>sl</w:t>
              </w:r>
              <w:proofErr w:type="spellEnd"/>
              <w:r>
                <w:rPr>
                  <w:rFonts w:ascii="Arial" w:eastAsia="Times New Roman" w:hAnsi="Arial"/>
                  <w:i/>
                  <w:sz w:val="18"/>
                </w:rPr>
                <w:t>-</w:t>
              </w:r>
              <w:proofErr w:type="spellStart"/>
              <w:r>
                <w:rPr>
                  <w:rFonts w:ascii="Arial" w:eastAsia="Times New Roman" w:hAnsi="Arial"/>
                  <w:i/>
                  <w:sz w:val="18"/>
                </w:rPr>
                <w:t>Max</w:t>
              </w:r>
              <w:r w:rsidRPr="00AE5F5C">
                <w:rPr>
                  <w:rFonts w:ascii="Arial" w:eastAsia="Times New Roman" w:hAnsi="Arial"/>
                  <w:i/>
                  <w:sz w:val="18"/>
                </w:rPr>
                <w:t>MCS</w:t>
              </w:r>
              <w:proofErr w:type="spellEnd"/>
              <w:r w:rsidRPr="00AE5F5C">
                <w:rPr>
                  <w:rFonts w:ascii="Arial" w:eastAsia="Times New Roman" w:hAnsi="Arial"/>
                  <w:i/>
                  <w:sz w:val="18"/>
                </w:rPr>
                <w:t>-PSSCH</w:t>
              </w:r>
              <w:r>
                <w:rPr>
                  <w:rFonts w:ascii="Arial" w:eastAsia="Times New Roman" w:hAnsi="Arial"/>
                  <w:sz w:val="18"/>
                </w:rPr>
                <w:t xml:space="preserve"> are configured, </w:t>
              </w:r>
              <w:r w:rsidRPr="00AE5F5C">
                <w:rPr>
                  <w:rFonts w:ascii="Arial" w:eastAsia="Times New Roman" w:hAnsi="Arial"/>
                  <w:sz w:val="18"/>
                </w:rPr>
                <w:t>UE autonomously selects t</w:t>
              </w:r>
              <w:r>
                <w:rPr>
                  <w:rFonts w:ascii="Arial" w:eastAsia="Times New Roman" w:hAnsi="Arial"/>
                  <w:sz w:val="18"/>
                </w:rPr>
                <w:t xml:space="preserve">he MCS from the configured values; If either </w:t>
              </w:r>
              <w:proofErr w:type="spellStart"/>
              <w:r w:rsidRPr="00AE5F5C">
                <w:rPr>
                  <w:rFonts w:ascii="Arial" w:eastAsia="Times New Roman" w:hAnsi="Arial"/>
                  <w:i/>
                  <w:sz w:val="18"/>
                </w:rPr>
                <w:t>sl</w:t>
              </w:r>
              <w:proofErr w:type="spellEnd"/>
              <w:r w:rsidRPr="00AE5F5C">
                <w:rPr>
                  <w:rFonts w:ascii="Arial" w:eastAsia="Times New Roman" w:hAnsi="Arial"/>
                  <w:i/>
                  <w:sz w:val="18"/>
                </w:rPr>
                <w:t>-</w:t>
              </w:r>
              <w:proofErr w:type="spellStart"/>
              <w:r w:rsidRPr="00AE5F5C">
                <w:rPr>
                  <w:rFonts w:ascii="Arial" w:eastAsia="Times New Roman" w:hAnsi="Arial"/>
                  <w:i/>
                  <w:sz w:val="18"/>
                </w:rPr>
                <w:t>MinMCS</w:t>
              </w:r>
              <w:proofErr w:type="spellEnd"/>
              <w:r w:rsidRPr="00AE5F5C">
                <w:rPr>
                  <w:rFonts w:ascii="Arial" w:eastAsia="Times New Roman" w:hAnsi="Arial"/>
                  <w:i/>
                  <w:sz w:val="18"/>
                </w:rPr>
                <w:t>-PSSCH</w:t>
              </w:r>
              <w:r>
                <w:rPr>
                  <w:rFonts w:ascii="Arial" w:eastAsia="Times New Roman" w:hAnsi="Arial"/>
                  <w:sz w:val="18"/>
                </w:rPr>
                <w:t xml:space="preserve"> or </w:t>
              </w:r>
              <w:proofErr w:type="spellStart"/>
              <w:r>
                <w:rPr>
                  <w:rFonts w:ascii="Arial" w:eastAsia="Times New Roman" w:hAnsi="Arial"/>
                  <w:i/>
                  <w:sz w:val="18"/>
                </w:rPr>
                <w:t>sl</w:t>
              </w:r>
              <w:proofErr w:type="spellEnd"/>
              <w:r>
                <w:rPr>
                  <w:rFonts w:ascii="Arial" w:eastAsia="Times New Roman" w:hAnsi="Arial"/>
                  <w:i/>
                  <w:sz w:val="18"/>
                </w:rPr>
                <w:t>-</w:t>
              </w:r>
              <w:proofErr w:type="spellStart"/>
              <w:r>
                <w:rPr>
                  <w:rFonts w:ascii="Arial" w:eastAsia="Times New Roman" w:hAnsi="Arial"/>
                  <w:i/>
                  <w:sz w:val="18"/>
                </w:rPr>
                <w:t>Max</w:t>
              </w:r>
              <w:r w:rsidRPr="00AE5F5C">
                <w:rPr>
                  <w:rFonts w:ascii="Arial" w:eastAsia="Times New Roman" w:hAnsi="Arial"/>
                  <w:i/>
                  <w:sz w:val="18"/>
                </w:rPr>
                <w:t>MCS</w:t>
              </w:r>
              <w:proofErr w:type="spellEnd"/>
              <w:r w:rsidRPr="00AE5F5C">
                <w:rPr>
                  <w:rFonts w:ascii="Arial" w:eastAsia="Times New Roman" w:hAnsi="Arial"/>
                  <w:i/>
                  <w:sz w:val="18"/>
                </w:rPr>
                <w:t>-PSSCH</w:t>
              </w:r>
              <w:r>
                <w:rPr>
                  <w:rFonts w:ascii="Arial" w:eastAsia="Times New Roman" w:hAnsi="Arial"/>
                  <w:sz w:val="18"/>
                </w:rPr>
                <w:t xml:space="preserve"> is configured, UE uses the configured MCS value for PSSCH transmission; If neither </w:t>
              </w:r>
              <w:proofErr w:type="spellStart"/>
              <w:r w:rsidRPr="00AE5F5C">
                <w:rPr>
                  <w:rFonts w:ascii="Arial" w:eastAsia="Times New Roman" w:hAnsi="Arial"/>
                  <w:i/>
                  <w:sz w:val="18"/>
                </w:rPr>
                <w:t>sl</w:t>
              </w:r>
              <w:proofErr w:type="spellEnd"/>
              <w:r w:rsidRPr="00AE5F5C">
                <w:rPr>
                  <w:rFonts w:ascii="Arial" w:eastAsia="Times New Roman" w:hAnsi="Arial"/>
                  <w:i/>
                  <w:sz w:val="18"/>
                </w:rPr>
                <w:t>-</w:t>
              </w:r>
              <w:proofErr w:type="spellStart"/>
              <w:r w:rsidRPr="00AE5F5C">
                <w:rPr>
                  <w:rFonts w:ascii="Arial" w:eastAsia="Times New Roman" w:hAnsi="Arial"/>
                  <w:i/>
                  <w:sz w:val="18"/>
                </w:rPr>
                <w:t>MinMCS</w:t>
              </w:r>
              <w:proofErr w:type="spellEnd"/>
              <w:r w:rsidRPr="00AE5F5C">
                <w:rPr>
                  <w:rFonts w:ascii="Arial" w:eastAsia="Times New Roman" w:hAnsi="Arial"/>
                  <w:i/>
                  <w:sz w:val="18"/>
                </w:rPr>
                <w:t>-PSSCH</w:t>
              </w:r>
              <w:r>
                <w:rPr>
                  <w:rFonts w:ascii="Arial" w:eastAsia="Times New Roman" w:hAnsi="Arial"/>
                  <w:sz w:val="18"/>
                </w:rPr>
                <w:t xml:space="preserve"> nor </w:t>
              </w:r>
              <w:proofErr w:type="spellStart"/>
              <w:r>
                <w:rPr>
                  <w:rFonts w:ascii="Arial" w:eastAsia="Times New Roman" w:hAnsi="Arial"/>
                  <w:i/>
                  <w:sz w:val="18"/>
                </w:rPr>
                <w:t>sl</w:t>
              </w:r>
              <w:proofErr w:type="spellEnd"/>
              <w:r>
                <w:rPr>
                  <w:rFonts w:ascii="Arial" w:eastAsia="Times New Roman" w:hAnsi="Arial"/>
                  <w:i/>
                  <w:sz w:val="18"/>
                </w:rPr>
                <w:t>-</w:t>
              </w:r>
              <w:proofErr w:type="spellStart"/>
              <w:r>
                <w:rPr>
                  <w:rFonts w:ascii="Arial" w:eastAsia="Times New Roman" w:hAnsi="Arial"/>
                  <w:i/>
                  <w:sz w:val="18"/>
                </w:rPr>
                <w:t>Max</w:t>
              </w:r>
              <w:r w:rsidRPr="00AE5F5C">
                <w:rPr>
                  <w:rFonts w:ascii="Arial" w:eastAsia="Times New Roman" w:hAnsi="Arial"/>
                  <w:i/>
                  <w:sz w:val="18"/>
                </w:rPr>
                <w:t>MCS</w:t>
              </w:r>
              <w:proofErr w:type="spellEnd"/>
              <w:r w:rsidRPr="00AE5F5C">
                <w:rPr>
                  <w:rFonts w:ascii="Arial" w:eastAsia="Times New Roman" w:hAnsi="Arial"/>
                  <w:i/>
                  <w:sz w:val="18"/>
                </w:rPr>
                <w:t>-PSSCH</w:t>
              </w:r>
              <w:r>
                <w:rPr>
                  <w:rFonts w:ascii="Arial" w:eastAsia="Times New Roman" w:hAnsi="Arial"/>
                  <w:sz w:val="18"/>
                </w:rPr>
                <w:t xml:space="preserve"> is configured, the selection of MCS is up to UE implementation.</w:t>
              </w:r>
            </w:ins>
          </w:p>
        </w:tc>
      </w:tr>
      <w:tr w:rsidR="00623F0D" w:rsidRPr="00623F0D" w14:paraId="48D48681"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4774DB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sl-N1PUCCH-AN</w:t>
            </w:r>
          </w:p>
          <w:p w14:paraId="2FED975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 xml:space="preserve">This field indicates the HARQ resource for PUCCH for SL configured grant type 1 or SL configured type 2. The actual PUCCH-Resource is configured in </w:t>
            </w:r>
            <w:proofErr w:type="spellStart"/>
            <w:r w:rsidRPr="00623F0D">
              <w:rPr>
                <w:rFonts w:ascii="Arial" w:eastAsia="Times New Roman" w:hAnsi="Arial" w:cs="Arial"/>
                <w:sz w:val="18"/>
                <w:lang w:eastAsia="en-GB"/>
              </w:rPr>
              <w:t>sl</w:t>
            </w:r>
            <w:proofErr w:type="spellEnd"/>
            <w:r w:rsidRPr="00623F0D">
              <w:rPr>
                <w:rFonts w:ascii="Arial" w:eastAsia="Times New Roman" w:hAnsi="Arial" w:cs="Arial"/>
                <w:sz w:val="18"/>
                <w:lang w:eastAsia="en-GB"/>
              </w:rPr>
              <w:t>-PUCCH-Config and referred to by its ID.</w:t>
            </w:r>
          </w:p>
        </w:tc>
      </w:tr>
      <w:tr w:rsidR="00623F0D" w:rsidRPr="00623F0D" w14:paraId="64FB813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C38D3C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623F0D">
              <w:rPr>
                <w:rFonts w:ascii="Arial" w:eastAsia="Times New Roman" w:hAnsi="Arial" w:cs="Arial"/>
                <w:b/>
                <w:bCs/>
                <w:i/>
                <w:iCs/>
                <w:sz w:val="18"/>
                <w:lang w:eastAsia="zh-CN"/>
              </w:rPr>
              <w:t>sl</w:t>
            </w:r>
            <w:proofErr w:type="spellEnd"/>
            <w:r w:rsidRPr="00623F0D">
              <w:rPr>
                <w:rFonts w:ascii="Arial" w:eastAsia="Times New Roman" w:hAnsi="Arial" w:cs="Arial"/>
                <w:b/>
                <w:bCs/>
                <w:i/>
                <w:iCs/>
                <w:sz w:val="18"/>
                <w:lang w:eastAsia="zh-CN"/>
              </w:rPr>
              <w:t>-</w:t>
            </w:r>
            <w:proofErr w:type="spellStart"/>
            <w:r w:rsidRPr="00623F0D">
              <w:rPr>
                <w:rFonts w:ascii="Arial" w:eastAsia="Times New Roman" w:hAnsi="Arial" w:cs="Arial"/>
                <w:b/>
                <w:bCs/>
                <w:i/>
                <w:iCs/>
                <w:sz w:val="18"/>
                <w:lang w:eastAsia="zh-CN"/>
              </w:rPr>
              <w:t>NrOfHARQ</w:t>
            </w:r>
            <w:proofErr w:type="spellEnd"/>
            <w:r w:rsidRPr="00623F0D">
              <w:rPr>
                <w:rFonts w:ascii="Arial" w:eastAsia="Times New Roman" w:hAnsi="Arial" w:cs="Arial"/>
                <w:b/>
                <w:bCs/>
                <w:i/>
                <w:iCs/>
                <w:sz w:val="18"/>
                <w:lang w:eastAsia="zh-CN"/>
              </w:rPr>
              <w:t>-Processes</w:t>
            </w:r>
          </w:p>
          <w:p w14:paraId="4B21A67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number of HARQ processes configured for a specific configured grant. It applies for both Type 1 and Type 2.</w:t>
            </w:r>
          </w:p>
        </w:tc>
      </w:tr>
      <w:tr w:rsidR="00623F0D" w:rsidRPr="00623F0D" w14:paraId="4EE35DC7"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F98E2F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623F0D">
              <w:rPr>
                <w:rFonts w:ascii="Arial" w:eastAsia="Times New Roman" w:hAnsi="Arial" w:cs="Arial"/>
                <w:b/>
                <w:bCs/>
                <w:i/>
                <w:iCs/>
                <w:sz w:val="18"/>
                <w:lang w:eastAsia="zh-CN"/>
              </w:rPr>
              <w:t>sl-PeriodCG</w:t>
            </w:r>
            <w:proofErr w:type="spellEnd"/>
          </w:p>
          <w:p w14:paraId="4748CCBE"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 xml:space="preserve">This field indicates the period of </w:t>
            </w:r>
            <w:proofErr w:type="spellStart"/>
            <w:r w:rsidRPr="00623F0D">
              <w:rPr>
                <w:rFonts w:ascii="Arial" w:eastAsia="Times New Roman" w:hAnsi="Arial" w:cs="Arial"/>
                <w:sz w:val="18"/>
                <w:lang w:eastAsia="en-GB"/>
              </w:rPr>
              <w:t>sidelink</w:t>
            </w:r>
            <w:proofErr w:type="spellEnd"/>
            <w:r w:rsidRPr="00623F0D">
              <w:rPr>
                <w:rFonts w:ascii="Arial" w:eastAsia="Times New Roman" w:hAnsi="Arial" w:cs="Arial"/>
                <w:sz w:val="18"/>
                <w:lang w:eastAsia="en-GB"/>
              </w:rPr>
              <w:t xml:space="preserve"> configured grant.</w:t>
            </w:r>
          </w:p>
        </w:tc>
      </w:tr>
      <w:tr w:rsidR="00623F0D" w:rsidRPr="00623F0D" w14:paraId="5B6A9FAF"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391837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623F0D">
              <w:rPr>
                <w:rFonts w:ascii="Arial" w:eastAsia="Times New Roman" w:hAnsi="Arial" w:cs="Arial"/>
                <w:b/>
                <w:bCs/>
                <w:i/>
                <w:iCs/>
                <w:sz w:val="18"/>
                <w:lang w:eastAsia="ja-JP"/>
              </w:rPr>
              <w:t>sl</w:t>
            </w:r>
            <w:proofErr w:type="spellEnd"/>
            <w:r w:rsidRPr="00623F0D">
              <w:rPr>
                <w:rFonts w:ascii="Arial" w:eastAsia="Times New Roman" w:hAnsi="Arial" w:cs="Arial"/>
                <w:b/>
                <w:bCs/>
                <w:i/>
                <w:iCs/>
                <w:sz w:val="18"/>
                <w:lang w:eastAsia="ja-JP"/>
              </w:rPr>
              <w:t>-PSFCH-</w:t>
            </w:r>
            <w:proofErr w:type="spellStart"/>
            <w:r w:rsidRPr="00623F0D">
              <w:rPr>
                <w:rFonts w:ascii="Arial" w:eastAsia="Times New Roman" w:hAnsi="Arial" w:cs="Arial"/>
                <w:b/>
                <w:bCs/>
                <w:i/>
                <w:iCs/>
                <w:sz w:val="18"/>
                <w:lang w:eastAsia="ja-JP"/>
              </w:rPr>
              <w:t>ToPUCCH</w:t>
            </w:r>
            <w:proofErr w:type="spellEnd"/>
          </w:p>
          <w:p w14:paraId="006C725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ja-JP"/>
              </w:rPr>
              <w:t xml:space="preserve">This field indicates slot offset between the PSFCH associated with the last PSSCH resource of each period and the PUCCH occasion used for reporting </w:t>
            </w:r>
            <w:proofErr w:type="spellStart"/>
            <w:r w:rsidRPr="00623F0D">
              <w:rPr>
                <w:rFonts w:ascii="Arial" w:eastAsia="Times New Roman" w:hAnsi="Arial" w:cs="Arial"/>
                <w:sz w:val="18"/>
                <w:lang w:eastAsia="ja-JP"/>
              </w:rPr>
              <w:t>sidelink</w:t>
            </w:r>
            <w:proofErr w:type="spellEnd"/>
            <w:r w:rsidRPr="00623F0D">
              <w:rPr>
                <w:rFonts w:ascii="Arial" w:eastAsia="Times New Roman" w:hAnsi="Arial" w:cs="Arial"/>
                <w:sz w:val="18"/>
                <w:lang w:eastAsia="ja-JP"/>
              </w:rPr>
              <w:t xml:space="preserve"> HARQ.</w:t>
            </w:r>
          </w:p>
        </w:tc>
      </w:tr>
      <w:tr w:rsidR="00623F0D" w:rsidRPr="00623F0D" w14:paraId="422A14D3"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47CEBF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sl-StartSubchannelCG-Type1</w:t>
            </w:r>
          </w:p>
          <w:p w14:paraId="67765865" w14:textId="73C2D91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 xml:space="preserve">This field indicates the starting sub-channel of </w:t>
            </w:r>
            <w:proofErr w:type="spellStart"/>
            <w:r w:rsidRPr="00623F0D">
              <w:rPr>
                <w:rFonts w:ascii="Arial" w:eastAsia="Times New Roman" w:hAnsi="Arial" w:cs="Arial"/>
                <w:sz w:val="18"/>
                <w:lang w:eastAsia="en-GB"/>
              </w:rPr>
              <w:t>sidelink</w:t>
            </w:r>
            <w:proofErr w:type="spellEnd"/>
            <w:r w:rsidRPr="00623F0D">
              <w:rPr>
                <w:rFonts w:ascii="Arial" w:eastAsia="Times New Roman" w:hAnsi="Arial" w:cs="Arial"/>
                <w:sz w:val="18"/>
                <w:lang w:eastAsia="en-GB"/>
              </w:rPr>
              <w:t xml:space="preserve"> configured grant Type 1.</w:t>
            </w:r>
            <w:ins w:id="986" w:author="Huawei" w:date="2020-04-07T18:07:00Z">
              <w:r w:rsidRPr="001F410F">
                <w:rPr>
                  <w:rFonts w:ascii="Arial" w:eastAsia="Times New Roman" w:hAnsi="Arial"/>
                  <w:sz w:val="18"/>
                  <w:lang w:eastAsia="en-GB"/>
                </w:rPr>
                <w:t xml:space="preserve"> An index giving valid sub-channel index</w:t>
              </w:r>
            </w:ins>
          </w:p>
        </w:tc>
      </w:tr>
      <w:tr w:rsidR="00623F0D" w:rsidRPr="00623F0D" w14:paraId="619C49A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36DBF5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sl-TimeResourceCG-Type1</w:t>
            </w:r>
          </w:p>
          <w:p w14:paraId="04523A89" w14:textId="68871F3B"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 xml:space="preserve">This field indicates the time resource location of </w:t>
            </w:r>
            <w:proofErr w:type="spellStart"/>
            <w:r w:rsidRPr="00623F0D">
              <w:rPr>
                <w:rFonts w:ascii="Arial" w:eastAsia="Times New Roman" w:hAnsi="Arial" w:cs="Arial"/>
                <w:sz w:val="18"/>
                <w:lang w:eastAsia="en-GB"/>
              </w:rPr>
              <w:t>sidelink</w:t>
            </w:r>
            <w:proofErr w:type="spellEnd"/>
            <w:r w:rsidRPr="00623F0D">
              <w:rPr>
                <w:rFonts w:ascii="Arial" w:eastAsia="Times New Roman" w:hAnsi="Arial" w:cs="Arial"/>
                <w:sz w:val="18"/>
                <w:lang w:eastAsia="en-GB"/>
              </w:rPr>
              <w:t xml:space="preserve"> configured grant Type 1</w:t>
            </w:r>
            <w:del w:id="987" w:author="Huawei" w:date="2020-04-07T18:07:00Z">
              <w:r w:rsidRPr="00623F0D" w:rsidDel="00623F0D">
                <w:rPr>
                  <w:rFonts w:ascii="Arial" w:eastAsia="Times New Roman" w:hAnsi="Arial" w:cs="Arial"/>
                  <w:sz w:val="18"/>
                  <w:lang w:eastAsia="en-GB"/>
                </w:rPr>
                <w:delText xml:space="preserve">, </w:delText>
              </w:r>
            </w:del>
            <w:ins w:id="988" w:author="Huawei" w:date="2020-04-07T18:07:00Z">
              <w:r>
                <w:rPr>
                  <w:rFonts w:ascii="Arial" w:eastAsia="Times New Roman" w:hAnsi="Arial" w:cs="Arial"/>
                  <w:sz w:val="18"/>
                  <w:lang w:eastAsia="en-GB"/>
                </w:rPr>
                <w:t>.</w:t>
              </w:r>
              <w:r w:rsidRPr="001F410F">
                <w:rPr>
                  <w:rFonts w:ascii="Arial" w:eastAsia="Times New Roman" w:hAnsi="Arial"/>
                  <w:sz w:val="18"/>
                  <w:lang w:eastAsia="en-GB"/>
                </w:rPr>
                <w:t xml:space="preserve"> An index giving valid combinations of up to two slot positions (jointly encoded) as time resource indicator (TRIV)</w:t>
              </w:r>
              <w:r>
                <w:rPr>
                  <w:rFonts w:ascii="Arial" w:eastAsia="Times New Roman" w:hAnsi="Arial"/>
                  <w:sz w:val="18"/>
                  <w:lang w:eastAsia="en-GB"/>
                </w:rPr>
                <w:t>,</w:t>
              </w:r>
              <w:r w:rsidRPr="00623F0D">
                <w:rPr>
                  <w:rFonts w:ascii="Arial" w:eastAsia="Times New Roman" w:hAnsi="Arial" w:cs="Arial"/>
                  <w:sz w:val="18"/>
                  <w:lang w:eastAsia="en-GB"/>
                </w:rPr>
                <w:t xml:space="preserve"> </w:t>
              </w:r>
            </w:ins>
            <w:r w:rsidRPr="00623F0D">
              <w:rPr>
                <w:rFonts w:ascii="Arial" w:eastAsia="Times New Roman" w:hAnsi="Arial" w:cs="Arial"/>
                <w:sz w:val="18"/>
                <w:lang w:eastAsia="en-GB"/>
              </w:rPr>
              <w:t>as defined in TS 38.212 [1</w:t>
            </w:r>
            <w:ins w:id="989" w:author="Huawei" w:date="2020-04-07T18:07:00Z">
              <w:r>
                <w:rPr>
                  <w:rFonts w:ascii="Arial" w:eastAsia="Times New Roman" w:hAnsi="Arial" w:cs="Arial"/>
                  <w:sz w:val="18"/>
                  <w:lang w:eastAsia="en-GB"/>
                </w:rPr>
                <w:t>9</w:t>
              </w:r>
            </w:ins>
            <w:del w:id="990" w:author="Huawei" w:date="2020-04-07T18:07:00Z">
              <w:r w:rsidRPr="00623F0D" w:rsidDel="00623F0D">
                <w:rPr>
                  <w:rFonts w:ascii="Arial" w:eastAsia="Times New Roman" w:hAnsi="Arial" w:cs="Arial"/>
                  <w:sz w:val="18"/>
                  <w:lang w:eastAsia="en-GB"/>
                </w:rPr>
                <w:delText>7</w:delText>
              </w:r>
            </w:del>
            <w:r w:rsidRPr="00623F0D">
              <w:rPr>
                <w:rFonts w:ascii="Arial" w:eastAsia="Times New Roman" w:hAnsi="Arial" w:cs="Arial"/>
                <w:sz w:val="18"/>
                <w:lang w:eastAsia="en-GB"/>
              </w:rPr>
              <w:t>].</w:t>
            </w:r>
          </w:p>
        </w:tc>
      </w:tr>
      <w:tr w:rsidR="00623F0D" w:rsidRPr="00623F0D" w14:paraId="5B31EC19"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3C241C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sl-TimeOffsetCG-Type1</w:t>
            </w:r>
          </w:p>
          <w:p w14:paraId="0E61DB97"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time offset related to SFN=0.</w:t>
            </w:r>
          </w:p>
        </w:tc>
      </w:tr>
    </w:tbl>
    <w:p w14:paraId="253B566C"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p w14:paraId="361EDA3A"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E04E853" w14:textId="77777777" w:rsidR="002E508D" w:rsidRPr="002E508D" w:rsidRDefault="002E508D" w:rsidP="002E508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91" w:name="_Toc37068228"/>
      <w:bookmarkStart w:id="992" w:name="_Toc36843939"/>
      <w:bookmarkStart w:id="993" w:name="_Toc36836962"/>
      <w:bookmarkStart w:id="994" w:name="_Toc36757421"/>
      <w:r w:rsidRPr="002E508D">
        <w:rPr>
          <w:rFonts w:ascii="Arial" w:eastAsia="Times New Roman" w:hAnsi="Arial" w:cs="Times New Roman"/>
          <w:sz w:val="24"/>
          <w:lang w:eastAsia="ja-JP"/>
        </w:rPr>
        <w:t>–</w:t>
      </w:r>
      <w:r w:rsidRPr="002E508D">
        <w:rPr>
          <w:rFonts w:ascii="Arial" w:eastAsia="Times New Roman" w:hAnsi="Arial" w:cs="Times New Roman"/>
          <w:sz w:val="24"/>
          <w:lang w:eastAsia="ja-JP"/>
        </w:rPr>
        <w:tab/>
      </w:r>
      <w:r w:rsidRPr="002E508D">
        <w:rPr>
          <w:rFonts w:ascii="Arial" w:eastAsia="Times New Roman" w:hAnsi="Arial" w:cs="Times New Roman"/>
          <w:i/>
          <w:iCs/>
          <w:sz w:val="24"/>
          <w:lang w:eastAsia="ja-JP"/>
        </w:rPr>
        <w:t>SL-</w:t>
      </w:r>
      <w:proofErr w:type="spellStart"/>
      <w:r w:rsidRPr="002E508D">
        <w:rPr>
          <w:rFonts w:ascii="Arial" w:eastAsia="Times New Roman" w:hAnsi="Arial" w:cs="Times New Roman"/>
          <w:i/>
          <w:iCs/>
          <w:sz w:val="24"/>
          <w:lang w:eastAsia="ja-JP"/>
        </w:rPr>
        <w:t>FreqConfig</w:t>
      </w:r>
      <w:bookmarkEnd w:id="991"/>
      <w:bookmarkEnd w:id="992"/>
      <w:bookmarkEnd w:id="993"/>
      <w:bookmarkEnd w:id="994"/>
      <w:proofErr w:type="spellEnd"/>
    </w:p>
    <w:p w14:paraId="4D519D88" w14:textId="77777777" w:rsidR="002E508D" w:rsidRPr="002E508D" w:rsidRDefault="002E508D" w:rsidP="002E508D">
      <w:pPr>
        <w:keepNext/>
        <w:keepLines/>
        <w:overflowPunct w:val="0"/>
        <w:autoSpaceDE w:val="0"/>
        <w:autoSpaceDN w:val="0"/>
        <w:adjustRightInd w:val="0"/>
        <w:rPr>
          <w:rFonts w:ascii="Times New Roman" w:eastAsia="Times New Roman" w:hAnsi="Times New Roman" w:cs="Times New Roman"/>
          <w:iCs/>
          <w:lang w:eastAsia="ja-JP"/>
        </w:rPr>
      </w:pPr>
      <w:r w:rsidRPr="002E508D">
        <w:rPr>
          <w:rFonts w:ascii="Times New Roman" w:eastAsia="Times New Roman" w:hAnsi="Times New Roman" w:cs="Times New Roman"/>
          <w:iCs/>
          <w:lang w:eastAsia="ja-JP"/>
        </w:rPr>
        <w:t xml:space="preserve">The IE </w:t>
      </w:r>
      <w:r w:rsidRPr="002E508D">
        <w:rPr>
          <w:rFonts w:ascii="Times New Roman" w:eastAsia="Times New Roman" w:hAnsi="Times New Roman" w:cs="Times New Roman"/>
          <w:i/>
          <w:lang w:eastAsia="ja-JP"/>
        </w:rPr>
        <w:t>SL-</w:t>
      </w:r>
      <w:proofErr w:type="spellStart"/>
      <w:r w:rsidRPr="002E508D">
        <w:rPr>
          <w:rFonts w:ascii="Times New Roman" w:eastAsia="Times New Roman" w:hAnsi="Times New Roman" w:cs="Times New Roman"/>
          <w:i/>
          <w:lang w:eastAsia="ja-JP"/>
        </w:rPr>
        <w:t>FreqConfig</w:t>
      </w:r>
      <w:proofErr w:type="spellEnd"/>
      <w:r w:rsidRPr="002E508D">
        <w:rPr>
          <w:rFonts w:ascii="Times New Roman" w:eastAsia="Times New Roman" w:hAnsi="Times New Roman" w:cs="Times New Roman"/>
          <w:i/>
          <w:lang w:eastAsia="ja-JP"/>
        </w:rPr>
        <w:t xml:space="preserve"> </w:t>
      </w:r>
      <w:r w:rsidRPr="002E508D">
        <w:rPr>
          <w:rFonts w:ascii="Times New Roman" w:eastAsia="Times New Roman" w:hAnsi="Times New Roman" w:cs="Times New Roman"/>
          <w:iCs/>
          <w:lang w:eastAsia="ja-JP"/>
        </w:rPr>
        <w:t xml:space="preserve">specifies the </w:t>
      </w:r>
      <w:r w:rsidRPr="002E508D">
        <w:rPr>
          <w:rFonts w:ascii="Times New Roman" w:eastAsia="Times New Roman" w:hAnsi="Times New Roman" w:cs="Times New Roman"/>
          <w:iCs/>
          <w:lang w:eastAsia="zh-CN"/>
        </w:rPr>
        <w:t xml:space="preserve">dedicated </w:t>
      </w:r>
      <w:r w:rsidRPr="002E508D">
        <w:rPr>
          <w:rFonts w:ascii="Times New Roman" w:eastAsia="Times New Roman" w:hAnsi="Times New Roman" w:cs="Times New Roman"/>
          <w:iCs/>
          <w:lang w:eastAsia="ja-JP"/>
        </w:rPr>
        <w:t xml:space="preserve">configuration information on one particular carrier frequency for NR </w:t>
      </w:r>
      <w:proofErr w:type="spellStart"/>
      <w:r w:rsidRPr="002E508D">
        <w:rPr>
          <w:rFonts w:ascii="Times New Roman" w:eastAsia="Times New Roman" w:hAnsi="Times New Roman" w:cs="Times New Roman"/>
          <w:iCs/>
          <w:lang w:eastAsia="ja-JP"/>
        </w:rPr>
        <w:t>sidelink</w:t>
      </w:r>
      <w:proofErr w:type="spellEnd"/>
      <w:r w:rsidRPr="002E508D">
        <w:rPr>
          <w:rFonts w:ascii="Times New Roman" w:eastAsia="Times New Roman" w:hAnsi="Times New Roman" w:cs="Times New Roman"/>
          <w:iCs/>
          <w:lang w:eastAsia="ja-JP"/>
        </w:rPr>
        <w:t xml:space="preserve"> communication.</w:t>
      </w:r>
    </w:p>
    <w:p w14:paraId="4F153B1A" w14:textId="77777777" w:rsidR="002E508D" w:rsidRPr="002E508D" w:rsidRDefault="002E508D" w:rsidP="002E508D">
      <w:pPr>
        <w:keepNext/>
        <w:keepLines/>
        <w:overflowPunct w:val="0"/>
        <w:autoSpaceDE w:val="0"/>
        <w:autoSpaceDN w:val="0"/>
        <w:adjustRightInd w:val="0"/>
        <w:spacing w:before="60"/>
        <w:jc w:val="center"/>
        <w:rPr>
          <w:rFonts w:ascii="Arial" w:eastAsia="Times New Roman" w:hAnsi="Arial" w:cs="Arial"/>
          <w:lang w:eastAsia="ja-JP"/>
        </w:rPr>
      </w:pPr>
      <w:r w:rsidRPr="002E508D">
        <w:rPr>
          <w:rFonts w:ascii="Arial" w:eastAsia="Times New Roman" w:hAnsi="Arial" w:cs="Arial"/>
          <w:b/>
          <w:bCs/>
          <w:i/>
          <w:iCs/>
          <w:lang w:eastAsia="ja-JP"/>
        </w:rPr>
        <w:t>SL-</w:t>
      </w:r>
      <w:proofErr w:type="spellStart"/>
      <w:r w:rsidRPr="002E508D">
        <w:rPr>
          <w:rFonts w:ascii="Arial" w:eastAsia="Times New Roman" w:hAnsi="Arial" w:cs="Arial"/>
          <w:b/>
          <w:bCs/>
          <w:i/>
          <w:iCs/>
          <w:lang w:eastAsia="ja-JP"/>
        </w:rPr>
        <w:t>FreqConfig</w:t>
      </w:r>
      <w:proofErr w:type="spellEnd"/>
      <w:r w:rsidRPr="002E508D">
        <w:rPr>
          <w:rFonts w:ascii="Arial" w:eastAsia="Times New Roman" w:hAnsi="Arial" w:cs="Arial"/>
          <w:b/>
          <w:lang w:eastAsia="ja-JP"/>
        </w:rPr>
        <w:t xml:space="preserve"> information element</w:t>
      </w:r>
    </w:p>
    <w:p w14:paraId="7C89465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ASN1START</w:t>
      </w:r>
    </w:p>
    <w:p w14:paraId="395C2EA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TAG-SL-FREQCONFIG-START</w:t>
      </w:r>
    </w:p>
    <w:p w14:paraId="2077902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5E29BFD" w14:textId="77777777" w:rsid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95" w:author="Huawei" w:date="2020-04-13T16:50:00Z"/>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SL-FreqConfig-r16 ::=              SEQUENCE {</w:t>
      </w:r>
    </w:p>
    <w:p w14:paraId="62893952" w14:textId="28FF098E" w:rsidR="00F17C0C" w:rsidRPr="002E508D" w:rsidRDefault="00F17C0C"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996" w:author="Huawei" w:date="2020-04-13T16:50:00Z">
        <w:r>
          <w:rPr>
            <w:rFonts w:ascii="Courier New" w:eastAsia="Times New Roman" w:hAnsi="Courier New" w:cs="Courier New"/>
            <w:noProof/>
            <w:sz w:val="16"/>
            <w:lang w:eastAsia="en-GB"/>
          </w:rPr>
          <w:t xml:space="preserve">    </w:t>
        </w:r>
        <w:r w:rsidRPr="00F17C0C">
          <w:rPr>
            <w:rFonts w:ascii="Courier New" w:eastAsia="Times New Roman" w:hAnsi="Courier New" w:cs="Courier New"/>
            <w:noProof/>
            <w:sz w:val="16"/>
            <w:lang w:eastAsia="en-GB"/>
          </w:rPr>
          <w:t>sl-Freq-Id</w:t>
        </w:r>
        <w:r>
          <w:rPr>
            <w:rFonts w:ascii="Courier New" w:eastAsia="Times New Roman" w:hAnsi="Courier New" w:cs="Courier New"/>
            <w:noProof/>
            <w:sz w:val="16"/>
            <w:lang w:eastAsia="en-GB"/>
          </w:rPr>
          <w:t>-r16</w:t>
        </w:r>
        <w:r w:rsidRPr="00F17C0C">
          <w:rPr>
            <w:rFonts w:ascii="Courier New" w:eastAsia="Times New Roman" w:hAnsi="Courier New" w:cs="Courier New"/>
            <w:noProof/>
            <w:sz w:val="16"/>
            <w:lang w:eastAsia="en-GB"/>
          </w:rPr>
          <w:t xml:space="preserve">                     SL-Freq-Id</w:t>
        </w:r>
        <w:r>
          <w:rPr>
            <w:rFonts w:ascii="Courier New" w:eastAsia="Times New Roman" w:hAnsi="Courier New" w:cs="Courier New"/>
            <w:noProof/>
            <w:sz w:val="16"/>
            <w:lang w:eastAsia="en-GB"/>
          </w:rPr>
          <w:t>-r16</w:t>
        </w:r>
        <w:r w:rsidRPr="00F17C0C">
          <w:rPr>
            <w:rFonts w:ascii="Courier New" w:eastAsia="Times New Roman" w:hAnsi="Courier New" w:cs="Courier New"/>
            <w:noProof/>
            <w:sz w:val="16"/>
            <w:lang w:eastAsia="en-GB"/>
          </w:rPr>
          <w:t>,</w:t>
        </w:r>
      </w:ins>
    </w:p>
    <w:p w14:paraId="0186EEA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lastRenderedPageBreak/>
        <w:t xml:space="preserve">    sl-SCS-SpecificCarrierList-r16     SEQUENCE (SIZE (1..maxSCSs)) OF SCS-SpecificCarrier,</w:t>
      </w:r>
    </w:p>
    <w:p w14:paraId="307D9FC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sl-AbsoluteFrequencyPointA-r16     ARFCN-ValueNR,</w:t>
      </w:r>
    </w:p>
    <w:p w14:paraId="5E66A65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2E508D">
        <w:rPr>
          <w:rFonts w:ascii="Courier New" w:eastAsia="Times New Roman" w:hAnsi="Courier New" w:cs="Courier New"/>
          <w:noProof/>
          <w:sz w:val="16"/>
          <w:lang w:eastAsia="en-GB"/>
        </w:rPr>
        <w:t xml:space="preserve">    sl-AbsoluteFrequencySSB-r16        ARFCN-ValueNR                                                   OPTIONAL,  -- Need R</w:t>
      </w:r>
    </w:p>
    <w:p w14:paraId="2307A31F"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frequencyShift7p5khzSL-r16         ENUMERATED {true}                                               OPTIONAL,  -- Cond V2X-SL-Shared</w:t>
      </w:r>
    </w:p>
    <w:p w14:paraId="770999B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valueN-r16                         INTEGER (-1..1),</w:t>
      </w:r>
    </w:p>
    <w:p w14:paraId="465A662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sl-BWP-ToReleaseList-r16           SEQUENCE (SIZE (1..maxNrofSL-BWPs-r16)) OF BWP-Id               OPTIONAL,  -- Need N</w:t>
      </w:r>
    </w:p>
    <w:p w14:paraId="150CF4C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sl-BWP-ToAddModList-r16            SEQUENCE (SIZE (1..maxNrofSL-BWPs-r16)) OF SL-BWP-Config-r16    OPTIONAL,  -- Need N</w:t>
      </w:r>
    </w:p>
    <w:p w14:paraId="2D183D2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sl-SyncConfigList-r16              SL-SyncConfigList-r16                                           OPTIONAL,  -- Need N</w:t>
      </w:r>
    </w:p>
    <w:p w14:paraId="15EE00F8" w14:textId="12D439BA"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97" w:author="Huawei" w:date="2020-04-07T18:09:00Z"/>
          <w:rFonts w:ascii="Courier New" w:eastAsia="DengXian" w:hAnsi="Courier New" w:cs="Courier New"/>
          <w:noProof/>
          <w:sz w:val="16"/>
          <w:lang w:eastAsia="en-GB"/>
        </w:rPr>
      </w:pPr>
      <w:del w:id="998" w:author="Huawei" w:date="2020-04-07T18:09:00Z">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DengXian" w:hAnsi="Courier New" w:cs="Courier New"/>
            <w:noProof/>
            <w:sz w:val="16"/>
            <w:lang w:eastAsia="en-GB"/>
          </w:rPr>
          <w:delText>sl-</w:delText>
        </w:r>
        <w:commentRangeStart w:id="999"/>
        <w:r w:rsidRPr="002E508D" w:rsidDel="002E508D">
          <w:rPr>
            <w:rFonts w:ascii="Courier New" w:eastAsia="DengXian" w:hAnsi="Courier New" w:cs="Courier New"/>
            <w:noProof/>
            <w:sz w:val="16"/>
            <w:lang w:eastAsia="en-GB"/>
          </w:rPr>
          <w:delText>PowerControl</w:delText>
        </w:r>
      </w:del>
      <w:commentRangeEnd w:id="999"/>
      <w:r>
        <w:rPr>
          <w:rStyle w:val="CommentReference"/>
        </w:rPr>
        <w:commentReference w:id="999"/>
      </w:r>
      <w:del w:id="1000" w:author="Huawei" w:date="2020-04-07T18:09:00Z">
        <w:r w:rsidRPr="002E508D" w:rsidDel="002E508D">
          <w:rPr>
            <w:rFonts w:ascii="Courier New" w:eastAsia="DengXian" w:hAnsi="Courier New" w:cs="Courier New"/>
            <w:noProof/>
            <w:sz w:val="16"/>
            <w:lang w:eastAsia="en-GB"/>
          </w:rPr>
          <w:delText>-r16</w:delText>
        </w:r>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DengXian" w:hAnsi="Courier New" w:cs="Courier New"/>
            <w:noProof/>
            <w:sz w:val="16"/>
            <w:lang w:eastAsia="en-GB"/>
          </w:rPr>
          <w:delText>SL-PowerControl-r16</w:delText>
        </w:r>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DengXian" w:hAnsi="Courier New" w:cs="Courier New"/>
            <w:noProof/>
            <w:sz w:val="16"/>
            <w:lang w:eastAsia="en-GB"/>
          </w:rPr>
          <w:delText>OPTIONAL,   -- Need N</w:delText>
        </w:r>
      </w:del>
    </w:p>
    <w:p w14:paraId="66A7E5B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sl-SyncPriority-r16                ENUMERATED {gnss, gnbEnb}                                       OPTIONAL   -- Need N</w:t>
      </w:r>
    </w:p>
    <w:p w14:paraId="52254D9D"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2E508D">
        <w:rPr>
          <w:rFonts w:ascii="Courier New" w:eastAsia="DengXian" w:hAnsi="Courier New" w:cs="Courier New"/>
          <w:noProof/>
          <w:sz w:val="16"/>
          <w:lang w:eastAsia="en-GB"/>
        </w:rPr>
        <w:t>}</w:t>
      </w:r>
    </w:p>
    <w:p w14:paraId="7C1F6496"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5B62C58D" w14:textId="09797538"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01" w:author="Huawei" w:date="2020-04-07T18:09:00Z"/>
          <w:rFonts w:ascii="Courier New" w:eastAsia="Times New Roman" w:hAnsi="Courier New" w:cs="Courier New"/>
          <w:noProof/>
          <w:sz w:val="16"/>
          <w:lang w:eastAsia="en-GB"/>
        </w:rPr>
      </w:pPr>
      <w:del w:id="1002" w:author="Huawei" w:date="2020-04-07T18:09:00Z">
        <w:r w:rsidRPr="002E508D" w:rsidDel="002E508D">
          <w:rPr>
            <w:rFonts w:ascii="Courier New" w:eastAsia="Times New Roman" w:hAnsi="Courier New" w:cs="Courier New"/>
            <w:noProof/>
            <w:sz w:val="16"/>
            <w:lang w:eastAsia="en-GB"/>
          </w:rPr>
          <w:delText>SL-</w:delText>
        </w:r>
        <w:r w:rsidRPr="002E508D" w:rsidDel="002E508D">
          <w:rPr>
            <w:rFonts w:ascii="Courier New" w:eastAsia="DengXian" w:hAnsi="Courier New" w:cs="Courier New"/>
            <w:noProof/>
            <w:sz w:val="16"/>
            <w:lang w:eastAsia="en-GB"/>
          </w:rPr>
          <w:delText>PowerControl</w:delText>
        </w:r>
        <w:r w:rsidRPr="002E508D" w:rsidDel="002E508D">
          <w:rPr>
            <w:rFonts w:ascii="Courier New" w:eastAsia="Times New Roman" w:hAnsi="Courier New" w:cs="Courier New"/>
            <w:noProof/>
            <w:sz w:val="16"/>
            <w:lang w:eastAsia="en-GB"/>
          </w:rPr>
          <w:delText>-r16 ::=    SEQUENCE {</w:delText>
        </w:r>
      </w:del>
    </w:p>
    <w:p w14:paraId="7741A42F" w14:textId="7B567270"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03" w:author="Huawei" w:date="2020-04-07T18:09:00Z"/>
          <w:rFonts w:ascii="Courier New" w:eastAsia="Times New Roman" w:hAnsi="Courier New" w:cs="Courier New"/>
          <w:noProof/>
          <w:sz w:val="16"/>
          <w:lang w:eastAsia="en-GB"/>
        </w:rPr>
      </w:pPr>
      <w:del w:id="1004" w:author="Huawei" w:date="2020-04-07T18:09:00Z">
        <w:r w:rsidRPr="002E508D" w:rsidDel="002E508D">
          <w:rPr>
            <w:rFonts w:ascii="Courier New" w:eastAsia="Times New Roman" w:hAnsi="Courier New" w:cs="Courier New"/>
            <w:noProof/>
            <w:sz w:val="16"/>
            <w:lang w:eastAsia="en-GB"/>
          </w:rPr>
          <w:delText xml:space="preserve">    sl-MaxTransPower-r16       INTEGER (-30..33),</w:delText>
        </w:r>
      </w:del>
    </w:p>
    <w:p w14:paraId="2C44A9D8" w14:textId="1849E01D"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05" w:author="Huawei" w:date="2020-04-07T18:09:00Z"/>
          <w:rFonts w:ascii="Courier New" w:eastAsia="Times New Roman" w:hAnsi="Courier New" w:cs="Courier New"/>
          <w:noProof/>
          <w:sz w:val="16"/>
          <w:lang w:eastAsia="en-GB"/>
        </w:rPr>
      </w:pPr>
      <w:del w:id="1006" w:author="Huawei" w:date="2020-04-07T18:09:00Z">
        <w:r w:rsidRPr="002E508D" w:rsidDel="002E508D">
          <w:rPr>
            <w:rFonts w:ascii="Courier New" w:eastAsia="Times New Roman" w:hAnsi="Courier New" w:cs="Courier New"/>
            <w:noProof/>
            <w:sz w:val="16"/>
            <w:lang w:eastAsia="en-GB"/>
          </w:rPr>
          <w:delText xml:space="preserve">    sl-Alpha-PSSCH-PSCCH-r16   ENUMERATED {alpha0, alpha04, alpha05, alpha06, alpha07, alpha08, alpha09, alpha1}  OPTIONAL,   -- Need M</w:delText>
        </w:r>
      </w:del>
    </w:p>
    <w:p w14:paraId="6134863A" w14:textId="236EF77E"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07" w:author="Huawei" w:date="2020-04-07T18:09:00Z"/>
          <w:rFonts w:ascii="Courier New" w:eastAsia="Times New Roman" w:hAnsi="Courier New" w:cs="Courier New"/>
          <w:noProof/>
          <w:sz w:val="16"/>
          <w:lang w:eastAsia="en-GB"/>
        </w:rPr>
      </w:pPr>
      <w:del w:id="1008" w:author="Huawei" w:date="2020-04-07T18:09:00Z">
        <w:r w:rsidRPr="002E508D" w:rsidDel="002E508D">
          <w:rPr>
            <w:rFonts w:ascii="Courier New" w:eastAsia="Times New Roman" w:hAnsi="Courier New" w:cs="Courier New"/>
            <w:noProof/>
            <w:sz w:val="16"/>
            <w:lang w:eastAsia="en-GB"/>
          </w:rPr>
          <w:delText xml:space="preserve">    dl-Alpha-PSSCH-PSCCH-r16   ENUMERATED {alpha0, alpha04, alpha05, alpha06, alpha07, alpha08, alpha09, alpha1}  OPTIONAL,   -- Need M</w:delText>
        </w:r>
      </w:del>
    </w:p>
    <w:p w14:paraId="370E5934" w14:textId="31220B24"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09" w:author="Huawei" w:date="2020-04-07T18:09:00Z"/>
          <w:rFonts w:ascii="Courier New" w:eastAsia="DengXian" w:hAnsi="Courier New" w:cs="Courier New"/>
          <w:noProof/>
          <w:sz w:val="16"/>
          <w:lang w:eastAsia="en-GB"/>
        </w:rPr>
      </w:pPr>
      <w:del w:id="1010" w:author="Huawei" w:date="2020-04-07T18:09:00Z">
        <w:r w:rsidRPr="002E508D" w:rsidDel="002E508D">
          <w:rPr>
            <w:rFonts w:ascii="Courier New" w:eastAsia="Times New Roman" w:hAnsi="Courier New" w:cs="Courier New"/>
            <w:noProof/>
            <w:sz w:val="16"/>
            <w:lang w:eastAsia="en-GB"/>
          </w:rPr>
          <w:delText xml:space="preserve">    sl-P0-PSSCH-PSCCH-r16      INTEGER (-16..15)                                                                  OPTIONAL,   -- Need M</w:delText>
        </w:r>
      </w:del>
    </w:p>
    <w:p w14:paraId="3C80FC94" w14:textId="19B26394"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11" w:author="Huawei" w:date="2020-04-07T18:09:00Z"/>
          <w:rFonts w:ascii="Courier New" w:eastAsia="Times New Roman" w:hAnsi="Courier New" w:cs="Courier New"/>
          <w:noProof/>
          <w:sz w:val="16"/>
          <w:lang w:eastAsia="en-GB"/>
        </w:rPr>
      </w:pPr>
      <w:del w:id="1012" w:author="Huawei" w:date="2020-04-07T18:09:00Z">
        <w:r w:rsidRPr="002E508D" w:rsidDel="002E508D">
          <w:rPr>
            <w:rFonts w:ascii="Courier New" w:eastAsia="Times New Roman" w:hAnsi="Courier New" w:cs="Courier New"/>
            <w:noProof/>
            <w:sz w:val="16"/>
            <w:lang w:eastAsia="en-GB"/>
          </w:rPr>
          <w:delText xml:space="preserve">    dl-P0-PSSCH-PSCCH-r16      INTEGER (-16..15)                                                                  OPTIONAL,   -- Need M</w:delText>
        </w:r>
      </w:del>
    </w:p>
    <w:p w14:paraId="3B6687B1" w14:textId="04E59E06"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13" w:author="Huawei" w:date="2020-04-07T18:09:00Z"/>
          <w:rFonts w:ascii="Courier New" w:eastAsia="Times New Roman" w:hAnsi="Courier New" w:cs="Courier New"/>
          <w:noProof/>
          <w:sz w:val="16"/>
          <w:lang w:eastAsia="en-GB"/>
        </w:rPr>
      </w:pPr>
      <w:del w:id="1014" w:author="Huawei" w:date="2020-04-07T18:09:00Z">
        <w:r w:rsidRPr="002E508D" w:rsidDel="002E508D">
          <w:rPr>
            <w:rFonts w:ascii="Courier New" w:eastAsia="Times New Roman" w:hAnsi="Courier New" w:cs="Courier New"/>
            <w:noProof/>
            <w:sz w:val="16"/>
            <w:lang w:eastAsia="en-GB"/>
          </w:rPr>
          <w:delText xml:space="preserve">    dl-Alpha-PSFCH-r16         ENUMERATED {alpha0, alpha04, alpha05, alpha06, alpha07, alpha08, alpha09, alpha1}  OPTIONAL,   -- Need M</w:delText>
        </w:r>
      </w:del>
    </w:p>
    <w:p w14:paraId="6770678B" w14:textId="31405E49"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15" w:author="Huawei" w:date="2020-04-07T18:09:00Z"/>
          <w:rFonts w:ascii="Courier New" w:eastAsia="Times New Roman" w:hAnsi="Courier New" w:cs="Courier New"/>
          <w:noProof/>
          <w:sz w:val="16"/>
          <w:lang w:eastAsia="en-GB"/>
        </w:rPr>
      </w:pPr>
      <w:del w:id="1016" w:author="Huawei" w:date="2020-04-07T18:09:00Z">
        <w:r w:rsidRPr="002E508D" w:rsidDel="002E508D">
          <w:rPr>
            <w:rFonts w:ascii="Courier New" w:eastAsia="Times New Roman" w:hAnsi="Courier New" w:cs="Courier New"/>
            <w:noProof/>
            <w:sz w:val="16"/>
            <w:lang w:eastAsia="en-GB"/>
          </w:rPr>
          <w:delText xml:space="preserve">    dl-P0-PSFCH-r16            INTEGER (-16..15)                                                                  OPTIONAL,   -- Need M</w:delText>
        </w:r>
      </w:del>
    </w:p>
    <w:p w14:paraId="5E411BF5" w14:textId="4C1E1CF1"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17" w:author="Huawei" w:date="2020-04-07T18:09:00Z"/>
          <w:rFonts w:ascii="Courier New" w:eastAsia="Times New Roman" w:hAnsi="Courier New" w:cs="Courier New"/>
          <w:noProof/>
          <w:sz w:val="16"/>
          <w:lang w:eastAsia="en-GB"/>
        </w:rPr>
      </w:pPr>
      <w:del w:id="1018" w:author="Huawei" w:date="2020-04-07T18:09:00Z">
        <w:r w:rsidRPr="002E508D" w:rsidDel="002E508D">
          <w:rPr>
            <w:rFonts w:ascii="Courier New" w:eastAsia="Times New Roman" w:hAnsi="Courier New" w:cs="Courier New"/>
            <w:noProof/>
            <w:sz w:val="16"/>
            <w:lang w:eastAsia="en-GB"/>
          </w:rPr>
          <w:delText xml:space="preserve">    ...</w:delText>
        </w:r>
      </w:del>
    </w:p>
    <w:p w14:paraId="02DA6564" w14:textId="21CB916B"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19" w:author="Huawei" w:date="2020-04-07T18:09:00Z"/>
          <w:rFonts w:ascii="Courier New" w:eastAsia="Times New Roman" w:hAnsi="Courier New" w:cs="Courier New"/>
          <w:noProof/>
          <w:sz w:val="16"/>
          <w:lang w:eastAsia="en-GB"/>
        </w:rPr>
      </w:pPr>
      <w:del w:id="1020" w:author="Huawei" w:date="2020-04-07T18:09:00Z">
        <w:r w:rsidRPr="002E508D" w:rsidDel="002E508D">
          <w:rPr>
            <w:rFonts w:ascii="Courier New" w:eastAsia="Times New Roman" w:hAnsi="Courier New" w:cs="Courier New"/>
            <w:noProof/>
            <w:sz w:val="16"/>
            <w:lang w:eastAsia="en-GB"/>
          </w:rPr>
          <w:delText>}</w:delText>
        </w:r>
      </w:del>
    </w:p>
    <w:p w14:paraId="0F706993" w14:textId="77777777" w:rsid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21" w:author="Huawei" w:date="2020-04-13T16:50:00Z"/>
          <w:rFonts w:ascii="Courier New" w:eastAsia="DengXian" w:hAnsi="Courier New" w:cs="Courier New"/>
          <w:noProof/>
          <w:sz w:val="16"/>
          <w:lang w:eastAsia="en-GB"/>
        </w:rPr>
      </w:pPr>
    </w:p>
    <w:p w14:paraId="6CDB03B2" w14:textId="589CB168" w:rsidR="00D77C16" w:rsidRPr="001637F9" w:rsidRDefault="00D77C16" w:rsidP="00D77C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022" w:author="Huawei" w:date="2020-04-13T16:50:00Z"/>
          <w:rFonts w:ascii="Courier New" w:hAnsi="Courier New"/>
          <w:noProof/>
          <w:color w:val="FF0000"/>
          <w:sz w:val="16"/>
          <w:u w:val="single"/>
          <w:lang w:eastAsia="en-GB"/>
        </w:rPr>
      </w:pPr>
      <w:ins w:id="1023" w:author="Huawei" w:date="2020-04-13T16:50:00Z">
        <w:r w:rsidRPr="001637F9">
          <w:rPr>
            <w:rFonts w:ascii="Courier New" w:hAnsi="Courier New"/>
            <w:noProof/>
            <w:color w:val="FF0000"/>
            <w:sz w:val="16"/>
            <w:u w:val="single"/>
            <w:lang w:eastAsia="en-GB"/>
          </w:rPr>
          <w:t>SL-Freq-Id</w:t>
        </w:r>
        <w:r>
          <w:rPr>
            <w:rFonts w:ascii="Courier New" w:hAnsi="Courier New"/>
            <w:noProof/>
            <w:color w:val="FF0000"/>
            <w:sz w:val="16"/>
            <w:u w:val="single"/>
            <w:lang w:eastAsia="en-GB"/>
          </w:rPr>
          <w:t>-r16</w:t>
        </w:r>
        <w:r w:rsidRPr="001637F9">
          <w:rPr>
            <w:rFonts w:ascii="Courier New" w:hAnsi="Courier New"/>
            <w:noProof/>
            <w:color w:val="FF0000"/>
            <w:sz w:val="16"/>
            <w:u w:val="single"/>
            <w:lang w:eastAsia="en-GB"/>
          </w:rPr>
          <w:t xml:space="preserve"> ::=                      </w:t>
        </w:r>
        <w:bookmarkStart w:id="1024" w:name="OLE_LINK2"/>
        <w:r w:rsidRPr="001637F9">
          <w:rPr>
            <w:rFonts w:ascii="Courier New" w:hAnsi="Courier New"/>
            <w:noProof/>
            <w:color w:val="FF0000"/>
            <w:sz w:val="16"/>
            <w:u w:val="single"/>
            <w:lang w:eastAsia="en-GB"/>
          </w:rPr>
          <w:t xml:space="preserve">INTEGER </w:t>
        </w:r>
        <w:bookmarkEnd w:id="1024"/>
        <w:r w:rsidRPr="001637F9">
          <w:rPr>
            <w:rFonts w:ascii="Courier New" w:hAnsi="Courier New"/>
            <w:noProof/>
            <w:color w:val="FF0000"/>
            <w:sz w:val="16"/>
            <w:u w:val="single"/>
            <w:lang w:eastAsia="en-GB"/>
          </w:rPr>
          <w:t>(1.. maxNrofFreqSL</w:t>
        </w:r>
      </w:ins>
      <w:ins w:id="1025" w:author="Huawei" w:date="2020-04-13T16:51:00Z">
        <w:r>
          <w:rPr>
            <w:rFonts w:ascii="Courier New" w:hAnsi="Courier New"/>
            <w:noProof/>
            <w:color w:val="FF0000"/>
            <w:sz w:val="16"/>
            <w:u w:val="single"/>
            <w:lang w:eastAsia="en-GB"/>
          </w:rPr>
          <w:t>-r16</w:t>
        </w:r>
      </w:ins>
      <w:ins w:id="1026" w:author="Huawei" w:date="2020-04-13T16:50:00Z">
        <w:r w:rsidRPr="001637F9">
          <w:rPr>
            <w:rFonts w:ascii="Courier New" w:hAnsi="Courier New"/>
            <w:noProof/>
            <w:color w:val="FF0000"/>
            <w:sz w:val="16"/>
            <w:u w:val="single"/>
            <w:lang w:eastAsia="en-GB"/>
          </w:rPr>
          <w:t>)</w:t>
        </w:r>
      </w:ins>
    </w:p>
    <w:p w14:paraId="750F73D1" w14:textId="77777777" w:rsidR="00D77C16" w:rsidRPr="002E508D" w:rsidRDefault="00D77C16"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668EE161"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TAG-SL-FREQCONFIG-STOP</w:t>
      </w:r>
    </w:p>
    <w:p w14:paraId="126920D4"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ASN1STOP</w:t>
      </w:r>
    </w:p>
    <w:p w14:paraId="661D2FA4"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14:paraId="54C19E04" w14:textId="77777777" w:rsidTr="002E508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8B9A37D"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en-GB"/>
              </w:rPr>
            </w:pPr>
            <w:r w:rsidRPr="002E508D">
              <w:rPr>
                <w:rFonts w:ascii="Arial" w:eastAsia="Times New Roman" w:hAnsi="Arial" w:cs="Arial"/>
                <w:b/>
                <w:i/>
                <w:noProof/>
                <w:sz w:val="18"/>
                <w:lang w:eastAsia="en-GB"/>
              </w:rPr>
              <w:t>SL</w:t>
            </w:r>
            <w:r w:rsidRPr="002E508D">
              <w:rPr>
                <w:rFonts w:ascii="Arial" w:eastAsia="Times New Roman" w:hAnsi="Arial" w:cs="Arial"/>
                <w:b/>
                <w:i/>
                <w:sz w:val="18"/>
                <w:lang w:eastAsia="ja-JP"/>
              </w:rPr>
              <w:t>-</w:t>
            </w:r>
            <w:proofErr w:type="spellStart"/>
            <w:r w:rsidRPr="002E508D">
              <w:rPr>
                <w:rFonts w:ascii="Arial" w:eastAsia="Times New Roman" w:hAnsi="Arial" w:cs="Arial"/>
                <w:b/>
                <w:i/>
                <w:sz w:val="18"/>
                <w:lang w:eastAsia="ja-JP"/>
              </w:rPr>
              <w:t>FreqConfig</w:t>
            </w:r>
            <w:proofErr w:type="spellEnd"/>
            <w:r w:rsidRPr="002E508D">
              <w:rPr>
                <w:rFonts w:ascii="Arial" w:eastAsia="Times New Roman" w:hAnsi="Arial" w:cs="Arial"/>
                <w:b/>
                <w:noProof/>
                <w:sz w:val="18"/>
                <w:lang w:eastAsia="en-GB"/>
              </w:rPr>
              <w:t xml:space="preserve"> field descriptions</w:t>
            </w:r>
          </w:p>
        </w:tc>
      </w:tr>
      <w:tr w:rsidR="002E508D" w:rsidRPr="002E508D" w14:paraId="4B5AEBBE"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2D7F4B8"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frequencyShift7p5khzSL</w:t>
            </w:r>
          </w:p>
          <w:p w14:paraId="51D3F49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bCs/>
                <w:kern w:val="2"/>
                <w:sz w:val="18"/>
                <w:lang w:eastAsia="en-GB"/>
              </w:rPr>
              <w:t>Enable the NR SL transmission with a 7.5 kHz shift to the LTE raster. If the field is absent, the frequency shift is disabled.</w:t>
            </w:r>
          </w:p>
        </w:tc>
      </w:tr>
      <w:tr w:rsidR="002E508D" w:rsidRPr="002E508D" w14:paraId="60F0DB45"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12BC46"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2E508D">
              <w:rPr>
                <w:rFonts w:ascii="Arial" w:eastAsia="Times New Roman" w:hAnsi="Arial" w:cs="Arial"/>
                <w:b/>
                <w:bCs/>
                <w:i/>
                <w:iCs/>
                <w:sz w:val="18"/>
                <w:lang w:eastAsia="en-GB"/>
              </w:rPr>
              <w:t>sl-AbsoluteFrequencyPointA</w:t>
            </w:r>
            <w:proofErr w:type="spellEnd"/>
          </w:p>
          <w:p w14:paraId="3BCDCAF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en-GB"/>
              </w:rPr>
              <w:t>Absolute frequency of the reference resource block (Common RB 0). Its lowest subcarrier is also known as Point A.</w:t>
            </w:r>
          </w:p>
        </w:tc>
      </w:tr>
      <w:tr w:rsidR="002E508D" w:rsidRPr="002E508D" w14:paraId="6F518ECC"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318C8FA"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2E508D">
              <w:rPr>
                <w:rFonts w:ascii="Arial" w:eastAsia="Times New Roman" w:hAnsi="Arial" w:cs="Arial"/>
                <w:b/>
                <w:bCs/>
                <w:i/>
                <w:iCs/>
                <w:sz w:val="18"/>
                <w:lang w:eastAsia="zh-CN"/>
              </w:rPr>
              <w:t>sl-AbsoluteFrequencySSB</w:t>
            </w:r>
            <w:proofErr w:type="spellEnd"/>
          </w:p>
          <w:p w14:paraId="38E2C94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iCs/>
                <w:sz w:val="18"/>
                <w:szCs w:val="22"/>
                <w:lang w:eastAsia="en-GB"/>
              </w:rPr>
              <w:t xml:space="preserve">Indicates the frequency location of </w:t>
            </w:r>
            <w:proofErr w:type="spellStart"/>
            <w:r w:rsidRPr="002E508D">
              <w:rPr>
                <w:rFonts w:ascii="Arial" w:eastAsia="Times New Roman" w:hAnsi="Arial" w:cs="Arial"/>
                <w:iCs/>
                <w:sz w:val="18"/>
                <w:szCs w:val="22"/>
                <w:lang w:eastAsia="en-GB"/>
              </w:rPr>
              <w:t>sidelink</w:t>
            </w:r>
            <w:proofErr w:type="spellEnd"/>
            <w:r w:rsidRPr="002E508D">
              <w:rPr>
                <w:rFonts w:ascii="Arial" w:eastAsia="Times New Roman" w:hAnsi="Arial" w:cs="Arial"/>
                <w:iCs/>
                <w:sz w:val="18"/>
                <w:szCs w:val="22"/>
                <w:lang w:eastAsia="en-GB"/>
              </w:rPr>
              <w:t xml:space="preserve"> SSB. The transmission bandwidth for </w:t>
            </w:r>
            <w:proofErr w:type="spellStart"/>
            <w:r w:rsidRPr="002E508D">
              <w:rPr>
                <w:rFonts w:ascii="Arial" w:eastAsia="Times New Roman" w:hAnsi="Arial" w:cs="Arial"/>
                <w:iCs/>
                <w:sz w:val="18"/>
                <w:szCs w:val="22"/>
                <w:lang w:eastAsia="en-GB"/>
              </w:rPr>
              <w:t>sidelink</w:t>
            </w:r>
            <w:proofErr w:type="spellEnd"/>
            <w:r w:rsidRPr="002E508D">
              <w:rPr>
                <w:rFonts w:ascii="Arial" w:eastAsia="Times New Roman" w:hAnsi="Arial" w:cs="Arial"/>
                <w:iCs/>
                <w:sz w:val="18"/>
                <w:szCs w:val="22"/>
                <w:lang w:eastAsia="en-GB"/>
              </w:rPr>
              <w:t xml:space="preserve"> SSB is within the bandwidth of this </w:t>
            </w:r>
            <w:proofErr w:type="spellStart"/>
            <w:r w:rsidRPr="002E508D">
              <w:rPr>
                <w:rFonts w:ascii="Arial" w:eastAsia="Times New Roman" w:hAnsi="Arial" w:cs="Arial"/>
                <w:iCs/>
                <w:sz w:val="18"/>
                <w:szCs w:val="22"/>
                <w:lang w:eastAsia="en-GB"/>
              </w:rPr>
              <w:t>sidelink</w:t>
            </w:r>
            <w:proofErr w:type="spellEnd"/>
            <w:r w:rsidRPr="002E508D">
              <w:rPr>
                <w:rFonts w:ascii="Arial" w:eastAsia="Times New Roman" w:hAnsi="Arial" w:cs="Arial"/>
                <w:iCs/>
                <w:sz w:val="18"/>
                <w:szCs w:val="22"/>
                <w:lang w:eastAsia="en-GB"/>
              </w:rPr>
              <w:t xml:space="preserve"> BWP.</w:t>
            </w:r>
          </w:p>
        </w:tc>
      </w:tr>
      <w:tr w:rsidR="002E508D" w:rsidRPr="002E508D" w14:paraId="483C7E56"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6E023A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2E508D">
              <w:rPr>
                <w:rFonts w:ascii="Arial" w:eastAsia="Times New Roman" w:hAnsi="Arial" w:cs="Arial"/>
                <w:b/>
                <w:bCs/>
                <w:i/>
                <w:iCs/>
                <w:sz w:val="18"/>
                <w:lang w:eastAsia="ja-JP"/>
              </w:rPr>
              <w:t>sl</w:t>
            </w:r>
            <w:proofErr w:type="spellEnd"/>
            <w:r w:rsidRPr="002E508D">
              <w:rPr>
                <w:rFonts w:ascii="Arial" w:eastAsia="Times New Roman" w:hAnsi="Arial" w:cs="Arial"/>
                <w:b/>
                <w:bCs/>
                <w:i/>
                <w:iCs/>
                <w:sz w:val="18"/>
                <w:lang w:eastAsia="ja-JP"/>
              </w:rPr>
              <w:t>-BWP-</w:t>
            </w:r>
            <w:proofErr w:type="spellStart"/>
            <w:r w:rsidRPr="002E508D">
              <w:rPr>
                <w:rFonts w:ascii="Arial" w:eastAsia="Times New Roman" w:hAnsi="Arial" w:cs="Arial"/>
                <w:b/>
                <w:bCs/>
                <w:i/>
                <w:iCs/>
                <w:sz w:val="18"/>
                <w:lang w:eastAsia="ja-JP"/>
              </w:rPr>
              <w:t>ToAddModList</w:t>
            </w:r>
            <w:proofErr w:type="spellEnd"/>
          </w:p>
          <w:p w14:paraId="7FC51ED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w:t>
            </w:r>
            <w:proofErr w:type="spellStart"/>
            <w:r w:rsidRPr="002E508D">
              <w:rPr>
                <w:rFonts w:ascii="Arial" w:eastAsia="Times New Roman" w:hAnsi="Arial" w:cs="Arial"/>
                <w:sz w:val="18"/>
                <w:lang w:eastAsia="ja-JP"/>
              </w:rPr>
              <w:t>sidelink</w:t>
            </w:r>
            <w:proofErr w:type="spellEnd"/>
            <w:r w:rsidRPr="002E508D">
              <w:rPr>
                <w:rFonts w:ascii="Arial" w:eastAsia="Times New Roman" w:hAnsi="Arial" w:cs="Arial"/>
                <w:sz w:val="18"/>
                <w:lang w:eastAsia="ja-JP"/>
              </w:rPr>
              <w:t xml:space="preserve"> BWP(s) on which the </w:t>
            </w:r>
            <w:r w:rsidRPr="002E508D">
              <w:rPr>
                <w:rFonts w:ascii="Arial" w:eastAsia="Times New Roman" w:hAnsi="Arial" w:cs="Arial"/>
                <w:iCs/>
                <w:sz w:val="18"/>
                <w:lang w:eastAsia="ja-JP"/>
              </w:rPr>
              <w:t xml:space="preserve">NR </w:t>
            </w:r>
            <w:proofErr w:type="spellStart"/>
            <w:r w:rsidRPr="002E508D">
              <w:rPr>
                <w:rFonts w:ascii="Arial" w:eastAsia="Times New Roman" w:hAnsi="Arial" w:cs="Arial"/>
                <w:iCs/>
                <w:sz w:val="18"/>
                <w:lang w:eastAsia="ja-JP"/>
              </w:rPr>
              <w:t>sidelink</w:t>
            </w:r>
            <w:proofErr w:type="spellEnd"/>
            <w:r w:rsidRPr="002E508D">
              <w:rPr>
                <w:rFonts w:ascii="Arial" w:eastAsia="Times New Roman" w:hAnsi="Arial" w:cs="Arial"/>
                <w:iCs/>
                <w:sz w:val="18"/>
                <w:lang w:eastAsia="ja-JP"/>
              </w:rPr>
              <w:t xml:space="preserve"> communication configuration is to be added or reconfigured. In this release, only one BWP is allowed to be configured for NR </w:t>
            </w:r>
            <w:proofErr w:type="spellStart"/>
            <w:r w:rsidRPr="002E508D">
              <w:rPr>
                <w:rFonts w:ascii="Arial" w:eastAsia="Times New Roman" w:hAnsi="Arial" w:cs="Arial"/>
                <w:iCs/>
                <w:sz w:val="18"/>
                <w:lang w:eastAsia="ja-JP"/>
              </w:rPr>
              <w:t>sidelink</w:t>
            </w:r>
            <w:proofErr w:type="spellEnd"/>
            <w:r w:rsidRPr="002E508D">
              <w:rPr>
                <w:rFonts w:ascii="Arial" w:eastAsia="Times New Roman" w:hAnsi="Arial" w:cs="Arial"/>
                <w:iCs/>
                <w:sz w:val="18"/>
                <w:lang w:eastAsia="ja-JP"/>
              </w:rPr>
              <w:t xml:space="preserve"> </w:t>
            </w:r>
            <w:proofErr w:type="spellStart"/>
            <w:r w:rsidRPr="002E508D">
              <w:rPr>
                <w:rFonts w:ascii="Arial" w:eastAsia="Times New Roman" w:hAnsi="Arial" w:cs="Arial"/>
                <w:iCs/>
                <w:sz w:val="18"/>
                <w:lang w:eastAsia="ja-JP"/>
              </w:rPr>
              <w:t>conmunication</w:t>
            </w:r>
            <w:proofErr w:type="spellEnd"/>
            <w:r w:rsidRPr="002E508D">
              <w:rPr>
                <w:rFonts w:ascii="Arial" w:eastAsia="Times New Roman" w:hAnsi="Arial" w:cs="Arial"/>
                <w:iCs/>
                <w:sz w:val="18"/>
                <w:lang w:eastAsia="ja-JP"/>
              </w:rPr>
              <w:t>.</w:t>
            </w:r>
          </w:p>
        </w:tc>
      </w:tr>
      <w:tr w:rsidR="002E508D" w:rsidRPr="002E508D" w14:paraId="2CB8AA3D"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3C7827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2E508D">
              <w:rPr>
                <w:rFonts w:ascii="Arial" w:eastAsia="Times New Roman" w:hAnsi="Arial" w:cs="Arial"/>
                <w:b/>
                <w:bCs/>
                <w:i/>
                <w:iCs/>
                <w:sz w:val="18"/>
                <w:lang w:eastAsia="en-GB"/>
              </w:rPr>
              <w:t>sl</w:t>
            </w:r>
            <w:proofErr w:type="spellEnd"/>
            <w:r w:rsidRPr="002E508D">
              <w:rPr>
                <w:rFonts w:ascii="Arial" w:eastAsia="Times New Roman" w:hAnsi="Arial" w:cs="Arial"/>
                <w:b/>
                <w:bCs/>
                <w:i/>
                <w:iCs/>
                <w:sz w:val="18"/>
                <w:lang w:eastAsia="en-GB"/>
              </w:rPr>
              <w:t>-BWP-</w:t>
            </w:r>
            <w:proofErr w:type="spellStart"/>
            <w:r w:rsidRPr="002E508D">
              <w:rPr>
                <w:rFonts w:ascii="Arial" w:eastAsia="Times New Roman" w:hAnsi="Arial" w:cs="Arial"/>
                <w:b/>
                <w:bCs/>
                <w:i/>
                <w:iCs/>
                <w:sz w:val="18"/>
                <w:lang w:eastAsia="en-GB"/>
              </w:rPr>
              <w:t>ToReleaseList</w:t>
            </w:r>
            <w:proofErr w:type="spellEnd"/>
          </w:p>
          <w:p w14:paraId="27E58F56"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w:t>
            </w:r>
            <w:proofErr w:type="spellStart"/>
            <w:r w:rsidRPr="002E508D">
              <w:rPr>
                <w:rFonts w:ascii="Arial" w:eastAsia="Times New Roman" w:hAnsi="Arial" w:cs="Arial"/>
                <w:sz w:val="18"/>
                <w:lang w:eastAsia="ja-JP"/>
              </w:rPr>
              <w:t>sidelink</w:t>
            </w:r>
            <w:proofErr w:type="spellEnd"/>
            <w:r w:rsidRPr="002E508D">
              <w:rPr>
                <w:rFonts w:ascii="Arial" w:eastAsia="Times New Roman" w:hAnsi="Arial" w:cs="Arial"/>
                <w:sz w:val="18"/>
                <w:lang w:eastAsia="ja-JP"/>
              </w:rPr>
              <w:t xml:space="preserve"> BWP(s) on which the </w:t>
            </w:r>
            <w:r w:rsidRPr="002E508D">
              <w:rPr>
                <w:rFonts w:ascii="Arial" w:eastAsia="Times New Roman" w:hAnsi="Arial" w:cs="Arial"/>
                <w:iCs/>
                <w:sz w:val="18"/>
                <w:lang w:eastAsia="ja-JP"/>
              </w:rPr>
              <w:t xml:space="preserve">NR </w:t>
            </w:r>
            <w:proofErr w:type="spellStart"/>
            <w:r w:rsidRPr="002E508D">
              <w:rPr>
                <w:rFonts w:ascii="Arial" w:eastAsia="Times New Roman" w:hAnsi="Arial" w:cs="Arial"/>
                <w:iCs/>
                <w:sz w:val="18"/>
                <w:lang w:eastAsia="ja-JP"/>
              </w:rPr>
              <w:t>sidelink</w:t>
            </w:r>
            <w:proofErr w:type="spellEnd"/>
            <w:r w:rsidRPr="002E508D">
              <w:rPr>
                <w:rFonts w:ascii="Arial" w:eastAsia="Times New Roman" w:hAnsi="Arial" w:cs="Arial"/>
                <w:iCs/>
                <w:sz w:val="18"/>
                <w:lang w:eastAsia="ja-JP"/>
              </w:rPr>
              <w:t xml:space="preserve"> communication configuration is to be released. </w:t>
            </w:r>
          </w:p>
        </w:tc>
      </w:tr>
      <w:tr w:rsidR="002E508D" w:rsidRPr="002E508D" w14:paraId="1B67A432"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367B16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2E508D">
              <w:rPr>
                <w:rFonts w:ascii="Arial" w:eastAsia="Times New Roman" w:hAnsi="Arial" w:cs="Arial"/>
                <w:b/>
                <w:bCs/>
                <w:i/>
                <w:iCs/>
                <w:sz w:val="18"/>
                <w:lang w:eastAsia="en-GB"/>
              </w:rPr>
              <w:t>sl</w:t>
            </w:r>
            <w:proofErr w:type="spellEnd"/>
            <w:r w:rsidRPr="002E508D">
              <w:rPr>
                <w:rFonts w:ascii="Arial" w:eastAsia="Times New Roman" w:hAnsi="Arial" w:cs="Arial"/>
                <w:b/>
                <w:bCs/>
                <w:i/>
                <w:iCs/>
                <w:sz w:val="18"/>
                <w:lang w:eastAsia="en-GB"/>
              </w:rPr>
              <w:t>-SCS-</w:t>
            </w:r>
            <w:proofErr w:type="spellStart"/>
            <w:r w:rsidRPr="002E508D">
              <w:rPr>
                <w:rFonts w:ascii="Arial" w:eastAsia="Times New Roman" w:hAnsi="Arial" w:cs="Arial"/>
                <w:b/>
                <w:bCs/>
                <w:i/>
                <w:iCs/>
                <w:sz w:val="18"/>
                <w:lang w:eastAsia="en-GB"/>
              </w:rPr>
              <w:t>SpecificCarrierList</w:t>
            </w:r>
            <w:proofErr w:type="spellEnd"/>
          </w:p>
          <w:p w14:paraId="7C0D0AE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A set of UE specific channel bandwidth and location configurations for different subcarrier spacings (numerologies). Defined in relation to Point A. The UE uses the configuration provided in this field only for the purpose of channel bandwidth and location determination.</w:t>
            </w:r>
            <w:r w:rsidRPr="002E508D">
              <w:rPr>
                <w:rFonts w:ascii="Arial" w:eastAsia="Times New Roman" w:hAnsi="Arial" w:cs="Arial"/>
                <w:iCs/>
                <w:sz w:val="18"/>
                <w:lang w:eastAsia="ja-JP"/>
              </w:rPr>
              <w:t xml:space="preserve"> In this release, only one </w:t>
            </w:r>
            <w:r w:rsidRPr="002E508D">
              <w:rPr>
                <w:rFonts w:ascii="Arial" w:eastAsia="Times New Roman" w:hAnsi="Arial" w:cs="Arial"/>
                <w:i/>
                <w:sz w:val="18"/>
                <w:lang w:eastAsia="ja-JP"/>
              </w:rPr>
              <w:t>SCS-</w:t>
            </w:r>
            <w:proofErr w:type="spellStart"/>
            <w:r w:rsidRPr="002E508D">
              <w:rPr>
                <w:rFonts w:ascii="Arial" w:eastAsia="Times New Roman" w:hAnsi="Arial" w:cs="Arial"/>
                <w:i/>
                <w:sz w:val="18"/>
                <w:lang w:eastAsia="ja-JP"/>
              </w:rPr>
              <w:t>SpecificCarrier</w:t>
            </w:r>
            <w:proofErr w:type="spellEnd"/>
            <w:r w:rsidRPr="002E508D">
              <w:rPr>
                <w:rFonts w:ascii="Arial" w:eastAsia="Times New Roman" w:hAnsi="Arial" w:cs="Arial"/>
                <w:iCs/>
                <w:sz w:val="18"/>
                <w:lang w:eastAsia="ja-JP"/>
              </w:rPr>
              <w:t xml:space="preserve"> is allowed to be configured for NR </w:t>
            </w:r>
            <w:proofErr w:type="spellStart"/>
            <w:r w:rsidRPr="002E508D">
              <w:rPr>
                <w:rFonts w:ascii="Arial" w:eastAsia="Times New Roman" w:hAnsi="Arial" w:cs="Arial"/>
                <w:iCs/>
                <w:sz w:val="18"/>
                <w:lang w:eastAsia="ja-JP"/>
              </w:rPr>
              <w:t>sidelink</w:t>
            </w:r>
            <w:proofErr w:type="spellEnd"/>
            <w:r w:rsidRPr="002E508D">
              <w:rPr>
                <w:rFonts w:ascii="Arial" w:eastAsia="Times New Roman" w:hAnsi="Arial" w:cs="Arial"/>
                <w:iCs/>
                <w:sz w:val="18"/>
                <w:lang w:eastAsia="ja-JP"/>
              </w:rPr>
              <w:t xml:space="preserve"> </w:t>
            </w:r>
            <w:proofErr w:type="spellStart"/>
            <w:r w:rsidRPr="002E508D">
              <w:rPr>
                <w:rFonts w:ascii="Arial" w:eastAsia="Times New Roman" w:hAnsi="Arial" w:cs="Arial"/>
                <w:iCs/>
                <w:sz w:val="18"/>
                <w:lang w:eastAsia="ja-JP"/>
              </w:rPr>
              <w:t>conmunication</w:t>
            </w:r>
            <w:proofErr w:type="spellEnd"/>
            <w:r w:rsidRPr="002E508D">
              <w:rPr>
                <w:rFonts w:ascii="Arial" w:eastAsia="Times New Roman" w:hAnsi="Arial" w:cs="Arial"/>
                <w:iCs/>
                <w:sz w:val="18"/>
                <w:lang w:eastAsia="ja-JP"/>
              </w:rPr>
              <w:t>.</w:t>
            </w:r>
          </w:p>
        </w:tc>
      </w:tr>
      <w:tr w:rsidR="002E508D" w:rsidRPr="002E508D" w14:paraId="2C10922E"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212E43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2E508D">
              <w:rPr>
                <w:rFonts w:ascii="Arial" w:eastAsia="Times New Roman" w:hAnsi="Arial" w:cs="Arial"/>
                <w:b/>
                <w:bCs/>
                <w:i/>
                <w:iCs/>
                <w:sz w:val="18"/>
                <w:lang w:eastAsia="en-GB"/>
              </w:rPr>
              <w:t>sl-SyncPriority</w:t>
            </w:r>
            <w:proofErr w:type="spellEnd"/>
          </w:p>
          <w:p w14:paraId="59C9C17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This field indicates synchronization priority order, as specified in sub-clause 5.8.6</w:t>
            </w:r>
            <w:r w:rsidRPr="002E508D">
              <w:rPr>
                <w:rFonts w:ascii="Arial" w:eastAsia="Times New Roman" w:hAnsi="Arial" w:cs="Arial"/>
                <w:iCs/>
                <w:sz w:val="18"/>
                <w:lang w:eastAsia="ja-JP"/>
              </w:rPr>
              <w:t>.</w:t>
            </w:r>
          </w:p>
        </w:tc>
      </w:tr>
      <w:tr w:rsidR="002E508D" w:rsidRPr="002E508D" w14:paraId="24ECA011"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2C4CA4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2E508D">
              <w:rPr>
                <w:rFonts w:ascii="Arial" w:eastAsia="Times New Roman" w:hAnsi="Arial" w:cs="Arial"/>
                <w:b/>
                <w:bCs/>
                <w:i/>
                <w:iCs/>
                <w:sz w:val="18"/>
                <w:lang w:eastAsia="en-GB"/>
              </w:rPr>
              <w:t>valueN</w:t>
            </w:r>
            <w:proofErr w:type="spellEnd"/>
          </w:p>
          <w:p w14:paraId="2290B7E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Indicate the NR SL transmission with a </w:t>
            </w:r>
            <w:proofErr w:type="spellStart"/>
            <w:r w:rsidRPr="002E508D">
              <w:rPr>
                <w:rFonts w:ascii="Arial" w:eastAsia="Times New Roman" w:hAnsi="Arial" w:cs="Arial"/>
                <w:sz w:val="18"/>
                <w:lang w:eastAsia="ja-JP"/>
              </w:rPr>
              <w:t>valueN</w:t>
            </w:r>
            <w:proofErr w:type="spellEnd"/>
            <w:r w:rsidRPr="002E508D">
              <w:rPr>
                <w:rFonts w:ascii="Arial" w:eastAsia="Times New Roman" w:hAnsi="Arial" w:cs="Arial"/>
                <w:sz w:val="18"/>
                <w:lang w:eastAsia="ja-JP"/>
              </w:rPr>
              <w:t xml:space="preserve"> *5kHz shift to the LTE raster. </w:t>
            </w:r>
            <w:r w:rsidRPr="002E508D">
              <w:rPr>
                <w:rFonts w:ascii="Arial" w:eastAsia="Times New Roman" w:hAnsi="Arial" w:cs="Arial"/>
                <w:sz w:val="18"/>
                <w:szCs w:val="22"/>
                <w:lang w:eastAsia="ja-JP"/>
              </w:rPr>
              <w:t>(see [TS 38.101-1 [15]], clause X.X.X).</w:t>
            </w:r>
          </w:p>
        </w:tc>
      </w:tr>
    </w:tbl>
    <w:p w14:paraId="24C58305"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2E508D" w:rsidRPr="002E508D" w14:paraId="001B7192"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48401E4C"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sz w:val="18"/>
                <w:lang w:eastAsia="ja-JP"/>
              </w:rPr>
            </w:pPr>
            <w:r w:rsidRPr="002E508D">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ED72E63"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ja-JP"/>
              </w:rPr>
            </w:pPr>
            <w:r w:rsidRPr="002E508D">
              <w:rPr>
                <w:rFonts w:ascii="Arial" w:eastAsia="Times New Roman" w:hAnsi="Arial" w:cs="Arial"/>
                <w:b/>
                <w:sz w:val="18"/>
                <w:lang w:eastAsia="ja-JP"/>
              </w:rPr>
              <w:t>Explanation</w:t>
            </w:r>
          </w:p>
        </w:tc>
      </w:tr>
      <w:tr w:rsidR="002E508D" w:rsidRPr="002E508D" w14:paraId="54D666D8"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37E0AD34"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i/>
                <w:iCs/>
                <w:sz w:val="18"/>
                <w:lang w:eastAsia="ja-JP"/>
              </w:rPr>
            </w:pPr>
            <w:r w:rsidRPr="002E508D">
              <w:rPr>
                <w:rFonts w:ascii="Arial" w:eastAsia="Times New Roman" w:hAnsi="Arial" w:cs="Arial"/>
                <w:i/>
                <w:iCs/>
                <w:sz w:val="18"/>
                <w:lang w:eastAsia="ja-JP"/>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41618274" w14:textId="77777777" w:rsidR="002E508D" w:rsidRPr="002E508D" w:rsidRDefault="002E508D" w:rsidP="002E508D">
            <w:pPr>
              <w:keepNext/>
              <w:keepLines/>
              <w:overflowPunct w:val="0"/>
              <w:autoSpaceDE w:val="0"/>
              <w:autoSpaceDN w:val="0"/>
              <w:adjustRightInd w:val="0"/>
              <w:spacing w:after="0"/>
              <w:rPr>
                <w:rFonts w:ascii="Arial" w:eastAsia="Yu Mincho" w:hAnsi="Arial" w:cs="Arial"/>
                <w:sz w:val="18"/>
                <w:lang w:eastAsia="zh-CN"/>
              </w:rPr>
            </w:pPr>
            <w:r w:rsidRPr="002E508D">
              <w:rPr>
                <w:rFonts w:ascii="Arial" w:eastAsia="Yu Mincho" w:hAnsi="Arial" w:cs="Arial"/>
                <w:sz w:val="18"/>
                <w:lang w:eastAsia="zh-CN"/>
              </w:rPr>
              <w:t xml:space="preserve">This field is mandatory present if the carrier frequency configured for NR </w:t>
            </w:r>
            <w:proofErr w:type="spellStart"/>
            <w:r w:rsidRPr="002E508D">
              <w:rPr>
                <w:rFonts w:ascii="Arial" w:eastAsia="Yu Mincho" w:hAnsi="Arial" w:cs="Arial"/>
                <w:sz w:val="18"/>
                <w:lang w:eastAsia="zh-CN"/>
              </w:rPr>
              <w:t>sidelink</w:t>
            </w:r>
            <w:proofErr w:type="spellEnd"/>
            <w:r w:rsidRPr="002E508D">
              <w:rPr>
                <w:rFonts w:ascii="Arial" w:eastAsia="Yu Mincho" w:hAnsi="Arial" w:cs="Arial"/>
                <w:sz w:val="18"/>
                <w:lang w:eastAsia="zh-CN"/>
              </w:rPr>
              <w:t xml:space="preserve"> communication is shared by V2X </w:t>
            </w:r>
            <w:proofErr w:type="spellStart"/>
            <w:r w:rsidRPr="002E508D">
              <w:rPr>
                <w:rFonts w:ascii="Arial" w:eastAsia="Yu Mincho" w:hAnsi="Arial" w:cs="Arial"/>
                <w:sz w:val="18"/>
                <w:lang w:eastAsia="zh-CN"/>
              </w:rPr>
              <w:t>sidelink</w:t>
            </w:r>
            <w:proofErr w:type="spellEnd"/>
            <w:r w:rsidRPr="002E508D">
              <w:rPr>
                <w:rFonts w:ascii="Arial" w:eastAsia="Yu Mincho" w:hAnsi="Arial" w:cs="Arial"/>
                <w:sz w:val="18"/>
                <w:lang w:eastAsia="zh-CN"/>
              </w:rPr>
              <w:t xml:space="preserve"> communication. It is absent, Need R, otherwise.</w:t>
            </w:r>
          </w:p>
        </w:tc>
      </w:tr>
    </w:tbl>
    <w:p w14:paraId="403449FB"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rsidDel="00283019" w14:paraId="7233588A" w14:textId="0F191A91" w:rsidTr="002E508D">
        <w:trPr>
          <w:cantSplit/>
          <w:tblHeader/>
          <w:del w:id="1027"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106F009" w14:textId="20058702" w:rsidR="002E508D" w:rsidRPr="002E508D" w:rsidDel="00283019" w:rsidRDefault="002E508D" w:rsidP="002E508D">
            <w:pPr>
              <w:keepNext/>
              <w:keepLines/>
              <w:overflowPunct w:val="0"/>
              <w:autoSpaceDE w:val="0"/>
              <w:autoSpaceDN w:val="0"/>
              <w:adjustRightInd w:val="0"/>
              <w:spacing w:after="0"/>
              <w:jc w:val="center"/>
              <w:rPr>
                <w:del w:id="1028" w:author="Huawei" w:date="2020-04-07T18:10:00Z"/>
                <w:rFonts w:ascii="Arial" w:eastAsia="Times New Roman" w:hAnsi="Arial" w:cs="Arial"/>
                <w:b/>
                <w:sz w:val="18"/>
                <w:lang w:eastAsia="en-GB"/>
              </w:rPr>
            </w:pPr>
            <w:del w:id="1029" w:author="Huawei" w:date="2020-04-07T18:10:00Z">
              <w:r w:rsidRPr="002E508D" w:rsidDel="00283019">
                <w:rPr>
                  <w:rFonts w:ascii="Arial" w:eastAsia="Times New Roman" w:hAnsi="Arial" w:cs="Arial"/>
                  <w:b/>
                  <w:i/>
                  <w:noProof/>
                  <w:sz w:val="18"/>
                  <w:lang w:eastAsia="en-GB"/>
                </w:rPr>
                <w:delText xml:space="preserve">SL-PowerControl </w:delText>
              </w:r>
              <w:r w:rsidRPr="002E508D" w:rsidDel="00283019">
                <w:rPr>
                  <w:rFonts w:ascii="Arial" w:eastAsia="Times New Roman" w:hAnsi="Arial" w:cs="Arial"/>
                  <w:b/>
                  <w:noProof/>
                  <w:sz w:val="18"/>
                  <w:lang w:eastAsia="en-GB"/>
                </w:rPr>
                <w:delText>field descriptions</w:delText>
              </w:r>
            </w:del>
          </w:p>
        </w:tc>
      </w:tr>
      <w:tr w:rsidR="002E508D" w:rsidRPr="002E508D" w:rsidDel="00283019" w14:paraId="65AABE6D" w14:textId="070117F9" w:rsidTr="002E508D">
        <w:trPr>
          <w:cantSplit/>
          <w:trHeight w:val="70"/>
          <w:tblHeader/>
          <w:del w:id="1030"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6D8AD14" w14:textId="5BF28849" w:rsidR="002E508D" w:rsidRPr="002E508D" w:rsidDel="00283019" w:rsidRDefault="002E508D" w:rsidP="002E508D">
            <w:pPr>
              <w:keepNext/>
              <w:keepLines/>
              <w:overflowPunct w:val="0"/>
              <w:autoSpaceDE w:val="0"/>
              <w:autoSpaceDN w:val="0"/>
              <w:adjustRightInd w:val="0"/>
              <w:spacing w:after="0"/>
              <w:rPr>
                <w:del w:id="1031" w:author="Huawei" w:date="2020-04-07T18:10:00Z"/>
                <w:rFonts w:ascii="Arial" w:eastAsia="Times New Roman" w:hAnsi="Arial" w:cs="Arial"/>
                <w:b/>
                <w:bCs/>
                <w:i/>
                <w:iCs/>
                <w:sz w:val="18"/>
                <w:lang w:eastAsia="en-GB"/>
              </w:rPr>
            </w:pPr>
            <w:del w:id="1032" w:author="Huawei" w:date="2020-04-07T18:10:00Z">
              <w:r w:rsidRPr="002E508D" w:rsidDel="00283019">
                <w:rPr>
                  <w:rFonts w:ascii="Arial" w:eastAsia="Times New Roman" w:hAnsi="Arial" w:cs="Arial"/>
                  <w:b/>
                  <w:bCs/>
                  <w:i/>
                  <w:iCs/>
                  <w:sz w:val="18"/>
                  <w:lang w:eastAsia="en-GB"/>
                </w:rPr>
                <w:delText>sl-MaxTransPower</w:delText>
              </w:r>
            </w:del>
          </w:p>
          <w:p w14:paraId="3174B75A" w14:textId="3694D6CC" w:rsidR="002E508D" w:rsidRPr="002E508D" w:rsidDel="00283019" w:rsidRDefault="002E508D" w:rsidP="002E508D">
            <w:pPr>
              <w:keepNext/>
              <w:keepLines/>
              <w:overflowPunct w:val="0"/>
              <w:autoSpaceDE w:val="0"/>
              <w:autoSpaceDN w:val="0"/>
              <w:adjustRightInd w:val="0"/>
              <w:spacing w:after="0"/>
              <w:rPr>
                <w:del w:id="1033" w:author="Huawei" w:date="2020-04-07T18:10:00Z"/>
                <w:rFonts w:ascii="Arial" w:eastAsia="Times New Roman" w:hAnsi="Arial" w:cs="Arial"/>
                <w:bCs/>
                <w:noProof/>
                <w:sz w:val="18"/>
                <w:lang w:eastAsia="en-GB"/>
              </w:rPr>
            </w:pPr>
            <w:del w:id="1034" w:author="Huawei" w:date="2020-04-07T18:10:00Z">
              <w:r w:rsidRPr="002E508D" w:rsidDel="00283019">
                <w:rPr>
                  <w:rFonts w:ascii="Arial" w:eastAsia="Times New Roman" w:hAnsi="Arial" w:cs="Arial"/>
                  <w:bCs/>
                  <w:kern w:val="2"/>
                  <w:sz w:val="18"/>
                  <w:lang w:eastAsia="en-GB"/>
                </w:rPr>
                <w:delText>Indicates the maximum value of the UE's sidelink transmission power on this resource pool. The unit is dBm.</w:delText>
              </w:r>
            </w:del>
          </w:p>
        </w:tc>
      </w:tr>
      <w:tr w:rsidR="002E508D" w:rsidRPr="002E508D" w:rsidDel="00283019" w14:paraId="1D1D7793" w14:textId="6AD21C82" w:rsidTr="002E508D">
        <w:trPr>
          <w:cantSplit/>
          <w:trHeight w:val="70"/>
          <w:tblHeader/>
          <w:del w:id="1035"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6258476B" w14:textId="5E731634" w:rsidR="002E508D" w:rsidRPr="002E508D" w:rsidDel="00283019" w:rsidRDefault="002E508D" w:rsidP="002E508D">
            <w:pPr>
              <w:keepNext/>
              <w:keepLines/>
              <w:overflowPunct w:val="0"/>
              <w:autoSpaceDE w:val="0"/>
              <w:autoSpaceDN w:val="0"/>
              <w:adjustRightInd w:val="0"/>
              <w:spacing w:after="0"/>
              <w:rPr>
                <w:del w:id="1036" w:author="Huawei" w:date="2020-04-07T18:10:00Z"/>
                <w:rFonts w:ascii="Arial" w:eastAsia="Times New Roman" w:hAnsi="Arial" w:cs="Arial"/>
                <w:b/>
                <w:bCs/>
                <w:i/>
                <w:iCs/>
                <w:sz w:val="18"/>
                <w:lang w:eastAsia="en-GB"/>
              </w:rPr>
            </w:pPr>
            <w:del w:id="1037" w:author="Huawei" w:date="2020-04-07T18:10:00Z">
              <w:r w:rsidRPr="002E508D" w:rsidDel="00283019">
                <w:rPr>
                  <w:rFonts w:ascii="Arial" w:eastAsia="Times New Roman" w:hAnsi="Arial" w:cs="Arial"/>
                  <w:b/>
                  <w:bCs/>
                  <w:i/>
                  <w:iCs/>
                  <w:sz w:val="18"/>
                  <w:lang w:eastAsia="en-GB"/>
                </w:rPr>
                <w:delText>sl-Alpha-PSSCH-PSCCH</w:delText>
              </w:r>
            </w:del>
          </w:p>
          <w:p w14:paraId="6FB8BC52" w14:textId="2B72B68D" w:rsidR="002E508D" w:rsidRPr="002E508D" w:rsidDel="00283019" w:rsidRDefault="002E508D" w:rsidP="002E508D">
            <w:pPr>
              <w:keepNext/>
              <w:keepLines/>
              <w:overflowPunct w:val="0"/>
              <w:autoSpaceDE w:val="0"/>
              <w:autoSpaceDN w:val="0"/>
              <w:adjustRightInd w:val="0"/>
              <w:spacing w:after="0"/>
              <w:rPr>
                <w:del w:id="1038" w:author="Huawei" w:date="2020-04-07T18:10:00Z"/>
                <w:rFonts w:ascii="Arial" w:eastAsia="Times New Roman" w:hAnsi="Arial" w:cs="Arial"/>
                <w:sz w:val="18"/>
                <w:lang w:eastAsia="en-GB"/>
              </w:rPr>
            </w:pPr>
            <w:del w:id="1039" w:author="Huawei" w:date="2020-04-07T18:10:00Z">
              <w:r w:rsidRPr="002E508D" w:rsidDel="00283019">
                <w:rPr>
                  <w:rFonts w:ascii="Arial" w:eastAsia="Times New Roman" w:hAnsi="Arial" w:cs="Arial"/>
                  <w:bCs/>
                  <w:kern w:val="2"/>
                  <w:sz w:val="18"/>
                  <w:lang w:eastAsia="en-GB"/>
                </w:rPr>
                <w:delText xml:space="preserve">Indicates alpha value for sidelink pathloss based power control for PSCCH/PSSCH when </w:delText>
              </w:r>
              <w:r w:rsidRPr="002E508D" w:rsidDel="00283019">
                <w:rPr>
                  <w:rFonts w:ascii="Arial" w:eastAsia="Times New Roman" w:hAnsi="Arial" w:cs="Arial"/>
                  <w:bCs/>
                  <w:i/>
                  <w:iCs/>
                  <w:kern w:val="2"/>
                  <w:sz w:val="18"/>
                  <w:lang w:eastAsia="en-GB"/>
                </w:rPr>
                <w:delText>sl-P0-PSSCH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4088D121" w14:textId="31BF01EA" w:rsidTr="002E508D">
        <w:trPr>
          <w:cantSplit/>
          <w:trHeight w:val="70"/>
          <w:tblHeader/>
          <w:del w:id="1040"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0E80F788" w14:textId="24E21169" w:rsidR="002E508D" w:rsidRPr="002E508D" w:rsidDel="00283019" w:rsidRDefault="002E508D" w:rsidP="002E508D">
            <w:pPr>
              <w:keepNext/>
              <w:keepLines/>
              <w:overflowPunct w:val="0"/>
              <w:autoSpaceDE w:val="0"/>
              <w:autoSpaceDN w:val="0"/>
              <w:adjustRightInd w:val="0"/>
              <w:spacing w:after="0"/>
              <w:rPr>
                <w:del w:id="1041" w:author="Huawei" w:date="2020-04-07T18:10:00Z"/>
                <w:rFonts w:ascii="Arial" w:eastAsia="Times New Roman" w:hAnsi="Arial" w:cs="Arial"/>
                <w:b/>
                <w:bCs/>
                <w:i/>
                <w:iCs/>
                <w:sz w:val="18"/>
                <w:lang w:eastAsia="en-GB"/>
              </w:rPr>
            </w:pPr>
            <w:del w:id="1042" w:author="Huawei" w:date="2020-04-07T18:10:00Z">
              <w:r w:rsidRPr="002E508D" w:rsidDel="00283019">
                <w:rPr>
                  <w:rFonts w:ascii="Arial" w:eastAsia="Times New Roman" w:hAnsi="Arial" w:cs="Arial"/>
                  <w:b/>
                  <w:bCs/>
                  <w:i/>
                  <w:iCs/>
                  <w:sz w:val="18"/>
                  <w:lang w:eastAsia="en-GB"/>
                </w:rPr>
                <w:delText>sl-P0-PSSCH-PSCCH</w:delText>
              </w:r>
            </w:del>
          </w:p>
          <w:p w14:paraId="04A4C792" w14:textId="2784EE84" w:rsidR="002E508D" w:rsidRPr="002E508D" w:rsidDel="00283019" w:rsidRDefault="002E508D" w:rsidP="002E508D">
            <w:pPr>
              <w:keepNext/>
              <w:keepLines/>
              <w:overflowPunct w:val="0"/>
              <w:autoSpaceDE w:val="0"/>
              <w:autoSpaceDN w:val="0"/>
              <w:adjustRightInd w:val="0"/>
              <w:spacing w:after="0"/>
              <w:rPr>
                <w:del w:id="1043" w:author="Huawei" w:date="2020-04-07T18:10:00Z"/>
                <w:rFonts w:ascii="Arial" w:eastAsia="Times New Roman" w:hAnsi="Arial" w:cs="Arial"/>
                <w:sz w:val="18"/>
                <w:lang w:eastAsia="en-GB"/>
              </w:rPr>
            </w:pPr>
            <w:del w:id="1044" w:author="Huawei" w:date="2020-04-07T18:10:00Z">
              <w:r w:rsidRPr="002E508D" w:rsidDel="00283019">
                <w:rPr>
                  <w:rFonts w:ascii="Arial" w:eastAsia="Times New Roman" w:hAnsi="Arial" w:cs="Arial"/>
                  <w:bCs/>
                  <w:kern w:val="2"/>
                  <w:sz w:val="18"/>
                  <w:lang w:eastAsia="en-GB"/>
                </w:rPr>
                <w:delText>Indicates P0 value for sidelink pathloss based power control for PSCCH/PSSCH. If not configured, sidelink pathloss based power control is disabled for PSCCH/PSSCH.</w:delText>
              </w:r>
            </w:del>
          </w:p>
        </w:tc>
      </w:tr>
      <w:tr w:rsidR="002E508D" w:rsidRPr="002E508D" w:rsidDel="00283019" w14:paraId="7808923E" w14:textId="1FDCD247" w:rsidTr="002E508D">
        <w:trPr>
          <w:cantSplit/>
          <w:trHeight w:val="70"/>
          <w:tblHeader/>
          <w:del w:id="1045"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5BCBB574" w14:textId="6893522F" w:rsidR="002E508D" w:rsidRPr="002E508D" w:rsidDel="00283019" w:rsidRDefault="002E508D" w:rsidP="002E508D">
            <w:pPr>
              <w:keepNext/>
              <w:keepLines/>
              <w:overflowPunct w:val="0"/>
              <w:autoSpaceDE w:val="0"/>
              <w:autoSpaceDN w:val="0"/>
              <w:adjustRightInd w:val="0"/>
              <w:spacing w:after="0"/>
              <w:rPr>
                <w:del w:id="1046" w:author="Huawei" w:date="2020-04-07T18:10:00Z"/>
                <w:rFonts w:ascii="Arial" w:eastAsia="Times New Roman" w:hAnsi="Arial" w:cs="Arial"/>
                <w:b/>
                <w:bCs/>
                <w:i/>
                <w:iCs/>
                <w:sz w:val="18"/>
                <w:lang w:eastAsia="en-GB"/>
              </w:rPr>
            </w:pPr>
            <w:del w:id="1047" w:author="Huawei" w:date="2020-04-07T18:10:00Z">
              <w:r w:rsidRPr="002E508D" w:rsidDel="00283019">
                <w:rPr>
                  <w:rFonts w:ascii="Arial" w:eastAsia="Times New Roman" w:hAnsi="Arial" w:cs="Arial"/>
                  <w:b/>
                  <w:bCs/>
                  <w:i/>
                  <w:iCs/>
                  <w:sz w:val="18"/>
                  <w:lang w:eastAsia="en-GB"/>
                </w:rPr>
                <w:delText>dl-Alpha-PSSCH-PSCCH</w:delText>
              </w:r>
            </w:del>
          </w:p>
          <w:p w14:paraId="30FD1482" w14:textId="079FFDEB" w:rsidR="002E508D" w:rsidRPr="002E508D" w:rsidDel="00283019" w:rsidRDefault="002E508D" w:rsidP="002E508D">
            <w:pPr>
              <w:keepNext/>
              <w:keepLines/>
              <w:overflowPunct w:val="0"/>
              <w:autoSpaceDE w:val="0"/>
              <w:autoSpaceDN w:val="0"/>
              <w:adjustRightInd w:val="0"/>
              <w:spacing w:after="0"/>
              <w:rPr>
                <w:del w:id="1048" w:author="Huawei" w:date="2020-04-07T18:10:00Z"/>
                <w:rFonts w:ascii="Arial" w:eastAsia="Times New Roman" w:hAnsi="Arial" w:cs="Arial"/>
                <w:sz w:val="18"/>
                <w:lang w:eastAsia="en-GB"/>
              </w:rPr>
            </w:pPr>
            <w:del w:id="1049" w:author="Huawei" w:date="2020-04-07T18:10:00Z">
              <w:r w:rsidRPr="002E508D" w:rsidDel="00283019">
                <w:rPr>
                  <w:rFonts w:ascii="Arial" w:eastAsia="Times New Roman" w:hAnsi="Arial" w:cs="Arial"/>
                  <w:bCs/>
                  <w:kern w:val="2"/>
                  <w:sz w:val="18"/>
                  <w:lang w:eastAsia="en-GB"/>
                </w:rPr>
                <w:delText xml:space="preserve">Indicates alpha value for downlink pathloss based power control for PSCCH/PSSCH when </w:delText>
              </w:r>
              <w:r w:rsidRPr="002E508D" w:rsidDel="00283019">
                <w:rPr>
                  <w:rFonts w:ascii="Arial" w:eastAsia="Times New Roman" w:hAnsi="Arial" w:cs="Arial"/>
                  <w:bCs/>
                  <w:i/>
                  <w:iCs/>
                  <w:kern w:val="2"/>
                  <w:sz w:val="18"/>
                  <w:lang w:eastAsia="en-GB"/>
                </w:rPr>
                <w:delText>dl-P0-PSSCH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2ED2DE6D" w14:textId="179304F0" w:rsidTr="002E508D">
        <w:trPr>
          <w:cantSplit/>
          <w:trHeight w:val="70"/>
          <w:tblHeader/>
          <w:del w:id="1050"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7BDF5E9D" w14:textId="22BE678D" w:rsidR="002E508D" w:rsidRPr="002E508D" w:rsidDel="00283019" w:rsidRDefault="002E508D" w:rsidP="002E508D">
            <w:pPr>
              <w:keepNext/>
              <w:keepLines/>
              <w:overflowPunct w:val="0"/>
              <w:autoSpaceDE w:val="0"/>
              <w:autoSpaceDN w:val="0"/>
              <w:adjustRightInd w:val="0"/>
              <w:spacing w:after="0"/>
              <w:rPr>
                <w:del w:id="1051" w:author="Huawei" w:date="2020-04-07T18:10:00Z"/>
                <w:rFonts w:ascii="Arial" w:eastAsia="Times New Roman" w:hAnsi="Arial" w:cs="Arial"/>
                <w:b/>
                <w:bCs/>
                <w:i/>
                <w:iCs/>
                <w:sz w:val="18"/>
                <w:lang w:eastAsia="en-GB"/>
              </w:rPr>
            </w:pPr>
            <w:del w:id="1052" w:author="Huawei" w:date="2020-04-07T18:10:00Z">
              <w:r w:rsidRPr="002E508D" w:rsidDel="00283019">
                <w:rPr>
                  <w:rFonts w:ascii="Arial" w:eastAsia="Times New Roman" w:hAnsi="Arial" w:cs="Arial"/>
                  <w:b/>
                  <w:bCs/>
                  <w:i/>
                  <w:iCs/>
                  <w:sz w:val="18"/>
                  <w:lang w:eastAsia="en-GB"/>
                </w:rPr>
                <w:delText>dl-P0-PSSCH-PSCCH</w:delText>
              </w:r>
            </w:del>
          </w:p>
          <w:p w14:paraId="433DA43F" w14:textId="2E79F404" w:rsidR="002E508D" w:rsidRPr="002E508D" w:rsidDel="00283019" w:rsidRDefault="002E508D" w:rsidP="002E508D">
            <w:pPr>
              <w:keepNext/>
              <w:keepLines/>
              <w:overflowPunct w:val="0"/>
              <w:autoSpaceDE w:val="0"/>
              <w:autoSpaceDN w:val="0"/>
              <w:adjustRightInd w:val="0"/>
              <w:spacing w:after="0"/>
              <w:rPr>
                <w:del w:id="1053" w:author="Huawei" w:date="2020-04-07T18:10:00Z"/>
                <w:rFonts w:ascii="Arial" w:eastAsia="Times New Roman" w:hAnsi="Arial" w:cs="Arial"/>
                <w:sz w:val="18"/>
                <w:lang w:eastAsia="en-GB"/>
              </w:rPr>
            </w:pPr>
            <w:del w:id="1054" w:author="Huawei" w:date="2020-04-07T18:10:00Z">
              <w:r w:rsidRPr="002E508D" w:rsidDel="00283019">
                <w:rPr>
                  <w:rFonts w:ascii="Arial" w:eastAsia="Times New Roman" w:hAnsi="Arial" w:cs="Arial"/>
                  <w:bCs/>
                  <w:kern w:val="2"/>
                  <w:sz w:val="18"/>
                  <w:lang w:eastAsia="en-GB"/>
                </w:rPr>
                <w:delText>Indicates P0 value for downlink pathloss based power control for PSCCH/PSSCH. If not configured, downlink pathloss based power control is disabled for PSCCH/PSSCH.</w:delText>
              </w:r>
            </w:del>
          </w:p>
        </w:tc>
      </w:tr>
      <w:tr w:rsidR="002E508D" w:rsidRPr="002E508D" w:rsidDel="00283019" w14:paraId="3C69A46C" w14:textId="3A5EC620" w:rsidTr="002E508D">
        <w:trPr>
          <w:cantSplit/>
          <w:trHeight w:val="70"/>
          <w:tblHeader/>
          <w:del w:id="1055"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6AABD7C2" w14:textId="3F15DE8C" w:rsidR="002E508D" w:rsidRPr="002E508D" w:rsidDel="00283019" w:rsidRDefault="002E508D" w:rsidP="002E508D">
            <w:pPr>
              <w:keepNext/>
              <w:keepLines/>
              <w:overflowPunct w:val="0"/>
              <w:autoSpaceDE w:val="0"/>
              <w:autoSpaceDN w:val="0"/>
              <w:adjustRightInd w:val="0"/>
              <w:spacing w:after="0"/>
              <w:rPr>
                <w:del w:id="1056" w:author="Huawei" w:date="2020-04-07T18:10:00Z"/>
                <w:rFonts w:ascii="Arial" w:eastAsia="Times New Roman" w:hAnsi="Arial" w:cs="Arial"/>
                <w:b/>
                <w:bCs/>
                <w:i/>
                <w:iCs/>
                <w:sz w:val="18"/>
                <w:lang w:eastAsia="en-GB"/>
              </w:rPr>
            </w:pPr>
            <w:del w:id="1057" w:author="Huawei" w:date="2020-04-07T18:10:00Z">
              <w:r w:rsidRPr="002E508D" w:rsidDel="00283019">
                <w:rPr>
                  <w:rFonts w:ascii="Arial" w:eastAsia="Times New Roman" w:hAnsi="Arial" w:cs="Arial"/>
                  <w:b/>
                  <w:bCs/>
                  <w:i/>
                  <w:iCs/>
                  <w:sz w:val="18"/>
                  <w:lang w:eastAsia="en-GB"/>
                </w:rPr>
                <w:delText>dl-Alpha-PSFCH</w:delText>
              </w:r>
            </w:del>
          </w:p>
          <w:p w14:paraId="5D811759" w14:textId="7FB0BD65" w:rsidR="002E508D" w:rsidRPr="002E508D" w:rsidDel="00283019" w:rsidRDefault="002E508D" w:rsidP="002E508D">
            <w:pPr>
              <w:keepNext/>
              <w:keepLines/>
              <w:overflowPunct w:val="0"/>
              <w:autoSpaceDE w:val="0"/>
              <w:autoSpaceDN w:val="0"/>
              <w:adjustRightInd w:val="0"/>
              <w:spacing w:after="0"/>
              <w:rPr>
                <w:del w:id="1058" w:author="Huawei" w:date="2020-04-07T18:10:00Z"/>
                <w:rFonts w:ascii="Arial" w:eastAsia="Times New Roman" w:hAnsi="Arial" w:cs="Arial"/>
                <w:sz w:val="18"/>
                <w:lang w:eastAsia="en-GB"/>
              </w:rPr>
            </w:pPr>
            <w:del w:id="1059" w:author="Huawei" w:date="2020-04-07T18:10:00Z">
              <w:r w:rsidRPr="002E508D" w:rsidDel="00283019">
                <w:rPr>
                  <w:rFonts w:ascii="Arial" w:eastAsia="Times New Roman" w:hAnsi="Arial" w:cs="Arial"/>
                  <w:bCs/>
                  <w:kern w:val="2"/>
                  <w:sz w:val="18"/>
                  <w:lang w:eastAsia="en-GB"/>
                </w:rPr>
                <w:delText xml:space="preserve">Indicates alpha value for downlink pathloss based power control for PSFCH when </w:delText>
              </w:r>
              <w:r w:rsidRPr="002E508D" w:rsidDel="00283019">
                <w:rPr>
                  <w:rFonts w:ascii="Arial" w:eastAsia="Times New Roman" w:hAnsi="Arial" w:cs="Arial"/>
                  <w:bCs/>
                  <w:i/>
                  <w:iCs/>
                  <w:kern w:val="2"/>
                  <w:sz w:val="18"/>
                  <w:lang w:eastAsia="en-GB"/>
                </w:rPr>
                <w:delText>dl-P0-PSFCH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15B0E7CB" w14:textId="060072F4" w:rsidTr="002E508D">
        <w:trPr>
          <w:cantSplit/>
          <w:trHeight w:val="70"/>
          <w:tblHeader/>
          <w:del w:id="1060"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BD59D13" w14:textId="147D9AD6" w:rsidR="002E508D" w:rsidRPr="002E508D" w:rsidDel="00283019" w:rsidRDefault="002E508D" w:rsidP="002E508D">
            <w:pPr>
              <w:keepNext/>
              <w:keepLines/>
              <w:overflowPunct w:val="0"/>
              <w:autoSpaceDE w:val="0"/>
              <w:autoSpaceDN w:val="0"/>
              <w:adjustRightInd w:val="0"/>
              <w:spacing w:after="0"/>
              <w:rPr>
                <w:del w:id="1061" w:author="Huawei" w:date="2020-04-07T18:10:00Z"/>
                <w:rFonts w:ascii="Arial" w:eastAsia="Times New Roman" w:hAnsi="Arial" w:cs="Arial"/>
                <w:b/>
                <w:bCs/>
                <w:i/>
                <w:iCs/>
                <w:sz w:val="18"/>
                <w:lang w:eastAsia="en-GB"/>
              </w:rPr>
            </w:pPr>
            <w:del w:id="1062" w:author="Huawei" w:date="2020-04-07T18:10:00Z">
              <w:r w:rsidRPr="002E508D" w:rsidDel="00283019">
                <w:rPr>
                  <w:rFonts w:ascii="Arial" w:eastAsia="Times New Roman" w:hAnsi="Arial" w:cs="Arial"/>
                  <w:b/>
                  <w:bCs/>
                  <w:i/>
                  <w:iCs/>
                  <w:sz w:val="18"/>
                  <w:lang w:eastAsia="en-GB"/>
                </w:rPr>
                <w:delText>dl-P0-PSFCH</w:delText>
              </w:r>
            </w:del>
          </w:p>
          <w:p w14:paraId="0CF7B394" w14:textId="5B19C0A5" w:rsidR="002E508D" w:rsidRPr="002E508D" w:rsidDel="00283019" w:rsidRDefault="002E508D" w:rsidP="002E508D">
            <w:pPr>
              <w:keepNext/>
              <w:keepLines/>
              <w:overflowPunct w:val="0"/>
              <w:autoSpaceDE w:val="0"/>
              <w:autoSpaceDN w:val="0"/>
              <w:adjustRightInd w:val="0"/>
              <w:spacing w:after="0"/>
              <w:rPr>
                <w:del w:id="1063" w:author="Huawei" w:date="2020-04-07T18:10:00Z"/>
                <w:rFonts w:ascii="Arial" w:eastAsia="Times New Roman" w:hAnsi="Arial" w:cs="Arial"/>
                <w:sz w:val="18"/>
                <w:lang w:eastAsia="en-GB"/>
              </w:rPr>
            </w:pPr>
            <w:del w:id="1064" w:author="Huawei" w:date="2020-04-07T18:10:00Z">
              <w:r w:rsidRPr="002E508D" w:rsidDel="00283019">
                <w:rPr>
                  <w:rFonts w:ascii="Arial" w:eastAsia="Times New Roman" w:hAnsi="Arial" w:cs="Arial"/>
                  <w:bCs/>
                  <w:kern w:val="2"/>
                  <w:sz w:val="18"/>
                  <w:lang w:eastAsia="en-GB"/>
                </w:rPr>
                <w:delText>Indicates P0 value for downlink pathloss based power control for PSFCH. If not configured, downlink pathloss based power control is disabled for PSFCH.</w:delText>
              </w:r>
            </w:del>
          </w:p>
        </w:tc>
      </w:tr>
    </w:tbl>
    <w:p w14:paraId="3EB924F9"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p w14:paraId="5FCC3035" w14:textId="77777777" w:rsidR="002E508D" w:rsidRPr="002E508D" w:rsidRDefault="002E508D" w:rsidP="002E508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65" w:name="_Toc37068229"/>
      <w:bookmarkStart w:id="1066" w:name="_Toc36843940"/>
      <w:bookmarkStart w:id="1067" w:name="_Toc36836963"/>
      <w:bookmarkStart w:id="1068" w:name="_Toc36757422"/>
      <w:r w:rsidRPr="002E508D">
        <w:rPr>
          <w:rFonts w:ascii="Arial" w:eastAsia="Times New Roman" w:hAnsi="Arial" w:cs="Times New Roman"/>
          <w:sz w:val="24"/>
          <w:lang w:eastAsia="ja-JP"/>
        </w:rPr>
        <w:lastRenderedPageBreak/>
        <w:t>–</w:t>
      </w:r>
      <w:r w:rsidRPr="002E508D">
        <w:rPr>
          <w:rFonts w:ascii="Arial" w:eastAsia="Times New Roman" w:hAnsi="Arial" w:cs="Times New Roman"/>
          <w:sz w:val="24"/>
          <w:lang w:eastAsia="ja-JP"/>
        </w:rPr>
        <w:tab/>
      </w:r>
      <w:r w:rsidRPr="002E508D">
        <w:rPr>
          <w:rFonts w:ascii="Arial" w:eastAsia="Times New Roman" w:hAnsi="Arial" w:cs="Times New Roman"/>
          <w:i/>
          <w:iCs/>
          <w:sz w:val="24"/>
          <w:lang w:eastAsia="ja-JP"/>
        </w:rPr>
        <w:t>SL-</w:t>
      </w:r>
      <w:proofErr w:type="spellStart"/>
      <w:r w:rsidRPr="002E508D">
        <w:rPr>
          <w:rFonts w:ascii="Arial" w:eastAsia="Times New Roman" w:hAnsi="Arial" w:cs="Times New Roman"/>
          <w:i/>
          <w:iCs/>
          <w:sz w:val="24"/>
          <w:lang w:eastAsia="ja-JP"/>
        </w:rPr>
        <w:t>FreqConfigCommon</w:t>
      </w:r>
      <w:bookmarkEnd w:id="1065"/>
      <w:bookmarkEnd w:id="1066"/>
      <w:bookmarkEnd w:id="1067"/>
      <w:bookmarkEnd w:id="1068"/>
      <w:proofErr w:type="spellEnd"/>
    </w:p>
    <w:p w14:paraId="37625398" w14:textId="77777777" w:rsidR="002E508D" w:rsidRPr="002E508D" w:rsidRDefault="002E508D" w:rsidP="002E508D">
      <w:pPr>
        <w:keepNext/>
        <w:keepLines/>
        <w:overflowPunct w:val="0"/>
        <w:autoSpaceDE w:val="0"/>
        <w:autoSpaceDN w:val="0"/>
        <w:adjustRightInd w:val="0"/>
        <w:rPr>
          <w:rFonts w:ascii="Times New Roman" w:eastAsia="Times New Roman" w:hAnsi="Times New Roman" w:cs="Times New Roman"/>
          <w:iCs/>
          <w:lang w:eastAsia="ja-JP"/>
        </w:rPr>
      </w:pPr>
      <w:r w:rsidRPr="002E508D">
        <w:rPr>
          <w:rFonts w:ascii="Times New Roman" w:eastAsia="Times New Roman" w:hAnsi="Times New Roman" w:cs="Times New Roman"/>
          <w:iCs/>
          <w:lang w:eastAsia="ja-JP"/>
        </w:rPr>
        <w:t xml:space="preserve">The IE </w:t>
      </w:r>
      <w:proofErr w:type="spellStart"/>
      <w:r w:rsidRPr="002E508D">
        <w:rPr>
          <w:rFonts w:ascii="Times New Roman" w:eastAsia="Times New Roman" w:hAnsi="Times New Roman" w:cs="Times New Roman"/>
          <w:i/>
          <w:lang w:eastAsia="ja-JP"/>
        </w:rPr>
        <w:t>FreqConfigCommon</w:t>
      </w:r>
      <w:proofErr w:type="spellEnd"/>
      <w:r w:rsidRPr="002E508D">
        <w:rPr>
          <w:rFonts w:ascii="Times New Roman" w:eastAsia="Times New Roman" w:hAnsi="Times New Roman" w:cs="Times New Roman"/>
          <w:i/>
          <w:lang w:eastAsia="ja-JP"/>
        </w:rPr>
        <w:t xml:space="preserve"> </w:t>
      </w:r>
      <w:r w:rsidRPr="002E508D">
        <w:rPr>
          <w:rFonts w:ascii="Times New Roman" w:eastAsia="Times New Roman" w:hAnsi="Times New Roman" w:cs="Times New Roman"/>
          <w:iCs/>
          <w:lang w:eastAsia="ja-JP"/>
        </w:rPr>
        <w:t xml:space="preserve">specifies the </w:t>
      </w:r>
      <w:r w:rsidRPr="002E508D">
        <w:rPr>
          <w:rFonts w:ascii="Times New Roman" w:eastAsia="Times New Roman" w:hAnsi="Times New Roman" w:cs="Times New Roman"/>
          <w:iCs/>
          <w:lang w:eastAsia="zh-CN"/>
        </w:rPr>
        <w:t xml:space="preserve">cell-specific </w:t>
      </w:r>
      <w:r w:rsidRPr="002E508D">
        <w:rPr>
          <w:rFonts w:ascii="Times New Roman" w:eastAsia="Times New Roman" w:hAnsi="Times New Roman" w:cs="Times New Roman"/>
          <w:iCs/>
          <w:lang w:eastAsia="ja-JP"/>
        </w:rPr>
        <w:t xml:space="preserve">configuration information on one particular carrier frequency for NR </w:t>
      </w:r>
      <w:proofErr w:type="spellStart"/>
      <w:r w:rsidRPr="002E508D">
        <w:rPr>
          <w:rFonts w:ascii="Times New Roman" w:eastAsia="Times New Roman" w:hAnsi="Times New Roman" w:cs="Times New Roman"/>
          <w:iCs/>
          <w:lang w:eastAsia="ja-JP"/>
        </w:rPr>
        <w:t>sidelink</w:t>
      </w:r>
      <w:proofErr w:type="spellEnd"/>
      <w:r w:rsidRPr="002E508D">
        <w:rPr>
          <w:rFonts w:ascii="Times New Roman" w:eastAsia="Times New Roman" w:hAnsi="Times New Roman" w:cs="Times New Roman"/>
          <w:iCs/>
          <w:lang w:eastAsia="ja-JP"/>
        </w:rPr>
        <w:t xml:space="preserve"> communication.</w:t>
      </w:r>
    </w:p>
    <w:p w14:paraId="522DCF1A" w14:textId="77777777" w:rsidR="002E508D" w:rsidRPr="002E508D" w:rsidRDefault="002E508D" w:rsidP="002E508D">
      <w:pPr>
        <w:keepNext/>
        <w:keepLines/>
        <w:overflowPunct w:val="0"/>
        <w:autoSpaceDE w:val="0"/>
        <w:autoSpaceDN w:val="0"/>
        <w:adjustRightInd w:val="0"/>
        <w:spacing w:before="60"/>
        <w:jc w:val="center"/>
        <w:rPr>
          <w:rFonts w:ascii="Arial" w:eastAsia="Times New Roman" w:hAnsi="Arial" w:cs="Arial"/>
          <w:lang w:eastAsia="ja-JP"/>
        </w:rPr>
      </w:pPr>
      <w:r w:rsidRPr="002E508D">
        <w:rPr>
          <w:rFonts w:ascii="Arial" w:eastAsia="Times New Roman" w:hAnsi="Arial" w:cs="Arial"/>
          <w:b/>
          <w:i/>
          <w:iCs/>
          <w:lang w:eastAsia="ja-JP"/>
        </w:rPr>
        <w:t>SL-</w:t>
      </w:r>
      <w:proofErr w:type="spellStart"/>
      <w:r w:rsidRPr="002E508D">
        <w:rPr>
          <w:rFonts w:ascii="Arial" w:eastAsia="Times New Roman" w:hAnsi="Arial" w:cs="Arial"/>
          <w:b/>
          <w:i/>
          <w:iCs/>
          <w:lang w:eastAsia="ja-JP"/>
        </w:rPr>
        <w:t>FreqConfigCommon</w:t>
      </w:r>
      <w:proofErr w:type="spellEnd"/>
      <w:r w:rsidRPr="002E508D">
        <w:rPr>
          <w:rFonts w:ascii="Arial" w:eastAsia="Times New Roman" w:hAnsi="Arial" w:cs="Arial"/>
          <w:b/>
          <w:lang w:eastAsia="ja-JP"/>
        </w:rPr>
        <w:t xml:space="preserve"> information element</w:t>
      </w:r>
    </w:p>
    <w:p w14:paraId="426EECF7"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ASN1START</w:t>
      </w:r>
    </w:p>
    <w:p w14:paraId="34859560"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TAG-SL-FREQCONFIGCOMMON-START</w:t>
      </w:r>
    </w:p>
    <w:p w14:paraId="03C04EF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3A1C0A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SL-FreqConfigCommon-r16 ::=      SEQUENCE {</w:t>
      </w:r>
    </w:p>
    <w:p w14:paraId="6F67C01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sl-SCS-SpecificCarrierList-r16   SEQUENCE (SIZE (1..maxSCSs)) OF SCS-SpecificCarrier,</w:t>
      </w:r>
    </w:p>
    <w:p w14:paraId="7A41503A"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sl-AbsoluteFrequencyPointA-r16   ARFCN-ValueNR,</w:t>
      </w:r>
    </w:p>
    <w:p w14:paraId="36AFB67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sl-AbsoluteFrequencySSB-r16      ARFCN-ValueNR                                                       OPTIONAL, -- Need R</w:t>
      </w:r>
    </w:p>
    <w:p w14:paraId="0DF87EC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frequencyShift7p5khzSL-r16       ENUMERATED {true}                                                   OPTIONAL, -- Cond V2X-SL-Shared</w:t>
      </w:r>
    </w:p>
    <w:p w14:paraId="11254A74"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valueN-r16                       INTEGER (-1..1), </w:t>
      </w:r>
    </w:p>
    <w:p w14:paraId="5EA5FEA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sl-BWP-List-r16                  SEQUENCE (SIZE (1..maxNrofSL-BWPs-r16)) OF SL-BWP-ConfigCommon-r16  OPTIONAL, -- Need N</w:t>
      </w:r>
    </w:p>
    <w:p w14:paraId="21276DEA"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sl-SyncPriority-r16              ENUMERATED {gnss, gnbEnb}                                           OPTIONAL, -- Need N</w:t>
      </w:r>
    </w:p>
    <w:p w14:paraId="00B07FA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sl-NbAsSync-r16                  BOOLEAN                                                             OPTIONAL, -- Need N</w:t>
      </w:r>
    </w:p>
    <w:p w14:paraId="0E1DF4C0"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sl-SyncConfigList-r16            SL-SyncConfigList-r16                                               OPTIONAL, -- Need N</w:t>
      </w:r>
    </w:p>
    <w:p w14:paraId="2E431D61" w14:textId="4329CF38" w:rsidR="002E508D" w:rsidRPr="002E508D" w:rsidDel="00283019"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69" w:author="Huawei" w:date="2020-04-07T18:10:00Z"/>
          <w:rFonts w:ascii="Courier New" w:eastAsia="DengXian" w:hAnsi="Courier New" w:cs="Courier New"/>
          <w:noProof/>
          <w:sz w:val="16"/>
          <w:lang w:eastAsia="en-GB"/>
        </w:rPr>
      </w:pPr>
      <w:del w:id="1070" w:author="Huawei" w:date="2020-04-07T18:10:00Z">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DengXian" w:hAnsi="Courier New" w:cs="Courier New"/>
            <w:noProof/>
            <w:sz w:val="16"/>
            <w:lang w:eastAsia="en-GB"/>
          </w:rPr>
          <w:delText>sl-PowerControl-r16</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DengXian" w:hAnsi="Courier New" w:cs="Courier New"/>
            <w:noProof/>
            <w:sz w:val="16"/>
            <w:lang w:eastAsia="en-GB"/>
          </w:rPr>
          <w:delText>SL-PowerControl-r16</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DengXian" w:hAnsi="Courier New" w:cs="Courier New"/>
            <w:noProof/>
            <w:sz w:val="16"/>
            <w:lang w:eastAsia="en-GB"/>
          </w:rPr>
          <w:delText>OPTIONAL,</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DengXian" w:hAnsi="Courier New" w:cs="Courier New"/>
            <w:noProof/>
            <w:sz w:val="16"/>
            <w:lang w:eastAsia="en-GB"/>
          </w:rPr>
          <w:delText>-- Need R</w:delText>
        </w:r>
      </w:del>
    </w:p>
    <w:p w14:paraId="5FCAD6F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w:t>
      </w:r>
    </w:p>
    <w:p w14:paraId="03A66159"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2E508D">
        <w:rPr>
          <w:rFonts w:ascii="Courier New" w:eastAsia="DengXian" w:hAnsi="Courier New" w:cs="Courier New"/>
          <w:noProof/>
          <w:sz w:val="16"/>
          <w:lang w:eastAsia="en-GB"/>
        </w:rPr>
        <w:t>}</w:t>
      </w:r>
    </w:p>
    <w:p w14:paraId="20F13C6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TAG-SL-FREQCONFIGCOMMON-STOP</w:t>
      </w:r>
    </w:p>
    <w:p w14:paraId="61A6B6D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ASN1STOP</w:t>
      </w:r>
    </w:p>
    <w:p w14:paraId="53C17999"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14:paraId="28D77668" w14:textId="77777777" w:rsidTr="002E508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062C975"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en-GB"/>
              </w:rPr>
            </w:pPr>
            <w:r w:rsidRPr="002E508D">
              <w:rPr>
                <w:rFonts w:ascii="Arial" w:eastAsia="Times New Roman" w:hAnsi="Arial" w:cs="Arial"/>
                <w:b/>
                <w:i/>
                <w:iCs/>
                <w:noProof/>
                <w:sz w:val="18"/>
                <w:lang w:eastAsia="en-GB"/>
              </w:rPr>
              <w:t>SL-FreqConfigCommon</w:t>
            </w:r>
            <w:r w:rsidRPr="002E508D">
              <w:rPr>
                <w:rFonts w:ascii="Arial" w:eastAsia="Times New Roman" w:hAnsi="Arial" w:cs="Arial"/>
                <w:b/>
                <w:noProof/>
                <w:sz w:val="18"/>
                <w:lang w:eastAsia="en-GB"/>
              </w:rPr>
              <w:t xml:space="preserve"> </w:t>
            </w:r>
            <w:r w:rsidRPr="002E508D">
              <w:rPr>
                <w:rFonts w:ascii="Arial" w:eastAsia="Times New Roman" w:hAnsi="Arial" w:cs="Arial"/>
                <w:b/>
                <w:iCs/>
                <w:noProof/>
                <w:sz w:val="18"/>
                <w:lang w:eastAsia="en-GB"/>
              </w:rPr>
              <w:t>field descriptions</w:t>
            </w:r>
          </w:p>
        </w:tc>
      </w:tr>
      <w:tr w:rsidR="002E508D" w:rsidRPr="002E508D" w14:paraId="4F91F939"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CE632A5" w14:textId="417D87D9" w:rsidR="002E508D" w:rsidRPr="002E508D" w:rsidDel="000B34BF" w:rsidRDefault="002E508D" w:rsidP="002E508D">
            <w:pPr>
              <w:keepNext/>
              <w:keepLines/>
              <w:overflowPunct w:val="0"/>
              <w:autoSpaceDE w:val="0"/>
              <w:autoSpaceDN w:val="0"/>
              <w:adjustRightInd w:val="0"/>
              <w:spacing w:after="0"/>
              <w:rPr>
                <w:del w:id="1071" w:author="Huawei" w:date="2020-04-21T22:55:00Z"/>
                <w:rFonts w:ascii="Arial" w:eastAsia="Times New Roman" w:hAnsi="Arial" w:cs="Arial"/>
                <w:b/>
                <w:bCs/>
                <w:sz w:val="18"/>
                <w:lang w:eastAsia="en-GB"/>
              </w:rPr>
            </w:pPr>
            <w:del w:id="1072" w:author="Huawei" w:date="2020-04-21T22:55:00Z">
              <w:r w:rsidRPr="002E508D" w:rsidDel="000B34BF">
                <w:rPr>
                  <w:rFonts w:ascii="Arial" w:eastAsia="Times New Roman" w:hAnsi="Arial" w:cs="Arial"/>
                  <w:b/>
                  <w:bCs/>
                  <w:sz w:val="18"/>
                  <w:lang w:eastAsia="en-GB"/>
                </w:rPr>
                <w:delText>f</w:delText>
              </w:r>
              <w:r w:rsidRPr="002E508D" w:rsidDel="000B34BF">
                <w:rPr>
                  <w:rFonts w:ascii="Arial" w:eastAsia="Times New Roman" w:hAnsi="Arial" w:cs="Arial"/>
                  <w:b/>
                  <w:bCs/>
                  <w:i/>
                  <w:iCs/>
                  <w:sz w:val="18"/>
                  <w:lang w:eastAsia="en-GB"/>
                </w:rPr>
                <w:delText>requencyInfoSL</w:delText>
              </w:r>
            </w:del>
          </w:p>
          <w:p w14:paraId="5631CCFD" w14:textId="07D1555F" w:rsidR="002E508D" w:rsidRPr="002E508D" w:rsidRDefault="002E508D" w:rsidP="002E508D">
            <w:pPr>
              <w:keepNext/>
              <w:keepLines/>
              <w:overflowPunct w:val="0"/>
              <w:autoSpaceDE w:val="0"/>
              <w:autoSpaceDN w:val="0"/>
              <w:adjustRightInd w:val="0"/>
              <w:spacing w:after="0"/>
              <w:rPr>
                <w:rFonts w:ascii="Arial" w:eastAsia="Times New Roman" w:hAnsi="Arial" w:cs="Arial"/>
                <w:bCs/>
                <w:noProof/>
                <w:sz w:val="18"/>
                <w:lang w:eastAsia="en-GB"/>
              </w:rPr>
            </w:pPr>
            <w:del w:id="1073" w:author="Huawei" w:date="2020-04-21T22:55:00Z">
              <w:r w:rsidRPr="002E508D" w:rsidDel="000B34BF">
                <w:rPr>
                  <w:rFonts w:ascii="Arial" w:eastAsia="Times New Roman" w:hAnsi="Arial" w:cs="Arial"/>
                  <w:bCs/>
                  <w:kern w:val="2"/>
                  <w:sz w:val="18"/>
                  <w:lang w:eastAsia="en-GB"/>
                </w:rPr>
                <w:delText>Indicates the frequency of the sidelink configuration.</w:delText>
              </w:r>
            </w:del>
          </w:p>
        </w:tc>
      </w:tr>
      <w:tr w:rsidR="002E508D" w:rsidRPr="002E508D" w14:paraId="276F1F4B"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12EE74"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frequencyShift7p5khzSL</w:t>
            </w:r>
          </w:p>
          <w:p w14:paraId="27529D7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bCs/>
                <w:kern w:val="2"/>
                <w:sz w:val="18"/>
                <w:lang w:eastAsia="en-GB"/>
              </w:rPr>
              <w:t>Enable the NR SL transmission with a 7.5 kHz shift to the LTE raster. If the field is absent, the frequency shift is disabled.</w:t>
            </w:r>
          </w:p>
        </w:tc>
      </w:tr>
      <w:tr w:rsidR="002E508D" w:rsidRPr="002E508D" w14:paraId="2D2D16AA"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D1043E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2E508D">
              <w:rPr>
                <w:rFonts w:ascii="Arial" w:eastAsia="Times New Roman" w:hAnsi="Arial" w:cs="Arial"/>
                <w:b/>
                <w:bCs/>
                <w:i/>
                <w:iCs/>
                <w:sz w:val="18"/>
                <w:lang w:eastAsia="en-GB"/>
              </w:rPr>
              <w:t>sl-AbsoluteFrequencyPointA</w:t>
            </w:r>
            <w:proofErr w:type="spellEnd"/>
          </w:p>
          <w:p w14:paraId="2409F5F2"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en-GB"/>
              </w:rPr>
              <w:t>Absolute frequency of the reference resource block (Common RB 0). Its lowest subcarrier is also known as Point A.</w:t>
            </w:r>
          </w:p>
        </w:tc>
      </w:tr>
      <w:tr w:rsidR="002E508D" w:rsidRPr="002E508D" w14:paraId="78F6C778"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5CB31C1"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2E508D">
              <w:rPr>
                <w:rFonts w:ascii="Arial" w:eastAsia="Times New Roman" w:hAnsi="Arial" w:cs="Arial"/>
                <w:b/>
                <w:bCs/>
                <w:i/>
                <w:iCs/>
                <w:sz w:val="18"/>
                <w:lang w:eastAsia="zh-CN"/>
              </w:rPr>
              <w:t>sl-AbsoluteFrequencySSB</w:t>
            </w:r>
            <w:proofErr w:type="spellEnd"/>
          </w:p>
          <w:p w14:paraId="4F40833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iCs/>
                <w:sz w:val="18"/>
                <w:szCs w:val="22"/>
                <w:lang w:eastAsia="en-GB"/>
              </w:rPr>
              <w:t xml:space="preserve">Indicates the frequency location of </w:t>
            </w:r>
            <w:proofErr w:type="spellStart"/>
            <w:r w:rsidRPr="002E508D">
              <w:rPr>
                <w:rFonts w:ascii="Arial" w:eastAsia="Times New Roman" w:hAnsi="Arial" w:cs="Arial"/>
                <w:iCs/>
                <w:sz w:val="18"/>
                <w:szCs w:val="22"/>
                <w:lang w:eastAsia="en-GB"/>
              </w:rPr>
              <w:t>sidelink</w:t>
            </w:r>
            <w:proofErr w:type="spellEnd"/>
            <w:r w:rsidRPr="002E508D">
              <w:rPr>
                <w:rFonts w:ascii="Arial" w:eastAsia="Times New Roman" w:hAnsi="Arial" w:cs="Arial"/>
                <w:iCs/>
                <w:sz w:val="18"/>
                <w:szCs w:val="22"/>
                <w:lang w:eastAsia="en-GB"/>
              </w:rPr>
              <w:t xml:space="preserve"> SSB. The transmission bandwidth for </w:t>
            </w:r>
            <w:proofErr w:type="spellStart"/>
            <w:r w:rsidRPr="002E508D">
              <w:rPr>
                <w:rFonts w:ascii="Arial" w:eastAsia="Times New Roman" w:hAnsi="Arial" w:cs="Arial"/>
                <w:iCs/>
                <w:sz w:val="18"/>
                <w:szCs w:val="22"/>
                <w:lang w:eastAsia="en-GB"/>
              </w:rPr>
              <w:t>sidelink</w:t>
            </w:r>
            <w:proofErr w:type="spellEnd"/>
            <w:r w:rsidRPr="002E508D">
              <w:rPr>
                <w:rFonts w:ascii="Arial" w:eastAsia="Times New Roman" w:hAnsi="Arial" w:cs="Arial"/>
                <w:iCs/>
                <w:sz w:val="18"/>
                <w:szCs w:val="22"/>
                <w:lang w:eastAsia="en-GB"/>
              </w:rPr>
              <w:t xml:space="preserve"> SSB is within the bandwidth of this </w:t>
            </w:r>
            <w:proofErr w:type="spellStart"/>
            <w:r w:rsidRPr="002E508D">
              <w:rPr>
                <w:rFonts w:ascii="Arial" w:eastAsia="Times New Roman" w:hAnsi="Arial" w:cs="Arial"/>
                <w:iCs/>
                <w:sz w:val="18"/>
                <w:szCs w:val="22"/>
                <w:lang w:eastAsia="en-GB"/>
              </w:rPr>
              <w:t>sidelink</w:t>
            </w:r>
            <w:proofErr w:type="spellEnd"/>
            <w:r w:rsidRPr="002E508D">
              <w:rPr>
                <w:rFonts w:ascii="Arial" w:eastAsia="Times New Roman" w:hAnsi="Arial" w:cs="Arial"/>
                <w:iCs/>
                <w:sz w:val="18"/>
                <w:szCs w:val="22"/>
                <w:lang w:eastAsia="en-GB"/>
              </w:rPr>
              <w:t xml:space="preserve"> BWP.</w:t>
            </w:r>
          </w:p>
        </w:tc>
      </w:tr>
      <w:tr w:rsidR="002E508D" w:rsidRPr="002E508D" w14:paraId="17BEA849"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4F356A"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2E508D">
              <w:rPr>
                <w:rFonts w:ascii="Arial" w:eastAsia="Times New Roman" w:hAnsi="Arial" w:cs="Arial"/>
                <w:b/>
                <w:bCs/>
                <w:i/>
                <w:iCs/>
                <w:sz w:val="18"/>
                <w:lang w:eastAsia="ja-JP"/>
              </w:rPr>
              <w:t>sl</w:t>
            </w:r>
            <w:proofErr w:type="spellEnd"/>
            <w:r w:rsidRPr="002E508D">
              <w:rPr>
                <w:rFonts w:ascii="Arial" w:eastAsia="Times New Roman" w:hAnsi="Arial" w:cs="Arial"/>
                <w:b/>
                <w:bCs/>
                <w:i/>
                <w:iCs/>
                <w:sz w:val="18"/>
                <w:lang w:eastAsia="ja-JP"/>
              </w:rPr>
              <w:t>-BWP-List</w:t>
            </w:r>
          </w:p>
          <w:p w14:paraId="2FC0EFD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w:t>
            </w:r>
            <w:proofErr w:type="spellStart"/>
            <w:r w:rsidRPr="002E508D">
              <w:rPr>
                <w:rFonts w:ascii="Arial" w:eastAsia="Times New Roman" w:hAnsi="Arial" w:cs="Arial"/>
                <w:sz w:val="18"/>
                <w:lang w:eastAsia="ja-JP"/>
              </w:rPr>
              <w:t>sidelink</w:t>
            </w:r>
            <w:proofErr w:type="spellEnd"/>
            <w:r w:rsidRPr="002E508D">
              <w:rPr>
                <w:rFonts w:ascii="Arial" w:eastAsia="Times New Roman" w:hAnsi="Arial" w:cs="Arial"/>
                <w:sz w:val="18"/>
                <w:lang w:eastAsia="ja-JP"/>
              </w:rPr>
              <w:t xml:space="preserve"> BWP(s) on which the </w:t>
            </w:r>
            <w:r w:rsidRPr="002E508D">
              <w:rPr>
                <w:rFonts w:ascii="Arial" w:eastAsia="Times New Roman" w:hAnsi="Arial" w:cs="Arial"/>
                <w:iCs/>
                <w:sz w:val="18"/>
                <w:lang w:eastAsia="ja-JP"/>
              </w:rPr>
              <w:t xml:space="preserve">NR </w:t>
            </w:r>
            <w:proofErr w:type="spellStart"/>
            <w:r w:rsidRPr="002E508D">
              <w:rPr>
                <w:rFonts w:ascii="Arial" w:eastAsia="Times New Roman" w:hAnsi="Arial" w:cs="Arial"/>
                <w:iCs/>
                <w:sz w:val="18"/>
                <w:lang w:eastAsia="ja-JP"/>
              </w:rPr>
              <w:t>sidelink</w:t>
            </w:r>
            <w:proofErr w:type="spellEnd"/>
            <w:r w:rsidRPr="002E508D">
              <w:rPr>
                <w:rFonts w:ascii="Arial" w:eastAsia="Times New Roman" w:hAnsi="Arial" w:cs="Arial"/>
                <w:iCs/>
                <w:sz w:val="18"/>
                <w:lang w:eastAsia="ja-JP"/>
              </w:rPr>
              <w:t xml:space="preserve"> communication configuration. In this release, only one BWP is allowed to be configured for NR </w:t>
            </w:r>
            <w:proofErr w:type="spellStart"/>
            <w:r w:rsidRPr="002E508D">
              <w:rPr>
                <w:rFonts w:ascii="Arial" w:eastAsia="Times New Roman" w:hAnsi="Arial" w:cs="Arial"/>
                <w:iCs/>
                <w:sz w:val="18"/>
                <w:lang w:eastAsia="ja-JP"/>
              </w:rPr>
              <w:t>sidelink</w:t>
            </w:r>
            <w:proofErr w:type="spellEnd"/>
            <w:r w:rsidRPr="002E508D">
              <w:rPr>
                <w:rFonts w:ascii="Arial" w:eastAsia="Times New Roman" w:hAnsi="Arial" w:cs="Arial"/>
                <w:iCs/>
                <w:sz w:val="18"/>
                <w:lang w:eastAsia="ja-JP"/>
              </w:rPr>
              <w:t xml:space="preserve"> </w:t>
            </w:r>
            <w:proofErr w:type="spellStart"/>
            <w:r w:rsidRPr="002E508D">
              <w:rPr>
                <w:rFonts w:ascii="Arial" w:eastAsia="Times New Roman" w:hAnsi="Arial" w:cs="Arial"/>
                <w:iCs/>
                <w:sz w:val="18"/>
                <w:lang w:eastAsia="ja-JP"/>
              </w:rPr>
              <w:t>conmunication</w:t>
            </w:r>
            <w:proofErr w:type="spellEnd"/>
            <w:r w:rsidRPr="002E508D">
              <w:rPr>
                <w:rFonts w:ascii="Arial" w:eastAsia="Times New Roman" w:hAnsi="Arial" w:cs="Arial"/>
                <w:iCs/>
                <w:sz w:val="18"/>
                <w:lang w:eastAsia="ja-JP"/>
              </w:rPr>
              <w:t>.</w:t>
            </w:r>
          </w:p>
        </w:tc>
      </w:tr>
      <w:tr w:rsidR="002E508D" w:rsidRPr="002E508D" w14:paraId="495A84F0"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84AB870"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2E508D">
              <w:rPr>
                <w:rFonts w:ascii="Arial" w:eastAsia="Times New Roman" w:hAnsi="Arial" w:cs="Arial"/>
                <w:b/>
                <w:bCs/>
                <w:i/>
                <w:iCs/>
                <w:sz w:val="18"/>
                <w:lang w:eastAsia="en-GB"/>
              </w:rPr>
              <w:t>sl-NbAsSync</w:t>
            </w:r>
            <w:proofErr w:type="spellEnd"/>
          </w:p>
          <w:p w14:paraId="359251D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Times New Roman" w:hAnsi="Arial" w:cs="Arial"/>
                <w:sz w:val="18"/>
                <w:lang w:eastAsia="ja-JP"/>
              </w:rPr>
              <w:t xml:space="preserve">This field indicates whether the network can be selected as synchronization reference directly/indirectly only, if </w:t>
            </w:r>
            <w:proofErr w:type="spellStart"/>
            <w:r w:rsidRPr="002E508D">
              <w:rPr>
                <w:rFonts w:ascii="Arial" w:eastAsia="Times New Roman" w:hAnsi="Arial" w:cs="Arial"/>
                <w:i/>
                <w:iCs/>
                <w:sz w:val="18"/>
                <w:lang w:eastAsia="ja-JP"/>
              </w:rPr>
              <w:t>sl-SyncPriority</w:t>
            </w:r>
            <w:proofErr w:type="spellEnd"/>
            <w:r w:rsidRPr="002E508D">
              <w:rPr>
                <w:rFonts w:ascii="Arial" w:eastAsia="Times New Roman" w:hAnsi="Arial" w:cs="Arial"/>
                <w:sz w:val="18"/>
                <w:lang w:eastAsia="ja-JP"/>
              </w:rPr>
              <w:t xml:space="preserve"> is set to </w:t>
            </w:r>
            <w:proofErr w:type="spellStart"/>
            <w:r w:rsidRPr="002E508D">
              <w:rPr>
                <w:rFonts w:ascii="Arial" w:eastAsia="Times New Roman" w:hAnsi="Arial" w:cs="Arial"/>
                <w:sz w:val="18"/>
                <w:lang w:eastAsia="ja-JP"/>
              </w:rPr>
              <w:t>gnss</w:t>
            </w:r>
            <w:proofErr w:type="spellEnd"/>
            <w:r w:rsidRPr="002E508D">
              <w:rPr>
                <w:rFonts w:ascii="Arial" w:eastAsia="Times New Roman" w:hAnsi="Arial" w:cs="Arial"/>
                <w:iCs/>
                <w:sz w:val="18"/>
                <w:lang w:eastAsia="ja-JP"/>
              </w:rPr>
              <w:t xml:space="preserve">. If this filed is set to TRUE, the network is enabled to be selected as </w:t>
            </w:r>
            <w:r w:rsidRPr="002E508D">
              <w:rPr>
                <w:rFonts w:ascii="Arial" w:eastAsia="Times New Roman" w:hAnsi="Arial" w:cs="Arial"/>
                <w:sz w:val="18"/>
                <w:lang w:eastAsia="ja-JP"/>
              </w:rPr>
              <w:t>synchronization reference directly/indirectly.</w:t>
            </w:r>
            <w:r w:rsidRPr="002E508D">
              <w:rPr>
                <w:rFonts w:ascii="Arial" w:eastAsia="Calibri" w:hAnsi="Arial" w:cs="Arial"/>
                <w:sz w:val="18"/>
                <w:szCs w:val="22"/>
                <w:lang w:eastAsia="ja-JP"/>
              </w:rPr>
              <w:t xml:space="preserve"> The field is only present in </w:t>
            </w:r>
            <w:r w:rsidRPr="002E508D">
              <w:rPr>
                <w:rFonts w:ascii="Arial" w:eastAsia="Calibri" w:hAnsi="Arial" w:cs="Arial"/>
                <w:i/>
                <w:iCs/>
                <w:sz w:val="18"/>
                <w:szCs w:val="22"/>
                <w:lang w:eastAsia="ja-JP"/>
              </w:rPr>
              <w:t>SL-</w:t>
            </w:r>
            <w:proofErr w:type="spellStart"/>
            <w:r w:rsidRPr="002E508D">
              <w:rPr>
                <w:rFonts w:ascii="Arial" w:eastAsia="Calibri" w:hAnsi="Arial" w:cs="Arial"/>
                <w:i/>
                <w:iCs/>
                <w:sz w:val="18"/>
                <w:szCs w:val="22"/>
                <w:lang w:eastAsia="ja-JP"/>
              </w:rPr>
              <w:t>PreconfigurationNR</w:t>
            </w:r>
            <w:proofErr w:type="spellEnd"/>
            <w:r w:rsidRPr="002E508D">
              <w:rPr>
                <w:rFonts w:ascii="Arial" w:eastAsia="Calibri" w:hAnsi="Arial" w:cs="Arial"/>
                <w:sz w:val="18"/>
                <w:szCs w:val="22"/>
                <w:lang w:eastAsia="ja-JP"/>
              </w:rPr>
              <w:t>. Otherwise it is absent.</w:t>
            </w:r>
          </w:p>
        </w:tc>
      </w:tr>
      <w:tr w:rsidR="002E508D" w:rsidRPr="002E508D" w14:paraId="796DD68B"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0AAD13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2E508D">
              <w:rPr>
                <w:rFonts w:ascii="Arial" w:eastAsia="Times New Roman" w:hAnsi="Arial" w:cs="Arial"/>
                <w:b/>
                <w:bCs/>
                <w:i/>
                <w:iCs/>
                <w:sz w:val="18"/>
                <w:lang w:eastAsia="en-GB"/>
              </w:rPr>
              <w:t>sl-SyncPriority</w:t>
            </w:r>
            <w:proofErr w:type="spellEnd"/>
          </w:p>
          <w:p w14:paraId="2429FA2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Times New Roman" w:hAnsi="Arial" w:cs="Arial"/>
                <w:sz w:val="18"/>
                <w:lang w:eastAsia="ja-JP"/>
              </w:rPr>
              <w:t>This field indicates synchronization priority order, as specified in sub-clause 5.8.6..</w:t>
            </w:r>
          </w:p>
        </w:tc>
      </w:tr>
      <w:tr w:rsidR="002E508D" w:rsidRPr="002E508D" w14:paraId="1F06FA1C"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5CC9DC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2E508D">
              <w:rPr>
                <w:rFonts w:ascii="Arial" w:eastAsia="Times New Roman" w:hAnsi="Arial" w:cs="Arial"/>
                <w:b/>
                <w:bCs/>
                <w:i/>
                <w:iCs/>
                <w:sz w:val="18"/>
                <w:lang w:eastAsia="en-GB"/>
              </w:rPr>
              <w:t>sl-SyncConfigList</w:t>
            </w:r>
            <w:proofErr w:type="spellEnd"/>
          </w:p>
          <w:p w14:paraId="15CE1BA3" w14:textId="40D85DFB"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configuration by which the UE is allowed to receive and transmit synchronisation information for NR </w:t>
            </w:r>
            <w:proofErr w:type="spellStart"/>
            <w:r w:rsidRPr="002E508D">
              <w:rPr>
                <w:rFonts w:ascii="Arial" w:eastAsia="Times New Roman" w:hAnsi="Arial" w:cs="Arial"/>
                <w:sz w:val="18"/>
                <w:lang w:eastAsia="ja-JP"/>
              </w:rPr>
              <w:t>sidelink</w:t>
            </w:r>
            <w:proofErr w:type="spellEnd"/>
            <w:r w:rsidRPr="002E508D">
              <w:rPr>
                <w:rFonts w:ascii="Arial" w:eastAsia="Times New Roman" w:hAnsi="Arial" w:cs="Arial"/>
                <w:sz w:val="18"/>
                <w:lang w:eastAsia="ja-JP"/>
              </w:rPr>
              <w:t xml:space="preserve"> communication.</w:t>
            </w:r>
            <w:ins w:id="1074" w:author="Huawei" w:date="2020-04-21T22:55:00Z">
              <w:r w:rsidR="000B34BF">
                <w:t xml:space="preserve"> </w:t>
              </w:r>
              <w:r w:rsidR="000B34BF" w:rsidRPr="000B34BF">
                <w:rPr>
                  <w:rFonts w:ascii="Arial" w:eastAsia="Times New Roman" w:hAnsi="Arial" w:cs="Arial"/>
                  <w:sz w:val="18"/>
                  <w:lang w:eastAsia="ja-JP"/>
                </w:rPr>
                <w:t xml:space="preserve">Network configures </w:t>
              </w:r>
              <w:proofErr w:type="spellStart"/>
              <w:r w:rsidR="000B34BF" w:rsidRPr="000B34BF">
                <w:rPr>
                  <w:rFonts w:ascii="Arial" w:eastAsia="Times New Roman" w:hAnsi="Arial" w:cs="Arial"/>
                  <w:sz w:val="18"/>
                  <w:lang w:eastAsia="ja-JP"/>
                </w:rPr>
                <w:t>sl-SyncConfig</w:t>
              </w:r>
              <w:proofErr w:type="spellEnd"/>
              <w:r w:rsidR="000B34BF" w:rsidRPr="000B34BF">
                <w:rPr>
                  <w:rFonts w:ascii="Arial" w:eastAsia="Times New Roman" w:hAnsi="Arial" w:cs="Arial"/>
                  <w:sz w:val="18"/>
                  <w:lang w:eastAsia="ja-JP"/>
                </w:rPr>
                <w:t xml:space="preserve"> including </w:t>
              </w:r>
              <w:proofErr w:type="spellStart"/>
              <w:r w:rsidR="000B34BF" w:rsidRPr="000B34BF">
                <w:rPr>
                  <w:rFonts w:ascii="Arial" w:eastAsia="Times New Roman" w:hAnsi="Arial" w:cs="Arial"/>
                  <w:sz w:val="18"/>
                  <w:lang w:eastAsia="ja-JP"/>
                </w:rPr>
                <w:t>txParameters</w:t>
              </w:r>
              <w:proofErr w:type="spellEnd"/>
              <w:r w:rsidR="000B34BF" w:rsidRPr="000B34BF">
                <w:rPr>
                  <w:rFonts w:ascii="Arial" w:eastAsia="Times New Roman" w:hAnsi="Arial" w:cs="Arial"/>
                  <w:sz w:val="18"/>
                  <w:lang w:eastAsia="ja-JP"/>
                </w:rPr>
                <w:t xml:space="preserve"> when </w:t>
              </w:r>
              <w:commentRangeStart w:id="1075"/>
              <w:r w:rsidR="000B34BF" w:rsidRPr="000B34BF">
                <w:rPr>
                  <w:rFonts w:ascii="Arial" w:eastAsia="Times New Roman" w:hAnsi="Arial" w:cs="Arial"/>
                  <w:sz w:val="18"/>
                  <w:lang w:eastAsia="ja-JP"/>
                </w:rPr>
                <w:t xml:space="preserve">configuration </w:t>
              </w:r>
            </w:ins>
            <w:commentRangeEnd w:id="1075"/>
            <w:r w:rsidR="00002C86">
              <w:rPr>
                <w:rStyle w:val="CommentReference"/>
              </w:rPr>
              <w:commentReference w:id="1075"/>
            </w:r>
            <w:ins w:id="1076" w:author="Huawei" w:date="2020-04-21T22:55:00Z">
              <w:r w:rsidR="000B34BF" w:rsidRPr="000B34BF">
                <w:rPr>
                  <w:rFonts w:ascii="Arial" w:eastAsia="Times New Roman" w:hAnsi="Arial" w:cs="Arial"/>
                  <w:sz w:val="18"/>
                  <w:lang w:eastAsia="ja-JP"/>
                </w:rPr>
                <w:t>UEs to transmit synchronisation information.</w:t>
              </w:r>
            </w:ins>
          </w:p>
        </w:tc>
      </w:tr>
      <w:tr w:rsidR="002E508D" w:rsidRPr="002E508D" w14:paraId="01E4BE3F"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9B5B8F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2E508D">
              <w:rPr>
                <w:rFonts w:ascii="Arial" w:eastAsia="Times New Roman" w:hAnsi="Arial" w:cs="Arial"/>
                <w:b/>
                <w:bCs/>
                <w:i/>
                <w:iCs/>
                <w:sz w:val="18"/>
                <w:lang w:eastAsia="en-GB"/>
              </w:rPr>
              <w:t>valueN</w:t>
            </w:r>
            <w:proofErr w:type="spellEnd"/>
          </w:p>
          <w:p w14:paraId="7B86EAA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Indicate the NR SL transmission with a </w:t>
            </w:r>
            <w:proofErr w:type="spellStart"/>
            <w:r w:rsidRPr="002E508D">
              <w:rPr>
                <w:rFonts w:ascii="Arial" w:eastAsia="Times New Roman" w:hAnsi="Arial" w:cs="Arial"/>
                <w:sz w:val="18"/>
                <w:lang w:eastAsia="ja-JP"/>
              </w:rPr>
              <w:t>valueN</w:t>
            </w:r>
            <w:proofErr w:type="spellEnd"/>
            <w:r w:rsidRPr="002E508D">
              <w:rPr>
                <w:rFonts w:ascii="Arial" w:eastAsia="Times New Roman" w:hAnsi="Arial" w:cs="Arial"/>
                <w:sz w:val="18"/>
                <w:lang w:eastAsia="ja-JP"/>
              </w:rPr>
              <w:t xml:space="preserve"> *5kHz shift to the LTE raster </w:t>
            </w:r>
            <w:r w:rsidRPr="002E508D">
              <w:rPr>
                <w:rFonts w:ascii="Arial" w:eastAsia="Times New Roman" w:hAnsi="Arial" w:cs="Arial"/>
                <w:sz w:val="18"/>
                <w:szCs w:val="22"/>
                <w:lang w:eastAsia="ja-JP"/>
              </w:rPr>
              <w:t>(see [TS 38.101-1 [15]], clause X.X.X).</w:t>
            </w:r>
          </w:p>
        </w:tc>
      </w:tr>
    </w:tbl>
    <w:p w14:paraId="3F632591" w14:textId="77777777" w:rsidR="002E508D" w:rsidRPr="002E508D" w:rsidRDefault="002E508D" w:rsidP="002E508D">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2E508D" w:rsidRPr="002E508D" w14:paraId="033B22BE"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59A50BBC"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sz w:val="18"/>
                <w:lang w:eastAsia="ja-JP"/>
              </w:rPr>
            </w:pPr>
            <w:r w:rsidRPr="002E508D">
              <w:rPr>
                <w:rFonts w:ascii="Arial" w:eastAsia="Times New Roman" w:hAnsi="Arial" w:cs="Arial"/>
                <w:b/>
                <w:sz w:val="18"/>
                <w:lang w:eastAsia="ja-JP"/>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BC016E5"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ja-JP"/>
              </w:rPr>
            </w:pPr>
            <w:r w:rsidRPr="002E508D">
              <w:rPr>
                <w:rFonts w:ascii="Arial" w:eastAsia="Times New Roman" w:hAnsi="Arial" w:cs="Arial"/>
                <w:b/>
                <w:sz w:val="18"/>
                <w:lang w:eastAsia="ja-JP"/>
              </w:rPr>
              <w:t>Explanation</w:t>
            </w:r>
          </w:p>
        </w:tc>
      </w:tr>
      <w:tr w:rsidR="002E508D" w:rsidRPr="002E508D" w14:paraId="3AF10EBA"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0EB07472"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i/>
                <w:iCs/>
                <w:sz w:val="18"/>
                <w:lang w:eastAsia="ja-JP"/>
              </w:rPr>
            </w:pPr>
            <w:r w:rsidRPr="002E508D">
              <w:rPr>
                <w:rFonts w:ascii="Arial" w:eastAsia="Times New Roman" w:hAnsi="Arial" w:cs="Arial"/>
                <w:i/>
                <w:iCs/>
                <w:sz w:val="18"/>
                <w:lang w:eastAsia="ja-JP"/>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226FED58"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Yu Mincho" w:hAnsi="Arial" w:cs="Arial"/>
                <w:sz w:val="18"/>
                <w:lang w:eastAsia="zh-CN"/>
              </w:rPr>
              <w:t xml:space="preserve">This field is mandatory present if the carrier frequency configured for NR </w:t>
            </w:r>
            <w:proofErr w:type="spellStart"/>
            <w:r w:rsidRPr="002E508D">
              <w:rPr>
                <w:rFonts w:ascii="Arial" w:eastAsia="Yu Mincho" w:hAnsi="Arial" w:cs="Arial"/>
                <w:sz w:val="18"/>
                <w:lang w:eastAsia="zh-CN"/>
              </w:rPr>
              <w:t>sidelink</w:t>
            </w:r>
            <w:proofErr w:type="spellEnd"/>
            <w:r w:rsidRPr="002E508D">
              <w:rPr>
                <w:rFonts w:ascii="Arial" w:eastAsia="Yu Mincho" w:hAnsi="Arial" w:cs="Arial"/>
                <w:sz w:val="18"/>
                <w:lang w:eastAsia="zh-CN"/>
              </w:rPr>
              <w:t xml:space="preserve"> communication is shared by V2X </w:t>
            </w:r>
            <w:proofErr w:type="spellStart"/>
            <w:r w:rsidRPr="002E508D">
              <w:rPr>
                <w:rFonts w:ascii="Arial" w:eastAsia="Yu Mincho" w:hAnsi="Arial" w:cs="Arial"/>
                <w:sz w:val="18"/>
                <w:lang w:eastAsia="zh-CN"/>
              </w:rPr>
              <w:t>sidelink</w:t>
            </w:r>
            <w:proofErr w:type="spellEnd"/>
            <w:r w:rsidRPr="002E508D">
              <w:rPr>
                <w:rFonts w:ascii="Arial" w:eastAsia="Yu Mincho" w:hAnsi="Arial" w:cs="Arial"/>
                <w:sz w:val="18"/>
                <w:lang w:eastAsia="zh-CN"/>
              </w:rPr>
              <w:t xml:space="preserve"> communication. It is absent, Need R, otherwise.</w:t>
            </w:r>
          </w:p>
        </w:tc>
      </w:tr>
    </w:tbl>
    <w:p w14:paraId="4CCED388"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p w14:paraId="58A6ADC6" w14:textId="3595D9B4" w:rsidR="001741CC" w:rsidRPr="00F81545" w:rsidRDefault="002E508D" w:rsidP="002E508D">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hint="eastAsia"/>
          <w:sz w:val="36"/>
          <w:szCs w:val="36"/>
        </w:rPr>
        <w:t>[</w:t>
      </w:r>
      <w:r w:rsidR="001741CC">
        <w:rPr>
          <w:rFonts w:ascii="Times New Roman" w:eastAsia="SimSun" w:hAnsi="Times New Roman" w:cs="Times New Roman"/>
          <w:sz w:val="36"/>
          <w:szCs w:val="36"/>
        </w:rPr>
        <w:t>Next</w:t>
      </w:r>
      <w:r w:rsidR="001741CC" w:rsidRPr="00F81545">
        <w:rPr>
          <w:rFonts w:ascii="Times New Roman" w:eastAsia="SimSun" w:hAnsi="Times New Roman" w:cs="Times New Roman"/>
          <w:sz w:val="36"/>
          <w:szCs w:val="36"/>
        </w:rPr>
        <w:t xml:space="preserve"> change</w:t>
      </w:r>
      <w:r w:rsidR="001741CC" w:rsidRPr="00F81545">
        <w:rPr>
          <w:rFonts w:ascii="Times New Roman" w:eastAsia="SimSun" w:hAnsi="Times New Roman" w:cs="Times New Roman" w:hint="eastAsia"/>
          <w:sz w:val="36"/>
          <w:szCs w:val="36"/>
        </w:rPr>
        <w:t>]</w:t>
      </w:r>
      <w:r w:rsidR="001741CC" w:rsidRPr="00F81545">
        <w:rPr>
          <w:rFonts w:ascii="Times New Roman" w:eastAsia="SimSun" w:hAnsi="Times New Roman" w:cs="Times New Roman"/>
          <w:sz w:val="36"/>
          <w:szCs w:val="36"/>
        </w:rPr>
        <w:t xml:space="preserve"> ---------------------------------</w:t>
      </w:r>
    </w:p>
    <w:p w14:paraId="112C41DE"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p>
    <w:p w14:paraId="69E7A621"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77" w:name="_Toc37068230"/>
      <w:bookmarkStart w:id="1078" w:name="_Toc36843941"/>
      <w:bookmarkStart w:id="1079" w:name="_Toc36836964"/>
      <w:bookmarkStart w:id="1080" w:name="_Toc36757423"/>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t>SL-</w:t>
      </w:r>
      <w:proofErr w:type="spellStart"/>
      <w:r w:rsidRPr="00CE43BC">
        <w:rPr>
          <w:rFonts w:ascii="Arial" w:eastAsia="Times New Roman" w:hAnsi="Arial" w:cs="Times New Roman"/>
          <w:sz w:val="24"/>
          <w:lang w:eastAsia="ja-JP"/>
        </w:rPr>
        <w:t>LogicalChannelConfig</w:t>
      </w:r>
      <w:bookmarkEnd w:id="1077"/>
      <w:bookmarkEnd w:id="1078"/>
      <w:bookmarkEnd w:id="1079"/>
      <w:bookmarkEnd w:id="1080"/>
      <w:proofErr w:type="spellEnd"/>
    </w:p>
    <w:p w14:paraId="76DD40F0"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r w:rsidRPr="00CE43BC">
        <w:rPr>
          <w:rFonts w:ascii="Times New Roman" w:eastAsia="Times New Roman" w:hAnsi="Times New Roman" w:cs="Times New Roman"/>
          <w:lang w:eastAsia="ja-JP"/>
        </w:rPr>
        <w:t>-</w:t>
      </w:r>
      <w:proofErr w:type="spellStart"/>
      <w:r w:rsidRPr="00CE43BC">
        <w:rPr>
          <w:rFonts w:ascii="Times New Roman" w:eastAsia="Times New Roman" w:hAnsi="Times New Roman" w:cs="Times New Roman"/>
          <w:i/>
          <w:lang w:eastAsia="ja-JP"/>
        </w:rPr>
        <w:t>LogicalChannel</w:t>
      </w:r>
      <w:proofErr w:type="spellEnd"/>
      <w:r w:rsidRPr="00CE43BC">
        <w:rPr>
          <w:rFonts w:ascii="Times New Roman" w:eastAsia="Times New Roman" w:hAnsi="Times New Roman" w:cs="Times New Roman"/>
          <w:i/>
          <w:lang w:eastAsia="ja-JP"/>
        </w:rPr>
        <w:t xml:space="preserve"> Config</w:t>
      </w:r>
      <w:r w:rsidRPr="00CE43BC">
        <w:rPr>
          <w:rFonts w:ascii="Times New Roman" w:eastAsia="Times New Roman" w:hAnsi="Times New Roman" w:cs="Times New Roman"/>
          <w:lang w:eastAsia="ja-JP"/>
        </w:rPr>
        <w:t xml:space="preserve"> is used to configure the </w:t>
      </w:r>
      <w:proofErr w:type="spellStart"/>
      <w:r w:rsidRPr="00CE43BC">
        <w:rPr>
          <w:rFonts w:ascii="Times New Roman" w:eastAsia="Times New Roman" w:hAnsi="Times New Roman" w:cs="Times New Roman"/>
          <w:lang w:eastAsia="ja-JP"/>
        </w:rPr>
        <w:t>sidelink</w:t>
      </w:r>
      <w:proofErr w:type="spellEnd"/>
      <w:r w:rsidRPr="00CE43BC">
        <w:rPr>
          <w:rFonts w:ascii="Times New Roman" w:eastAsia="Times New Roman" w:hAnsi="Times New Roman" w:cs="Times New Roman"/>
          <w:lang w:eastAsia="ja-JP"/>
        </w:rPr>
        <w:t xml:space="preserve"> logical channel parameters.</w:t>
      </w:r>
    </w:p>
    <w:p w14:paraId="2111282E"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lang w:eastAsia="ja-JP"/>
        </w:rPr>
      </w:pPr>
      <w:r w:rsidRPr="00CE43BC">
        <w:rPr>
          <w:rFonts w:ascii="Arial" w:eastAsia="Times New Roman" w:hAnsi="Arial" w:cs="Arial"/>
          <w:b/>
          <w:i/>
          <w:iCs/>
          <w:lang w:eastAsia="ja-JP"/>
        </w:rPr>
        <w:t>SL-</w:t>
      </w:r>
      <w:proofErr w:type="spellStart"/>
      <w:r w:rsidRPr="00CE43BC">
        <w:rPr>
          <w:rFonts w:ascii="Arial" w:eastAsia="Times New Roman" w:hAnsi="Arial" w:cs="Arial"/>
          <w:b/>
          <w:i/>
          <w:iCs/>
          <w:lang w:eastAsia="ja-JP"/>
        </w:rPr>
        <w:t>LogicalChannelConfig</w:t>
      </w:r>
      <w:proofErr w:type="spellEnd"/>
      <w:r w:rsidRPr="00CE43BC">
        <w:rPr>
          <w:rFonts w:ascii="Arial" w:eastAsia="Times New Roman" w:hAnsi="Arial" w:cs="Arial"/>
          <w:b/>
          <w:lang w:eastAsia="ja-JP"/>
        </w:rPr>
        <w:t xml:space="preserve"> information element</w:t>
      </w:r>
    </w:p>
    <w:p w14:paraId="2A3F4341"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5803E69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w:t>
      </w:r>
      <w:r w:rsidRPr="00CE43BC">
        <w:rPr>
          <w:rFonts w:ascii="Courier New" w:eastAsia="DengXian" w:hAnsi="Courier New" w:cs="Courier New"/>
          <w:noProof/>
          <w:sz w:val="16"/>
          <w:lang w:eastAsia="en-GB"/>
        </w:rPr>
        <w:t>-</w:t>
      </w:r>
      <w:r w:rsidRPr="00CE43BC">
        <w:rPr>
          <w:rFonts w:ascii="Courier New" w:eastAsia="Times New Roman" w:hAnsi="Courier New" w:cs="Courier New"/>
          <w:noProof/>
          <w:sz w:val="16"/>
          <w:lang w:eastAsia="en-GB"/>
        </w:rPr>
        <w:t>LOGICALCHANNELCONFIG-START</w:t>
      </w:r>
    </w:p>
    <w:p w14:paraId="28B1D76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A0FB6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SL-LogicalChannelConfig-r16 ::=            SEQUENCE {</w:t>
      </w:r>
    </w:p>
    <w:p w14:paraId="3FDA9E93"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sl-Priority-r16                            INTEGER (1..8),</w:t>
      </w:r>
    </w:p>
    <w:p w14:paraId="410251A8"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sl-PrioritisedBitRate-r16                  ENUMERATED {kBps0, kBps8, kBps16, kBps32, kBps64, kBps128, kBps256, kBps512,</w:t>
      </w:r>
    </w:p>
    <w:p w14:paraId="1103753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kBps1024, kBps2048, kBps4096, kBps8192, kBps16384, kBps32768, kBps65536, infinity},</w:t>
      </w:r>
    </w:p>
    <w:p w14:paraId="4CB4C15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sl-BucketSizeDuration-r16                  ENUMERATED {ms5, ms10, ms20, ms50, ms100, ms150, ms300, ms500, ms1000,</w:t>
      </w:r>
    </w:p>
    <w:p w14:paraId="4D6A9BF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spare7, spare6, spare5, spare4, spare3,spare2, spare1},</w:t>
      </w:r>
    </w:p>
    <w:p w14:paraId="0DEF5A9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sl-ConfiguredGrantType1Allowed-r16         ENUMERATED {true}                                        OPTIONAL,   -- Need R</w:t>
      </w:r>
    </w:p>
    <w:p w14:paraId="3273C566"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sl-HARQ-FeedbackEnabled-r16                ENUMERATED {enabled, disabled }                          OPTIONAL,   -- Need R</w:t>
      </w:r>
    </w:p>
    <w:p w14:paraId="1E68B2C6"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sl-LogicalChannelGroup-r16                 INTEGER (0..maxLCG-ID)                                   OPTIONAL,   -- Need R</w:t>
      </w:r>
    </w:p>
    <w:p w14:paraId="319F0BC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sl-SchedulingRequestId-r16                 SchedulingRequestId                                      OPTIONAL,   -- Need R</w:t>
      </w:r>
    </w:p>
    <w:p w14:paraId="3D94A851"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sl-LogicalChannelSR-DelayTimerApplied-r16  BOOLEAN                                                  OPTIONAL,   -- Need R</w:t>
      </w:r>
    </w:p>
    <w:p w14:paraId="0B09F40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17E3B11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150EC06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TAG-SL-LOGICALCHANNELCONFIG-STOP</w:t>
      </w:r>
    </w:p>
    <w:p w14:paraId="71F8674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619F7858"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E43BC" w:rsidRPr="00CE43BC" w14:paraId="3BC7083B" w14:textId="77777777" w:rsidTr="00CE43BC">
        <w:tc>
          <w:tcPr>
            <w:tcW w:w="14173" w:type="dxa"/>
            <w:tcBorders>
              <w:top w:val="single" w:sz="4" w:space="0" w:color="auto"/>
              <w:left w:val="single" w:sz="4" w:space="0" w:color="auto"/>
              <w:bottom w:val="single" w:sz="4" w:space="0" w:color="auto"/>
              <w:right w:val="single" w:sz="4" w:space="0" w:color="auto"/>
            </w:tcBorders>
            <w:hideMark/>
          </w:tcPr>
          <w:p w14:paraId="3DD8A88D"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ja-JP"/>
              </w:rPr>
            </w:pPr>
            <w:r w:rsidRPr="00CE43BC">
              <w:rPr>
                <w:rFonts w:ascii="Arial" w:eastAsia="Times New Roman" w:hAnsi="Arial" w:cs="Arial"/>
                <w:b/>
                <w:i/>
                <w:iCs/>
                <w:sz w:val="18"/>
                <w:lang w:eastAsia="ja-JP"/>
              </w:rPr>
              <w:lastRenderedPageBreak/>
              <w:t>SL-</w:t>
            </w:r>
            <w:proofErr w:type="spellStart"/>
            <w:r w:rsidRPr="00CE43BC">
              <w:rPr>
                <w:rFonts w:ascii="Arial" w:eastAsia="Times New Roman" w:hAnsi="Arial" w:cs="Arial"/>
                <w:b/>
                <w:i/>
                <w:iCs/>
                <w:sz w:val="18"/>
                <w:lang w:eastAsia="ja-JP"/>
              </w:rPr>
              <w:t>LogicalChannelConfig</w:t>
            </w:r>
            <w:proofErr w:type="spellEnd"/>
            <w:r w:rsidRPr="00CE43BC">
              <w:rPr>
                <w:rFonts w:ascii="Arial" w:eastAsia="Times New Roman" w:hAnsi="Arial" w:cs="Arial"/>
                <w:b/>
                <w:i/>
                <w:iCs/>
                <w:sz w:val="18"/>
                <w:lang w:eastAsia="ja-JP"/>
              </w:rPr>
              <w:t xml:space="preserve"> field</w:t>
            </w:r>
            <w:r w:rsidRPr="00CE43BC">
              <w:rPr>
                <w:rFonts w:ascii="Arial" w:eastAsia="Times New Roman" w:hAnsi="Arial" w:cs="Arial"/>
                <w:b/>
                <w:sz w:val="18"/>
                <w:lang w:eastAsia="ja-JP"/>
              </w:rPr>
              <w:t xml:space="preserve"> descriptions</w:t>
            </w:r>
          </w:p>
        </w:tc>
      </w:tr>
      <w:tr w:rsidR="00CE43BC" w:rsidRPr="00CE43BC" w14:paraId="253668E8"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D93A58F"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CE43BC">
              <w:rPr>
                <w:rFonts w:ascii="Arial" w:eastAsia="Times New Roman" w:hAnsi="Arial" w:cs="Arial"/>
                <w:b/>
                <w:bCs/>
                <w:i/>
                <w:iCs/>
                <w:sz w:val="18"/>
                <w:lang w:eastAsia="ja-JP"/>
              </w:rPr>
              <w:t>sl-BucketSizeDuration</w:t>
            </w:r>
            <w:proofErr w:type="spellEnd"/>
          </w:p>
          <w:p w14:paraId="04434EE5"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 xml:space="preserve">Value in </w:t>
            </w:r>
            <w:proofErr w:type="spellStart"/>
            <w:r w:rsidRPr="00CE43BC">
              <w:rPr>
                <w:rFonts w:ascii="Arial" w:eastAsia="Times New Roman" w:hAnsi="Arial" w:cs="Arial"/>
                <w:iCs/>
                <w:sz w:val="18"/>
                <w:lang w:eastAsia="en-GB"/>
              </w:rPr>
              <w:t>ms</w:t>
            </w:r>
            <w:proofErr w:type="spellEnd"/>
            <w:r w:rsidRPr="00CE43BC">
              <w:rPr>
                <w:rFonts w:ascii="Arial" w:eastAsia="Times New Roman" w:hAnsi="Arial" w:cs="Arial"/>
                <w:iCs/>
                <w:sz w:val="18"/>
                <w:lang w:eastAsia="en-GB"/>
              </w:rPr>
              <w:t xml:space="preserve">. </w:t>
            </w:r>
            <w:r w:rsidRPr="00CE43BC">
              <w:rPr>
                <w:rFonts w:ascii="Arial" w:eastAsia="Times New Roman" w:hAnsi="Arial" w:cs="Arial"/>
                <w:i/>
                <w:iCs/>
                <w:sz w:val="18"/>
                <w:lang w:eastAsia="ja-JP"/>
              </w:rPr>
              <w:t>ms5</w:t>
            </w:r>
            <w:r w:rsidRPr="00CE43BC">
              <w:rPr>
                <w:rFonts w:ascii="Arial" w:eastAsia="Times New Roman" w:hAnsi="Arial" w:cs="Arial"/>
                <w:iCs/>
                <w:sz w:val="18"/>
                <w:lang w:eastAsia="en-GB"/>
              </w:rPr>
              <w:t xml:space="preserve"> corresponds to 5 </w:t>
            </w:r>
            <w:proofErr w:type="spellStart"/>
            <w:r w:rsidRPr="00CE43BC">
              <w:rPr>
                <w:rFonts w:ascii="Arial" w:eastAsia="Times New Roman" w:hAnsi="Arial" w:cs="Arial"/>
                <w:iCs/>
                <w:sz w:val="18"/>
                <w:lang w:eastAsia="en-GB"/>
              </w:rPr>
              <w:t>ms</w:t>
            </w:r>
            <w:proofErr w:type="spellEnd"/>
            <w:r w:rsidRPr="00CE43BC">
              <w:rPr>
                <w:rFonts w:ascii="Arial" w:eastAsia="Times New Roman" w:hAnsi="Arial" w:cs="Arial"/>
                <w:iCs/>
                <w:sz w:val="18"/>
                <w:lang w:eastAsia="en-GB"/>
              </w:rPr>
              <w:t xml:space="preserve">, value </w:t>
            </w:r>
            <w:r w:rsidRPr="00CE43BC">
              <w:rPr>
                <w:rFonts w:ascii="Arial" w:eastAsia="Times New Roman" w:hAnsi="Arial" w:cs="Arial"/>
                <w:i/>
                <w:iCs/>
                <w:sz w:val="18"/>
                <w:lang w:eastAsia="ja-JP"/>
              </w:rPr>
              <w:t>ms10</w:t>
            </w:r>
            <w:r w:rsidRPr="00CE43BC">
              <w:rPr>
                <w:rFonts w:ascii="Arial" w:eastAsia="Times New Roman" w:hAnsi="Arial" w:cs="Arial"/>
                <w:iCs/>
                <w:sz w:val="18"/>
                <w:lang w:eastAsia="en-GB"/>
              </w:rPr>
              <w:t xml:space="preserve"> corresponds to 10 </w:t>
            </w:r>
            <w:proofErr w:type="spellStart"/>
            <w:r w:rsidRPr="00CE43BC">
              <w:rPr>
                <w:rFonts w:ascii="Arial" w:eastAsia="Times New Roman" w:hAnsi="Arial" w:cs="Arial"/>
                <w:iCs/>
                <w:sz w:val="18"/>
                <w:lang w:eastAsia="en-GB"/>
              </w:rPr>
              <w:t>ms</w:t>
            </w:r>
            <w:proofErr w:type="spellEnd"/>
            <w:r w:rsidRPr="00CE43BC">
              <w:rPr>
                <w:rFonts w:ascii="Arial" w:eastAsia="Times New Roman" w:hAnsi="Arial" w:cs="Arial"/>
                <w:iCs/>
                <w:sz w:val="18"/>
                <w:lang w:eastAsia="en-GB"/>
              </w:rPr>
              <w:t>, and so on.</w:t>
            </w:r>
          </w:p>
        </w:tc>
      </w:tr>
      <w:tr w:rsidR="00CE43BC" w:rsidRPr="00CE43BC" w14:paraId="38A71F77"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33634B3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sl-ConfiguredGrantType1Allowed</w:t>
            </w:r>
          </w:p>
          <w:p w14:paraId="0349935E"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If present, SL MAC </w:t>
            </w:r>
            <w:r w:rsidRPr="00CE43BC">
              <w:rPr>
                <w:rFonts w:ascii="Arial" w:eastAsia="Yu Mincho" w:hAnsi="Arial" w:cs="Arial"/>
                <w:sz w:val="18"/>
                <w:lang w:eastAsia="ja-JP"/>
              </w:rPr>
              <w:t>S</w:t>
            </w:r>
            <w:r w:rsidRPr="00CE43BC">
              <w:rPr>
                <w:rFonts w:ascii="Arial" w:eastAsia="Times New Roman" w:hAnsi="Arial" w:cs="Arial"/>
                <w:sz w:val="18"/>
                <w:lang w:eastAsia="ja-JP"/>
              </w:rPr>
              <w:t xml:space="preserve">DUs from this </w:t>
            </w:r>
            <w:proofErr w:type="spellStart"/>
            <w:r w:rsidRPr="00CE43BC">
              <w:rPr>
                <w:rFonts w:ascii="Arial" w:eastAsia="Times New Roman" w:hAnsi="Arial" w:cs="Arial"/>
                <w:sz w:val="18"/>
                <w:lang w:eastAsia="ja-JP"/>
              </w:rPr>
              <w:t>sidelink</w:t>
            </w:r>
            <w:proofErr w:type="spellEnd"/>
            <w:r w:rsidRPr="00CE43BC">
              <w:rPr>
                <w:rFonts w:ascii="Arial" w:eastAsia="Times New Roman" w:hAnsi="Arial" w:cs="Arial"/>
                <w:sz w:val="18"/>
                <w:lang w:eastAsia="ja-JP"/>
              </w:rPr>
              <w:t xml:space="preserve"> logical channel </w:t>
            </w:r>
            <w:r w:rsidRPr="00CE43BC">
              <w:rPr>
                <w:rFonts w:ascii="Arial" w:eastAsia="Yu Mincho" w:hAnsi="Arial" w:cs="Arial"/>
                <w:sz w:val="18"/>
                <w:lang w:eastAsia="ja-JP"/>
              </w:rPr>
              <w:t xml:space="preserve">can </w:t>
            </w:r>
            <w:r w:rsidRPr="00CE43BC">
              <w:rPr>
                <w:rFonts w:ascii="Arial" w:eastAsia="Times New Roman" w:hAnsi="Arial" w:cs="Arial"/>
                <w:sz w:val="18"/>
                <w:lang w:eastAsia="ja-JP"/>
              </w:rPr>
              <w:t xml:space="preserve">be transmitted on a </w:t>
            </w:r>
            <w:proofErr w:type="spellStart"/>
            <w:r w:rsidRPr="00CE43BC">
              <w:rPr>
                <w:rFonts w:ascii="Arial" w:eastAsia="Times New Roman" w:hAnsi="Arial" w:cs="Arial"/>
                <w:sz w:val="18"/>
                <w:lang w:eastAsia="ja-JP"/>
              </w:rPr>
              <w:t>sidelink</w:t>
            </w:r>
            <w:proofErr w:type="spellEnd"/>
            <w:r w:rsidRPr="00CE43BC">
              <w:rPr>
                <w:rFonts w:ascii="Arial" w:eastAsia="Times New Roman" w:hAnsi="Arial" w:cs="Arial"/>
                <w:sz w:val="18"/>
                <w:lang w:eastAsia="ja-JP"/>
              </w:rPr>
              <w:t xml:space="preserve"> configured grant type 1. Corresponds to 'sl-configuredGrantType1Allowed' in TS 38.321 [3].</w:t>
            </w:r>
          </w:p>
        </w:tc>
      </w:tr>
      <w:tr w:rsidR="00CE43BC" w:rsidRPr="00CE43BC" w14:paraId="337CE8AA"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7E6EF96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CE43BC">
              <w:rPr>
                <w:rFonts w:ascii="Arial" w:eastAsia="Times New Roman" w:hAnsi="Arial" w:cs="Arial"/>
                <w:b/>
                <w:bCs/>
                <w:i/>
                <w:iCs/>
                <w:sz w:val="18"/>
                <w:lang w:eastAsia="ja-JP"/>
              </w:rPr>
              <w:t>sl</w:t>
            </w:r>
            <w:proofErr w:type="spellEnd"/>
            <w:r w:rsidRPr="00CE43BC">
              <w:rPr>
                <w:rFonts w:ascii="Arial" w:eastAsia="Times New Roman" w:hAnsi="Arial" w:cs="Arial"/>
                <w:b/>
                <w:bCs/>
                <w:i/>
                <w:iCs/>
                <w:sz w:val="18"/>
                <w:lang w:eastAsia="ja-JP"/>
              </w:rPr>
              <w:t>-HARQ-</w:t>
            </w:r>
            <w:proofErr w:type="spellStart"/>
            <w:r w:rsidRPr="00CE43BC">
              <w:rPr>
                <w:rFonts w:ascii="Arial" w:eastAsia="Times New Roman" w:hAnsi="Arial" w:cs="Arial"/>
                <w:b/>
                <w:bCs/>
                <w:i/>
                <w:iCs/>
                <w:sz w:val="18"/>
                <w:lang w:eastAsia="ja-JP"/>
              </w:rPr>
              <w:t>FeedbackEnabled</w:t>
            </w:r>
            <w:proofErr w:type="spellEnd"/>
          </w:p>
          <w:p w14:paraId="0263388B"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If present, indicate the HARQ feedback enabled/disabled restriction in LCP for this </w:t>
            </w:r>
            <w:proofErr w:type="spellStart"/>
            <w:r w:rsidRPr="00CE43BC">
              <w:rPr>
                <w:rFonts w:ascii="Arial" w:eastAsia="Times New Roman" w:hAnsi="Arial" w:cs="Arial"/>
                <w:sz w:val="18"/>
                <w:lang w:eastAsia="ja-JP"/>
              </w:rPr>
              <w:t>sidelink</w:t>
            </w:r>
            <w:proofErr w:type="spellEnd"/>
            <w:r w:rsidRPr="00CE43BC">
              <w:rPr>
                <w:rFonts w:ascii="Arial" w:eastAsia="Times New Roman" w:hAnsi="Arial" w:cs="Arial"/>
                <w:sz w:val="18"/>
                <w:lang w:eastAsia="ja-JP"/>
              </w:rPr>
              <w:t xml:space="preserve"> logical channel. If set to enabled, the </w:t>
            </w:r>
            <w:proofErr w:type="spellStart"/>
            <w:r w:rsidRPr="00CE43BC">
              <w:rPr>
                <w:rFonts w:ascii="Arial" w:eastAsia="Times New Roman" w:hAnsi="Arial" w:cs="Arial"/>
                <w:sz w:val="18"/>
                <w:lang w:eastAsia="ja-JP"/>
              </w:rPr>
              <w:t>sidelink</w:t>
            </w:r>
            <w:proofErr w:type="spellEnd"/>
            <w:r w:rsidRPr="00CE43BC">
              <w:rPr>
                <w:rFonts w:ascii="Arial" w:eastAsia="Times New Roman" w:hAnsi="Arial" w:cs="Arial"/>
                <w:sz w:val="18"/>
                <w:lang w:eastAsia="ja-JP"/>
              </w:rPr>
              <w:t xml:space="preserve"> logical channel will be multiplexed only with a logical channel which enabling the HARQ feedback. If set to </w:t>
            </w:r>
            <w:r w:rsidRPr="00CE43BC">
              <w:rPr>
                <w:rFonts w:ascii="Arial" w:eastAsia="Times New Roman" w:hAnsi="Arial" w:cs="Arial"/>
                <w:i/>
                <w:iCs/>
                <w:sz w:val="18"/>
                <w:lang w:eastAsia="ja-JP"/>
              </w:rPr>
              <w:t>disabled</w:t>
            </w:r>
            <w:r w:rsidRPr="00CE43BC">
              <w:rPr>
                <w:rFonts w:ascii="Arial" w:eastAsia="Times New Roman" w:hAnsi="Arial" w:cs="Arial"/>
                <w:sz w:val="18"/>
                <w:lang w:eastAsia="ja-JP"/>
              </w:rPr>
              <w:t xml:space="preserve">, the </w:t>
            </w:r>
            <w:proofErr w:type="spellStart"/>
            <w:r w:rsidRPr="00CE43BC">
              <w:rPr>
                <w:rFonts w:ascii="Arial" w:eastAsia="Times New Roman" w:hAnsi="Arial" w:cs="Arial"/>
                <w:sz w:val="18"/>
                <w:lang w:eastAsia="ja-JP"/>
              </w:rPr>
              <w:t>sidelink</w:t>
            </w:r>
            <w:proofErr w:type="spellEnd"/>
            <w:r w:rsidRPr="00CE43BC">
              <w:rPr>
                <w:rFonts w:ascii="Arial" w:eastAsia="Times New Roman" w:hAnsi="Arial" w:cs="Arial"/>
                <w:sz w:val="18"/>
                <w:lang w:eastAsia="ja-JP"/>
              </w:rPr>
              <w:t xml:space="preserve"> logical channel cannot be multiplexed with a logical channel which enabling the HARQ feedback. Corresponds to '</w:t>
            </w:r>
            <w:proofErr w:type="spellStart"/>
            <w:r w:rsidRPr="00CE43BC">
              <w:rPr>
                <w:rFonts w:ascii="Arial" w:eastAsia="Times New Roman" w:hAnsi="Arial" w:cs="Arial"/>
                <w:sz w:val="18"/>
                <w:lang w:eastAsia="ja-JP"/>
              </w:rPr>
              <w:t>sl</w:t>
            </w:r>
            <w:proofErr w:type="spellEnd"/>
            <w:r w:rsidRPr="00CE43BC">
              <w:rPr>
                <w:rFonts w:ascii="Arial" w:eastAsia="Times New Roman" w:hAnsi="Arial" w:cs="Arial"/>
                <w:sz w:val="18"/>
                <w:lang w:eastAsia="ja-JP"/>
              </w:rPr>
              <w:t>-HARQ-</w:t>
            </w:r>
            <w:proofErr w:type="spellStart"/>
            <w:r w:rsidRPr="00CE43BC">
              <w:rPr>
                <w:rFonts w:ascii="Arial" w:eastAsia="Times New Roman" w:hAnsi="Arial" w:cs="Arial"/>
                <w:sz w:val="18"/>
                <w:lang w:eastAsia="ja-JP"/>
              </w:rPr>
              <w:t>FeedbackEnabled</w:t>
            </w:r>
            <w:proofErr w:type="spellEnd"/>
            <w:r w:rsidRPr="00CE43BC">
              <w:rPr>
                <w:rFonts w:ascii="Arial" w:eastAsia="Times New Roman" w:hAnsi="Arial" w:cs="Arial"/>
                <w:sz w:val="18"/>
                <w:lang w:eastAsia="ja-JP"/>
              </w:rPr>
              <w:t>' in TS 38.321 [3].</w:t>
            </w:r>
          </w:p>
        </w:tc>
      </w:tr>
      <w:tr w:rsidR="00CE43BC" w:rsidRPr="00CE43BC" w14:paraId="2ED9F348"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9F69621"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CE43BC">
              <w:rPr>
                <w:rFonts w:ascii="Arial" w:eastAsia="Times New Roman" w:hAnsi="Arial" w:cs="Arial"/>
                <w:b/>
                <w:bCs/>
                <w:i/>
                <w:iCs/>
                <w:sz w:val="18"/>
                <w:lang w:eastAsia="ja-JP"/>
              </w:rPr>
              <w:t>sl-LogicalChannelGroup</w:t>
            </w:r>
            <w:proofErr w:type="spellEnd"/>
          </w:p>
          <w:p w14:paraId="63EA4EB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 xml:space="preserve">ID of the </w:t>
            </w:r>
            <w:proofErr w:type="spellStart"/>
            <w:r w:rsidRPr="00CE43BC">
              <w:rPr>
                <w:rFonts w:ascii="Arial" w:eastAsia="Times New Roman" w:hAnsi="Arial" w:cs="Arial"/>
                <w:iCs/>
                <w:sz w:val="18"/>
                <w:lang w:eastAsia="en-GB"/>
              </w:rPr>
              <w:t>sidelink</w:t>
            </w:r>
            <w:proofErr w:type="spellEnd"/>
            <w:r w:rsidRPr="00CE43BC">
              <w:rPr>
                <w:rFonts w:ascii="Arial" w:eastAsia="Times New Roman" w:hAnsi="Arial" w:cs="Arial"/>
                <w:iCs/>
                <w:sz w:val="18"/>
                <w:lang w:eastAsia="en-GB"/>
              </w:rPr>
              <w:t xml:space="preserve"> logical channel group, as specified in TS 38.321 [3], which the </w:t>
            </w:r>
            <w:proofErr w:type="spellStart"/>
            <w:r w:rsidRPr="00CE43BC">
              <w:rPr>
                <w:rFonts w:ascii="Arial" w:eastAsia="Times New Roman" w:hAnsi="Arial" w:cs="Arial"/>
                <w:iCs/>
                <w:sz w:val="18"/>
                <w:lang w:eastAsia="en-GB"/>
              </w:rPr>
              <w:t>sidelink</w:t>
            </w:r>
            <w:proofErr w:type="spellEnd"/>
            <w:r w:rsidRPr="00CE43BC">
              <w:rPr>
                <w:rFonts w:ascii="Arial" w:eastAsia="Times New Roman" w:hAnsi="Arial" w:cs="Arial"/>
                <w:iCs/>
                <w:sz w:val="18"/>
                <w:lang w:eastAsia="en-GB"/>
              </w:rPr>
              <w:t xml:space="preserve"> logical channel belongs to.</w:t>
            </w:r>
          </w:p>
        </w:tc>
      </w:tr>
      <w:tr w:rsidR="00CE43BC" w:rsidRPr="00CE43BC" w14:paraId="29A58FD6"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7A56EB3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CE43BC">
              <w:rPr>
                <w:rFonts w:ascii="Arial" w:eastAsia="Times New Roman" w:hAnsi="Arial" w:cs="Arial"/>
                <w:b/>
                <w:bCs/>
                <w:i/>
                <w:iCs/>
                <w:sz w:val="18"/>
                <w:lang w:eastAsia="en-GB"/>
              </w:rPr>
              <w:t>sl-LogicalChannelSR-DelayTimerApplied</w:t>
            </w:r>
            <w:proofErr w:type="spellEnd"/>
          </w:p>
          <w:p w14:paraId="738AA9EB"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 xml:space="preserve">Indicates whether to apply the delay timer for SR transmission for this </w:t>
            </w:r>
            <w:proofErr w:type="spellStart"/>
            <w:r w:rsidRPr="00CE43BC">
              <w:rPr>
                <w:rFonts w:ascii="Arial" w:eastAsia="Times New Roman" w:hAnsi="Arial" w:cs="Arial"/>
                <w:iCs/>
                <w:sz w:val="18"/>
                <w:lang w:eastAsia="en-GB"/>
              </w:rPr>
              <w:t>sidelink</w:t>
            </w:r>
            <w:proofErr w:type="spellEnd"/>
            <w:r w:rsidRPr="00CE43BC">
              <w:rPr>
                <w:rFonts w:ascii="Arial" w:eastAsia="Times New Roman" w:hAnsi="Arial" w:cs="Arial"/>
                <w:iCs/>
                <w:sz w:val="18"/>
                <w:lang w:eastAsia="en-GB"/>
              </w:rPr>
              <w:t xml:space="preserve"> logical channel. Set to false if </w:t>
            </w:r>
            <w:del w:id="1081" w:author="Huawei" w:date="2020-04-07T18:44:00Z">
              <w:r w:rsidRPr="00CE43BC" w:rsidDel="00CE43BC">
                <w:rPr>
                  <w:rFonts w:ascii="Arial" w:eastAsia="Times New Roman" w:hAnsi="Arial" w:cs="Arial"/>
                  <w:i/>
                  <w:sz w:val="18"/>
                  <w:lang w:eastAsia="en-GB"/>
                </w:rPr>
                <w:delText>sl-</w:delText>
              </w:r>
            </w:del>
            <w:proofErr w:type="spellStart"/>
            <w:r w:rsidRPr="00CE43BC">
              <w:rPr>
                <w:rFonts w:ascii="Arial" w:eastAsia="Times New Roman" w:hAnsi="Arial" w:cs="Arial"/>
                <w:i/>
                <w:sz w:val="18"/>
                <w:lang w:eastAsia="en-GB"/>
              </w:rPr>
              <w:t>logicalChannelSR-DelayTimer</w:t>
            </w:r>
            <w:proofErr w:type="spellEnd"/>
            <w:r w:rsidRPr="00CE43BC">
              <w:rPr>
                <w:rFonts w:ascii="Arial" w:eastAsia="Times New Roman" w:hAnsi="Arial" w:cs="Arial"/>
                <w:iCs/>
                <w:sz w:val="18"/>
                <w:lang w:eastAsia="en-GB"/>
              </w:rPr>
              <w:t xml:space="preserve"> is not included in </w:t>
            </w:r>
            <w:proofErr w:type="spellStart"/>
            <w:r w:rsidRPr="00CE43BC">
              <w:rPr>
                <w:rFonts w:ascii="Arial" w:eastAsia="Times New Roman" w:hAnsi="Arial" w:cs="Arial"/>
                <w:i/>
                <w:sz w:val="18"/>
                <w:lang w:eastAsia="en-GB"/>
              </w:rPr>
              <w:t>sl</w:t>
            </w:r>
            <w:proofErr w:type="spellEnd"/>
            <w:r w:rsidRPr="00CE43BC">
              <w:rPr>
                <w:rFonts w:ascii="Arial" w:eastAsia="Times New Roman" w:hAnsi="Arial" w:cs="Arial"/>
                <w:i/>
                <w:sz w:val="18"/>
                <w:lang w:eastAsia="en-GB"/>
              </w:rPr>
              <w:t>-BSR-Config</w:t>
            </w:r>
            <w:r w:rsidRPr="00CE43BC">
              <w:rPr>
                <w:rFonts w:ascii="Arial" w:eastAsia="Times New Roman" w:hAnsi="Arial" w:cs="Arial"/>
                <w:iCs/>
                <w:sz w:val="18"/>
                <w:lang w:eastAsia="en-GB"/>
              </w:rPr>
              <w:t>.</w:t>
            </w:r>
          </w:p>
        </w:tc>
      </w:tr>
      <w:tr w:rsidR="00CE43BC" w:rsidRPr="00CE43BC" w14:paraId="377E49E4"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4F8BDB2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CE43BC">
              <w:rPr>
                <w:rFonts w:ascii="Arial" w:eastAsia="Times New Roman" w:hAnsi="Arial" w:cs="Arial"/>
                <w:b/>
                <w:bCs/>
                <w:i/>
                <w:iCs/>
                <w:sz w:val="18"/>
                <w:lang w:eastAsia="ja-JP"/>
              </w:rPr>
              <w:t>sl-PrioritisedBitRate</w:t>
            </w:r>
            <w:proofErr w:type="spellEnd"/>
          </w:p>
          <w:p w14:paraId="436291C0"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sz w:val="18"/>
                <w:lang w:eastAsia="en-GB"/>
              </w:rPr>
              <w:t xml:space="preserve">Value in </w:t>
            </w:r>
            <w:proofErr w:type="spellStart"/>
            <w:r w:rsidRPr="00CE43BC">
              <w:rPr>
                <w:rFonts w:ascii="Arial" w:eastAsia="Times New Roman" w:hAnsi="Arial" w:cs="Arial"/>
                <w:iCs/>
                <w:sz w:val="18"/>
                <w:lang w:eastAsia="en-GB"/>
              </w:rPr>
              <w:t>kiloBytes</w:t>
            </w:r>
            <w:proofErr w:type="spellEnd"/>
            <w:r w:rsidRPr="00CE43BC">
              <w:rPr>
                <w:rFonts w:ascii="Arial" w:eastAsia="Times New Roman" w:hAnsi="Arial" w:cs="Arial"/>
                <w:iCs/>
                <w:sz w:val="18"/>
                <w:lang w:eastAsia="en-GB"/>
              </w:rPr>
              <w:t xml:space="preserve">/s. Value </w:t>
            </w:r>
            <w:r w:rsidRPr="00CE43BC">
              <w:rPr>
                <w:rFonts w:ascii="Arial" w:eastAsia="Times New Roman" w:hAnsi="Arial" w:cs="Arial"/>
                <w:i/>
                <w:iCs/>
                <w:sz w:val="18"/>
                <w:lang w:eastAsia="ja-JP"/>
              </w:rPr>
              <w:t>kBps</w:t>
            </w:r>
            <w:r w:rsidRPr="00CE43BC">
              <w:rPr>
                <w:rFonts w:ascii="Arial" w:eastAsia="Times New Roman" w:hAnsi="Arial" w:cs="Arial"/>
                <w:i/>
                <w:iCs/>
                <w:sz w:val="18"/>
                <w:lang w:eastAsia="en-GB"/>
              </w:rPr>
              <w:t>0</w:t>
            </w:r>
            <w:r w:rsidRPr="00CE43BC">
              <w:rPr>
                <w:rFonts w:ascii="Arial" w:eastAsia="Times New Roman" w:hAnsi="Arial" w:cs="Arial"/>
                <w:iCs/>
                <w:sz w:val="18"/>
                <w:lang w:eastAsia="en-GB"/>
              </w:rPr>
              <w:t xml:space="preserve"> corresponds to 0 </w:t>
            </w:r>
            <w:proofErr w:type="spellStart"/>
            <w:r w:rsidRPr="00CE43BC">
              <w:rPr>
                <w:rFonts w:ascii="Arial" w:eastAsia="Times New Roman" w:hAnsi="Arial" w:cs="Arial"/>
                <w:iCs/>
                <w:sz w:val="18"/>
                <w:lang w:eastAsia="en-GB"/>
              </w:rPr>
              <w:t>kiloBytes</w:t>
            </w:r>
            <w:proofErr w:type="spellEnd"/>
            <w:r w:rsidRPr="00CE43BC">
              <w:rPr>
                <w:rFonts w:ascii="Arial" w:eastAsia="Times New Roman" w:hAnsi="Arial" w:cs="Arial"/>
                <w:iCs/>
                <w:sz w:val="18"/>
                <w:lang w:eastAsia="en-GB"/>
              </w:rPr>
              <w:t xml:space="preserve">/s, value </w:t>
            </w:r>
            <w:r w:rsidRPr="00CE43BC">
              <w:rPr>
                <w:rFonts w:ascii="Arial" w:eastAsia="Times New Roman" w:hAnsi="Arial" w:cs="Arial"/>
                <w:i/>
                <w:iCs/>
                <w:sz w:val="18"/>
                <w:lang w:eastAsia="ja-JP"/>
              </w:rPr>
              <w:t>kBps</w:t>
            </w:r>
            <w:r w:rsidRPr="00CE43BC">
              <w:rPr>
                <w:rFonts w:ascii="Arial" w:eastAsia="Times New Roman" w:hAnsi="Arial" w:cs="Arial"/>
                <w:i/>
                <w:iCs/>
                <w:sz w:val="18"/>
                <w:lang w:eastAsia="en-GB"/>
              </w:rPr>
              <w:t>8</w:t>
            </w:r>
            <w:r w:rsidRPr="00CE43BC">
              <w:rPr>
                <w:rFonts w:ascii="Arial" w:eastAsia="Times New Roman" w:hAnsi="Arial" w:cs="Arial"/>
                <w:iCs/>
                <w:sz w:val="18"/>
                <w:lang w:eastAsia="en-GB"/>
              </w:rPr>
              <w:t xml:space="preserve"> corresponds to 8 </w:t>
            </w:r>
            <w:proofErr w:type="spellStart"/>
            <w:r w:rsidRPr="00CE43BC">
              <w:rPr>
                <w:rFonts w:ascii="Arial" w:eastAsia="Times New Roman" w:hAnsi="Arial" w:cs="Arial"/>
                <w:iCs/>
                <w:sz w:val="18"/>
                <w:lang w:eastAsia="en-GB"/>
              </w:rPr>
              <w:t>kiloBytes</w:t>
            </w:r>
            <w:proofErr w:type="spellEnd"/>
            <w:r w:rsidRPr="00CE43BC">
              <w:rPr>
                <w:rFonts w:ascii="Arial" w:eastAsia="Times New Roman" w:hAnsi="Arial" w:cs="Arial"/>
                <w:iCs/>
                <w:sz w:val="18"/>
                <w:lang w:eastAsia="en-GB"/>
              </w:rPr>
              <w:t xml:space="preserve">/s, value </w:t>
            </w:r>
            <w:r w:rsidRPr="00CE43BC">
              <w:rPr>
                <w:rFonts w:ascii="Arial" w:eastAsia="Times New Roman" w:hAnsi="Arial" w:cs="Arial"/>
                <w:i/>
                <w:sz w:val="18"/>
                <w:lang w:eastAsia="en-GB"/>
              </w:rPr>
              <w:t>kBps16</w:t>
            </w:r>
            <w:r w:rsidRPr="00CE43BC">
              <w:rPr>
                <w:rFonts w:ascii="Arial" w:eastAsia="Times New Roman" w:hAnsi="Arial" w:cs="Arial"/>
                <w:iCs/>
                <w:sz w:val="18"/>
                <w:lang w:eastAsia="en-GB"/>
              </w:rPr>
              <w:t xml:space="preserve"> corresponds to 16 </w:t>
            </w:r>
            <w:proofErr w:type="spellStart"/>
            <w:r w:rsidRPr="00CE43BC">
              <w:rPr>
                <w:rFonts w:ascii="Arial" w:eastAsia="Times New Roman" w:hAnsi="Arial" w:cs="Arial"/>
                <w:iCs/>
                <w:sz w:val="18"/>
                <w:lang w:eastAsia="en-GB"/>
              </w:rPr>
              <w:t>kiloBytes</w:t>
            </w:r>
            <w:proofErr w:type="spellEnd"/>
            <w:r w:rsidRPr="00CE43BC">
              <w:rPr>
                <w:rFonts w:ascii="Arial" w:eastAsia="Times New Roman" w:hAnsi="Arial" w:cs="Arial"/>
                <w:iCs/>
                <w:sz w:val="18"/>
                <w:lang w:eastAsia="en-GB"/>
              </w:rPr>
              <w:t xml:space="preserve">/s, and so on. </w:t>
            </w:r>
            <w:r w:rsidRPr="00CE43BC">
              <w:rPr>
                <w:rFonts w:ascii="Arial" w:eastAsia="Times New Roman" w:hAnsi="Arial" w:cs="Arial"/>
                <w:sz w:val="18"/>
                <w:lang w:eastAsia="en-GB"/>
              </w:rPr>
              <w:t xml:space="preserve">For SRBs, the value can only be set to </w:t>
            </w:r>
            <w:r w:rsidRPr="00CE43BC">
              <w:rPr>
                <w:rFonts w:ascii="Arial" w:eastAsia="Times New Roman" w:hAnsi="Arial" w:cs="Arial"/>
                <w:i/>
                <w:iCs/>
                <w:sz w:val="18"/>
                <w:lang w:eastAsia="ja-JP"/>
              </w:rPr>
              <w:t>infinity</w:t>
            </w:r>
            <w:r w:rsidRPr="00CE43BC">
              <w:rPr>
                <w:rFonts w:ascii="Arial" w:eastAsia="Times New Roman" w:hAnsi="Arial" w:cs="Arial"/>
                <w:sz w:val="18"/>
                <w:lang w:eastAsia="en-GB"/>
              </w:rPr>
              <w:t>.</w:t>
            </w:r>
          </w:p>
        </w:tc>
      </w:tr>
      <w:tr w:rsidR="00CE43BC" w:rsidRPr="00CE43BC" w14:paraId="55346B40"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02E59330"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CE43BC">
              <w:rPr>
                <w:rFonts w:ascii="Arial" w:eastAsia="Times New Roman" w:hAnsi="Arial" w:cs="Arial"/>
                <w:b/>
                <w:bCs/>
                <w:i/>
                <w:iCs/>
                <w:sz w:val="18"/>
                <w:lang w:eastAsia="en-GB"/>
              </w:rPr>
              <w:t>sl</w:t>
            </w:r>
            <w:proofErr w:type="spellEnd"/>
            <w:r w:rsidRPr="00CE43BC">
              <w:rPr>
                <w:rFonts w:ascii="Arial" w:eastAsia="Times New Roman" w:hAnsi="Arial" w:cs="Arial"/>
                <w:b/>
                <w:bCs/>
                <w:i/>
                <w:iCs/>
                <w:sz w:val="18"/>
                <w:lang w:eastAsia="en-GB"/>
              </w:rPr>
              <w:t>-Priority</w:t>
            </w:r>
          </w:p>
          <w:p w14:paraId="3C4C465E"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proofErr w:type="spellStart"/>
            <w:r w:rsidRPr="00CE43BC">
              <w:rPr>
                <w:rFonts w:ascii="Arial" w:eastAsia="Times New Roman" w:hAnsi="Arial" w:cs="Arial"/>
                <w:iCs/>
                <w:sz w:val="18"/>
                <w:lang w:eastAsia="en-GB"/>
              </w:rPr>
              <w:t>Sidelink</w:t>
            </w:r>
            <w:proofErr w:type="spellEnd"/>
            <w:r w:rsidRPr="00CE43BC">
              <w:rPr>
                <w:rFonts w:ascii="Arial" w:eastAsia="Times New Roman" w:hAnsi="Arial" w:cs="Arial"/>
                <w:iCs/>
                <w:sz w:val="18"/>
                <w:lang w:eastAsia="en-GB"/>
              </w:rPr>
              <w:t xml:space="preserve"> logical channel priority, as specified in TS 38.321 [3].</w:t>
            </w:r>
          </w:p>
        </w:tc>
      </w:tr>
      <w:tr w:rsidR="00CE43BC" w:rsidRPr="00CE43BC" w14:paraId="435C29DD"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70364B1"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CE43BC">
              <w:rPr>
                <w:rFonts w:ascii="Arial" w:eastAsia="Times New Roman" w:hAnsi="Arial" w:cs="Arial"/>
                <w:b/>
                <w:bCs/>
                <w:i/>
                <w:iCs/>
                <w:sz w:val="18"/>
                <w:lang w:eastAsia="en-GB"/>
              </w:rPr>
              <w:t>sl-SchedulingRequestId</w:t>
            </w:r>
            <w:proofErr w:type="spellEnd"/>
          </w:p>
          <w:p w14:paraId="383AD077"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 xml:space="preserve">If present, it indicates the scheduling request configuration applicable for this </w:t>
            </w:r>
            <w:proofErr w:type="spellStart"/>
            <w:r w:rsidRPr="00CE43BC">
              <w:rPr>
                <w:rFonts w:ascii="Arial" w:eastAsia="Times New Roman" w:hAnsi="Arial" w:cs="Arial"/>
                <w:sz w:val="18"/>
                <w:lang w:eastAsia="en-GB"/>
              </w:rPr>
              <w:t>sidelink</w:t>
            </w:r>
            <w:proofErr w:type="spellEnd"/>
            <w:r w:rsidRPr="00CE43BC">
              <w:rPr>
                <w:rFonts w:ascii="Arial" w:eastAsia="Times New Roman" w:hAnsi="Arial" w:cs="Arial"/>
                <w:sz w:val="18"/>
                <w:lang w:eastAsia="en-GB"/>
              </w:rPr>
              <w:t xml:space="preserve"> logical channel, as specified in TS 38.321 [3].</w:t>
            </w:r>
          </w:p>
        </w:tc>
      </w:tr>
    </w:tbl>
    <w:p w14:paraId="41BEEBCF"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54694CF3"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82" w:name="_Toc37068231"/>
      <w:bookmarkStart w:id="1083" w:name="_Toc36843942"/>
      <w:bookmarkStart w:id="1084" w:name="_Toc36836965"/>
      <w:bookmarkStart w:id="1085" w:name="_Toc36757424"/>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r>
      <w:r w:rsidRPr="00CE43BC">
        <w:rPr>
          <w:rFonts w:ascii="Arial" w:eastAsia="Times New Roman" w:hAnsi="Arial" w:cs="Times New Roman"/>
          <w:i/>
          <w:iCs/>
          <w:sz w:val="24"/>
          <w:lang w:eastAsia="ja-JP"/>
        </w:rPr>
        <w:t>SL-</w:t>
      </w:r>
      <w:proofErr w:type="spellStart"/>
      <w:r w:rsidRPr="00CE43BC">
        <w:rPr>
          <w:rFonts w:ascii="Arial" w:eastAsia="Times New Roman" w:hAnsi="Arial" w:cs="Times New Roman"/>
          <w:i/>
          <w:iCs/>
          <w:sz w:val="24"/>
          <w:lang w:eastAsia="ja-JP"/>
        </w:rPr>
        <w:t>MeasConfigCommon</w:t>
      </w:r>
      <w:bookmarkEnd w:id="1082"/>
      <w:bookmarkEnd w:id="1083"/>
      <w:bookmarkEnd w:id="1084"/>
      <w:bookmarkEnd w:id="1085"/>
      <w:proofErr w:type="spellEnd"/>
    </w:p>
    <w:p w14:paraId="66B9DD91" w14:textId="04F550FC"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proofErr w:type="spellStart"/>
      <w:r w:rsidRPr="00CE43BC">
        <w:rPr>
          <w:rFonts w:ascii="Times New Roman" w:eastAsia="Times New Roman" w:hAnsi="Times New Roman" w:cs="Times New Roman"/>
          <w:i/>
          <w:lang w:eastAsia="ja-JP"/>
        </w:rPr>
        <w:t>MeasConfigCommon</w:t>
      </w:r>
      <w:proofErr w:type="spellEnd"/>
      <w:r w:rsidRPr="00CE43BC">
        <w:rPr>
          <w:rFonts w:ascii="Times New Roman" w:eastAsia="Times New Roman" w:hAnsi="Times New Roman" w:cs="Times New Roman"/>
          <w:lang w:eastAsia="ja-JP"/>
        </w:rPr>
        <w:t xml:space="preserve"> is used to set the cell specific </w:t>
      </w:r>
      <w:ins w:id="1086" w:author="Huawei" w:date="2020-04-07T18:44:00Z">
        <w:r>
          <w:rPr>
            <w:rFonts w:ascii="Times New Roman" w:eastAsia="Times New Roman" w:hAnsi="Times New Roman" w:cs="Times New Roman"/>
            <w:lang w:eastAsia="ja-JP"/>
          </w:rPr>
          <w:t xml:space="preserve">SL </w:t>
        </w:r>
      </w:ins>
      <w:r w:rsidRPr="00CE43BC">
        <w:rPr>
          <w:rFonts w:ascii="Times New Roman" w:eastAsia="Times New Roman" w:hAnsi="Times New Roman" w:cs="Times New Roman"/>
          <w:lang w:eastAsia="ja-JP"/>
        </w:rPr>
        <w:t xml:space="preserve">RSRP measurement configurations for unicast </w:t>
      </w:r>
      <w:proofErr w:type="spellStart"/>
      <w:r w:rsidRPr="00CE43BC">
        <w:rPr>
          <w:rFonts w:ascii="Times New Roman" w:eastAsia="Times New Roman" w:hAnsi="Times New Roman" w:cs="Times New Roman"/>
          <w:lang w:eastAsia="ja-JP"/>
        </w:rPr>
        <w:t>destionations</w:t>
      </w:r>
      <w:proofErr w:type="spellEnd"/>
      <w:r w:rsidRPr="00CE43BC">
        <w:rPr>
          <w:rFonts w:ascii="Times New Roman" w:eastAsia="Times New Roman" w:hAnsi="Times New Roman" w:cs="Times New Roman"/>
          <w:lang w:eastAsia="ja-JP"/>
        </w:rPr>
        <w:t>.</w:t>
      </w:r>
    </w:p>
    <w:p w14:paraId="0375F4F9"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lang w:eastAsia="zh-CN"/>
        </w:rPr>
      </w:pPr>
      <w:r w:rsidRPr="00CE43BC">
        <w:rPr>
          <w:rFonts w:ascii="Arial" w:eastAsia="Times New Roman" w:hAnsi="Arial" w:cs="Arial"/>
          <w:b/>
          <w:i/>
          <w:lang w:eastAsia="zh-CN"/>
        </w:rPr>
        <w:t>SL-</w:t>
      </w:r>
      <w:proofErr w:type="spellStart"/>
      <w:r w:rsidRPr="00CE43BC">
        <w:rPr>
          <w:rFonts w:ascii="Arial" w:eastAsia="Times New Roman" w:hAnsi="Arial" w:cs="Arial"/>
          <w:b/>
          <w:i/>
          <w:lang w:eastAsia="zh-CN"/>
        </w:rPr>
        <w:t>MeasConfigCommon</w:t>
      </w:r>
      <w:proofErr w:type="spellEnd"/>
      <w:r w:rsidRPr="00CE43BC">
        <w:rPr>
          <w:rFonts w:ascii="Arial" w:eastAsia="Times New Roman" w:hAnsi="Arial" w:cs="Arial"/>
          <w:b/>
          <w:lang w:eastAsia="zh-CN"/>
        </w:rPr>
        <w:t xml:space="preserve"> information element</w:t>
      </w:r>
    </w:p>
    <w:p w14:paraId="5F439A2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3F7D654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TAG-SL-MEASCONFIGCOMMON-START</w:t>
      </w:r>
    </w:p>
    <w:p w14:paraId="48A3BEA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CD595F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SL-MeasConfigCommon-r16 ::=          SEQUENCE {</w:t>
      </w:r>
    </w:p>
    <w:p w14:paraId="38E6C5ED"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sl-MeasObjectListCommon-r16          SL-MeasObjectList-r16                                           OPTIONAL,   -- Need R</w:t>
      </w:r>
    </w:p>
    <w:p w14:paraId="0843DA7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sl-ReportConfigListCommon-r16        SL-ReportConfigList-r16                                         OPTIONAL,   -- Need R</w:t>
      </w:r>
    </w:p>
    <w:p w14:paraId="2E21822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sl-MeasIdListCommon-r16              SL-MeasIdList-r16                                               OPTIONAL,   -- Need R</w:t>
      </w:r>
    </w:p>
    <w:p w14:paraId="568B6B2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sl-QuantityConfigCommon-r16          SL-QuantityConfig-r16                                           OPTIONAL,   -- Need R</w:t>
      </w:r>
    </w:p>
    <w:p w14:paraId="3D9ADEE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796744E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09CB0FBD"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277397"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TAG-SL-MEASCONFIGCOMMON-STOP</w:t>
      </w:r>
    </w:p>
    <w:p w14:paraId="5A8A4EF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0703E473"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CE43BC" w:rsidRPr="00CE43BC" w14:paraId="63AD07F7" w14:textId="77777777" w:rsidTr="00CE43BC">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B5FC248"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en-GB"/>
              </w:rPr>
            </w:pPr>
            <w:r w:rsidRPr="00CE43BC">
              <w:rPr>
                <w:rFonts w:ascii="Arial" w:eastAsia="Times New Roman" w:hAnsi="Arial" w:cs="Arial"/>
                <w:b/>
                <w:i/>
                <w:noProof/>
                <w:sz w:val="18"/>
                <w:lang w:eastAsia="en-GB"/>
              </w:rPr>
              <w:lastRenderedPageBreak/>
              <w:t>SL-MeasConfigCommon</w:t>
            </w:r>
            <w:r w:rsidRPr="00CE43BC">
              <w:rPr>
                <w:rFonts w:ascii="Arial" w:eastAsia="Times New Roman" w:hAnsi="Arial" w:cs="Arial"/>
                <w:b/>
                <w:iCs/>
                <w:noProof/>
                <w:sz w:val="18"/>
                <w:lang w:eastAsia="en-GB"/>
              </w:rPr>
              <w:t xml:space="preserve"> field descriptions</w:t>
            </w:r>
          </w:p>
        </w:tc>
      </w:tr>
      <w:tr w:rsidR="00CE43BC" w:rsidRPr="00CE43BC" w14:paraId="6B86EDF7"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00177756"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CE43BC">
              <w:rPr>
                <w:rFonts w:ascii="Arial" w:eastAsia="Times New Roman" w:hAnsi="Arial" w:cs="Arial"/>
                <w:b/>
                <w:bCs/>
                <w:i/>
                <w:iCs/>
                <w:sz w:val="18"/>
                <w:lang w:eastAsia="en-GB"/>
              </w:rPr>
              <w:t>sl-MeasIdListCommon</w:t>
            </w:r>
            <w:proofErr w:type="spellEnd"/>
          </w:p>
          <w:p w14:paraId="1F49C13C"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noProof/>
                <w:sz w:val="18"/>
                <w:lang w:eastAsia="en-GB"/>
              </w:rPr>
            </w:pPr>
            <w:r w:rsidRPr="00CE43BC">
              <w:rPr>
                <w:rFonts w:ascii="Arial" w:eastAsia="Times New Roman" w:hAnsi="Arial" w:cs="Arial"/>
                <w:sz w:val="18"/>
                <w:lang w:eastAsia="en-GB"/>
              </w:rPr>
              <w:t xml:space="preserve">List of </w:t>
            </w:r>
            <w:proofErr w:type="spellStart"/>
            <w:r w:rsidRPr="00CE43BC">
              <w:rPr>
                <w:rFonts w:ascii="Arial" w:eastAsia="Times New Roman" w:hAnsi="Arial" w:cs="Arial"/>
                <w:sz w:val="18"/>
                <w:lang w:eastAsia="en-GB"/>
              </w:rPr>
              <w:t>sidelink</w:t>
            </w:r>
            <w:proofErr w:type="spellEnd"/>
            <w:r w:rsidRPr="00CE43BC">
              <w:rPr>
                <w:rFonts w:ascii="Arial" w:eastAsia="Times New Roman" w:hAnsi="Arial" w:cs="Arial"/>
                <w:sz w:val="18"/>
                <w:lang w:eastAsia="en-GB"/>
              </w:rPr>
              <w:t xml:space="preserve"> measurement identities</w:t>
            </w:r>
          </w:p>
        </w:tc>
      </w:tr>
      <w:tr w:rsidR="00CE43BC" w:rsidRPr="00CE43BC" w14:paraId="65D2A0B5"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2641C0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CE43BC">
              <w:rPr>
                <w:rFonts w:ascii="Arial" w:eastAsia="Times New Roman" w:hAnsi="Arial" w:cs="Arial"/>
                <w:b/>
                <w:bCs/>
                <w:i/>
                <w:iCs/>
                <w:sz w:val="18"/>
                <w:lang w:eastAsia="en-GB"/>
              </w:rPr>
              <w:t>sl-MeasObjectListCommon</w:t>
            </w:r>
            <w:proofErr w:type="spellEnd"/>
          </w:p>
          <w:p w14:paraId="4594501F"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 xml:space="preserve">List of </w:t>
            </w:r>
            <w:proofErr w:type="spellStart"/>
            <w:r w:rsidRPr="00CE43BC">
              <w:rPr>
                <w:rFonts w:ascii="Arial" w:eastAsia="Times New Roman" w:hAnsi="Arial" w:cs="Arial"/>
                <w:sz w:val="18"/>
                <w:lang w:eastAsia="en-GB"/>
              </w:rPr>
              <w:t>sidelink</w:t>
            </w:r>
            <w:proofErr w:type="spellEnd"/>
            <w:r w:rsidRPr="00CE43BC">
              <w:rPr>
                <w:rFonts w:ascii="Arial" w:eastAsia="Times New Roman" w:hAnsi="Arial" w:cs="Arial"/>
                <w:sz w:val="18"/>
                <w:lang w:eastAsia="en-GB"/>
              </w:rPr>
              <w:t xml:space="preserve"> measurement objects.</w:t>
            </w:r>
          </w:p>
        </w:tc>
      </w:tr>
      <w:tr w:rsidR="00CE43BC" w:rsidRPr="00CE43BC" w14:paraId="0491F6C3"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C6C2BB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CE43BC">
              <w:rPr>
                <w:rFonts w:ascii="Arial" w:eastAsia="Times New Roman" w:hAnsi="Arial" w:cs="Arial"/>
                <w:b/>
                <w:bCs/>
                <w:i/>
                <w:iCs/>
                <w:sz w:val="18"/>
                <w:lang w:eastAsia="en-GB"/>
              </w:rPr>
              <w:t>sl-QuantityConfigCommon</w:t>
            </w:r>
            <w:proofErr w:type="spellEnd"/>
          </w:p>
          <w:p w14:paraId="3CD64E9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 xml:space="preserve">Indicates the layer 3 filtering coefficient for </w:t>
            </w:r>
            <w:proofErr w:type="spellStart"/>
            <w:r w:rsidRPr="00CE43BC">
              <w:rPr>
                <w:rFonts w:ascii="Arial" w:eastAsia="Times New Roman" w:hAnsi="Arial" w:cs="Arial"/>
                <w:sz w:val="18"/>
                <w:lang w:eastAsia="en-GB"/>
              </w:rPr>
              <w:t>sidelink</w:t>
            </w:r>
            <w:proofErr w:type="spellEnd"/>
            <w:r w:rsidRPr="00CE43BC">
              <w:rPr>
                <w:rFonts w:ascii="Arial" w:eastAsia="Times New Roman" w:hAnsi="Arial" w:cs="Arial"/>
                <w:sz w:val="18"/>
                <w:lang w:eastAsia="en-GB"/>
              </w:rPr>
              <w:t xml:space="preserve"> measurement.</w:t>
            </w:r>
          </w:p>
        </w:tc>
      </w:tr>
      <w:tr w:rsidR="00CE43BC" w:rsidRPr="00CE43BC" w14:paraId="3E368628"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EB44CA3"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CE43BC">
              <w:rPr>
                <w:rFonts w:ascii="Arial" w:eastAsia="Times New Roman" w:hAnsi="Arial" w:cs="Arial"/>
                <w:b/>
                <w:bCs/>
                <w:i/>
                <w:iCs/>
                <w:sz w:val="18"/>
                <w:lang w:eastAsia="en-GB"/>
              </w:rPr>
              <w:t>sl-ReportConfigListCommon</w:t>
            </w:r>
            <w:proofErr w:type="spellEnd"/>
          </w:p>
          <w:p w14:paraId="15ECF317"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 xml:space="preserve">List of </w:t>
            </w:r>
            <w:proofErr w:type="spellStart"/>
            <w:r w:rsidRPr="00CE43BC">
              <w:rPr>
                <w:rFonts w:ascii="Arial" w:eastAsia="Times New Roman" w:hAnsi="Arial" w:cs="Arial"/>
                <w:sz w:val="18"/>
                <w:lang w:eastAsia="en-GB"/>
              </w:rPr>
              <w:t>sidelink</w:t>
            </w:r>
            <w:proofErr w:type="spellEnd"/>
            <w:r w:rsidRPr="00CE43BC">
              <w:rPr>
                <w:rFonts w:ascii="Arial" w:eastAsia="Times New Roman" w:hAnsi="Arial" w:cs="Arial"/>
                <w:sz w:val="18"/>
                <w:lang w:eastAsia="en-GB"/>
              </w:rPr>
              <w:t xml:space="preserve"> measurement reporting configurations.</w:t>
            </w:r>
          </w:p>
        </w:tc>
      </w:tr>
    </w:tbl>
    <w:p w14:paraId="4CC58D57"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0D656272"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C4AB4BF"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87" w:name="_Toc37068235"/>
      <w:bookmarkStart w:id="1088" w:name="_Toc36843946"/>
      <w:bookmarkStart w:id="1089" w:name="_Toc36836969"/>
      <w:bookmarkStart w:id="1090" w:name="_Toc36757428"/>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r>
      <w:r w:rsidRPr="00CE43BC">
        <w:rPr>
          <w:rFonts w:ascii="Arial" w:eastAsia="Times New Roman" w:hAnsi="Arial" w:cs="Times New Roman"/>
          <w:i/>
          <w:iCs/>
          <w:sz w:val="24"/>
          <w:lang w:eastAsia="ja-JP"/>
        </w:rPr>
        <w:t>SL-PDCP-Config</w:t>
      </w:r>
      <w:bookmarkEnd w:id="1087"/>
      <w:bookmarkEnd w:id="1088"/>
      <w:bookmarkEnd w:id="1089"/>
      <w:bookmarkEnd w:id="1090"/>
    </w:p>
    <w:p w14:paraId="1904E851"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r w:rsidRPr="00CE43BC">
        <w:rPr>
          <w:rFonts w:ascii="Times New Roman" w:eastAsia="Times New Roman" w:hAnsi="Times New Roman" w:cs="Times New Roman"/>
          <w:lang w:eastAsia="ja-JP"/>
        </w:rPr>
        <w:t>-</w:t>
      </w:r>
      <w:r w:rsidRPr="00CE43BC">
        <w:rPr>
          <w:rFonts w:ascii="Times New Roman" w:eastAsia="Times New Roman" w:hAnsi="Times New Roman" w:cs="Times New Roman"/>
          <w:i/>
          <w:lang w:eastAsia="ja-JP"/>
        </w:rPr>
        <w:t>PDCP-Config</w:t>
      </w:r>
      <w:r w:rsidRPr="00CE43BC">
        <w:rPr>
          <w:rFonts w:ascii="Times New Roman" w:eastAsia="Times New Roman" w:hAnsi="Times New Roman" w:cs="Times New Roman"/>
          <w:lang w:eastAsia="ja-JP"/>
        </w:rPr>
        <w:t xml:space="preserve"> is used to set the configurable PDCP parameters for a </w:t>
      </w:r>
      <w:proofErr w:type="spellStart"/>
      <w:r w:rsidRPr="00CE43BC">
        <w:rPr>
          <w:rFonts w:ascii="Times New Roman" w:eastAsia="Times New Roman" w:hAnsi="Times New Roman" w:cs="Times New Roman"/>
          <w:lang w:eastAsia="ja-JP"/>
        </w:rPr>
        <w:t>sidelink</w:t>
      </w:r>
      <w:proofErr w:type="spellEnd"/>
      <w:r w:rsidRPr="00CE43BC">
        <w:rPr>
          <w:rFonts w:ascii="Times New Roman" w:eastAsia="Times New Roman" w:hAnsi="Times New Roman" w:cs="Times New Roman"/>
          <w:lang w:eastAsia="ja-JP"/>
        </w:rPr>
        <w:t xml:space="preserve"> radio bearer.</w:t>
      </w:r>
    </w:p>
    <w:p w14:paraId="6C513899"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b/>
          <w:lang w:eastAsia="zh-CN"/>
        </w:rPr>
      </w:pPr>
      <w:r w:rsidRPr="00CE43BC">
        <w:rPr>
          <w:rFonts w:ascii="Arial" w:eastAsia="Times New Roman" w:hAnsi="Arial" w:cs="Arial"/>
          <w:b/>
          <w:i/>
          <w:lang w:eastAsia="zh-CN"/>
        </w:rPr>
        <w:t>SL-PDCP-Config</w:t>
      </w:r>
      <w:r w:rsidRPr="00CE43BC">
        <w:rPr>
          <w:rFonts w:ascii="Arial" w:eastAsia="Times New Roman" w:hAnsi="Arial" w:cs="Arial"/>
          <w:b/>
          <w:lang w:eastAsia="zh-CN"/>
        </w:rPr>
        <w:t xml:space="preserve"> information element</w:t>
      </w:r>
    </w:p>
    <w:p w14:paraId="02F5493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17073BD2"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TAG-SL-PDCP-CONFIG-START</w:t>
      </w:r>
    </w:p>
    <w:p w14:paraId="0B8EA38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A248AB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SL-PDCP-Config-r16 ::=       SEQUENCE {</w:t>
      </w:r>
    </w:p>
    <w:p w14:paraId="66EBA244"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sl-DiscardTimer-r16          ENUMERATED {ms3, ms10, ms20, ms25, ms30, ms40, ms50, ms60, ms75, ms100, ms150, ms200,</w:t>
      </w:r>
    </w:p>
    <w:p w14:paraId="78BD05A8"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ms250, ms300, ms500, ms750, ms1500, infinity}                   OPTIONAL, -- Cond Setup</w:t>
      </w:r>
    </w:p>
    <w:p w14:paraId="068F0102"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sl-PDCP-SN-Size-r16          ENUMERATED {len12bits, len18bits}                               OPTIONAL, -- Cond Setup2</w:t>
      </w:r>
    </w:p>
    <w:p w14:paraId="372670AF" w14:textId="4B7DDC6A"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91" w:author="Huawei" w:date="2020-04-13T16:58:00Z"/>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sl-HeaderCompression-r16     </w:t>
      </w:r>
      <w:del w:id="1092" w:author="Huawei" w:date="2020-04-13T16:58:00Z">
        <w:r w:rsidRPr="00CE43BC" w:rsidDel="008D5C7D">
          <w:rPr>
            <w:rFonts w:ascii="Courier New" w:eastAsia="Times New Roman" w:hAnsi="Courier New" w:cs="Courier New"/>
            <w:noProof/>
            <w:sz w:val="16"/>
            <w:lang w:eastAsia="en-GB"/>
          </w:rPr>
          <w:delText>CHOICE {</w:delText>
        </w:r>
      </w:del>
    </w:p>
    <w:p w14:paraId="58BDC3F0" w14:textId="367DA2E1"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93" w:author="Huawei" w:date="2020-04-13T16:58:00Z"/>
          <w:rFonts w:ascii="Courier New" w:eastAsia="Times New Roman" w:hAnsi="Courier New" w:cs="Courier New"/>
          <w:noProof/>
          <w:sz w:val="16"/>
          <w:lang w:eastAsia="en-GB"/>
        </w:rPr>
      </w:pPr>
      <w:del w:id="1094" w:author="Huawei" w:date="2020-04-13T16:58:00Z">
        <w:r w:rsidRPr="00CE43BC" w:rsidDel="008D5C7D">
          <w:rPr>
            <w:rFonts w:ascii="Courier New" w:eastAsia="Times New Roman" w:hAnsi="Courier New" w:cs="Courier New"/>
            <w:noProof/>
            <w:sz w:val="16"/>
            <w:lang w:eastAsia="en-GB"/>
          </w:rPr>
          <w:delText xml:space="preserve">        notUsed-r16                  NULL,</w:delText>
        </w:r>
      </w:del>
    </w:p>
    <w:p w14:paraId="0312AA47" w14:textId="0CDE5973" w:rsidR="00CE43BC" w:rsidRPr="00CE43BC"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095" w:author="Huawei" w:date="2020-04-13T16:58:00Z">
        <w:r w:rsidRPr="00CE43BC" w:rsidDel="008D5C7D">
          <w:rPr>
            <w:rFonts w:ascii="Courier New" w:eastAsia="Times New Roman" w:hAnsi="Courier New" w:cs="Courier New"/>
            <w:noProof/>
            <w:sz w:val="16"/>
            <w:lang w:eastAsia="en-GB"/>
          </w:rPr>
          <w:delText xml:space="preserve">        rohc-r16                     </w:delText>
        </w:r>
      </w:del>
      <w:r w:rsidRPr="00CE43BC">
        <w:rPr>
          <w:rFonts w:ascii="Courier New" w:eastAsia="Times New Roman" w:hAnsi="Courier New" w:cs="Courier New"/>
          <w:noProof/>
          <w:sz w:val="16"/>
          <w:lang w:eastAsia="en-GB"/>
        </w:rPr>
        <w:t>SEQUENCE {</w:t>
      </w:r>
    </w:p>
    <w:p w14:paraId="7E1B2255" w14:textId="55E45325"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96" w:author="Huawei" w:date="2020-04-13T16:58:00Z"/>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maxCID-r16                   INTEGER (1..16383)                                      DEFAULT 15</w:t>
      </w:r>
      <w:del w:id="1097" w:author="Huawei" w:date="2020-04-13T16:58:00Z">
        <w:r w:rsidRPr="00CE43BC" w:rsidDel="008D5C7D">
          <w:rPr>
            <w:rFonts w:ascii="Courier New" w:eastAsia="Times New Roman" w:hAnsi="Courier New" w:cs="Courier New"/>
            <w:noProof/>
            <w:sz w:val="16"/>
            <w:lang w:eastAsia="en-GB"/>
          </w:rPr>
          <w:delText>,</w:delText>
        </w:r>
      </w:del>
    </w:p>
    <w:p w14:paraId="72010E17" w14:textId="19C0BE4C"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98" w:author="Huawei" w:date="2020-04-13T16:58:00Z"/>
          <w:rFonts w:ascii="Courier New" w:eastAsia="Times New Roman" w:hAnsi="Courier New" w:cs="Courier New"/>
          <w:noProof/>
          <w:sz w:val="16"/>
          <w:lang w:eastAsia="en-GB"/>
        </w:rPr>
      </w:pPr>
      <w:del w:id="1099" w:author="Huawei" w:date="2020-04-13T16:58:00Z">
        <w:r w:rsidRPr="00CE43BC" w:rsidDel="008D5C7D">
          <w:rPr>
            <w:rFonts w:ascii="Courier New" w:eastAsia="Times New Roman" w:hAnsi="Courier New" w:cs="Courier New"/>
            <w:noProof/>
            <w:sz w:val="16"/>
            <w:lang w:eastAsia="en-GB"/>
          </w:rPr>
          <w:delText xml:space="preserve">            profiles-r16                 SEQUENCE {</w:delText>
        </w:r>
      </w:del>
    </w:p>
    <w:p w14:paraId="2D8678D3" w14:textId="12512AE0"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00" w:author="Huawei" w:date="2020-04-13T16:58:00Z"/>
          <w:rFonts w:ascii="Courier New" w:eastAsia="Times New Roman" w:hAnsi="Courier New" w:cs="Courier New"/>
          <w:noProof/>
          <w:sz w:val="16"/>
          <w:lang w:eastAsia="en-GB"/>
        </w:rPr>
      </w:pPr>
      <w:del w:id="1101" w:author="Huawei" w:date="2020-04-13T16:58:00Z">
        <w:r w:rsidRPr="00CE43BC" w:rsidDel="008D5C7D">
          <w:rPr>
            <w:rFonts w:ascii="Courier New" w:eastAsia="Times New Roman" w:hAnsi="Courier New" w:cs="Courier New"/>
            <w:noProof/>
            <w:sz w:val="16"/>
            <w:lang w:eastAsia="en-GB"/>
          </w:rPr>
          <w:delText xml:space="preserve">                profile0x0001-r16            BOOLEAN,</w:delText>
        </w:r>
      </w:del>
    </w:p>
    <w:p w14:paraId="1AD602DB" w14:textId="4EE68EDE"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02" w:author="Huawei" w:date="2020-04-13T16:58:00Z"/>
          <w:rFonts w:ascii="Courier New" w:eastAsia="Times New Roman" w:hAnsi="Courier New" w:cs="Courier New"/>
          <w:noProof/>
          <w:sz w:val="16"/>
          <w:lang w:eastAsia="en-GB"/>
        </w:rPr>
      </w:pPr>
      <w:del w:id="1103" w:author="Huawei" w:date="2020-04-13T16:58:00Z">
        <w:r w:rsidRPr="00CE43BC" w:rsidDel="008D5C7D">
          <w:rPr>
            <w:rFonts w:ascii="Courier New" w:eastAsia="Times New Roman" w:hAnsi="Courier New" w:cs="Courier New"/>
            <w:noProof/>
            <w:sz w:val="16"/>
            <w:lang w:eastAsia="en-GB"/>
          </w:rPr>
          <w:delText xml:space="preserve">                profile0x0002-r16            BOOLEAN,</w:delText>
        </w:r>
      </w:del>
    </w:p>
    <w:p w14:paraId="1F385AFC" w14:textId="7E03BD07"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04" w:author="Huawei" w:date="2020-04-13T16:58:00Z"/>
          <w:rFonts w:ascii="Courier New" w:eastAsia="Times New Roman" w:hAnsi="Courier New" w:cs="Courier New"/>
          <w:noProof/>
          <w:sz w:val="16"/>
          <w:lang w:eastAsia="en-GB"/>
        </w:rPr>
      </w:pPr>
      <w:del w:id="1105" w:author="Huawei" w:date="2020-04-13T16:58:00Z">
        <w:r w:rsidRPr="00CE43BC" w:rsidDel="008D5C7D">
          <w:rPr>
            <w:rFonts w:ascii="Courier New" w:eastAsia="Times New Roman" w:hAnsi="Courier New" w:cs="Courier New"/>
            <w:noProof/>
            <w:sz w:val="16"/>
            <w:lang w:eastAsia="en-GB"/>
          </w:rPr>
          <w:delText xml:space="preserve">                profile0x0003-r16            BOOLEAN,</w:delText>
        </w:r>
      </w:del>
    </w:p>
    <w:p w14:paraId="50073DB4" w14:textId="7077A256"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06" w:author="Huawei" w:date="2020-04-13T16:58:00Z"/>
          <w:rFonts w:ascii="Courier New" w:eastAsia="Times New Roman" w:hAnsi="Courier New" w:cs="Courier New"/>
          <w:noProof/>
          <w:sz w:val="16"/>
          <w:lang w:eastAsia="en-GB"/>
        </w:rPr>
      </w:pPr>
      <w:del w:id="1107" w:author="Huawei" w:date="2020-04-13T16:58:00Z">
        <w:r w:rsidRPr="00CE43BC" w:rsidDel="008D5C7D">
          <w:rPr>
            <w:rFonts w:ascii="Courier New" w:eastAsia="Times New Roman" w:hAnsi="Courier New" w:cs="Courier New"/>
            <w:noProof/>
            <w:sz w:val="16"/>
            <w:lang w:eastAsia="en-GB"/>
          </w:rPr>
          <w:delText xml:space="preserve">                profile0x0004-r16            BOOLEAN,</w:delText>
        </w:r>
      </w:del>
    </w:p>
    <w:p w14:paraId="40D6F928" w14:textId="4844213B"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08" w:author="Huawei" w:date="2020-04-13T16:58:00Z"/>
          <w:rFonts w:ascii="Courier New" w:eastAsia="Times New Roman" w:hAnsi="Courier New" w:cs="Courier New"/>
          <w:noProof/>
          <w:sz w:val="16"/>
          <w:lang w:eastAsia="en-GB"/>
        </w:rPr>
      </w:pPr>
      <w:del w:id="1109" w:author="Huawei" w:date="2020-04-13T16:58:00Z">
        <w:r w:rsidRPr="00CE43BC" w:rsidDel="008D5C7D">
          <w:rPr>
            <w:rFonts w:ascii="Courier New" w:eastAsia="Times New Roman" w:hAnsi="Courier New" w:cs="Courier New"/>
            <w:noProof/>
            <w:sz w:val="16"/>
            <w:lang w:eastAsia="en-GB"/>
          </w:rPr>
          <w:delText xml:space="preserve">                profile0x0006-r16            BOOLEAN,</w:delText>
        </w:r>
      </w:del>
    </w:p>
    <w:p w14:paraId="12215A69" w14:textId="78BBBBAF"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10" w:author="Huawei" w:date="2020-04-13T16:58:00Z"/>
          <w:rFonts w:ascii="Courier New" w:eastAsia="Times New Roman" w:hAnsi="Courier New" w:cs="Courier New"/>
          <w:noProof/>
          <w:sz w:val="16"/>
          <w:lang w:eastAsia="en-GB"/>
        </w:rPr>
      </w:pPr>
      <w:del w:id="1111" w:author="Huawei" w:date="2020-04-13T16:58:00Z">
        <w:r w:rsidRPr="00CE43BC" w:rsidDel="008D5C7D">
          <w:rPr>
            <w:rFonts w:ascii="Courier New" w:eastAsia="Times New Roman" w:hAnsi="Courier New" w:cs="Courier New"/>
            <w:noProof/>
            <w:sz w:val="16"/>
            <w:lang w:eastAsia="en-GB"/>
          </w:rPr>
          <w:delText xml:space="preserve">                profile0x0101-r16            BOOLEAN,</w:delText>
        </w:r>
      </w:del>
    </w:p>
    <w:p w14:paraId="249630AF" w14:textId="551C0DF4"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12" w:author="Huawei" w:date="2020-04-13T16:58:00Z"/>
          <w:rFonts w:ascii="Courier New" w:eastAsia="Times New Roman" w:hAnsi="Courier New" w:cs="Courier New"/>
          <w:noProof/>
          <w:sz w:val="16"/>
          <w:lang w:eastAsia="en-GB"/>
        </w:rPr>
      </w:pPr>
      <w:del w:id="1113" w:author="Huawei" w:date="2020-04-13T16:58:00Z">
        <w:r w:rsidRPr="00CE43BC" w:rsidDel="008D5C7D">
          <w:rPr>
            <w:rFonts w:ascii="Courier New" w:eastAsia="Times New Roman" w:hAnsi="Courier New" w:cs="Courier New"/>
            <w:noProof/>
            <w:sz w:val="16"/>
            <w:lang w:eastAsia="en-GB"/>
          </w:rPr>
          <w:delText xml:space="preserve">                profile0x0102-r16            BOOLEAN,</w:delText>
        </w:r>
      </w:del>
    </w:p>
    <w:p w14:paraId="30D66871" w14:textId="30501A57" w:rsidR="00CE43BC" w:rsidRPr="00CE43BC" w:rsidDel="008D5C7D" w:rsidRDefault="00CE43BC" w:rsidP="00C32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14" w:author="Huawei" w:date="2020-04-13T16:58:00Z"/>
          <w:rFonts w:ascii="Courier New" w:eastAsia="Times New Roman" w:hAnsi="Courier New" w:cs="Courier New"/>
          <w:noProof/>
          <w:sz w:val="16"/>
          <w:lang w:eastAsia="en-GB"/>
        </w:rPr>
      </w:pPr>
      <w:del w:id="1115" w:author="Huawei" w:date="2020-04-13T16:58:00Z">
        <w:r w:rsidRPr="00CE43BC" w:rsidDel="008D5C7D">
          <w:rPr>
            <w:rFonts w:ascii="Courier New" w:eastAsia="Times New Roman" w:hAnsi="Courier New" w:cs="Courier New"/>
            <w:noProof/>
            <w:sz w:val="16"/>
            <w:lang w:eastAsia="en-GB"/>
          </w:rPr>
          <w:delText xml:space="preserve">                profile0x0103-r16            BOOLEAN,</w:delText>
        </w:r>
      </w:del>
    </w:p>
    <w:p w14:paraId="2C7179BD" w14:textId="4128C0CA"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16" w:author="Huawei" w:date="2020-04-13T16:58:00Z"/>
          <w:rFonts w:ascii="Courier New" w:eastAsia="Times New Roman" w:hAnsi="Courier New" w:cs="Courier New"/>
          <w:noProof/>
          <w:sz w:val="16"/>
          <w:lang w:eastAsia="en-GB"/>
        </w:rPr>
      </w:pPr>
      <w:del w:id="1117" w:author="Huawei" w:date="2020-04-13T16:58:00Z">
        <w:r w:rsidRPr="00CE43BC" w:rsidDel="008D5C7D">
          <w:rPr>
            <w:rFonts w:ascii="Courier New" w:eastAsia="Times New Roman" w:hAnsi="Courier New" w:cs="Courier New"/>
            <w:noProof/>
            <w:sz w:val="16"/>
            <w:lang w:eastAsia="en-GB"/>
          </w:rPr>
          <w:delText xml:space="preserve">                profile0x0104-r16            BOOLEAN</w:delText>
        </w:r>
      </w:del>
    </w:p>
    <w:p w14:paraId="18581477" w14:textId="5378CC44"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18" w:author="Huawei" w:date="2020-04-13T16:58:00Z"/>
          <w:rFonts w:ascii="Courier New" w:eastAsia="Times New Roman" w:hAnsi="Courier New" w:cs="Courier New"/>
          <w:noProof/>
          <w:sz w:val="16"/>
          <w:lang w:eastAsia="en-GB"/>
        </w:rPr>
      </w:pPr>
      <w:del w:id="1119" w:author="Huawei" w:date="2020-04-13T16:58:00Z">
        <w:r w:rsidRPr="00CE43BC" w:rsidDel="008D5C7D">
          <w:rPr>
            <w:rFonts w:ascii="Courier New" w:eastAsia="Times New Roman" w:hAnsi="Courier New" w:cs="Courier New"/>
            <w:noProof/>
            <w:sz w:val="16"/>
            <w:lang w:eastAsia="en-GB"/>
          </w:rPr>
          <w:delText xml:space="preserve">            }</w:delText>
        </w:r>
      </w:del>
    </w:p>
    <w:p w14:paraId="0615D3AE" w14:textId="5C412019"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20" w:author="Huawei" w:date="2020-04-13T16:58:00Z"/>
          <w:rFonts w:ascii="Courier New" w:eastAsia="Times New Roman" w:hAnsi="Courier New" w:cs="Courier New"/>
          <w:noProof/>
          <w:sz w:val="16"/>
          <w:lang w:eastAsia="en-GB"/>
        </w:rPr>
      </w:pPr>
      <w:del w:id="1121" w:author="Huawei" w:date="2020-04-13T16:58:00Z">
        <w:r w:rsidRPr="00CE43BC" w:rsidDel="008D5C7D">
          <w:rPr>
            <w:rFonts w:ascii="Courier New" w:eastAsia="Times New Roman" w:hAnsi="Courier New" w:cs="Courier New"/>
            <w:noProof/>
            <w:sz w:val="16"/>
            <w:lang w:eastAsia="en-GB"/>
          </w:rPr>
          <w:delText xml:space="preserve">        },</w:delText>
        </w:r>
      </w:del>
    </w:p>
    <w:p w14:paraId="0E666167" w14:textId="49793F4A" w:rsidR="00CE43BC" w:rsidRPr="00CE43BC"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122" w:author="Huawei" w:date="2020-04-13T16:58:00Z">
        <w:r w:rsidRPr="00CE43BC" w:rsidDel="008D5C7D">
          <w:rPr>
            <w:rFonts w:ascii="Courier New" w:eastAsia="Times New Roman" w:hAnsi="Courier New" w:cs="Courier New"/>
            <w:noProof/>
            <w:sz w:val="16"/>
            <w:lang w:eastAsia="en-GB"/>
          </w:rPr>
          <w:delText xml:space="preserve">        ...</w:delText>
        </w:r>
      </w:del>
    </w:p>
    <w:p w14:paraId="08B35FD3" w14:textId="5627F4B9"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646FC5F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2F0B7EC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670BB2D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6D9E44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TAG-SL-PDCP-CONFIG-STOP</w:t>
      </w:r>
    </w:p>
    <w:p w14:paraId="3017A51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1625B575"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CE43BC" w:rsidRPr="00CE43BC" w14:paraId="390365A6" w14:textId="77777777" w:rsidTr="00CE43BC">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FAF0945"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b/>
                <w:sz w:val="18"/>
                <w:lang w:eastAsia="en-GB"/>
              </w:rPr>
            </w:pPr>
            <w:r w:rsidRPr="00CE43BC">
              <w:rPr>
                <w:rFonts w:ascii="Arial" w:eastAsia="Times New Roman" w:hAnsi="Arial" w:cs="Arial"/>
                <w:b/>
                <w:i/>
                <w:noProof/>
                <w:sz w:val="18"/>
                <w:lang w:eastAsia="en-GB"/>
              </w:rPr>
              <w:t>SL-PDCP-Config</w:t>
            </w:r>
            <w:r w:rsidRPr="00CE43BC">
              <w:rPr>
                <w:rFonts w:ascii="Arial" w:eastAsia="Times New Roman" w:hAnsi="Arial" w:cs="Arial"/>
                <w:b/>
                <w:noProof/>
                <w:sz w:val="18"/>
                <w:lang w:eastAsia="en-GB"/>
              </w:rPr>
              <w:t xml:space="preserve"> field descriptions</w:t>
            </w:r>
          </w:p>
        </w:tc>
      </w:tr>
      <w:tr w:rsidR="00CE43BC" w:rsidRPr="00CE43BC" w14:paraId="69E3CD21"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25F5304"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CE43BC">
              <w:rPr>
                <w:rFonts w:ascii="Arial" w:eastAsia="Times New Roman" w:hAnsi="Arial" w:cs="Arial"/>
                <w:b/>
                <w:bCs/>
                <w:i/>
                <w:iCs/>
                <w:sz w:val="18"/>
                <w:lang w:eastAsia="en-GB"/>
              </w:rPr>
              <w:t>sl-DiscardTimer</w:t>
            </w:r>
            <w:proofErr w:type="spellEnd"/>
          </w:p>
          <w:p w14:paraId="2E00A5C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noProof/>
                <w:sz w:val="18"/>
                <w:lang w:eastAsia="en-GB"/>
              </w:rPr>
            </w:pPr>
            <w:r w:rsidRPr="00CE43BC">
              <w:rPr>
                <w:rFonts w:ascii="Arial" w:eastAsia="Times New Roman" w:hAnsi="Arial" w:cs="Arial"/>
                <w:sz w:val="18"/>
                <w:lang w:eastAsia="en-GB"/>
              </w:rPr>
              <w:t xml:space="preserve">Value in </w:t>
            </w:r>
            <w:proofErr w:type="spellStart"/>
            <w:r w:rsidRPr="00CE43BC">
              <w:rPr>
                <w:rFonts w:ascii="Arial" w:eastAsia="Times New Roman" w:hAnsi="Arial" w:cs="Arial"/>
                <w:sz w:val="18"/>
                <w:lang w:eastAsia="en-GB"/>
              </w:rPr>
              <w:t>ms</w:t>
            </w:r>
            <w:proofErr w:type="spellEnd"/>
            <w:r w:rsidRPr="00CE43BC">
              <w:rPr>
                <w:rFonts w:ascii="Arial" w:eastAsia="Times New Roman" w:hAnsi="Arial" w:cs="Arial"/>
                <w:sz w:val="18"/>
                <w:lang w:eastAsia="en-GB"/>
              </w:rPr>
              <w:t xml:space="preserve"> of </w:t>
            </w:r>
            <w:proofErr w:type="spellStart"/>
            <w:r w:rsidRPr="00CE43BC">
              <w:rPr>
                <w:rFonts w:ascii="Arial" w:eastAsia="Times New Roman" w:hAnsi="Arial" w:cs="Arial"/>
                <w:i/>
                <w:iCs/>
                <w:sz w:val="18"/>
                <w:lang w:eastAsia="en-GB"/>
              </w:rPr>
              <w:t>sl-discardTimer</w:t>
            </w:r>
            <w:proofErr w:type="spellEnd"/>
            <w:r w:rsidRPr="00CE43BC">
              <w:rPr>
                <w:rFonts w:ascii="Arial" w:eastAsia="Times New Roman" w:hAnsi="Arial" w:cs="Arial"/>
                <w:sz w:val="18"/>
                <w:lang w:eastAsia="en-GB"/>
              </w:rPr>
              <w:t xml:space="preserve"> specified in TS 38.323 [5]. Value </w:t>
            </w:r>
            <w:r w:rsidRPr="00CE43BC">
              <w:rPr>
                <w:rFonts w:ascii="Arial" w:eastAsia="Times New Roman" w:hAnsi="Arial" w:cs="Arial"/>
                <w:i/>
                <w:iCs/>
                <w:sz w:val="18"/>
                <w:lang w:eastAsia="en-GB"/>
              </w:rPr>
              <w:t>ms50</w:t>
            </w:r>
            <w:r w:rsidRPr="00CE43BC">
              <w:rPr>
                <w:rFonts w:ascii="Arial" w:eastAsia="Times New Roman" w:hAnsi="Arial" w:cs="Arial"/>
                <w:sz w:val="18"/>
                <w:lang w:eastAsia="en-GB"/>
              </w:rPr>
              <w:t xml:space="preserve"> corresponds to 50 </w:t>
            </w:r>
            <w:proofErr w:type="spellStart"/>
            <w:r w:rsidRPr="00CE43BC">
              <w:rPr>
                <w:rFonts w:ascii="Arial" w:eastAsia="Times New Roman" w:hAnsi="Arial" w:cs="Arial"/>
                <w:sz w:val="18"/>
                <w:lang w:eastAsia="en-GB"/>
              </w:rPr>
              <w:t>ms</w:t>
            </w:r>
            <w:proofErr w:type="spellEnd"/>
            <w:r w:rsidRPr="00CE43BC">
              <w:rPr>
                <w:rFonts w:ascii="Arial" w:eastAsia="Times New Roman" w:hAnsi="Arial" w:cs="Arial"/>
                <w:sz w:val="18"/>
                <w:lang w:eastAsia="en-GB"/>
              </w:rPr>
              <w:t xml:space="preserve">, value </w:t>
            </w:r>
            <w:r w:rsidRPr="00CE43BC">
              <w:rPr>
                <w:rFonts w:ascii="Arial" w:eastAsia="Times New Roman" w:hAnsi="Arial" w:cs="Arial"/>
                <w:i/>
                <w:iCs/>
                <w:sz w:val="18"/>
                <w:lang w:eastAsia="en-GB"/>
              </w:rPr>
              <w:t>ms100</w:t>
            </w:r>
            <w:r w:rsidRPr="00CE43BC">
              <w:rPr>
                <w:rFonts w:ascii="Arial" w:eastAsia="Times New Roman" w:hAnsi="Arial" w:cs="Arial"/>
                <w:sz w:val="18"/>
                <w:lang w:eastAsia="en-GB"/>
              </w:rPr>
              <w:t xml:space="preserve"> corresponds to 100 </w:t>
            </w:r>
            <w:proofErr w:type="spellStart"/>
            <w:r w:rsidRPr="00CE43BC">
              <w:rPr>
                <w:rFonts w:ascii="Arial" w:eastAsia="Times New Roman" w:hAnsi="Arial" w:cs="Arial"/>
                <w:sz w:val="18"/>
                <w:lang w:eastAsia="en-GB"/>
              </w:rPr>
              <w:t>ms</w:t>
            </w:r>
            <w:proofErr w:type="spellEnd"/>
            <w:r w:rsidRPr="00CE43BC">
              <w:rPr>
                <w:rFonts w:ascii="Arial" w:eastAsia="Times New Roman" w:hAnsi="Arial" w:cs="Arial"/>
                <w:sz w:val="18"/>
                <w:lang w:eastAsia="en-GB"/>
              </w:rPr>
              <w:t xml:space="preserve"> and so on.</w:t>
            </w:r>
          </w:p>
        </w:tc>
      </w:tr>
      <w:tr w:rsidR="00CE43BC" w:rsidRPr="00CE43BC" w14:paraId="59E72A62" w14:textId="77777777" w:rsidTr="00CE43BC">
        <w:trPr>
          <w:cantSplit/>
          <w:trHeight w:val="457"/>
          <w:tblHeader/>
        </w:trPr>
        <w:tc>
          <w:tcPr>
            <w:tcW w:w="14317" w:type="dxa"/>
            <w:tcBorders>
              <w:top w:val="single" w:sz="4" w:space="0" w:color="808080"/>
              <w:left w:val="single" w:sz="4" w:space="0" w:color="808080"/>
              <w:bottom w:val="single" w:sz="4" w:space="0" w:color="808080"/>
              <w:right w:val="single" w:sz="4" w:space="0" w:color="808080"/>
            </w:tcBorders>
            <w:hideMark/>
          </w:tcPr>
          <w:p w14:paraId="63415A0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CE43BC">
              <w:rPr>
                <w:rFonts w:ascii="Arial" w:eastAsia="Times New Roman" w:hAnsi="Arial" w:cs="Arial"/>
                <w:b/>
                <w:bCs/>
                <w:i/>
                <w:iCs/>
                <w:sz w:val="18"/>
                <w:lang w:eastAsia="en-GB"/>
              </w:rPr>
              <w:t>sl</w:t>
            </w:r>
            <w:proofErr w:type="spellEnd"/>
            <w:r w:rsidRPr="00CE43BC">
              <w:rPr>
                <w:rFonts w:ascii="Arial" w:eastAsia="Times New Roman" w:hAnsi="Arial" w:cs="Arial"/>
                <w:b/>
                <w:bCs/>
                <w:i/>
                <w:iCs/>
                <w:sz w:val="18"/>
                <w:lang w:eastAsia="en-GB"/>
              </w:rPr>
              <w:t>-PDCP-SN-Size</w:t>
            </w:r>
          </w:p>
          <w:p w14:paraId="5D27C616"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kern w:val="2"/>
                <w:sz w:val="18"/>
                <w:lang w:eastAsia="ja-JP"/>
              </w:rPr>
              <w:t xml:space="preserve">PDCP sequence number size for unicast NR </w:t>
            </w:r>
            <w:proofErr w:type="spellStart"/>
            <w:r w:rsidRPr="00CE43BC">
              <w:rPr>
                <w:rFonts w:ascii="Arial" w:eastAsia="Times New Roman" w:hAnsi="Arial" w:cs="Arial"/>
                <w:iCs/>
                <w:kern w:val="2"/>
                <w:sz w:val="18"/>
                <w:lang w:eastAsia="ja-JP"/>
              </w:rPr>
              <w:t>sidelink</w:t>
            </w:r>
            <w:proofErr w:type="spellEnd"/>
            <w:r w:rsidRPr="00CE43BC">
              <w:rPr>
                <w:rFonts w:ascii="Arial" w:eastAsia="Times New Roman" w:hAnsi="Arial" w:cs="Arial"/>
                <w:iCs/>
                <w:kern w:val="2"/>
                <w:sz w:val="18"/>
                <w:lang w:eastAsia="ja-JP"/>
              </w:rPr>
              <w:t xml:space="preserve"> communication, 12 or 18 bits, as specified in TS 38.323 [5]. For groupcast and broadcast NR </w:t>
            </w:r>
            <w:proofErr w:type="spellStart"/>
            <w:r w:rsidRPr="00CE43BC">
              <w:rPr>
                <w:rFonts w:ascii="Arial" w:eastAsia="Times New Roman" w:hAnsi="Arial" w:cs="Arial"/>
                <w:iCs/>
                <w:kern w:val="2"/>
                <w:sz w:val="18"/>
                <w:lang w:eastAsia="ja-JP"/>
              </w:rPr>
              <w:t>sidelink</w:t>
            </w:r>
            <w:proofErr w:type="spellEnd"/>
            <w:r w:rsidRPr="00CE43BC">
              <w:rPr>
                <w:rFonts w:ascii="Arial" w:eastAsia="Times New Roman" w:hAnsi="Arial" w:cs="Arial"/>
                <w:iCs/>
                <w:kern w:val="2"/>
                <w:sz w:val="18"/>
                <w:lang w:eastAsia="ja-JP"/>
              </w:rPr>
              <w:t xml:space="preserve"> communication, only 18bits is applicable.</w:t>
            </w:r>
          </w:p>
        </w:tc>
      </w:tr>
    </w:tbl>
    <w:p w14:paraId="1451DD20"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CE43BC" w:rsidRPr="00CE43BC" w14:paraId="27336CA9"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239CE134"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ja-JP"/>
              </w:rPr>
            </w:pPr>
            <w:r w:rsidRPr="00CE43BC">
              <w:rPr>
                <w:rFonts w:ascii="Arial" w:eastAsia="Times New Roman" w:hAnsi="Arial" w:cs="Arial"/>
                <w:b/>
                <w:sz w:val="18"/>
                <w:lang w:eastAsia="ja-JP"/>
              </w:rPr>
              <w:lastRenderedPageBreak/>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547853CB"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b/>
                <w:sz w:val="18"/>
                <w:lang w:eastAsia="ja-JP"/>
              </w:rPr>
            </w:pPr>
            <w:r w:rsidRPr="00CE43BC">
              <w:rPr>
                <w:rFonts w:ascii="Arial" w:eastAsia="Times New Roman" w:hAnsi="Arial" w:cs="Arial"/>
                <w:b/>
                <w:sz w:val="18"/>
                <w:lang w:eastAsia="ja-JP"/>
              </w:rPr>
              <w:t>Explanation</w:t>
            </w:r>
          </w:p>
        </w:tc>
      </w:tr>
      <w:tr w:rsidR="00CE43BC" w:rsidRPr="00CE43BC" w14:paraId="51F1DAE2"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7ADC680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i/>
                <w:iCs/>
                <w:sz w:val="18"/>
                <w:lang w:eastAsia="ja-JP"/>
              </w:rPr>
            </w:pPr>
            <w:r w:rsidRPr="00CE43BC">
              <w:rPr>
                <w:rFonts w:ascii="Arial" w:eastAsia="Times New Roman" w:hAnsi="Arial" w:cs="Arial"/>
                <w:i/>
                <w:iCs/>
                <w:sz w:val="18"/>
                <w:lang w:eastAsia="ja-JP"/>
              </w:rPr>
              <w:t>Setup</w:t>
            </w:r>
          </w:p>
        </w:tc>
        <w:tc>
          <w:tcPr>
            <w:tcW w:w="10285" w:type="dxa"/>
            <w:tcBorders>
              <w:top w:val="single" w:sz="4" w:space="0" w:color="auto"/>
              <w:left w:val="single" w:sz="4" w:space="0" w:color="auto"/>
              <w:bottom w:val="single" w:sz="4" w:space="0" w:color="auto"/>
              <w:right w:val="single" w:sz="4" w:space="0" w:color="auto"/>
            </w:tcBorders>
            <w:hideMark/>
          </w:tcPr>
          <w:p w14:paraId="748FF689" w14:textId="7B1CCF0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The field is mandatory present in case of SLRB setup via dedicated </w:t>
            </w:r>
            <w:proofErr w:type="spellStart"/>
            <w:r w:rsidRPr="00CE43BC">
              <w:rPr>
                <w:rFonts w:ascii="Arial" w:eastAsia="Times New Roman" w:hAnsi="Arial" w:cs="Arial"/>
                <w:sz w:val="18"/>
                <w:lang w:eastAsia="ja-JP"/>
              </w:rPr>
              <w:t>signanling</w:t>
            </w:r>
            <w:proofErr w:type="spellEnd"/>
            <w:r w:rsidRPr="00CE43BC">
              <w:rPr>
                <w:rFonts w:ascii="Arial" w:eastAsia="Times New Roman" w:hAnsi="Arial" w:cs="Arial"/>
                <w:sz w:val="18"/>
                <w:lang w:eastAsia="ja-JP"/>
              </w:rPr>
              <w:t xml:space="preserve"> and in case of SLRB configuration via system information and pre-configuration; otherwise the field is </w:t>
            </w:r>
            <w:ins w:id="1123" w:author="Huawei" w:date="2020-04-07T18:46:00Z">
              <w:r w:rsidRPr="00CE43BC">
                <w:rPr>
                  <w:rFonts w:ascii="Arial" w:eastAsia="Times New Roman" w:hAnsi="Arial" w:cs="Arial"/>
                  <w:sz w:val="18"/>
                  <w:lang w:eastAsia="ja-JP"/>
                </w:rPr>
                <w:t>optional</w:t>
              </w:r>
            </w:ins>
            <w:del w:id="1124" w:author="Huawei" w:date="2020-04-07T18:46:00Z">
              <w:r w:rsidRPr="00CE43BC" w:rsidDel="00CE43BC">
                <w:rPr>
                  <w:rFonts w:ascii="Arial" w:eastAsia="Times New Roman" w:hAnsi="Arial" w:cs="Arial"/>
                  <w:sz w:val="18"/>
                  <w:lang w:eastAsia="ja-JP"/>
                </w:rPr>
                <w:delText>OPTIONAL</w:delText>
              </w:r>
            </w:del>
            <w:r w:rsidRPr="00CE43BC">
              <w:rPr>
                <w:rFonts w:ascii="Arial" w:eastAsia="Times New Roman" w:hAnsi="Arial" w:cs="Arial"/>
                <w:sz w:val="18"/>
                <w:lang w:eastAsia="ja-JP"/>
              </w:rPr>
              <w:t>ly present, need M.</w:t>
            </w:r>
          </w:p>
        </w:tc>
      </w:tr>
      <w:tr w:rsidR="00CE43BC" w:rsidRPr="00CE43BC" w14:paraId="29F44D59"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4666E658" w14:textId="77777777" w:rsidR="00CE43BC" w:rsidRPr="00CE43BC" w:rsidRDefault="00CE43BC" w:rsidP="00CE43BC">
            <w:pPr>
              <w:keepNext/>
              <w:keepLines/>
              <w:overflowPunct w:val="0"/>
              <w:autoSpaceDE w:val="0"/>
              <w:autoSpaceDN w:val="0"/>
              <w:adjustRightInd w:val="0"/>
              <w:spacing w:after="0"/>
              <w:rPr>
                <w:rFonts w:ascii="Arial" w:eastAsia="DengXian" w:hAnsi="Arial" w:cs="Arial"/>
                <w:i/>
                <w:iCs/>
                <w:sz w:val="18"/>
                <w:lang w:eastAsia="zh-CN"/>
              </w:rPr>
            </w:pPr>
            <w:r w:rsidRPr="00CE43BC">
              <w:rPr>
                <w:rFonts w:ascii="Arial" w:eastAsia="DengXian" w:hAnsi="Arial" w:cs="Arial"/>
                <w:i/>
                <w:iCs/>
                <w:sz w:val="18"/>
                <w:lang w:eastAsia="zh-CN"/>
              </w:rPr>
              <w:t>Setup2</w:t>
            </w:r>
          </w:p>
        </w:tc>
        <w:tc>
          <w:tcPr>
            <w:tcW w:w="10285" w:type="dxa"/>
            <w:tcBorders>
              <w:top w:val="single" w:sz="4" w:space="0" w:color="auto"/>
              <w:left w:val="single" w:sz="4" w:space="0" w:color="auto"/>
              <w:bottom w:val="single" w:sz="4" w:space="0" w:color="auto"/>
              <w:right w:val="single" w:sz="4" w:space="0" w:color="auto"/>
            </w:tcBorders>
            <w:hideMark/>
          </w:tcPr>
          <w:p w14:paraId="749F9A6D"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The field is mandatory present in case of SLRB setup via dedicated </w:t>
            </w:r>
            <w:proofErr w:type="spellStart"/>
            <w:r w:rsidRPr="00CE43BC">
              <w:rPr>
                <w:rFonts w:ascii="Arial" w:eastAsia="Times New Roman" w:hAnsi="Arial" w:cs="Arial"/>
                <w:sz w:val="18"/>
                <w:lang w:eastAsia="ja-JP"/>
              </w:rPr>
              <w:t>signanling</w:t>
            </w:r>
            <w:proofErr w:type="spellEnd"/>
            <w:r w:rsidRPr="00CE43BC">
              <w:rPr>
                <w:rFonts w:ascii="Arial" w:eastAsia="Times New Roman" w:hAnsi="Arial" w:cs="Arial"/>
                <w:sz w:val="18"/>
                <w:lang w:eastAsia="ja-JP"/>
              </w:rPr>
              <w:t xml:space="preserve"> and in case of SLRB configuration via system information and pre-</w:t>
            </w:r>
            <w:proofErr w:type="spellStart"/>
            <w:r w:rsidRPr="00CE43BC">
              <w:rPr>
                <w:rFonts w:ascii="Arial" w:eastAsia="Times New Roman" w:hAnsi="Arial" w:cs="Arial"/>
                <w:sz w:val="18"/>
                <w:lang w:eastAsia="ja-JP"/>
              </w:rPr>
              <w:t>configuraiton</w:t>
            </w:r>
            <w:proofErr w:type="spellEnd"/>
            <w:r w:rsidRPr="00CE43BC">
              <w:rPr>
                <w:rFonts w:ascii="Arial" w:eastAsia="Times New Roman" w:hAnsi="Arial" w:cs="Arial"/>
                <w:sz w:val="18"/>
                <w:lang w:eastAsia="ja-JP"/>
              </w:rPr>
              <w:t xml:space="preserve"> for RLC-AM and RLC-UM for unicast NR </w:t>
            </w:r>
            <w:proofErr w:type="spellStart"/>
            <w:r w:rsidRPr="00CE43BC">
              <w:rPr>
                <w:rFonts w:ascii="Arial" w:eastAsia="Times New Roman" w:hAnsi="Arial" w:cs="Arial"/>
                <w:sz w:val="18"/>
                <w:lang w:eastAsia="ja-JP"/>
              </w:rPr>
              <w:t>sidelink</w:t>
            </w:r>
            <w:proofErr w:type="spellEnd"/>
            <w:r w:rsidRPr="00CE43BC">
              <w:rPr>
                <w:rFonts w:ascii="Arial" w:eastAsia="Times New Roman" w:hAnsi="Arial" w:cs="Arial"/>
                <w:sz w:val="18"/>
                <w:lang w:eastAsia="ja-JP"/>
              </w:rPr>
              <w:t xml:space="preserve"> communication; otherwise the field is not present, Need M.</w:t>
            </w:r>
          </w:p>
        </w:tc>
      </w:tr>
    </w:tbl>
    <w:p w14:paraId="1C480BA7"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30B4A3D1"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1E7DAF1"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p w14:paraId="66C742DD" w14:textId="77777777" w:rsidR="004E0050" w:rsidRPr="004E0050" w:rsidRDefault="004E0050" w:rsidP="004E005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25" w:name="_Toc37068236"/>
      <w:bookmarkStart w:id="1126" w:name="_Toc36843947"/>
      <w:bookmarkStart w:id="1127" w:name="_Toc36836970"/>
      <w:bookmarkStart w:id="1128" w:name="_Toc36757429"/>
      <w:r w:rsidRPr="004E0050">
        <w:rPr>
          <w:rFonts w:ascii="Arial" w:eastAsia="Times New Roman" w:hAnsi="Arial" w:cs="Times New Roman"/>
          <w:sz w:val="24"/>
          <w:lang w:eastAsia="ja-JP"/>
        </w:rPr>
        <w:t>–</w:t>
      </w:r>
      <w:r w:rsidRPr="004E0050">
        <w:rPr>
          <w:rFonts w:ascii="Arial" w:eastAsia="Times New Roman" w:hAnsi="Arial" w:cs="Times New Roman"/>
          <w:sz w:val="24"/>
          <w:lang w:eastAsia="ja-JP"/>
        </w:rPr>
        <w:tab/>
      </w:r>
      <w:r w:rsidRPr="004E0050">
        <w:rPr>
          <w:rFonts w:ascii="Arial" w:eastAsia="Times New Roman" w:hAnsi="Arial" w:cs="Times New Roman"/>
          <w:i/>
          <w:iCs/>
          <w:sz w:val="24"/>
          <w:lang w:eastAsia="ja-JP"/>
        </w:rPr>
        <w:t>SL-PSSCH-</w:t>
      </w:r>
      <w:proofErr w:type="spellStart"/>
      <w:r w:rsidRPr="004E0050">
        <w:rPr>
          <w:rFonts w:ascii="Arial" w:eastAsia="Times New Roman" w:hAnsi="Arial" w:cs="Times New Roman"/>
          <w:i/>
          <w:iCs/>
          <w:sz w:val="24"/>
          <w:lang w:eastAsia="ja-JP"/>
        </w:rPr>
        <w:t>TxConfigList</w:t>
      </w:r>
      <w:bookmarkEnd w:id="1125"/>
      <w:bookmarkEnd w:id="1126"/>
      <w:bookmarkEnd w:id="1127"/>
      <w:bookmarkEnd w:id="1128"/>
      <w:proofErr w:type="spellEnd"/>
    </w:p>
    <w:p w14:paraId="055D071C" w14:textId="77777777" w:rsidR="004E0050" w:rsidRPr="004E0050" w:rsidRDefault="004E0050" w:rsidP="004E0050">
      <w:pPr>
        <w:overflowPunct w:val="0"/>
        <w:autoSpaceDE w:val="0"/>
        <w:autoSpaceDN w:val="0"/>
        <w:adjustRightInd w:val="0"/>
        <w:rPr>
          <w:rFonts w:ascii="Times New Roman" w:eastAsia="Times New Roman" w:hAnsi="Times New Roman" w:cs="Times New Roman"/>
          <w:lang w:eastAsia="ja-JP"/>
        </w:rPr>
      </w:pPr>
      <w:r w:rsidRPr="004E0050">
        <w:rPr>
          <w:rFonts w:ascii="Times New Roman" w:eastAsia="Times New Roman" w:hAnsi="Times New Roman" w:cs="Times New Roman"/>
          <w:lang w:eastAsia="ja-JP"/>
        </w:rPr>
        <w:t xml:space="preserve">The IE </w:t>
      </w:r>
      <w:r w:rsidRPr="004E0050">
        <w:rPr>
          <w:rFonts w:ascii="Times New Roman" w:eastAsia="Times New Roman" w:hAnsi="Times New Roman" w:cs="Times New Roman"/>
          <w:i/>
          <w:lang w:eastAsia="ja-JP"/>
        </w:rPr>
        <w:t>SL-</w:t>
      </w:r>
      <w:r w:rsidRPr="004E0050">
        <w:rPr>
          <w:rFonts w:ascii="Times New Roman" w:eastAsia="Times New Roman" w:hAnsi="Times New Roman" w:cs="Times New Roman"/>
          <w:i/>
          <w:lang w:eastAsia="zh-CN"/>
        </w:rPr>
        <w:t>PSSCH-</w:t>
      </w:r>
      <w:proofErr w:type="spellStart"/>
      <w:r w:rsidRPr="004E0050">
        <w:rPr>
          <w:rFonts w:ascii="Times New Roman" w:eastAsia="Times New Roman" w:hAnsi="Times New Roman" w:cs="Times New Roman"/>
          <w:i/>
          <w:lang w:eastAsia="zh-CN"/>
        </w:rPr>
        <w:t>TxConfigList</w:t>
      </w:r>
      <w:proofErr w:type="spellEnd"/>
      <w:r w:rsidRPr="004E0050">
        <w:rPr>
          <w:rFonts w:ascii="Times New Roman" w:eastAsia="Times New Roman" w:hAnsi="Times New Roman" w:cs="Times New Roman"/>
          <w:lang w:eastAsia="ja-JP"/>
        </w:rPr>
        <w:t xml:space="preserve"> indicates PSSCH transmission parameters.</w:t>
      </w:r>
      <w:r w:rsidRPr="004E0050">
        <w:rPr>
          <w:rFonts w:ascii="Times New Roman" w:eastAsia="Times New Roman" w:hAnsi="Times New Roman" w:cs="Times New Roman"/>
          <w:lang w:eastAsia="zh-CN"/>
        </w:rPr>
        <w:t xml:space="preserve"> When lower layers select parameters from the range indicated in IE</w:t>
      </w:r>
      <w:r w:rsidRPr="004E0050">
        <w:rPr>
          <w:rFonts w:ascii="Times New Roman" w:eastAsia="Times New Roman" w:hAnsi="Times New Roman" w:cs="Times New Roman"/>
          <w:i/>
          <w:lang w:eastAsia="zh-CN"/>
        </w:rPr>
        <w:t xml:space="preserve"> SL-PSSCH-</w:t>
      </w:r>
      <w:proofErr w:type="spellStart"/>
      <w:r w:rsidRPr="004E0050">
        <w:rPr>
          <w:rFonts w:ascii="Times New Roman" w:eastAsia="Times New Roman" w:hAnsi="Times New Roman" w:cs="Times New Roman"/>
          <w:i/>
          <w:lang w:eastAsia="zh-CN"/>
        </w:rPr>
        <w:t>TxConfigList</w:t>
      </w:r>
      <w:proofErr w:type="spellEnd"/>
      <w:r w:rsidRPr="004E0050">
        <w:rPr>
          <w:rFonts w:ascii="Times New Roman" w:eastAsia="Times New Roman" w:hAnsi="Times New Roman" w:cs="Times New Roman"/>
          <w:lang w:eastAsia="zh-CN"/>
        </w:rPr>
        <w:t xml:space="preserve">, the UE considers both configurations in IE </w:t>
      </w:r>
      <w:r w:rsidRPr="004E0050">
        <w:rPr>
          <w:rFonts w:ascii="Times New Roman" w:eastAsia="Times New Roman" w:hAnsi="Times New Roman" w:cs="Times New Roman"/>
          <w:i/>
          <w:lang w:eastAsia="ja-JP"/>
        </w:rPr>
        <w:t>SL-PSSCH-</w:t>
      </w:r>
      <w:proofErr w:type="spellStart"/>
      <w:r w:rsidRPr="004E0050">
        <w:rPr>
          <w:rFonts w:ascii="Times New Roman" w:eastAsia="Times New Roman" w:hAnsi="Times New Roman" w:cs="Times New Roman"/>
          <w:i/>
          <w:lang w:eastAsia="ja-JP"/>
        </w:rPr>
        <w:t>TxConfigList</w:t>
      </w:r>
      <w:proofErr w:type="spellEnd"/>
      <w:r w:rsidRPr="004E0050">
        <w:rPr>
          <w:rFonts w:ascii="Times New Roman" w:eastAsia="Times New Roman" w:hAnsi="Times New Roman" w:cs="Times New Roman"/>
          <w:lang w:eastAsia="zh-CN"/>
        </w:rPr>
        <w:t xml:space="preserve"> and the CBR-dependent configurations represented in IE </w:t>
      </w:r>
      <w:r w:rsidRPr="004E0050">
        <w:rPr>
          <w:rFonts w:ascii="Times New Roman" w:eastAsia="Times New Roman" w:hAnsi="Times New Roman" w:cs="Times New Roman"/>
          <w:i/>
          <w:lang w:eastAsia="ja-JP"/>
        </w:rPr>
        <w:t>SL-</w:t>
      </w:r>
      <w:r w:rsidRPr="004E0050">
        <w:rPr>
          <w:rFonts w:ascii="Times New Roman" w:eastAsia="Times New Roman" w:hAnsi="Times New Roman" w:cs="Times New Roman"/>
          <w:i/>
          <w:lang w:eastAsia="zh-CN"/>
        </w:rPr>
        <w:t>CBR-</w:t>
      </w:r>
      <w:proofErr w:type="spellStart"/>
      <w:r w:rsidRPr="004E0050">
        <w:rPr>
          <w:rFonts w:ascii="Times New Roman" w:eastAsia="Times New Roman" w:hAnsi="Times New Roman" w:cs="Times New Roman"/>
          <w:i/>
          <w:lang w:eastAsia="zh-CN"/>
        </w:rPr>
        <w:t>Priority</w:t>
      </w:r>
      <w:del w:id="1129" w:author="Huawei" w:date="2020-04-21T18:34:00Z">
        <w:r w:rsidRPr="004E0050" w:rsidDel="00580CF2">
          <w:rPr>
            <w:rFonts w:ascii="Times New Roman" w:eastAsia="Times New Roman" w:hAnsi="Times New Roman" w:cs="Times New Roman"/>
            <w:i/>
            <w:lang w:eastAsia="ja-JP"/>
          </w:rPr>
          <w:delText>-</w:delText>
        </w:r>
      </w:del>
      <w:r w:rsidRPr="004E0050">
        <w:rPr>
          <w:rFonts w:ascii="Times New Roman" w:eastAsia="Times New Roman" w:hAnsi="Times New Roman" w:cs="Times New Roman"/>
          <w:i/>
          <w:lang w:eastAsia="ja-JP"/>
        </w:rPr>
        <w:t>TxConfigList</w:t>
      </w:r>
      <w:proofErr w:type="spellEnd"/>
      <w:r w:rsidRPr="004E0050">
        <w:rPr>
          <w:rFonts w:ascii="Times New Roman" w:eastAsia="Times New Roman" w:hAnsi="Times New Roman" w:cs="Times New Roman"/>
          <w:lang w:eastAsia="zh-CN"/>
        </w:rPr>
        <w:t xml:space="preserve">. </w:t>
      </w:r>
      <w:r w:rsidRPr="004E0050">
        <w:rPr>
          <w:rFonts w:ascii="Times New Roman" w:eastAsia="Times New Roman" w:hAnsi="Times New Roman" w:cs="Times New Roman"/>
          <w:lang w:eastAsia="ja-JP"/>
        </w:rPr>
        <w:t xml:space="preserve">Only one IE </w:t>
      </w:r>
      <w:r w:rsidRPr="004E0050">
        <w:rPr>
          <w:rFonts w:ascii="Times New Roman" w:eastAsia="Times New Roman" w:hAnsi="Times New Roman" w:cs="Times New Roman"/>
          <w:i/>
          <w:lang w:eastAsia="ja-JP"/>
        </w:rPr>
        <w:t>SL-PSSCH-</w:t>
      </w:r>
      <w:proofErr w:type="spellStart"/>
      <w:r w:rsidRPr="004E0050">
        <w:rPr>
          <w:rFonts w:ascii="Times New Roman" w:eastAsia="Times New Roman" w:hAnsi="Times New Roman" w:cs="Times New Roman"/>
          <w:i/>
          <w:lang w:eastAsia="ja-JP"/>
        </w:rPr>
        <w:t>TxConfig</w:t>
      </w:r>
      <w:proofErr w:type="spellEnd"/>
      <w:r w:rsidRPr="004E0050">
        <w:rPr>
          <w:rFonts w:ascii="Times New Roman" w:eastAsia="Times New Roman" w:hAnsi="Times New Roman" w:cs="Courier New"/>
          <w:lang w:eastAsia="ja-JP"/>
        </w:rPr>
        <w:t xml:space="preserve"> is provided per </w:t>
      </w:r>
      <w:r w:rsidRPr="004E0050">
        <w:rPr>
          <w:rFonts w:ascii="Times New Roman" w:eastAsia="Times New Roman" w:hAnsi="Times New Roman" w:cs="Times New Roman"/>
          <w:i/>
          <w:lang w:eastAsia="ja-JP"/>
        </w:rPr>
        <w:t>SL-</w:t>
      </w:r>
      <w:proofErr w:type="spellStart"/>
      <w:r w:rsidRPr="004E0050">
        <w:rPr>
          <w:rFonts w:ascii="Times New Roman" w:eastAsia="Times New Roman" w:hAnsi="Times New Roman" w:cs="Times New Roman"/>
          <w:i/>
          <w:lang w:eastAsia="ja-JP"/>
        </w:rPr>
        <w:t>TypeTxSync</w:t>
      </w:r>
      <w:proofErr w:type="spellEnd"/>
      <w:r w:rsidRPr="004E0050">
        <w:rPr>
          <w:rFonts w:ascii="Times New Roman" w:eastAsia="Times New Roman" w:hAnsi="Times New Roman" w:cs="Courier New"/>
          <w:lang w:eastAsia="ja-JP"/>
        </w:rPr>
        <w:t>.</w:t>
      </w:r>
    </w:p>
    <w:p w14:paraId="5CE66316" w14:textId="77777777" w:rsidR="004E0050" w:rsidRPr="004E0050" w:rsidRDefault="004E0050" w:rsidP="004E0050">
      <w:pPr>
        <w:keepNext/>
        <w:keepLines/>
        <w:overflowPunct w:val="0"/>
        <w:autoSpaceDE w:val="0"/>
        <w:autoSpaceDN w:val="0"/>
        <w:adjustRightInd w:val="0"/>
        <w:spacing w:before="60"/>
        <w:jc w:val="center"/>
        <w:rPr>
          <w:rFonts w:ascii="Arial" w:eastAsia="Times New Roman" w:hAnsi="Arial" w:cs="Arial"/>
          <w:lang w:eastAsia="ja-JP"/>
        </w:rPr>
      </w:pPr>
      <w:r w:rsidRPr="004E0050">
        <w:rPr>
          <w:rFonts w:ascii="Arial" w:eastAsia="Times New Roman" w:hAnsi="Arial" w:cs="Arial"/>
          <w:b/>
          <w:i/>
          <w:iCs/>
          <w:lang w:eastAsia="ja-JP"/>
        </w:rPr>
        <w:t>SL-PSSCH-</w:t>
      </w:r>
      <w:proofErr w:type="spellStart"/>
      <w:r w:rsidRPr="004E0050">
        <w:rPr>
          <w:rFonts w:ascii="Arial" w:eastAsia="Times New Roman" w:hAnsi="Arial" w:cs="Arial"/>
          <w:b/>
          <w:i/>
          <w:iCs/>
          <w:lang w:eastAsia="ja-JP"/>
        </w:rPr>
        <w:t>TxConfigList</w:t>
      </w:r>
      <w:proofErr w:type="spellEnd"/>
      <w:r w:rsidRPr="004E0050">
        <w:rPr>
          <w:rFonts w:ascii="Arial" w:eastAsia="Times New Roman" w:hAnsi="Arial" w:cs="Arial"/>
          <w:b/>
          <w:lang w:eastAsia="ja-JP"/>
        </w:rPr>
        <w:t xml:space="preserve"> information element</w:t>
      </w:r>
    </w:p>
    <w:p w14:paraId="0D741963"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ASN1START</w:t>
      </w:r>
    </w:p>
    <w:p w14:paraId="39FEAF0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TAG-SL-PSSCH-TXCONFIGLIST-START</w:t>
      </w:r>
    </w:p>
    <w:p w14:paraId="7A8C6A23"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D0CA6E"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SL-PSSCH-TxConfigList-r16 ::=    SEQUENCE (SIZE (1..maxPSSCH-TxConfig-r16)) OF SL-PSSCH-TxConfig-r16</w:t>
      </w:r>
    </w:p>
    <w:p w14:paraId="1FF2D8C5"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72CC51"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SL-PSSCH-TxConfig-r16 ::=        SEQUENCE {</w:t>
      </w:r>
    </w:p>
    <w:p w14:paraId="49151598"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sl-TypeTxSync-r16                SL-TypeTxSync-r16                                   OPTIONAL,    -- Need R</w:t>
      </w:r>
    </w:p>
    <w:p w14:paraId="48EA3DB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sl-ThresUE-Speed-r16             ENUMERATED {kmph60, kmph80, kmph100, kmph120,</w:t>
      </w:r>
    </w:p>
    <w:p w14:paraId="5D4E529F"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kmph140, kmph160, kmph180, kmph200},</w:t>
      </w:r>
    </w:p>
    <w:p w14:paraId="20C47FFF"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sl-ParametersAboveThres-r16      SL-PSSCH-TxParameters-r16,</w:t>
      </w:r>
    </w:p>
    <w:p w14:paraId="2D6F122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sl-ParametersBelowThres-r16      SL-PSSCH-TxParameters-r16,</w:t>
      </w:r>
    </w:p>
    <w:p w14:paraId="19177A8B"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w:t>
      </w:r>
    </w:p>
    <w:p w14:paraId="34C4F85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w:t>
      </w:r>
    </w:p>
    <w:p w14:paraId="037722C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C7D0C1A"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45E79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SL-PSSCH-TxParameters-r16 ::=    SEQUENCE {</w:t>
      </w:r>
    </w:p>
    <w:p w14:paraId="78D22A6C" w14:textId="77777777" w:rsidR="004E0050" w:rsidRPr="001418C4"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de-DE" w:eastAsia="en-GB"/>
        </w:rPr>
      </w:pPr>
      <w:r w:rsidRPr="004E0050">
        <w:rPr>
          <w:rFonts w:ascii="Courier New" w:eastAsia="Times New Roman" w:hAnsi="Courier New" w:cs="Courier New"/>
          <w:noProof/>
          <w:sz w:val="16"/>
          <w:lang w:eastAsia="en-GB"/>
        </w:rPr>
        <w:t xml:space="preserve">    </w:t>
      </w:r>
      <w:r w:rsidRPr="001418C4">
        <w:rPr>
          <w:rFonts w:ascii="Courier New" w:eastAsia="Times New Roman" w:hAnsi="Courier New" w:cs="Courier New"/>
          <w:noProof/>
          <w:sz w:val="16"/>
          <w:lang w:val="de-DE" w:eastAsia="en-GB"/>
        </w:rPr>
        <w:t>sl-MinMCS-PSSCH-r16              INTEGER (0..27),</w:t>
      </w:r>
    </w:p>
    <w:p w14:paraId="31B275A2" w14:textId="77777777" w:rsidR="004E0050" w:rsidRPr="001418C4"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de-DE" w:eastAsia="en-GB"/>
        </w:rPr>
      </w:pPr>
      <w:r w:rsidRPr="001418C4">
        <w:rPr>
          <w:rFonts w:ascii="Courier New" w:eastAsia="Times New Roman" w:hAnsi="Courier New" w:cs="Courier New"/>
          <w:noProof/>
          <w:sz w:val="16"/>
          <w:lang w:val="de-DE" w:eastAsia="en-GB"/>
        </w:rPr>
        <w:t xml:space="preserve">    sl-MaxMCS-PSSCH-r16              INTEGER (0..31),</w:t>
      </w:r>
    </w:p>
    <w:p w14:paraId="2657A032" w14:textId="77777777" w:rsidR="004E0050" w:rsidRPr="001418C4"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de-DE" w:eastAsia="en-GB"/>
        </w:rPr>
      </w:pPr>
      <w:r w:rsidRPr="001418C4">
        <w:rPr>
          <w:rFonts w:ascii="Courier New" w:eastAsia="Times New Roman" w:hAnsi="Courier New" w:cs="Courier New"/>
          <w:noProof/>
          <w:sz w:val="16"/>
          <w:lang w:val="de-DE" w:eastAsia="en-GB"/>
        </w:rPr>
        <w:t xml:space="preserve">    sl-MinSubChannelNumPSSCH-r16     INTEGER (1..27),</w:t>
      </w:r>
    </w:p>
    <w:p w14:paraId="0AA95790" w14:textId="77777777" w:rsidR="004E0050" w:rsidRPr="001418C4"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de-DE" w:eastAsia="en-GB"/>
        </w:rPr>
      </w:pPr>
      <w:r w:rsidRPr="001418C4">
        <w:rPr>
          <w:rFonts w:ascii="Courier New" w:eastAsia="Times New Roman" w:hAnsi="Courier New" w:cs="Courier New"/>
          <w:noProof/>
          <w:sz w:val="16"/>
          <w:lang w:val="de-DE" w:eastAsia="en-GB"/>
        </w:rPr>
        <w:t xml:space="preserve">    sl-MaxSubchannelNumPSSCH-r16     INTEGER (1..27),</w:t>
      </w:r>
    </w:p>
    <w:p w14:paraId="1D90E809"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418C4">
        <w:rPr>
          <w:rFonts w:ascii="Courier New" w:eastAsia="Times New Roman" w:hAnsi="Courier New" w:cs="Courier New"/>
          <w:noProof/>
          <w:sz w:val="16"/>
          <w:lang w:val="de-DE" w:eastAsia="en-GB"/>
        </w:rPr>
        <w:t xml:space="preserve">    </w:t>
      </w:r>
      <w:r w:rsidRPr="004E0050">
        <w:rPr>
          <w:rFonts w:ascii="Courier New" w:eastAsia="Times New Roman" w:hAnsi="Courier New" w:cs="Courier New"/>
          <w:noProof/>
          <w:sz w:val="16"/>
          <w:lang w:eastAsia="en-GB"/>
        </w:rPr>
        <w:t>sl-MaxTxTransNumPSSCH-r16        INTEGER (1..32),</w:t>
      </w:r>
    </w:p>
    <w:p w14:paraId="5B22680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sl-MaxTxPower-r16                SL-TxPower-r16                                      OPTIONAL    -- Cond CBR</w:t>
      </w:r>
    </w:p>
    <w:p w14:paraId="51FCB3D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w:t>
      </w:r>
    </w:p>
    <w:p w14:paraId="668B67BD"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179F7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TAG-SL-PSSCH-TXCONFIGLIST-STOP</w:t>
      </w:r>
    </w:p>
    <w:p w14:paraId="5E4C8D7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ASN1STOP</w:t>
      </w:r>
    </w:p>
    <w:p w14:paraId="39DBD8C9"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4E0050" w:rsidRPr="004E0050" w14:paraId="3D24AB50" w14:textId="77777777" w:rsidTr="004E0050">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42186698"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b/>
                <w:sz w:val="18"/>
                <w:lang w:eastAsia="en-GB"/>
              </w:rPr>
            </w:pPr>
            <w:r w:rsidRPr="004E0050">
              <w:rPr>
                <w:rFonts w:ascii="Arial" w:eastAsia="Times New Roman" w:hAnsi="Arial" w:cs="Arial"/>
                <w:b/>
                <w:i/>
                <w:iCs/>
                <w:noProof/>
                <w:sz w:val="18"/>
                <w:lang w:eastAsia="en-GB"/>
              </w:rPr>
              <w:lastRenderedPageBreak/>
              <w:t>SL-PSSCH-TxConfigList</w:t>
            </w:r>
            <w:r w:rsidRPr="004E0050">
              <w:rPr>
                <w:rFonts w:ascii="Arial" w:eastAsia="Times New Roman" w:hAnsi="Arial" w:cs="Arial"/>
                <w:b/>
                <w:noProof/>
                <w:sz w:val="18"/>
                <w:lang w:eastAsia="en-GB"/>
              </w:rPr>
              <w:t xml:space="preserve"> </w:t>
            </w:r>
            <w:r w:rsidRPr="004E0050">
              <w:rPr>
                <w:rFonts w:ascii="Arial" w:eastAsia="Times New Roman" w:hAnsi="Arial" w:cs="Arial"/>
                <w:b/>
                <w:iCs/>
                <w:noProof/>
                <w:sz w:val="18"/>
                <w:lang w:eastAsia="en-GB"/>
              </w:rPr>
              <w:t>field descriptions</w:t>
            </w:r>
          </w:p>
        </w:tc>
      </w:tr>
      <w:tr w:rsidR="004E0050" w:rsidRPr="004E0050" w14:paraId="091DB4C2"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2CCEA96" w14:textId="77777777" w:rsidR="004E0050" w:rsidRPr="004E0050" w:rsidRDefault="004E0050" w:rsidP="004E0050">
            <w:pPr>
              <w:keepNext/>
              <w:keepLines/>
              <w:overflowPunct w:val="0"/>
              <w:autoSpaceDE w:val="0"/>
              <w:autoSpaceDN w:val="0"/>
              <w:adjustRightInd w:val="0"/>
              <w:spacing w:after="0"/>
              <w:rPr>
                <w:rFonts w:ascii="Arial" w:eastAsia="DengXian" w:hAnsi="Arial" w:cs="Arial"/>
                <w:b/>
                <w:bCs/>
                <w:i/>
                <w:iCs/>
                <w:sz w:val="18"/>
                <w:lang w:eastAsia="zh-CN"/>
              </w:rPr>
            </w:pPr>
            <w:proofErr w:type="spellStart"/>
            <w:r w:rsidRPr="004E0050">
              <w:rPr>
                <w:rFonts w:ascii="Arial" w:eastAsia="DengXian" w:hAnsi="Arial" w:cs="Arial"/>
                <w:b/>
                <w:bCs/>
                <w:i/>
                <w:iCs/>
                <w:sz w:val="18"/>
                <w:lang w:eastAsia="zh-CN"/>
              </w:rPr>
              <w:t>sl-MaxTxTransNumPSSCH</w:t>
            </w:r>
            <w:proofErr w:type="spellEnd"/>
          </w:p>
          <w:p w14:paraId="4A50641E"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DengXian" w:hAnsi="Arial" w:cs="Arial"/>
                <w:sz w:val="18"/>
                <w:lang w:eastAsia="zh-CN"/>
              </w:rPr>
              <w:t>Indicates the maximum transmission number (including new transmission and retransmission) for PSSCH.</w:t>
            </w:r>
          </w:p>
        </w:tc>
      </w:tr>
      <w:tr w:rsidR="004E0050" w:rsidRPr="004E0050" w14:paraId="4F61C8FD"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3AC327E" w14:textId="77777777" w:rsidR="004E0050" w:rsidRPr="004E0050" w:rsidRDefault="004E0050" w:rsidP="004E0050">
            <w:pPr>
              <w:keepNext/>
              <w:keepLines/>
              <w:overflowPunct w:val="0"/>
              <w:autoSpaceDE w:val="0"/>
              <w:autoSpaceDN w:val="0"/>
              <w:adjustRightInd w:val="0"/>
              <w:spacing w:after="0"/>
              <w:rPr>
                <w:rFonts w:ascii="Arial" w:eastAsia="DengXian" w:hAnsi="Arial" w:cs="Times New Roman"/>
                <w:b/>
                <w:bCs/>
                <w:i/>
                <w:iCs/>
                <w:sz w:val="18"/>
                <w:lang w:eastAsia="zh-CN"/>
              </w:rPr>
            </w:pPr>
            <w:proofErr w:type="spellStart"/>
            <w:r w:rsidRPr="004E0050">
              <w:rPr>
                <w:rFonts w:ascii="Arial" w:eastAsia="DengXian" w:hAnsi="Arial" w:cs="Arial"/>
                <w:b/>
                <w:bCs/>
                <w:i/>
                <w:iCs/>
                <w:sz w:val="18"/>
                <w:lang w:eastAsia="zh-CN"/>
              </w:rPr>
              <w:t>sl-MaxTxPower</w:t>
            </w:r>
            <w:proofErr w:type="spellEnd"/>
          </w:p>
          <w:p w14:paraId="1019F893" w14:textId="77777777" w:rsidR="004E0050" w:rsidRPr="004E0050" w:rsidRDefault="004E0050" w:rsidP="004E0050">
            <w:pPr>
              <w:keepNext/>
              <w:keepLines/>
              <w:overflowPunct w:val="0"/>
              <w:autoSpaceDE w:val="0"/>
              <w:autoSpaceDN w:val="0"/>
              <w:adjustRightInd w:val="0"/>
              <w:spacing w:after="0"/>
              <w:rPr>
                <w:rFonts w:ascii="Arial" w:eastAsia="DengXian" w:hAnsi="Arial" w:cs="Arial"/>
                <w:sz w:val="18"/>
                <w:lang w:eastAsia="zh-CN"/>
              </w:rPr>
            </w:pPr>
            <w:r w:rsidRPr="004E0050">
              <w:rPr>
                <w:rFonts w:ascii="Arial" w:eastAsia="DengXian" w:hAnsi="Arial" w:cs="Arial"/>
                <w:sz w:val="18"/>
                <w:lang w:eastAsia="zh-CN"/>
              </w:rPr>
              <w:t>This filed indicates the maximum transmission power for transmission on PSSCH and PSCCH</w:t>
            </w:r>
            <w:r w:rsidRPr="004E0050">
              <w:rPr>
                <w:rFonts w:ascii="Arial" w:eastAsia="Times New Roman" w:hAnsi="Arial" w:cs="Arial"/>
                <w:iCs/>
                <w:sz w:val="18"/>
                <w:lang w:eastAsia="ja-JP"/>
              </w:rPr>
              <w:t>.</w:t>
            </w:r>
          </w:p>
        </w:tc>
      </w:tr>
      <w:tr w:rsidR="004E0050" w:rsidRPr="004E0050" w14:paraId="77EFC74D"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568647A" w14:textId="77777777" w:rsidR="004E0050" w:rsidRPr="001418C4" w:rsidRDefault="004E0050" w:rsidP="004E0050">
            <w:pPr>
              <w:keepNext/>
              <w:keepLines/>
              <w:overflowPunct w:val="0"/>
              <w:autoSpaceDE w:val="0"/>
              <w:autoSpaceDN w:val="0"/>
              <w:adjustRightInd w:val="0"/>
              <w:spacing w:after="0"/>
              <w:rPr>
                <w:rFonts w:ascii="Arial" w:eastAsia="Times New Roman" w:hAnsi="Arial" w:cs="Arial"/>
                <w:b/>
                <w:bCs/>
                <w:i/>
                <w:iCs/>
                <w:sz w:val="18"/>
                <w:lang w:val="de-DE" w:eastAsia="en-GB"/>
              </w:rPr>
            </w:pPr>
            <w:proofErr w:type="spellStart"/>
            <w:r w:rsidRPr="001418C4">
              <w:rPr>
                <w:rFonts w:ascii="Arial" w:eastAsia="Times New Roman" w:hAnsi="Arial" w:cs="Arial"/>
                <w:b/>
                <w:bCs/>
                <w:i/>
                <w:iCs/>
                <w:sz w:val="18"/>
                <w:lang w:val="de-DE" w:eastAsia="en-GB"/>
              </w:rPr>
              <w:t>sl</w:t>
            </w:r>
            <w:proofErr w:type="spellEnd"/>
            <w:r w:rsidRPr="001418C4">
              <w:rPr>
                <w:rFonts w:ascii="Arial" w:eastAsia="Times New Roman" w:hAnsi="Arial" w:cs="Arial"/>
                <w:b/>
                <w:bCs/>
                <w:i/>
                <w:iCs/>
                <w:sz w:val="18"/>
                <w:lang w:val="de-DE" w:eastAsia="en-GB"/>
              </w:rPr>
              <w:t>-</w:t>
            </w:r>
            <w:proofErr w:type="spellStart"/>
            <w:r w:rsidRPr="001418C4">
              <w:rPr>
                <w:rFonts w:ascii="Arial" w:eastAsia="Times New Roman" w:hAnsi="Arial" w:cs="Arial"/>
                <w:b/>
                <w:bCs/>
                <w:i/>
                <w:iCs/>
                <w:sz w:val="18"/>
                <w:lang w:val="de-DE" w:eastAsia="en-GB"/>
              </w:rPr>
              <w:t>MinMCS</w:t>
            </w:r>
            <w:proofErr w:type="spellEnd"/>
            <w:r w:rsidRPr="001418C4">
              <w:rPr>
                <w:rFonts w:ascii="Arial" w:eastAsia="Times New Roman" w:hAnsi="Arial" w:cs="Arial"/>
                <w:b/>
                <w:bCs/>
                <w:i/>
                <w:iCs/>
                <w:sz w:val="18"/>
                <w:lang w:val="de-DE" w:eastAsia="en-GB"/>
              </w:rPr>
              <w:t xml:space="preserve">-PSSCH, </w:t>
            </w:r>
            <w:proofErr w:type="spellStart"/>
            <w:r w:rsidRPr="001418C4">
              <w:rPr>
                <w:rFonts w:ascii="Arial" w:eastAsia="Times New Roman" w:hAnsi="Arial" w:cs="Arial"/>
                <w:b/>
                <w:bCs/>
                <w:i/>
                <w:iCs/>
                <w:sz w:val="18"/>
                <w:lang w:val="de-DE" w:eastAsia="en-GB"/>
              </w:rPr>
              <w:t>sl</w:t>
            </w:r>
            <w:proofErr w:type="spellEnd"/>
            <w:r w:rsidRPr="001418C4">
              <w:rPr>
                <w:rFonts w:ascii="Arial" w:eastAsia="Times New Roman" w:hAnsi="Arial" w:cs="Arial"/>
                <w:b/>
                <w:bCs/>
                <w:i/>
                <w:iCs/>
                <w:sz w:val="18"/>
                <w:lang w:val="de-DE" w:eastAsia="en-GB"/>
              </w:rPr>
              <w:t>-</w:t>
            </w:r>
            <w:proofErr w:type="spellStart"/>
            <w:r w:rsidRPr="001418C4">
              <w:rPr>
                <w:rFonts w:ascii="Arial" w:eastAsia="Times New Roman" w:hAnsi="Arial" w:cs="Arial"/>
                <w:b/>
                <w:bCs/>
                <w:i/>
                <w:iCs/>
                <w:sz w:val="18"/>
                <w:lang w:val="de-DE" w:eastAsia="en-GB"/>
              </w:rPr>
              <w:t>MaxMCS</w:t>
            </w:r>
            <w:proofErr w:type="spellEnd"/>
            <w:r w:rsidRPr="001418C4">
              <w:rPr>
                <w:rFonts w:ascii="Arial" w:eastAsia="Times New Roman" w:hAnsi="Arial" w:cs="Arial"/>
                <w:b/>
                <w:bCs/>
                <w:i/>
                <w:iCs/>
                <w:sz w:val="18"/>
                <w:lang w:val="de-DE" w:eastAsia="en-GB"/>
              </w:rPr>
              <w:t>-PSSCH</w:t>
            </w:r>
          </w:p>
          <w:p w14:paraId="40E3A2F7"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DengXian" w:hAnsi="Arial" w:cs="Arial"/>
                <w:sz w:val="18"/>
                <w:lang w:eastAsia="zh-CN"/>
              </w:rPr>
              <w:t>This field indicates the minimum and maximum MCS values used for transmissions on PSSCH.</w:t>
            </w:r>
          </w:p>
        </w:tc>
      </w:tr>
      <w:tr w:rsidR="004E0050" w:rsidRPr="004E0050" w14:paraId="4F35AC08"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4BDD28D"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4E0050">
              <w:rPr>
                <w:rFonts w:ascii="Arial" w:eastAsia="Times New Roman" w:hAnsi="Arial" w:cs="Arial"/>
                <w:b/>
                <w:bCs/>
                <w:i/>
                <w:iCs/>
                <w:sz w:val="18"/>
                <w:lang w:eastAsia="en-GB"/>
              </w:rPr>
              <w:t>sl-MinSubChannelNumPSSCH</w:t>
            </w:r>
            <w:proofErr w:type="spellEnd"/>
            <w:r w:rsidRPr="004E0050">
              <w:rPr>
                <w:rFonts w:ascii="Arial" w:eastAsia="Times New Roman" w:hAnsi="Arial" w:cs="Arial"/>
                <w:b/>
                <w:bCs/>
                <w:i/>
                <w:iCs/>
                <w:sz w:val="18"/>
                <w:lang w:eastAsia="en-GB"/>
              </w:rPr>
              <w:t xml:space="preserve">, </w:t>
            </w:r>
            <w:proofErr w:type="spellStart"/>
            <w:r w:rsidRPr="004E0050">
              <w:rPr>
                <w:rFonts w:ascii="Arial" w:eastAsia="Times New Roman" w:hAnsi="Arial" w:cs="Arial"/>
                <w:b/>
                <w:bCs/>
                <w:i/>
                <w:iCs/>
                <w:sz w:val="18"/>
                <w:lang w:eastAsia="en-GB"/>
              </w:rPr>
              <w:t>sl-MaxSubChannelNumPSSCH</w:t>
            </w:r>
            <w:proofErr w:type="spellEnd"/>
          </w:p>
          <w:p w14:paraId="4143558C"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DengXian" w:hAnsi="Arial" w:cs="Arial"/>
                <w:sz w:val="18"/>
                <w:lang w:eastAsia="zh-CN"/>
              </w:rPr>
              <w:t>This field indicates the minimum and maximum number of sub-channels which may be used for transmissions on PSSCH.</w:t>
            </w:r>
          </w:p>
        </w:tc>
      </w:tr>
      <w:tr w:rsidR="004E0050" w:rsidRPr="004E0050" w14:paraId="554235F0"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9159662" w14:textId="77777777" w:rsidR="004E0050" w:rsidRPr="004E0050" w:rsidRDefault="004E0050" w:rsidP="004E0050">
            <w:pPr>
              <w:keepNext/>
              <w:keepLines/>
              <w:overflowPunct w:val="0"/>
              <w:autoSpaceDE w:val="0"/>
              <w:autoSpaceDN w:val="0"/>
              <w:adjustRightInd w:val="0"/>
              <w:spacing w:after="0"/>
              <w:rPr>
                <w:rFonts w:ascii="Arial" w:eastAsia="DengXian" w:hAnsi="Arial" w:cs="Times New Roman"/>
                <w:b/>
                <w:bCs/>
                <w:i/>
                <w:iCs/>
                <w:sz w:val="18"/>
                <w:lang w:eastAsia="zh-CN"/>
              </w:rPr>
            </w:pPr>
            <w:proofErr w:type="spellStart"/>
            <w:r w:rsidRPr="004E0050">
              <w:rPr>
                <w:rFonts w:ascii="Arial" w:eastAsia="DengXian" w:hAnsi="Arial" w:cs="Arial"/>
                <w:b/>
                <w:bCs/>
                <w:i/>
                <w:iCs/>
                <w:sz w:val="18"/>
                <w:lang w:eastAsia="zh-CN"/>
              </w:rPr>
              <w:t>sl-TypeTxSync</w:t>
            </w:r>
            <w:proofErr w:type="spellEnd"/>
          </w:p>
          <w:p w14:paraId="2C370186"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DengXian" w:hAnsi="Arial" w:cs="Arial"/>
                <w:sz w:val="18"/>
                <w:lang w:eastAsia="zh-CN"/>
              </w:rPr>
              <w:t>This filed indicates the synchronization reference type</w:t>
            </w:r>
            <w:r w:rsidRPr="004E0050">
              <w:rPr>
                <w:rFonts w:ascii="Arial" w:eastAsia="Times New Roman" w:hAnsi="Arial" w:cs="Arial"/>
                <w:iCs/>
                <w:sz w:val="18"/>
                <w:lang w:eastAsia="ja-JP"/>
              </w:rPr>
              <w:t xml:space="preserve">. </w:t>
            </w:r>
            <w:r w:rsidRPr="004E0050">
              <w:rPr>
                <w:rFonts w:ascii="Arial" w:eastAsia="Times New Roman" w:hAnsi="Arial" w:cs="Arial"/>
                <w:sz w:val="18"/>
                <w:lang w:eastAsia="zh-CN"/>
              </w:rPr>
              <w:t xml:space="preserve">For configurations by the </w:t>
            </w:r>
            <w:proofErr w:type="spellStart"/>
            <w:r w:rsidRPr="004E0050">
              <w:rPr>
                <w:rFonts w:ascii="Arial" w:eastAsia="Times New Roman" w:hAnsi="Arial" w:cs="Arial"/>
                <w:sz w:val="18"/>
                <w:lang w:eastAsia="zh-CN"/>
              </w:rPr>
              <w:t>eNB</w:t>
            </w:r>
            <w:proofErr w:type="spellEnd"/>
            <w:r w:rsidRPr="004E0050">
              <w:rPr>
                <w:rFonts w:ascii="Arial" w:eastAsia="Times New Roman" w:hAnsi="Arial" w:cs="Arial"/>
                <w:sz w:val="18"/>
                <w:lang w:eastAsia="zh-CN"/>
              </w:rPr>
              <w:t>/</w:t>
            </w:r>
            <w:proofErr w:type="spellStart"/>
            <w:r w:rsidRPr="004E0050">
              <w:rPr>
                <w:rFonts w:ascii="Arial" w:eastAsia="Times New Roman" w:hAnsi="Arial" w:cs="Arial"/>
                <w:sz w:val="18"/>
                <w:lang w:eastAsia="zh-CN"/>
              </w:rPr>
              <w:t>gNB</w:t>
            </w:r>
            <w:proofErr w:type="spellEnd"/>
            <w:r w:rsidRPr="004E0050">
              <w:rPr>
                <w:rFonts w:ascii="Arial" w:eastAsia="Times New Roman" w:hAnsi="Arial" w:cs="Arial"/>
                <w:sz w:val="18"/>
                <w:lang w:eastAsia="zh-CN"/>
              </w:rPr>
              <w:t xml:space="preserve">, only </w:t>
            </w:r>
            <w:proofErr w:type="spellStart"/>
            <w:r w:rsidRPr="004E0050">
              <w:rPr>
                <w:rFonts w:ascii="Arial" w:eastAsia="Times New Roman" w:hAnsi="Arial" w:cs="Arial"/>
                <w:sz w:val="18"/>
                <w:lang w:eastAsia="zh-CN"/>
              </w:rPr>
              <w:t>gnbEnb</w:t>
            </w:r>
            <w:proofErr w:type="spellEnd"/>
            <w:r w:rsidRPr="004E0050">
              <w:rPr>
                <w:rFonts w:ascii="Arial" w:eastAsia="Times New Roman" w:hAnsi="Arial" w:cs="Arial"/>
                <w:sz w:val="18"/>
                <w:lang w:eastAsia="zh-CN"/>
              </w:rPr>
              <w:t xml:space="preserve"> can be configured; and for pre-configuration or when this filed is absent, the configuration is applicable for all synchronization reference types. </w:t>
            </w:r>
          </w:p>
        </w:tc>
      </w:tr>
      <w:tr w:rsidR="004E0050" w:rsidRPr="004E0050" w14:paraId="103D62CE"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81C243B" w14:textId="77777777" w:rsidR="004E0050" w:rsidRPr="004E0050" w:rsidRDefault="004E0050" w:rsidP="004E0050">
            <w:pPr>
              <w:keepNext/>
              <w:keepLines/>
              <w:overflowPunct w:val="0"/>
              <w:autoSpaceDE w:val="0"/>
              <w:autoSpaceDN w:val="0"/>
              <w:adjustRightInd w:val="0"/>
              <w:spacing w:after="0"/>
              <w:rPr>
                <w:rFonts w:ascii="Arial" w:eastAsia="DengXian" w:hAnsi="Arial" w:cs="Times New Roman"/>
                <w:b/>
                <w:bCs/>
                <w:i/>
                <w:iCs/>
                <w:sz w:val="18"/>
                <w:lang w:eastAsia="zh-CN"/>
              </w:rPr>
            </w:pPr>
            <w:proofErr w:type="spellStart"/>
            <w:r w:rsidRPr="004E0050">
              <w:rPr>
                <w:rFonts w:ascii="Arial" w:eastAsia="DengXian" w:hAnsi="Arial" w:cs="Arial"/>
                <w:b/>
                <w:bCs/>
                <w:i/>
                <w:iCs/>
                <w:sz w:val="18"/>
                <w:lang w:eastAsia="zh-CN"/>
              </w:rPr>
              <w:t>sl</w:t>
            </w:r>
            <w:proofErr w:type="spellEnd"/>
            <w:r w:rsidRPr="004E0050">
              <w:rPr>
                <w:rFonts w:ascii="Arial" w:eastAsia="DengXian" w:hAnsi="Arial" w:cs="Arial"/>
                <w:b/>
                <w:bCs/>
                <w:i/>
                <w:iCs/>
                <w:sz w:val="18"/>
                <w:lang w:eastAsia="zh-CN"/>
              </w:rPr>
              <w:t>-</w:t>
            </w:r>
            <w:proofErr w:type="spellStart"/>
            <w:r w:rsidRPr="004E0050">
              <w:rPr>
                <w:rFonts w:ascii="Arial" w:eastAsia="DengXian" w:hAnsi="Arial" w:cs="Arial"/>
                <w:b/>
                <w:bCs/>
                <w:i/>
                <w:iCs/>
                <w:sz w:val="18"/>
                <w:lang w:eastAsia="zh-CN"/>
              </w:rPr>
              <w:t>ThresUE</w:t>
            </w:r>
            <w:proofErr w:type="spellEnd"/>
            <w:r w:rsidRPr="004E0050">
              <w:rPr>
                <w:rFonts w:ascii="Arial" w:eastAsia="DengXian" w:hAnsi="Arial" w:cs="Arial"/>
                <w:b/>
                <w:bCs/>
                <w:i/>
                <w:iCs/>
                <w:sz w:val="18"/>
                <w:lang w:eastAsia="zh-CN"/>
              </w:rPr>
              <w:t>-Speed</w:t>
            </w:r>
          </w:p>
          <w:p w14:paraId="1AA6E8CB" w14:textId="77777777" w:rsidR="004E0050" w:rsidRPr="004E0050" w:rsidRDefault="004E0050" w:rsidP="004E0050">
            <w:pPr>
              <w:keepNext/>
              <w:keepLines/>
              <w:overflowPunct w:val="0"/>
              <w:autoSpaceDE w:val="0"/>
              <w:autoSpaceDN w:val="0"/>
              <w:adjustRightInd w:val="0"/>
              <w:spacing w:after="0"/>
              <w:rPr>
                <w:rFonts w:ascii="Arial" w:eastAsia="DengXian" w:hAnsi="Arial" w:cs="Arial"/>
                <w:sz w:val="18"/>
                <w:lang w:eastAsia="zh-CN"/>
              </w:rPr>
            </w:pPr>
            <w:r w:rsidRPr="004E0050">
              <w:rPr>
                <w:rFonts w:ascii="Arial" w:eastAsia="DengXian" w:hAnsi="Arial" w:cs="Arial"/>
                <w:sz w:val="18"/>
                <w:lang w:eastAsia="zh-CN"/>
              </w:rPr>
              <w:t>This filed indicates a UE absolute speed threshold</w:t>
            </w:r>
            <w:r w:rsidRPr="004E0050">
              <w:rPr>
                <w:rFonts w:ascii="Arial" w:eastAsia="Times New Roman" w:hAnsi="Arial" w:cs="Arial"/>
                <w:sz w:val="18"/>
                <w:lang w:eastAsia="zh-CN"/>
              </w:rPr>
              <w:t>.</w:t>
            </w:r>
          </w:p>
        </w:tc>
      </w:tr>
    </w:tbl>
    <w:p w14:paraId="1E042F03"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4E0050" w:rsidRPr="004E0050" w14:paraId="6B8BE076" w14:textId="77777777" w:rsidTr="004E0050">
        <w:tc>
          <w:tcPr>
            <w:tcW w:w="4032" w:type="dxa"/>
            <w:tcBorders>
              <w:top w:val="single" w:sz="4" w:space="0" w:color="auto"/>
              <w:left w:val="single" w:sz="4" w:space="0" w:color="auto"/>
              <w:bottom w:val="single" w:sz="4" w:space="0" w:color="auto"/>
              <w:right w:val="single" w:sz="4" w:space="0" w:color="auto"/>
            </w:tcBorders>
            <w:hideMark/>
          </w:tcPr>
          <w:p w14:paraId="218C4615"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sz w:val="18"/>
                <w:lang w:eastAsia="ja-JP"/>
              </w:rPr>
            </w:pPr>
            <w:r w:rsidRPr="004E0050">
              <w:rPr>
                <w:rFonts w:ascii="Arial" w:eastAsia="Times New Roman" w:hAnsi="Arial" w:cs="Arial"/>
                <w:b/>
                <w:sz w:val="18"/>
                <w:lang w:eastAsia="ja-JP"/>
              </w:rPr>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1D694BC1"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b/>
                <w:sz w:val="18"/>
                <w:lang w:eastAsia="ja-JP"/>
              </w:rPr>
            </w:pPr>
            <w:r w:rsidRPr="004E0050">
              <w:rPr>
                <w:rFonts w:ascii="Arial" w:eastAsia="Times New Roman" w:hAnsi="Arial" w:cs="Arial"/>
                <w:b/>
                <w:sz w:val="18"/>
                <w:lang w:eastAsia="ja-JP"/>
              </w:rPr>
              <w:t>Explanation</w:t>
            </w:r>
          </w:p>
        </w:tc>
      </w:tr>
      <w:tr w:rsidR="004E0050" w:rsidRPr="004E0050" w14:paraId="12BA4191" w14:textId="77777777" w:rsidTr="004E0050">
        <w:tc>
          <w:tcPr>
            <w:tcW w:w="4032" w:type="dxa"/>
            <w:tcBorders>
              <w:top w:val="single" w:sz="4" w:space="0" w:color="auto"/>
              <w:left w:val="single" w:sz="4" w:space="0" w:color="auto"/>
              <w:bottom w:val="single" w:sz="4" w:space="0" w:color="auto"/>
              <w:right w:val="single" w:sz="4" w:space="0" w:color="auto"/>
            </w:tcBorders>
            <w:hideMark/>
          </w:tcPr>
          <w:p w14:paraId="702EF54B"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i/>
                <w:iCs/>
                <w:sz w:val="18"/>
                <w:lang w:eastAsia="ja-JP"/>
              </w:rPr>
            </w:pPr>
            <w:r w:rsidRPr="004E0050">
              <w:rPr>
                <w:rFonts w:ascii="Arial" w:eastAsia="Times New Roman" w:hAnsi="Arial" w:cs="Arial"/>
                <w:i/>
                <w:iCs/>
                <w:sz w:val="18"/>
                <w:lang w:eastAsia="ja-JP"/>
              </w:rPr>
              <w:t>CBR</w:t>
            </w:r>
          </w:p>
        </w:tc>
        <w:tc>
          <w:tcPr>
            <w:tcW w:w="10285" w:type="dxa"/>
            <w:tcBorders>
              <w:top w:val="single" w:sz="4" w:space="0" w:color="auto"/>
              <w:left w:val="single" w:sz="4" w:space="0" w:color="auto"/>
              <w:bottom w:val="single" w:sz="4" w:space="0" w:color="auto"/>
              <w:right w:val="single" w:sz="4" w:space="0" w:color="auto"/>
            </w:tcBorders>
            <w:hideMark/>
          </w:tcPr>
          <w:p w14:paraId="548523C6" w14:textId="2EF1E671"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ja-JP"/>
              </w:rPr>
            </w:pPr>
            <w:r w:rsidRPr="004E0050">
              <w:rPr>
                <w:rFonts w:ascii="Arial" w:eastAsia="Times New Roman" w:hAnsi="Arial" w:cs="Arial"/>
                <w:sz w:val="18"/>
                <w:lang w:eastAsia="ja-JP"/>
              </w:rPr>
              <w:t xml:space="preserve">The field is </w:t>
            </w:r>
            <w:ins w:id="1130" w:author="Huawei" w:date="2020-04-07T18:47:00Z">
              <w:r w:rsidRPr="004E0050">
                <w:rPr>
                  <w:rFonts w:ascii="Arial" w:eastAsia="Times New Roman" w:hAnsi="Arial" w:cs="Arial"/>
                  <w:sz w:val="18"/>
                  <w:lang w:eastAsia="ja-JP"/>
                </w:rPr>
                <w:t>optional</w:t>
              </w:r>
            </w:ins>
            <w:del w:id="1131" w:author="Huawei" w:date="2020-04-07T18:47:00Z">
              <w:r w:rsidRPr="004E0050" w:rsidDel="004E0050">
                <w:rPr>
                  <w:rFonts w:ascii="Arial" w:eastAsia="Times New Roman" w:hAnsi="Arial" w:cs="Arial"/>
                  <w:sz w:val="18"/>
                  <w:lang w:eastAsia="ja-JP"/>
                </w:rPr>
                <w:delText>OPTIONAL</w:delText>
              </w:r>
            </w:del>
            <w:r w:rsidRPr="004E0050">
              <w:rPr>
                <w:rFonts w:ascii="Arial" w:eastAsia="Times New Roman" w:hAnsi="Arial" w:cs="Arial"/>
                <w:sz w:val="18"/>
                <w:lang w:eastAsia="ja-JP"/>
              </w:rPr>
              <w:t xml:space="preserve">ly present, Need R, when </w:t>
            </w:r>
            <w:r w:rsidRPr="004E0050">
              <w:rPr>
                <w:rFonts w:ascii="Arial" w:eastAsia="Times New Roman" w:hAnsi="Arial" w:cs="Arial"/>
                <w:i/>
                <w:sz w:val="18"/>
                <w:lang w:eastAsia="ja-JP"/>
              </w:rPr>
              <w:t>SL-PSSCH-</w:t>
            </w:r>
            <w:proofErr w:type="spellStart"/>
            <w:r w:rsidRPr="004E0050">
              <w:rPr>
                <w:rFonts w:ascii="Arial" w:eastAsia="Times New Roman" w:hAnsi="Arial" w:cs="Arial"/>
                <w:i/>
                <w:sz w:val="18"/>
                <w:lang w:eastAsia="ja-JP"/>
              </w:rPr>
              <w:t>TxConfigList</w:t>
            </w:r>
            <w:proofErr w:type="spellEnd"/>
            <w:r w:rsidRPr="004E0050">
              <w:rPr>
                <w:rFonts w:ascii="Arial" w:eastAsia="Times New Roman" w:hAnsi="Arial" w:cs="Arial"/>
                <w:sz w:val="18"/>
                <w:lang w:eastAsia="ja-JP"/>
              </w:rPr>
              <w:t xml:space="preserve"> is in </w:t>
            </w:r>
            <w:r w:rsidRPr="004E0050">
              <w:rPr>
                <w:rFonts w:ascii="Arial" w:eastAsia="Times New Roman" w:hAnsi="Arial" w:cs="Arial"/>
                <w:i/>
                <w:iCs/>
                <w:sz w:val="18"/>
                <w:lang w:eastAsia="ja-JP"/>
              </w:rPr>
              <w:t>SL-UE-</w:t>
            </w:r>
            <w:proofErr w:type="spellStart"/>
            <w:r w:rsidRPr="004E0050">
              <w:rPr>
                <w:rFonts w:ascii="Arial" w:eastAsia="Times New Roman" w:hAnsi="Arial" w:cs="Arial"/>
                <w:i/>
                <w:iCs/>
                <w:sz w:val="18"/>
                <w:lang w:eastAsia="ja-JP"/>
              </w:rPr>
              <w:t>SelectedConfig</w:t>
            </w:r>
            <w:proofErr w:type="spellEnd"/>
            <w:r w:rsidRPr="004E0050">
              <w:rPr>
                <w:rFonts w:ascii="Arial" w:eastAsia="Times New Roman" w:hAnsi="Arial" w:cs="Arial"/>
                <w:sz w:val="18"/>
                <w:lang w:eastAsia="ja-JP"/>
              </w:rPr>
              <w:t xml:space="preserve"> in </w:t>
            </w:r>
            <w:r w:rsidRPr="004E0050">
              <w:rPr>
                <w:rFonts w:ascii="Arial" w:eastAsia="Times New Roman" w:hAnsi="Arial" w:cs="Arial"/>
                <w:i/>
                <w:iCs/>
                <w:sz w:val="18"/>
                <w:lang w:eastAsia="ja-JP"/>
              </w:rPr>
              <w:t>SIB12</w:t>
            </w:r>
            <w:r w:rsidRPr="004E0050">
              <w:rPr>
                <w:rFonts w:ascii="Arial" w:eastAsia="Times New Roman" w:hAnsi="Arial" w:cs="Arial"/>
                <w:sz w:val="18"/>
                <w:lang w:eastAsia="ja-JP"/>
              </w:rPr>
              <w:t xml:space="preserve"> or </w:t>
            </w:r>
            <w:r w:rsidRPr="004E0050">
              <w:rPr>
                <w:rFonts w:ascii="Arial" w:eastAsia="Times New Roman" w:hAnsi="Arial" w:cs="Arial"/>
                <w:i/>
                <w:iCs/>
                <w:sz w:val="18"/>
                <w:lang w:eastAsia="ja-JP"/>
              </w:rPr>
              <w:t>SL-</w:t>
            </w:r>
            <w:proofErr w:type="spellStart"/>
            <w:r w:rsidRPr="004E0050">
              <w:rPr>
                <w:rFonts w:ascii="Arial" w:eastAsia="Times New Roman" w:hAnsi="Arial" w:cs="Arial"/>
                <w:i/>
                <w:iCs/>
                <w:sz w:val="18"/>
                <w:lang w:eastAsia="ja-JP"/>
              </w:rPr>
              <w:t>PreconfigurationNR</w:t>
            </w:r>
            <w:proofErr w:type="spellEnd"/>
            <w:r w:rsidRPr="004E0050">
              <w:rPr>
                <w:rFonts w:ascii="Arial" w:eastAsia="Times New Roman" w:hAnsi="Arial" w:cs="Arial"/>
                <w:sz w:val="18"/>
                <w:lang w:eastAsia="ja-JP"/>
              </w:rPr>
              <w:t>; otherwise the field is not present, need R.</w:t>
            </w:r>
          </w:p>
        </w:tc>
      </w:tr>
    </w:tbl>
    <w:p w14:paraId="0E721AF7" w14:textId="77777777" w:rsidR="004E0050" w:rsidRPr="003E5298" w:rsidRDefault="004E0050" w:rsidP="004E0050">
      <w:pPr>
        <w:overflowPunct w:val="0"/>
        <w:autoSpaceDE w:val="0"/>
        <w:autoSpaceDN w:val="0"/>
        <w:adjustRightInd w:val="0"/>
        <w:rPr>
          <w:rFonts w:ascii="Times New Roman" w:eastAsia="Yu Mincho" w:hAnsi="Times New Roman" w:cs="Times New Roman"/>
          <w:lang w:eastAsia="ja-JP"/>
        </w:rPr>
      </w:pPr>
    </w:p>
    <w:p w14:paraId="1CFD646A"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DB4FED9" w14:textId="77777777" w:rsidR="00950C06" w:rsidRPr="00950C06" w:rsidRDefault="00950C06" w:rsidP="00950C06">
      <w:pPr>
        <w:overflowPunct w:val="0"/>
        <w:autoSpaceDE w:val="0"/>
        <w:autoSpaceDN w:val="0"/>
        <w:adjustRightInd w:val="0"/>
        <w:rPr>
          <w:rFonts w:ascii="Times New Roman" w:eastAsia="Yu Mincho" w:hAnsi="Times New Roman" w:cs="Times New Roman"/>
          <w:lang w:eastAsia="ja-JP"/>
        </w:rPr>
      </w:pPr>
    </w:p>
    <w:p w14:paraId="429D5F3E" w14:textId="77777777" w:rsidR="00950C06" w:rsidRPr="00950C06" w:rsidRDefault="00950C06" w:rsidP="00950C06">
      <w:pPr>
        <w:overflowPunct w:val="0"/>
        <w:autoSpaceDE w:val="0"/>
        <w:autoSpaceDN w:val="0"/>
        <w:adjustRightInd w:val="0"/>
        <w:textAlignment w:val="baseline"/>
        <w:rPr>
          <w:ins w:id="1132" w:author="Huawei" w:date="2020-04-07T18:47:00Z"/>
          <w:rFonts w:ascii="Times New Roman" w:eastAsia="Yu Mincho" w:hAnsi="Times New Roman" w:cs="Times New Roman"/>
          <w:lang w:eastAsia="ja-JP"/>
        </w:rPr>
      </w:pPr>
      <w:bookmarkStart w:id="1133" w:name="_Toc37068237"/>
      <w:bookmarkStart w:id="1134" w:name="_Toc36843948"/>
      <w:bookmarkStart w:id="1135" w:name="_Toc36836971"/>
      <w:bookmarkStart w:id="1136" w:name="_Toc36757430"/>
    </w:p>
    <w:p w14:paraId="2A5BB8AC" w14:textId="77777777" w:rsidR="00950C06" w:rsidRPr="00950C06" w:rsidRDefault="00950C06" w:rsidP="00950C06">
      <w:pPr>
        <w:keepNext/>
        <w:keepLines/>
        <w:overflowPunct w:val="0"/>
        <w:autoSpaceDE w:val="0"/>
        <w:autoSpaceDN w:val="0"/>
        <w:adjustRightInd w:val="0"/>
        <w:spacing w:before="120"/>
        <w:ind w:left="1418" w:hanging="1418"/>
        <w:textAlignment w:val="baseline"/>
        <w:outlineLvl w:val="3"/>
        <w:rPr>
          <w:ins w:id="1137" w:author="Huawei" w:date="2020-04-07T18:47:00Z"/>
          <w:rFonts w:ascii="Arial" w:eastAsia="Times New Roman" w:hAnsi="Arial" w:cs="Times New Roman"/>
          <w:sz w:val="24"/>
        </w:rPr>
      </w:pPr>
      <w:ins w:id="1138" w:author="Huawei" w:date="2020-04-07T18:47:00Z">
        <w:r w:rsidRPr="00950C06">
          <w:rPr>
            <w:rFonts w:ascii="Arial" w:eastAsia="Times New Roman" w:hAnsi="Arial" w:cs="Times New Roman"/>
            <w:sz w:val="24"/>
          </w:rPr>
          <w:t>–</w:t>
        </w:r>
        <w:r w:rsidRPr="00950C06">
          <w:rPr>
            <w:rFonts w:ascii="Arial" w:eastAsia="Times New Roman" w:hAnsi="Arial" w:cs="Times New Roman"/>
            <w:sz w:val="24"/>
          </w:rPr>
          <w:tab/>
        </w:r>
        <w:r w:rsidRPr="00950C06">
          <w:rPr>
            <w:rFonts w:ascii="Arial" w:eastAsia="Times New Roman" w:hAnsi="Arial" w:cs="Times New Roman"/>
            <w:i/>
            <w:sz w:val="24"/>
          </w:rPr>
          <w:t>SL-PSBCH-Config</w:t>
        </w:r>
      </w:ins>
    </w:p>
    <w:p w14:paraId="1BC86E96" w14:textId="77777777" w:rsidR="00950C06" w:rsidRPr="00950C06" w:rsidRDefault="00950C06" w:rsidP="00950C06">
      <w:pPr>
        <w:overflowPunct w:val="0"/>
        <w:autoSpaceDE w:val="0"/>
        <w:autoSpaceDN w:val="0"/>
        <w:adjustRightInd w:val="0"/>
        <w:textAlignment w:val="baseline"/>
        <w:rPr>
          <w:ins w:id="1139" w:author="Huawei" w:date="2020-04-07T18:47:00Z"/>
          <w:rFonts w:ascii="Times New Roman" w:eastAsia="Times New Roman" w:hAnsi="Times New Roman" w:cs="Times New Roman"/>
          <w:lang w:eastAsia="ja-JP"/>
        </w:rPr>
      </w:pPr>
      <w:ins w:id="1140" w:author="Huawei" w:date="2020-04-07T18:47:00Z">
        <w:r w:rsidRPr="00950C06">
          <w:rPr>
            <w:rFonts w:ascii="Times New Roman" w:eastAsia="Times New Roman" w:hAnsi="Times New Roman" w:cs="Times New Roman"/>
            <w:lang w:eastAsia="ja-JP"/>
          </w:rPr>
          <w:t xml:space="preserve">The IE </w:t>
        </w:r>
        <w:r w:rsidRPr="00950C06">
          <w:rPr>
            <w:rFonts w:ascii="Times New Roman" w:eastAsia="Times New Roman" w:hAnsi="Times New Roman" w:cs="Times New Roman"/>
            <w:i/>
            <w:lang w:eastAsia="ja-JP"/>
          </w:rPr>
          <w:t>SL-PSBCH-Config</w:t>
        </w:r>
        <w:r w:rsidRPr="00950C06">
          <w:rPr>
            <w:rFonts w:ascii="Times New Roman" w:eastAsia="SimSun" w:hAnsi="Times New Roman" w:cs="Times New Roman"/>
          </w:rPr>
          <w:t xml:space="preserve"> indicates PSBCH transmission parameters on each </w:t>
        </w:r>
        <w:proofErr w:type="spellStart"/>
        <w:r w:rsidRPr="00950C06">
          <w:rPr>
            <w:rFonts w:ascii="Times New Roman" w:eastAsia="SimSun" w:hAnsi="Times New Roman" w:cs="Times New Roman"/>
          </w:rPr>
          <w:t>sidelink</w:t>
        </w:r>
        <w:proofErr w:type="spellEnd"/>
        <w:r w:rsidRPr="00950C06">
          <w:rPr>
            <w:rFonts w:ascii="Times New Roman" w:eastAsia="SimSun" w:hAnsi="Times New Roman" w:cs="Times New Roman"/>
          </w:rPr>
          <w:t xml:space="preserve"> bandwidth part</w:t>
        </w:r>
        <w:r w:rsidRPr="00950C06">
          <w:rPr>
            <w:rFonts w:ascii="Times New Roman" w:eastAsia="Times New Roman" w:hAnsi="Times New Roman" w:cs="Times New Roman"/>
            <w:lang w:eastAsia="ja-JP"/>
          </w:rPr>
          <w:t>.</w:t>
        </w:r>
      </w:ins>
    </w:p>
    <w:p w14:paraId="73472AA2" w14:textId="77777777" w:rsidR="00950C06" w:rsidRPr="00950C06" w:rsidRDefault="00950C06" w:rsidP="00950C06">
      <w:pPr>
        <w:keepNext/>
        <w:keepLines/>
        <w:overflowPunct w:val="0"/>
        <w:autoSpaceDE w:val="0"/>
        <w:autoSpaceDN w:val="0"/>
        <w:adjustRightInd w:val="0"/>
        <w:spacing w:before="60"/>
        <w:jc w:val="center"/>
        <w:textAlignment w:val="baseline"/>
        <w:rPr>
          <w:ins w:id="1141" w:author="Huawei" w:date="2020-04-07T18:47:00Z"/>
          <w:rFonts w:ascii="Arial" w:eastAsia="Times New Roman" w:hAnsi="Arial" w:cs="Times New Roman"/>
          <w:b/>
        </w:rPr>
      </w:pPr>
      <w:ins w:id="1142" w:author="Huawei" w:date="2020-04-07T18:47:00Z">
        <w:r w:rsidRPr="00950C06">
          <w:rPr>
            <w:rFonts w:ascii="Arial" w:eastAsia="Times New Roman" w:hAnsi="Arial" w:cs="Times New Roman"/>
            <w:b/>
            <w:i/>
          </w:rPr>
          <w:t xml:space="preserve">SL-PSBCH-Config </w:t>
        </w:r>
        <w:r w:rsidRPr="00950C06">
          <w:rPr>
            <w:rFonts w:ascii="Arial" w:eastAsia="Times New Roman" w:hAnsi="Arial" w:cs="Times New Roman"/>
            <w:b/>
          </w:rPr>
          <w:t>information element</w:t>
        </w:r>
      </w:ins>
    </w:p>
    <w:p w14:paraId="0C3B8742"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43" w:author="Huawei" w:date="2020-04-07T18:47:00Z"/>
          <w:rFonts w:ascii="Courier New" w:eastAsia="Times New Roman" w:hAnsi="Courier New" w:cs="Times New Roman"/>
          <w:noProof/>
          <w:color w:val="808080"/>
          <w:sz w:val="16"/>
          <w:lang w:eastAsia="en-GB"/>
        </w:rPr>
      </w:pPr>
      <w:ins w:id="1144" w:author="Huawei" w:date="2020-04-07T18:47:00Z">
        <w:r w:rsidRPr="00950C06">
          <w:rPr>
            <w:rFonts w:ascii="Courier New" w:eastAsia="Times New Roman" w:hAnsi="Courier New" w:cs="Times New Roman"/>
            <w:noProof/>
            <w:color w:val="808080"/>
            <w:sz w:val="16"/>
            <w:lang w:eastAsia="en-GB"/>
          </w:rPr>
          <w:t>-- ASN1START</w:t>
        </w:r>
      </w:ins>
    </w:p>
    <w:p w14:paraId="62C0B2EF"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45" w:author="Huawei" w:date="2020-04-07T18:47:00Z"/>
          <w:rFonts w:ascii="Courier New" w:eastAsia="Times New Roman" w:hAnsi="Courier New" w:cs="Times New Roman"/>
          <w:noProof/>
          <w:color w:val="808080"/>
          <w:sz w:val="16"/>
          <w:lang w:eastAsia="en-GB"/>
        </w:rPr>
      </w:pPr>
      <w:ins w:id="1146" w:author="Huawei" w:date="2020-04-07T18:47:00Z">
        <w:r w:rsidRPr="00950C06">
          <w:rPr>
            <w:rFonts w:ascii="Courier New" w:eastAsia="Times New Roman" w:hAnsi="Courier New" w:cs="Times New Roman"/>
            <w:noProof/>
            <w:color w:val="808080"/>
            <w:sz w:val="16"/>
            <w:lang w:eastAsia="en-GB"/>
          </w:rPr>
          <w:t>-- TAG-SL-PSBCH-CONFIG-START</w:t>
        </w:r>
      </w:ins>
    </w:p>
    <w:p w14:paraId="159D715D"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47" w:author="Huawei" w:date="2020-04-07T18:47:00Z"/>
          <w:rFonts w:ascii="Courier New" w:eastAsia="Times New Roman" w:hAnsi="Courier New" w:cs="Times New Roman"/>
          <w:noProof/>
          <w:sz w:val="16"/>
          <w:lang w:eastAsia="en-GB"/>
        </w:rPr>
      </w:pPr>
    </w:p>
    <w:p w14:paraId="5412BDE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48" w:author="Huawei" w:date="2020-04-07T18:47:00Z"/>
          <w:rFonts w:ascii="Courier New" w:eastAsia="Times New Roman" w:hAnsi="Courier New" w:cs="Times New Roman"/>
          <w:noProof/>
          <w:sz w:val="16"/>
          <w:lang w:eastAsia="en-GB"/>
        </w:rPr>
      </w:pPr>
      <w:ins w:id="1149" w:author="Huawei" w:date="2020-04-07T18:47:00Z">
        <w:r w:rsidRPr="00950C06">
          <w:rPr>
            <w:rFonts w:ascii="Courier New" w:eastAsia="Times New Roman" w:hAnsi="Courier New" w:cs="Times New Roman"/>
            <w:noProof/>
            <w:sz w:val="16"/>
            <w:lang w:eastAsia="en-GB"/>
          </w:rPr>
          <w:t xml:space="preserve">SL-PSBCH-Config-r16 ::=     </w:t>
        </w:r>
        <w:r w:rsidRPr="00950C06">
          <w:rPr>
            <w:rFonts w:ascii="Courier New" w:eastAsia="Times New Roman" w:hAnsi="Courier New" w:cs="Times New Roman"/>
            <w:noProof/>
            <w:color w:val="993366"/>
            <w:sz w:val="16"/>
            <w:lang w:eastAsia="en-GB"/>
          </w:rPr>
          <w:t>SEQUENCE</w:t>
        </w:r>
        <w:r w:rsidRPr="00950C06">
          <w:rPr>
            <w:rFonts w:ascii="Courier New" w:eastAsia="Times New Roman" w:hAnsi="Courier New" w:cs="Times New Roman"/>
            <w:noProof/>
            <w:sz w:val="16"/>
            <w:lang w:eastAsia="en-GB"/>
          </w:rPr>
          <w:t xml:space="preserve"> {</w:t>
        </w:r>
      </w:ins>
    </w:p>
    <w:p w14:paraId="6E0BF479"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50" w:author="Huawei" w:date="2020-04-07T18:47:00Z"/>
          <w:rFonts w:ascii="Courier New" w:eastAsia="Times New Roman" w:hAnsi="Courier New" w:cs="Times New Roman"/>
          <w:noProof/>
          <w:sz w:val="16"/>
          <w:lang w:eastAsia="en-GB"/>
        </w:rPr>
      </w:pPr>
      <w:ins w:id="1151" w:author="Huawei" w:date="2020-04-07T18:47:00Z">
        <w:r w:rsidRPr="00950C06">
          <w:rPr>
            <w:rFonts w:ascii="Courier New" w:eastAsia="Times New Roman" w:hAnsi="Courier New" w:cs="Times New Roman"/>
            <w:noProof/>
            <w:sz w:val="16"/>
            <w:lang w:eastAsia="en-GB"/>
          </w:rPr>
          <w:t xml:space="preserve">    dl-P0-</w:t>
        </w:r>
        <w:commentRangeStart w:id="1152"/>
        <w:r w:rsidRPr="00950C06">
          <w:rPr>
            <w:rFonts w:ascii="Courier New" w:eastAsia="Times New Roman" w:hAnsi="Courier New" w:cs="Times New Roman"/>
            <w:noProof/>
            <w:sz w:val="16"/>
            <w:lang w:eastAsia="en-GB"/>
          </w:rPr>
          <w:t>PSBCH</w:t>
        </w:r>
        <w:commentRangeEnd w:id="1152"/>
        <w:r>
          <w:rPr>
            <w:rStyle w:val="CommentReference"/>
          </w:rPr>
          <w:commentReference w:id="1152"/>
        </w:r>
        <w:r w:rsidRPr="00950C06">
          <w:rPr>
            <w:rFonts w:ascii="Courier New" w:eastAsia="Times New Roman" w:hAnsi="Courier New" w:cs="Times New Roman"/>
            <w:noProof/>
            <w:sz w:val="16"/>
            <w:lang w:eastAsia="en-GB"/>
          </w:rPr>
          <w:t xml:space="preserve">-r16          </w:t>
        </w:r>
        <w:r w:rsidRPr="00950C06">
          <w:rPr>
            <w:rFonts w:ascii="Courier New" w:eastAsia="Times New Roman" w:hAnsi="Courier New" w:cs="Times New Roman"/>
            <w:noProof/>
            <w:color w:val="993366"/>
            <w:sz w:val="16"/>
            <w:lang w:eastAsia="en-GB"/>
          </w:rPr>
          <w:t>INTEGER</w:t>
        </w:r>
        <w:r w:rsidRPr="00950C06">
          <w:rPr>
            <w:rFonts w:ascii="Courier New" w:eastAsia="Times New Roman" w:hAnsi="Courier New" w:cs="Times New Roman"/>
            <w:noProof/>
            <w:sz w:val="16"/>
            <w:lang w:eastAsia="en-GB"/>
          </w:rPr>
          <w:t xml:space="preserve"> (-16..15)                                                                         </w:t>
        </w:r>
        <w:r w:rsidRPr="00950C06">
          <w:rPr>
            <w:rFonts w:ascii="Courier New" w:eastAsia="Times New Roman" w:hAnsi="Courier New" w:cs="Times New Roman"/>
            <w:noProof/>
            <w:color w:val="993366"/>
            <w:sz w:val="16"/>
            <w:lang w:eastAsia="en-GB"/>
          </w:rPr>
          <w:t>OPTIONAL</w:t>
        </w:r>
        <w:r w:rsidRPr="00950C06">
          <w:rPr>
            <w:rFonts w:ascii="Courier New" w:eastAsia="Times New Roman" w:hAnsi="Courier New" w:cs="Times New Roman"/>
            <w:noProof/>
            <w:sz w:val="16"/>
            <w:lang w:eastAsia="en-GB"/>
          </w:rPr>
          <w:t xml:space="preserve">,    </w:t>
        </w:r>
        <w:r w:rsidRPr="00950C06">
          <w:rPr>
            <w:rFonts w:ascii="Courier New" w:eastAsia="Times New Roman" w:hAnsi="Courier New" w:cs="Times New Roman"/>
            <w:noProof/>
            <w:color w:val="808080"/>
            <w:sz w:val="16"/>
            <w:lang w:eastAsia="en-GB"/>
          </w:rPr>
          <w:t>-- Need M</w:t>
        </w:r>
      </w:ins>
    </w:p>
    <w:p w14:paraId="5BAEB094"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53" w:author="Huawei" w:date="2020-04-07T18:47:00Z"/>
          <w:rFonts w:ascii="Courier New" w:eastAsia="Times New Roman" w:hAnsi="Courier New" w:cs="Times New Roman"/>
          <w:noProof/>
          <w:sz w:val="16"/>
          <w:lang w:eastAsia="en-GB"/>
        </w:rPr>
      </w:pPr>
      <w:ins w:id="1154" w:author="Huawei" w:date="2020-04-07T18:47:00Z">
        <w:r w:rsidRPr="00950C06">
          <w:rPr>
            <w:rFonts w:ascii="Courier New" w:eastAsia="Times New Roman" w:hAnsi="Courier New" w:cs="Times New Roman"/>
            <w:noProof/>
            <w:sz w:val="16"/>
            <w:lang w:eastAsia="en-GB"/>
          </w:rPr>
          <w:t xml:space="preserve">    dl-Alpha-PSBCH-r16       </w:t>
        </w:r>
        <w:r w:rsidRPr="00950C06">
          <w:rPr>
            <w:rFonts w:ascii="Courier New" w:eastAsia="Times New Roman" w:hAnsi="Courier New" w:cs="Times New Roman"/>
            <w:noProof/>
            <w:color w:val="993366"/>
            <w:sz w:val="16"/>
            <w:lang w:eastAsia="en-GB"/>
          </w:rPr>
          <w:t>ENUMERATED</w:t>
        </w:r>
        <w:r w:rsidRPr="00950C06">
          <w:rPr>
            <w:rFonts w:ascii="Courier New" w:eastAsia="Times New Roman" w:hAnsi="Courier New" w:cs="Times New Roman"/>
            <w:noProof/>
            <w:sz w:val="16"/>
            <w:lang w:eastAsia="en-GB"/>
          </w:rPr>
          <w:t xml:space="preserve"> {alpha0, alpha04, alpha05, alpha06, alpha07, alpha08, alpha09, alpha1}         </w:t>
        </w:r>
        <w:r w:rsidRPr="00950C06">
          <w:rPr>
            <w:rFonts w:ascii="Courier New" w:eastAsia="Times New Roman" w:hAnsi="Courier New" w:cs="Times New Roman"/>
            <w:noProof/>
            <w:color w:val="993366"/>
            <w:sz w:val="16"/>
            <w:lang w:eastAsia="en-GB"/>
          </w:rPr>
          <w:t>OPTIONAL</w:t>
        </w:r>
        <w:r w:rsidRPr="00950C06">
          <w:rPr>
            <w:rFonts w:ascii="Courier New" w:eastAsia="Times New Roman" w:hAnsi="Courier New" w:cs="Times New Roman"/>
            <w:noProof/>
            <w:sz w:val="16"/>
            <w:lang w:eastAsia="en-GB"/>
          </w:rPr>
          <w:t xml:space="preserve">,    </w:t>
        </w:r>
        <w:r w:rsidRPr="00950C06">
          <w:rPr>
            <w:rFonts w:ascii="Courier New" w:eastAsia="Times New Roman" w:hAnsi="Courier New" w:cs="Times New Roman"/>
            <w:noProof/>
            <w:color w:val="808080"/>
            <w:sz w:val="16"/>
            <w:lang w:eastAsia="en-GB"/>
          </w:rPr>
          <w:t>-- Need M</w:t>
        </w:r>
      </w:ins>
    </w:p>
    <w:p w14:paraId="57B909E3"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55" w:author="Huawei" w:date="2020-04-07T18:47:00Z"/>
          <w:rFonts w:ascii="Courier New" w:eastAsia="Times New Roman" w:hAnsi="Courier New" w:cs="Times New Roman"/>
          <w:noProof/>
          <w:sz w:val="16"/>
          <w:lang w:eastAsia="en-GB"/>
        </w:rPr>
      </w:pPr>
      <w:ins w:id="1156" w:author="Huawei" w:date="2020-04-07T18:47:00Z">
        <w:r w:rsidRPr="00950C06">
          <w:rPr>
            <w:rFonts w:ascii="Courier New" w:eastAsia="Times New Roman" w:hAnsi="Courier New" w:cs="Times New Roman"/>
            <w:noProof/>
            <w:sz w:val="16"/>
            <w:lang w:eastAsia="en-GB"/>
          </w:rPr>
          <w:t xml:space="preserve">    ...</w:t>
        </w:r>
      </w:ins>
    </w:p>
    <w:p w14:paraId="70BD276C"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57" w:author="Huawei" w:date="2020-04-07T18:47:00Z"/>
          <w:rFonts w:ascii="Courier New" w:eastAsia="Times New Roman" w:hAnsi="Courier New" w:cs="Times New Roman"/>
          <w:noProof/>
          <w:sz w:val="16"/>
          <w:lang w:eastAsia="en-GB"/>
        </w:rPr>
      </w:pPr>
      <w:ins w:id="1158" w:author="Huawei" w:date="2020-04-07T18:47:00Z">
        <w:r w:rsidRPr="00950C06">
          <w:rPr>
            <w:rFonts w:ascii="Courier New" w:eastAsia="Times New Roman" w:hAnsi="Courier New" w:cs="Times New Roman"/>
            <w:noProof/>
            <w:sz w:val="16"/>
            <w:lang w:eastAsia="en-GB"/>
          </w:rPr>
          <w:t>}</w:t>
        </w:r>
      </w:ins>
    </w:p>
    <w:p w14:paraId="239E51E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59" w:author="Huawei" w:date="2020-04-07T18:47:00Z"/>
          <w:rFonts w:ascii="Courier New" w:eastAsia="Times New Roman" w:hAnsi="Courier New" w:cs="Times New Roman"/>
          <w:noProof/>
          <w:color w:val="808080"/>
          <w:sz w:val="16"/>
          <w:lang w:eastAsia="en-GB"/>
        </w:rPr>
      </w:pPr>
    </w:p>
    <w:p w14:paraId="0BB89B2E"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60" w:author="Huawei" w:date="2020-04-07T18:47:00Z"/>
          <w:rFonts w:ascii="Courier New" w:eastAsia="Times New Roman" w:hAnsi="Courier New" w:cs="Times New Roman"/>
          <w:noProof/>
          <w:color w:val="808080"/>
          <w:sz w:val="16"/>
          <w:lang w:eastAsia="en-GB"/>
        </w:rPr>
      </w:pPr>
      <w:ins w:id="1161" w:author="Huawei" w:date="2020-04-07T18:47:00Z">
        <w:r w:rsidRPr="00950C06">
          <w:rPr>
            <w:rFonts w:ascii="Courier New" w:eastAsia="Times New Roman" w:hAnsi="Courier New" w:cs="Times New Roman"/>
            <w:noProof/>
            <w:color w:val="808080"/>
            <w:sz w:val="16"/>
            <w:lang w:eastAsia="en-GB"/>
          </w:rPr>
          <w:t>-- TAG-SL-PSBCH-CONFIG-STOP</w:t>
        </w:r>
      </w:ins>
    </w:p>
    <w:p w14:paraId="4425F725"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62" w:author="Huawei" w:date="2020-04-07T18:47:00Z"/>
          <w:rFonts w:ascii="Courier New" w:eastAsia="Times New Roman" w:hAnsi="Courier New" w:cs="Times New Roman"/>
          <w:noProof/>
          <w:color w:val="808080"/>
          <w:sz w:val="16"/>
          <w:lang w:eastAsia="en-GB"/>
        </w:rPr>
      </w:pPr>
      <w:ins w:id="1163" w:author="Huawei" w:date="2020-04-07T18:47:00Z">
        <w:r w:rsidRPr="00950C06">
          <w:rPr>
            <w:rFonts w:ascii="Courier New" w:eastAsia="Times New Roman" w:hAnsi="Courier New" w:cs="Times New Roman"/>
            <w:noProof/>
            <w:color w:val="808080"/>
            <w:sz w:val="16"/>
            <w:lang w:eastAsia="en-GB"/>
          </w:rPr>
          <w:t>-- ASN1STOP</w:t>
        </w:r>
      </w:ins>
    </w:p>
    <w:p w14:paraId="7F87328F" w14:textId="77777777" w:rsidR="00950C06" w:rsidRPr="00950C06" w:rsidRDefault="00950C06" w:rsidP="00950C06">
      <w:pPr>
        <w:overflowPunct w:val="0"/>
        <w:autoSpaceDE w:val="0"/>
        <w:autoSpaceDN w:val="0"/>
        <w:adjustRightInd w:val="0"/>
        <w:textAlignment w:val="baseline"/>
        <w:rPr>
          <w:ins w:id="1164" w:author="Huawei" w:date="2020-04-07T18:47:00Z"/>
          <w:rFonts w:ascii="Times New Roman" w:eastAsia="Yu Mincho"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950C06" w:rsidRPr="00950C06" w14:paraId="5296FAE0" w14:textId="77777777" w:rsidTr="00072FD7">
        <w:trPr>
          <w:cantSplit/>
          <w:tblHeader/>
          <w:ins w:id="1165" w:author="Huawei" w:date="2020-04-07T18:47:00Z"/>
        </w:trPr>
        <w:tc>
          <w:tcPr>
            <w:tcW w:w="14204" w:type="dxa"/>
          </w:tcPr>
          <w:p w14:paraId="00AB9C47" w14:textId="77777777" w:rsidR="00950C06" w:rsidRPr="00950C06" w:rsidRDefault="00950C06" w:rsidP="00950C06">
            <w:pPr>
              <w:keepNext/>
              <w:keepLines/>
              <w:overflowPunct w:val="0"/>
              <w:autoSpaceDE w:val="0"/>
              <w:autoSpaceDN w:val="0"/>
              <w:adjustRightInd w:val="0"/>
              <w:spacing w:after="0"/>
              <w:jc w:val="center"/>
              <w:textAlignment w:val="baseline"/>
              <w:rPr>
                <w:ins w:id="1166" w:author="Huawei" w:date="2020-04-07T18:47:00Z"/>
                <w:rFonts w:ascii="Arial" w:eastAsia="Times New Roman" w:hAnsi="Arial" w:cs="Times New Roman"/>
                <w:b/>
                <w:sz w:val="18"/>
                <w:lang w:eastAsia="en-GB"/>
              </w:rPr>
            </w:pPr>
            <w:ins w:id="1167" w:author="Huawei" w:date="2020-04-07T18:47:00Z">
              <w:r w:rsidRPr="00950C06">
                <w:rPr>
                  <w:rFonts w:ascii="Arial" w:eastAsia="Times New Roman" w:hAnsi="Arial" w:cs="Times New Roman"/>
                  <w:b/>
                  <w:i/>
                </w:rPr>
                <w:lastRenderedPageBreak/>
                <w:t>SL-PSBCH-Config</w:t>
              </w:r>
              <w:r w:rsidRPr="00950C06">
                <w:rPr>
                  <w:rFonts w:ascii="Arial" w:eastAsia="Times New Roman" w:hAnsi="Arial" w:cs="Times New Roman"/>
                  <w:b/>
                  <w:i/>
                  <w:noProof/>
                  <w:sz w:val="18"/>
                  <w:lang w:eastAsia="en-GB"/>
                </w:rPr>
                <w:t xml:space="preserve"> </w:t>
              </w:r>
              <w:r w:rsidRPr="00950C06">
                <w:rPr>
                  <w:rFonts w:ascii="Arial" w:eastAsia="Times New Roman" w:hAnsi="Arial" w:cs="Times New Roman"/>
                  <w:b/>
                  <w:iCs/>
                  <w:noProof/>
                  <w:sz w:val="18"/>
                  <w:lang w:eastAsia="en-GB"/>
                </w:rPr>
                <w:t>field descriptions</w:t>
              </w:r>
            </w:ins>
          </w:p>
        </w:tc>
      </w:tr>
      <w:tr w:rsidR="00950C06" w:rsidRPr="00950C06" w14:paraId="6BE1E973" w14:textId="77777777" w:rsidTr="00072FD7">
        <w:trPr>
          <w:cantSplit/>
          <w:trHeight w:val="70"/>
          <w:tblHeader/>
          <w:ins w:id="1168" w:author="Huawei" w:date="2020-04-07T18:47:00Z"/>
        </w:trPr>
        <w:tc>
          <w:tcPr>
            <w:tcW w:w="14204" w:type="dxa"/>
          </w:tcPr>
          <w:p w14:paraId="05234E3A" w14:textId="77777777" w:rsidR="00950C06" w:rsidRPr="00950C06" w:rsidRDefault="00950C06" w:rsidP="00950C06">
            <w:pPr>
              <w:keepNext/>
              <w:keepLines/>
              <w:overflowPunct w:val="0"/>
              <w:autoSpaceDE w:val="0"/>
              <w:autoSpaceDN w:val="0"/>
              <w:adjustRightInd w:val="0"/>
              <w:spacing w:after="0"/>
              <w:textAlignment w:val="baseline"/>
              <w:rPr>
                <w:ins w:id="1169" w:author="Huawei" w:date="2020-04-07T18:47:00Z"/>
                <w:rFonts w:ascii="Arial" w:eastAsia="Times New Roman" w:hAnsi="Arial" w:cs="Times New Roman"/>
                <w:b/>
                <w:i/>
                <w:sz w:val="18"/>
                <w:lang w:eastAsia="en-GB"/>
              </w:rPr>
            </w:pPr>
            <w:ins w:id="1170" w:author="Huawei" w:date="2020-04-07T18:47:00Z">
              <w:r w:rsidRPr="00950C06">
                <w:rPr>
                  <w:rFonts w:ascii="Arial" w:eastAsia="Times New Roman" w:hAnsi="Arial" w:cs="Times New Roman"/>
                  <w:b/>
                  <w:i/>
                  <w:sz w:val="18"/>
                  <w:lang w:eastAsia="en-GB"/>
                </w:rPr>
                <w:t>dl-Alpha-PSBCH</w:t>
              </w:r>
            </w:ins>
          </w:p>
          <w:p w14:paraId="367CC6C3" w14:textId="77777777" w:rsidR="00950C06" w:rsidRPr="00950C06" w:rsidRDefault="00950C06" w:rsidP="00950C06">
            <w:pPr>
              <w:keepNext/>
              <w:keepLines/>
              <w:overflowPunct w:val="0"/>
              <w:autoSpaceDE w:val="0"/>
              <w:autoSpaceDN w:val="0"/>
              <w:adjustRightInd w:val="0"/>
              <w:spacing w:after="0"/>
              <w:textAlignment w:val="baseline"/>
              <w:rPr>
                <w:ins w:id="1171" w:author="Huawei" w:date="2020-04-07T18:47:00Z"/>
                <w:rFonts w:ascii="Arial" w:eastAsia="Times New Roman" w:hAnsi="Arial" w:cs="Times New Roman"/>
                <w:b/>
                <w:i/>
                <w:sz w:val="18"/>
                <w:lang w:eastAsia="en-GB"/>
              </w:rPr>
            </w:pPr>
            <w:ins w:id="1172" w:author="Huawei" w:date="2020-04-07T18:47:00Z">
              <w:r w:rsidRPr="00950C06">
                <w:rPr>
                  <w:rFonts w:ascii="Arial" w:eastAsia="Times New Roman" w:hAnsi="Arial" w:cs="Times New Roman"/>
                  <w:bCs/>
                  <w:kern w:val="2"/>
                  <w:sz w:val="18"/>
                  <w:lang w:eastAsia="en-GB"/>
                </w:rPr>
                <w:t>Indicates alpha value for DL pathloss based power control for PSBCH. When the field is absent the UE applies the value 1</w:t>
              </w:r>
            </w:ins>
          </w:p>
        </w:tc>
      </w:tr>
      <w:tr w:rsidR="00950C06" w:rsidRPr="00950C06" w14:paraId="3B201024" w14:textId="77777777" w:rsidTr="00072FD7">
        <w:trPr>
          <w:cantSplit/>
          <w:trHeight w:val="70"/>
          <w:tblHeader/>
          <w:ins w:id="1173" w:author="Huawei" w:date="2020-04-07T18:47:00Z"/>
        </w:trPr>
        <w:tc>
          <w:tcPr>
            <w:tcW w:w="14204" w:type="dxa"/>
          </w:tcPr>
          <w:p w14:paraId="54C5CCF9" w14:textId="77777777" w:rsidR="00950C06" w:rsidRPr="00950C06" w:rsidRDefault="00950C06" w:rsidP="00950C06">
            <w:pPr>
              <w:keepNext/>
              <w:keepLines/>
              <w:overflowPunct w:val="0"/>
              <w:autoSpaceDE w:val="0"/>
              <w:autoSpaceDN w:val="0"/>
              <w:adjustRightInd w:val="0"/>
              <w:spacing w:after="0"/>
              <w:textAlignment w:val="baseline"/>
              <w:rPr>
                <w:ins w:id="1174" w:author="Huawei" w:date="2020-04-07T18:47:00Z"/>
                <w:rFonts w:ascii="Arial" w:eastAsia="Times New Roman" w:hAnsi="Arial" w:cs="Times New Roman"/>
                <w:b/>
                <w:i/>
                <w:sz w:val="18"/>
                <w:lang w:eastAsia="en-GB"/>
              </w:rPr>
            </w:pPr>
            <w:ins w:id="1175" w:author="Huawei" w:date="2020-04-07T18:47:00Z">
              <w:r w:rsidRPr="00950C06">
                <w:rPr>
                  <w:rFonts w:ascii="Arial" w:eastAsia="Times New Roman" w:hAnsi="Arial" w:cs="Times New Roman"/>
                  <w:b/>
                  <w:i/>
                  <w:sz w:val="18"/>
                  <w:lang w:eastAsia="en-GB"/>
                </w:rPr>
                <w:t>dl-P0-PSBCH</w:t>
              </w:r>
            </w:ins>
          </w:p>
          <w:p w14:paraId="43555163" w14:textId="77777777" w:rsidR="00950C06" w:rsidRPr="00950C06" w:rsidRDefault="00950C06" w:rsidP="00950C06">
            <w:pPr>
              <w:keepNext/>
              <w:keepLines/>
              <w:overflowPunct w:val="0"/>
              <w:autoSpaceDE w:val="0"/>
              <w:autoSpaceDN w:val="0"/>
              <w:adjustRightInd w:val="0"/>
              <w:spacing w:after="0"/>
              <w:textAlignment w:val="baseline"/>
              <w:rPr>
                <w:ins w:id="1176" w:author="Huawei" w:date="2020-04-07T18:47:00Z"/>
                <w:rFonts w:ascii="Arial" w:eastAsia="Times New Roman" w:hAnsi="Arial" w:cs="Times New Roman"/>
                <w:b/>
                <w:i/>
                <w:sz w:val="18"/>
                <w:lang w:eastAsia="en-GB"/>
              </w:rPr>
            </w:pPr>
            <w:ins w:id="1177" w:author="Huawei" w:date="2020-04-07T18:47:00Z">
              <w:r w:rsidRPr="00950C06">
                <w:rPr>
                  <w:rFonts w:ascii="Arial" w:eastAsia="Times New Roman" w:hAnsi="Arial" w:cs="Times New Roman"/>
                  <w:bCs/>
                  <w:kern w:val="2"/>
                  <w:sz w:val="18"/>
                  <w:lang w:eastAsia="en-GB"/>
                </w:rPr>
                <w:t>Indicates P0 value for DL pathloss based power control for PSBCH. If not configured, DL pathloss based power control is disabled for PSBCH.</w:t>
              </w:r>
            </w:ins>
          </w:p>
        </w:tc>
      </w:tr>
    </w:tbl>
    <w:p w14:paraId="5818125D" w14:textId="77777777" w:rsidR="00950C06" w:rsidRPr="00950C06" w:rsidRDefault="00950C06" w:rsidP="00950C06">
      <w:pPr>
        <w:overflowPunct w:val="0"/>
        <w:autoSpaceDE w:val="0"/>
        <w:autoSpaceDN w:val="0"/>
        <w:adjustRightInd w:val="0"/>
        <w:textAlignment w:val="baseline"/>
        <w:rPr>
          <w:ins w:id="1178" w:author="Huawei" w:date="2020-04-07T18:47:00Z"/>
          <w:rFonts w:ascii="Times New Roman" w:eastAsia="Yu Mincho" w:hAnsi="Times New Roman" w:cs="Times New Roman"/>
          <w:lang w:eastAsia="ja-JP"/>
        </w:rPr>
      </w:pPr>
    </w:p>
    <w:p w14:paraId="13A1A905" w14:textId="77777777" w:rsidR="00950C06" w:rsidRPr="00950C06" w:rsidRDefault="00950C06" w:rsidP="00950C0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50C06">
        <w:rPr>
          <w:rFonts w:ascii="Arial" w:eastAsia="Times New Roman" w:hAnsi="Arial" w:cs="Times New Roman"/>
          <w:sz w:val="24"/>
          <w:lang w:eastAsia="ja-JP"/>
        </w:rPr>
        <w:t>–</w:t>
      </w:r>
      <w:r w:rsidRPr="00950C06">
        <w:rPr>
          <w:rFonts w:ascii="Arial" w:eastAsia="Times New Roman" w:hAnsi="Arial" w:cs="Times New Roman"/>
          <w:sz w:val="24"/>
          <w:lang w:eastAsia="ja-JP"/>
        </w:rPr>
        <w:tab/>
        <w:t>SL-</w:t>
      </w:r>
      <w:r w:rsidRPr="00950C06">
        <w:rPr>
          <w:rFonts w:ascii="Arial" w:eastAsia="Times New Roman" w:hAnsi="Arial" w:cs="Times New Roman"/>
          <w:i/>
          <w:iCs/>
          <w:sz w:val="24"/>
          <w:lang w:eastAsia="ja-JP"/>
        </w:rPr>
        <w:t>QoS-</w:t>
      </w:r>
      <w:proofErr w:type="spellStart"/>
      <w:r w:rsidRPr="00950C06">
        <w:rPr>
          <w:rFonts w:ascii="Arial" w:eastAsia="Times New Roman" w:hAnsi="Arial" w:cs="Times New Roman"/>
          <w:i/>
          <w:iCs/>
          <w:sz w:val="24"/>
          <w:lang w:eastAsia="ja-JP"/>
        </w:rPr>
        <w:t>FlowIdentity</w:t>
      </w:r>
      <w:bookmarkEnd w:id="1133"/>
      <w:bookmarkEnd w:id="1134"/>
      <w:bookmarkEnd w:id="1135"/>
      <w:bookmarkEnd w:id="1136"/>
      <w:proofErr w:type="spellEnd"/>
    </w:p>
    <w:p w14:paraId="3BDDE4A8" w14:textId="77777777" w:rsidR="00950C06" w:rsidRPr="00950C06" w:rsidRDefault="00950C06" w:rsidP="00950C06">
      <w:pPr>
        <w:overflowPunct w:val="0"/>
        <w:autoSpaceDE w:val="0"/>
        <w:autoSpaceDN w:val="0"/>
        <w:adjustRightInd w:val="0"/>
        <w:rPr>
          <w:rFonts w:ascii="Times New Roman" w:eastAsia="Times New Roman" w:hAnsi="Times New Roman" w:cs="Times New Roman"/>
          <w:lang w:eastAsia="ja-JP"/>
        </w:rPr>
      </w:pPr>
      <w:r w:rsidRPr="00950C06">
        <w:rPr>
          <w:rFonts w:ascii="Times New Roman" w:eastAsia="Times New Roman" w:hAnsi="Times New Roman" w:cs="Times New Roman"/>
          <w:lang w:eastAsia="ja-JP"/>
        </w:rPr>
        <w:t xml:space="preserve">The IE </w:t>
      </w:r>
      <w:r w:rsidRPr="00950C06">
        <w:rPr>
          <w:rFonts w:ascii="Times New Roman" w:eastAsia="Times New Roman" w:hAnsi="Times New Roman" w:cs="Times New Roman"/>
          <w:i/>
          <w:lang w:eastAsia="ja-JP"/>
        </w:rPr>
        <w:t>SL-QoS-</w:t>
      </w:r>
      <w:proofErr w:type="spellStart"/>
      <w:r w:rsidRPr="00950C06">
        <w:rPr>
          <w:rFonts w:ascii="Times New Roman" w:eastAsia="Times New Roman" w:hAnsi="Times New Roman" w:cs="Times New Roman"/>
          <w:i/>
          <w:lang w:eastAsia="ja-JP"/>
        </w:rPr>
        <w:t>FlowIdentity</w:t>
      </w:r>
      <w:proofErr w:type="spellEnd"/>
      <w:r w:rsidRPr="00950C06">
        <w:rPr>
          <w:rFonts w:ascii="Times New Roman" w:eastAsia="Times New Roman" w:hAnsi="Times New Roman" w:cs="Times New Roman"/>
          <w:i/>
          <w:lang w:eastAsia="ja-JP"/>
        </w:rPr>
        <w:t xml:space="preserve"> </w:t>
      </w:r>
      <w:r w:rsidRPr="00950C06">
        <w:rPr>
          <w:rFonts w:ascii="Times New Roman" w:eastAsia="Times New Roman" w:hAnsi="Times New Roman" w:cs="Times New Roman"/>
          <w:lang w:eastAsia="ja-JP"/>
        </w:rPr>
        <w:t>is used to identify a QoS flow.</w:t>
      </w:r>
    </w:p>
    <w:p w14:paraId="4A99D194" w14:textId="77777777" w:rsidR="00950C06" w:rsidRPr="00950C06" w:rsidRDefault="00950C06" w:rsidP="00950C06">
      <w:pPr>
        <w:keepNext/>
        <w:keepLines/>
        <w:overflowPunct w:val="0"/>
        <w:autoSpaceDE w:val="0"/>
        <w:autoSpaceDN w:val="0"/>
        <w:adjustRightInd w:val="0"/>
        <w:spacing w:before="60"/>
        <w:jc w:val="center"/>
        <w:rPr>
          <w:rFonts w:ascii="Arial" w:eastAsia="Times New Roman" w:hAnsi="Arial" w:cs="Arial"/>
          <w:lang w:eastAsia="ja-JP"/>
        </w:rPr>
      </w:pPr>
      <w:r w:rsidRPr="00950C06">
        <w:rPr>
          <w:rFonts w:ascii="Arial" w:eastAsia="Times New Roman" w:hAnsi="Arial" w:cs="Arial"/>
          <w:b/>
          <w:i/>
          <w:iCs/>
          <w:lang w:eastAsia="ja-JP"/>
        </w:rPr>
        <w:t>SL-QoS-</w:t>
      </w:r>
      <w:proofErr w:type="spellStart"/>
      <w:r w:rsidRPr="00950C06">
        <w:rPr>
          <w:rFonts w:ascii="Arial" w:eastAsia="Times New Roman" w:hAnsi="Arial" w:cs="Arial"/>
          <w:b/>
          <w:i/>
          <w:iCs/>
          <w:lang w:eastAsia="ja-JP"/>
        </w:rPr>
        <w:t>FlowIdentity</w:t>
      </w:r>
      <w:proofErr w:type="spellEnd"/>
      <w:r w:rsidRPr="00950C06">
        <w:rPr>
          <w:rFonts w:ascii="Arial" w:eastAsia="Times New Roman" w:hAnsi="Arial" w:cs="Arial"/>
          <w:b/>
          <w:lang w:eastAsia="ja-JP"/>
        </w:rPr>
        <w:t xml:space="preserve"> information element</w:t>
      </w:r>
    </w:p>
    <w:p w14:paraId="0A09FEB9"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ASN1START</w:t>
      </w:r>
    </w:p>
    <w:p w14:paraId="3C7DBE8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TAG-SL-QOS-FLOWIDENTITY-START</w:t>
      </w:r>
    </w:p>
    <w:p w14:paraId="3F02E0D0"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C776600"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SL-QoS-FlowIdentity-r16 ::=                    INTEGER (1..maxNrofSL-QFIs-r16)</w:t>
      </w:r>
    </w:p>
    <w:p w14:paraId="3B90F10E"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7C8505"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TAG-SL-QOS-FLOWIDENTITY-STOP</w:t>
      </w:r>
    </w:p>
    <w:p w14:paraId="3E07EFFA"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ASN1STOP</w:t>
      </w:r>
    </w:p>
    <w:p w14:paraId="518E1785" w14:textId="77777777" w:rsidR="00950C06" w:rsidRPr="00950C06" w:rsidRDefault="00950C06" w:rsidP="00950C06">
      <w:pPr>
        <w:overflowPunct w:val="0"/>
        <w:autoSpaceDE w:val="0"/>
        <w:autoSpaceDN w:val="0"/>
        <w:adjustRightInd w:val="0"/>
        <w:rPr>
          <w:rFonts w:ascii="Times New Roman" w:eastAsia="Times New Roman" w:hAnsi="Times New Roman" w:cs="Times New Roman"/>
          <w:lang w:eastAsia="ja-JP"/>
        </w:rPr>
      </w:pPr>
    </w:p>
    <w:p w14:paraId="40020808"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4E8F2A2" w14:textId="77777777" w:rsidR="009614F9" w:rsidRPr="009614F9" w:rsidRDefault="009614F9" w:rsidP="009614F9">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79" w:name="_Toc37068241"/>
      <w:bookmarkStart w:id="1180" w:name="_Toc36843952"/>
      <w:bookmarkStart w:id="1181" w:name="_Toc36836975"/>
      <w:bookmarkStart w:id="1182" w:name="_Toc36757434"/>
      <w:r w:rsidRPr="009614F9">
        <w:rPr>
          <w:rFonts w:ascii="Arial" w:eastAsia="Times New Roman" w:hAnsi="Arial" w:cs="Times New Roman"/>
          <w:sz w:val="24"/>
          <w:lang w:eastAsia="ja-JP"/>
        </w:rPr>
        <w:t>–</w:t>
      </w:r>
      <w:r w:rsidRPr="009614F9">
        <w:rPr>
          <w:rFonts w:ascii="Arial" w:eastAsia="Times New Roman" w:hAnsi="Arial" w:cs="Times New Roman"/>
          <w:sz w:val="24"/>
          <w:lang w:eastAsia="ja-JP"/>
        </w:rPr>
        <w:tab/>
      </w:r>
      <w:r w:rsidRPr="009614F9">
        <w:rPr>
          <w:rFonts w:ascii="Arial" w:eastAsia="Times New Roman" w:hAnsi="Arial" w:cs="Times New Roman"/>
          <w:i/>
          <w:iCs/>
          <w:sz w:val="24"/>
          <w:lang w:eastAsia="ja-JP"/>
        </w:rPr>
        <w:t>SL-</w:t>
      </w:r>
      <w:proofErr w:type="spellStart"/>
      <w:r w:rsidRPr="009614F9">
        <w:rPr>
          <w:rFonts w:ascii="Arial" w:eastAsia="Times New Roman" w:hAnsi="Arial" w:cs="Times New Roman"/>
          <w:i/>
          <w:iCs/>
          <w:sz w:val="24"/>
          <w:lang w:eastAsia="ja-JP"/>
        </w:rPr>
        <w:t>ReportConfigList</w:t>
      </w:r>
      <w:bookmarkEnd w:id="1179"/>
      <w:bookmarkEnd w:id="1180"/>
      <w:bookmarkEnd w:id="1181"/>
      <w:bookmarkEnd w:id="1182"/>
      <w:proofErr w:type="spellEnd"/>
    </w:p>
    <w:p w14:paraId="07B12179" w14:textId="77777777" w:rsidR="009614F9" w:rsidRPr="009614F9" w:rsidRDefault="009614F9" w:rsidP="009614F9">
      <w:pPr>
        <w:overflowPunct w:val="0"/>
        <w:autoSpaceDE w:val="0"/>
        <w:autoSpaceDN w:val="0"/>
        <w:adjustRightInd w:val="0"/>
        <w:rPr>
          <w:rFonts w:ascii="Times New Roman" w:eastAsia="Times New Roman" w:hAnsi="Times New Roman" w:cs="Times New Roman"/>
          <w:lang w:eastAsia="ja-JP"/>
        </w:rPr>
      </w:pPr>
      <w:r w:rsidRPr="009614F9">
        <w:rPr>
          <w:rFonts w:ascii="Times New Roman" w:eastAsia="Times New Roman" w:hAnsi="Times New Roman" w:cs="Times New Roman"/>
          <w:lang w:eastAsia="ja-JP"/>
        </w:rPr>
        <w:t xml:space="preserve">The IE </w:t>
      </w:r>
      <w:r w:rsidRPr="009614F9">
        <w:rPr>
          <w:rFonts w:ascii="Times New Roman" w:eastAsia="Times New Roman" w:hAnsi="Times New Roman" w:cs="Times New Roman"/>
          <w:i/>
          <w:lang w:eastAsia="ja-JP"/>
        </w:rPr>
        <w:t>SL</w:t>
      </w:r>
      <w:r w:rsidRPr="009614F9">
        <w:rPr>
          <w:rFonts w:ascii="Times New Roman" w:eastAsia="Times New Roman" w:hAnsi="Times New Roman" w:cs="Times New Roman"/>
          <w:lang w:eastAsia="ja-JP"/>
        </w:rPr>
        <w:t>-</w:t>
      </w:r>
      <w:proofErr w:type="spellStart"/>
      <w:r w:rsidRPr="009614F9">
        <w:rPr>
          <w:rFonts w:ascii="Times New Roman" w:eastAsia="Times New Roman" w:hAnsi="Times New Roman" w:cs="Times New Roman"/>
          <w:i/>
          <w:lang w:eastAsia="ja-JP"/>
        </w:rPr>
        <w:t>ReportConfigList</w:t>
      </w:r>
      <w:proofErr w:type="spellEnd"/>
      <w:r w:rsidRPr="009614F9">
        <w:rPr>
          <w:rFonts w:ascii="Times New Roman" w:eastAsia="Times New Roman" w:hAnsi="Times New Roman" w:cs="Times New Roman"/>
          <w:lang w:eastAsia="ja-JP"/>
        </w:rPr>
        <w:t xml:space="preserve"> concerns a list of SL measurement reporting configurations to add or modify for a destination.</w:t>
      </w:r>
    </w:p>
    <w:p w14:paraId="315DD2A9" w14:textId="77777777" w:rsidR="009614F9" w:rsidRPr="009614F9" w:rsidRDefault="009614F9" w:rsidP="009614F9">
      <w:pPr>
        <w:keepNext/>
        <w:keepLines/>
        <w:overflowPunct w:val="0"/>
        <w:autoSpaceDE w:val="0"/>
        <w:autoSpaceDN w:val="0"/>
        <w:adjustRightInd w:val="0"/>
        <w:spacing w:before="60"/>
        <w:jc w:val="center"/>
        <w:rPr>
          <w:rFonts w:ascii="Arial" w:eastAsia="Times New Roman" w:hAnsi="Arial" w:cs="Arial"/>
          <w:b/>
          <w:lang w:eastAsia="zh-CN"/>
        </w:rPr>
      </w:pPr>
      <w:r w:rsidRPr="009614F9">
        <w:rPr>
          <w:rFonts w:ascii="Arial" w:eastAsia="Times New Roman" w:hAnsi="Arial" w:cs="Arial"/>
          <w:b/>
          <w:i/>
          <w:lang w:eastAsia="zh-CN"/>
        </w:rPr>
        <w:t>SL-</w:t>
      </w:r>
      <w:proofErr w:type="spellStart"/>
      <w:r w:rsidRPr="009614F9">
        <w:rPr>
          <w:rFonts w:ascii="Arial" w:eastAsia="Times New Roman" w:hAnsi="Arial" w:cs="Arial"/>
          <w:b/>
          <w:i/>
          <w:lang w:eastAsia="zh-CN"/>
        </w:rPr>
        <w:t>ReportConfigList</w:t>
      </w:r>
      <w:proofErr w:type="spellEnd"/>
      <w:r w:rsidRPr="009614F9">
        <w:rPr>
          <w:rFonts w:ascii="Arial" w:eastAsia="Times New Roman" w:hAnsi="Arial" w:cs="Arial"/>
          <w:b/>
          <w:lang w:eastAsia="zh-CN"/>
        </w:rPr>
        <w:t xml:space="preserve"> information element</w:t>
      </w:r>
    </w:p>
    <w:p w14:paraId="77675D9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ASN1START</w:t>
      </w:r>
    </w:p>
    <w:p w14:paraId="537EF6B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TAG-SL-REPORTCONFIGLIST-START</w:t>
      </w:r>
    </w:p>
    <w:p w14:paraId="48CB006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DA4A6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SL-ReportConfigList-r16 ::=           SEQUENCE (SIZE (1..maxNrofSL-ReportConfigId-r16)) OF SL-ReportConfigInfo-r16</w:t>
      </w:r>
    </w:p>
    <w:p w14:paraId="0766127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E0058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SL-ReportConfigInfo-r16 ::=           SEQUENCE {</w:t>
      </w:r>
    </w:p>
    <w:p w14:paraId="3A41B84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sl-ReportConfigId-r16                     SL-ReportConfigId-r16,</w:t>
      </w:r>
    </w:p>
    <w:p w14:paraId="064775B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sl-ReportConfig-r16                       SL-ReportConfig-r16,</w:t>
      </w:r>
    </w:p>
    <w:p w14:paraId="7E7B422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59A66C4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0948E9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E3057C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SL-ReportConfigId-r16 ::=             INTEGER (1..maxNrofSL-ReportConfigId-r16)</w:t>
      </w:r>
    </w:p>
    <w:p w14:paraId="5FA379D4"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859761"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SL-ReportConfig-r16 ::=               SEQUENCE {</w:t>
      </w:r>
    </w:p>
    <w:p w14:paraId="290D242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sl-ReportType-r16                     CHOICE {</w:t>
      </w:r>
    </w:p>
    <w:p w14:paraId="7830C3A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sl-Periodical-r16                     SL-PeriodicalReportConfig-r16,</w:t>
      </w:r>
    </w:p>
    <w:p w14:paraId="01CFF06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sl-EventTriggered-r16                 SL-EventTriggerConfig-r16,</w:t>
      </w:r>
    </w:p>
    <w:p w14:paraId="2146ABE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2F3DD33A"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lastRenderedPageBreak/>
        <w:t xml:space="preserve">    },</w:t>
      </w:r>
    </w:p>
    <w:p w14:paraId="71DD30C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DA56B41"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5E108D8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1269F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SL-PeriodicalReportConfig-r16 ::=     SEQUENCE {</w:t>
      </w:r>
    </w:p>
    <w:p w14:paraId="2978984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sl-ReportInterval-r16                 ReportInterval,</w:t>
      </w:r>
    </w:p>
    <w:p w14:paraId="1276AA5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sl-ReportAmount-r16                   ENUMERATED {r1, r2, r4, r8, r16, r32, r64, infinity},</w:t>
      </w:r>
    </w:p>
    <w:p w14:paraId="6D70CD0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sl-ReportQuantity-r16                 SL-MeasReportQuantity-r16,</w:t>
      </w:r>
    </w:p>
    <w:p w14:paraId="1B774D9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sl-RS-Type-r16                        SL-RS-Type-r16,</w:t>
      </w:r>
    </w:p>
    <w:p w14:paraId="4AE8094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2B97CF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0FC70E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83AE2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SL-EventTriggerConfig-r16 ::=        SEQUENCE {</w:t>
      </w:r>
    </w:p>
    <w:p w14:paraId="09BCC10C" w14:textId="6F73F6B5"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sl-EventId</w:t>
      </w:r>
      <w:ins w:id="1183"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CHOICE {</w:t>
      </w:r>
    </w:p>
    <w:p w14:paraId="2946A9A6" w14:textId="0D30EB3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eventS1</w:t>
      </w:r>
      <w:ins w:id="1184"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SEQUENCE {</w:t>
      </w:r>
    </w:p>
    <w:p w14:paraId="16E7194D" w14:textId="5A4AD6FA"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s1-Threshold</w:t>
      </w:r>
      <w:ins w:id="1185"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SL-MeasTriggerQuantity-r16,</w:t>
      </w:r>
    </w:p>
    <w:p w14:paraId="3AC26A34" w14:textId="04262691"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sl-ReportOnLeave</w:t>
      </w:r>
      <w:ins w:id="1186"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BOOLEAN,</w:t>
      </w:r>
    </w:p>
    <w:p w14:paraId="4F710E74" w14:textId="46A231D0"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sl-Hysteresis</w:t>
      </w:r>
      <w:ins w:id="1187"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Hysteresis,</w:t>
      </w:r>
    </w:p>
    <w:p w14:paraId="3F444F82" w14:textId="575DC7B0"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sl-TimeToTrigger</w:t>
      </w:r>
      <w:ins w:id="1188"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TimeToTrigger,</w:t>
      </w:r>
    </w:p>
    <w:p w14:paraId="3AAB002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D30938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5B9996CF" w14:textId="43C27D95"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eventS2</w:t>
      </w:r>
      <w:ins w:id="1189"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SEQUENCE {</w:t>
      </w:r>
    </w:p>
    <w:p w14:paraId="2E3B7671" w14:textId="5D9E02BD"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s2-Threshold</w:t>
      </w:r>
      <w:ins w:id="1190"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SL-MeasTriggerQuantity-r16,</w:t>
      </w:r>
    </w:p>
    <w:p w14:paraId="3A3B8E77" w14:textId="281C3806"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sl-ReportOnLeave</w:t>
      </w:r>
      <w:ins w:id="1191"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BOOLEAN,</w:t>
      </w:r>
    </w:p>
    <w:p w14:paraId="19D534AA" w14:textId="3EA7029E"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sl-Hysteresis</w:t>
      </w:r>
      <w:ins w:id="1192"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Hysteresis,</w:t>
      </w:r>
    </w:p>
    <w:p w14:paraId="23521189" w14:textId="1758A462"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sl-TimeToTrigger</w:t>
      </w:r>
      <w:ins w:id="1193"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TimeToTrigger,</w:t>
      </w:r>
    </w:p>
    <w:p w14:paraId="1E777BF4"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8DB088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35E3B29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7B46E22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95F052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sl-ReportInterval-r16                ReportInterval,</w:t>
      </w:r>
    </w:p>
    <w:p w14:paraId="7D5677D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sl-ReportAmount-r16                      ENUMERATED {r1, r2, r4, r8, r16, r32, r64, infinity},</w:t>
      </w:r>
    </w:p>
    <w:p w14:paraId="79418EC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sl-ReportQuantity-r16                    SL-MeasReportQuantity-r16,</w:t>
      </w:r>
    </w:p>
    <w:p w14:paraId="630EA64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sl-RS-Type-r16                           SL-RS-Type-r16,</w:t>
      </w:r>
    </w:p>
    <w:p w14:paraId="440DF11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5E716D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D64DA6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1B6B2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SL-MeasReportQuantity-r16 ::=         CHOICE {</w:t>
      </w:r>
    </w:p>
    <w:p w14:paraId="23EA607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sl-RSRP-r16                           RSRP-Range,</w:t>
      </w:r>
    </w:p>
    <w:p w14:paraId="71831F3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E50D84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0E869D5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D4E381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SL-MeasTriggerQuantity-r16 ::=        CHOICE {</w:t>
      </w:r>
    </w:p>
    <w:p w14:paraId="1CCABA6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sl-RSRP-r16                           RSRP-Range,</w:t>
      </w:r>
    </w:p>
    <w:p w14:paraId="285CBD8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08E0D1C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33DC3C9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30D7EB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SL-RS-Type-r16 ::=                    ENUMERATED {dmrs, spare3, spare2, spare1}</w:t>
      </w:r>
    </w:p>
    <w:p w14:paraId="57C40B9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6FDDEDA"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TAG-SL-REPORTCONFIGLIST-STOP</w:t>
      </w:r>
    </w:p>
    <w:p w14:paraId="245B04B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ASN1STOP</w:t>
      </w:r>
    </w:p>
    <w:p w14:paraId="52D1EC07"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14AB032A"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5A589DCF"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b/>
                <w:sz w:val="18"/>
                <w:lang w:eastAsia="en-GB"/>
              </w:rPr>
            </w:pPr>
            <w:r w:rsidRPr="009614F9">
              <w:rPr>
                <w:rFonts w:ascii="Arial" w:eastAsia="Times New Roman" w:hAnsi="Arial" w:cs="Arial"/>
                <w:b/>
                <w:i/>
                <w:noProof/>
                <w:sz w:val="18"/>
                <w:lang w:eastAsia="en-GB"/>
              </w:rPr>
              <w:lastRenderedPageBreak/>
              <w:t>SL-ReportConfig</w:t>
            </w:r>
            <w:r w:rsidRPr="009614F9">
              <w:rPr>
                <w:rFonts w:ascii="Arial" w:eastAsia="Times New Roman" w:hAnsi="Arial" w:cs="Arial"/>
                <w:b/>
                <w:noProof/>
                <w:sz w:val="18"/>
                <w:lang w:eastAsia="en-GB"/>
              </w:rPr>
              <w:t xml:space="preserve"> field descriptions</w:t>
            </w:r>
          </w:p>
        </w:tc>
      </w:tr>
      <w:tr w:rsidR="009614F9" w:rsidRPr="009614F9" w14:paraId="24F2FD46"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FA52A7C"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9614F9">
              <w:rPr>
                <w:rFonts w:ascii="Arial" w:eastAsia="Times New Roman" w:hAnsi="Arial" w:cs="Arial"/>
                <w:b/>
                <w:bCs/>
                <w:i/>
                <w:iCs/>
                <w:sz w:val="18"/>
                <w:lang w:eastAsia="en-GB"/>
              </w:rPr>
              <w:t>sl-ReportType</w:t>
            </w:r>
            <w:proofErr w:type="spellEnd"/>
          </w:p>
          <w:p w14:paraId="7E5BDB24"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noProof/>
                <w:sz w:val="18"/>
                <w:lang w:eastAsia="en-GB"/>
              </w:rPr>
            </w:pPr>
            <w:r w:rsidRPr="009614F9">
              <w:rPr>
                <w:rFonts w:ascii="Arial" w:eastAsia="Times New Roman" w:hAnsi="Arial" w:cs="Arial"/>
                <w:noProof/>
                <w:sz w:val="18"/>
                <w:lang w:eastAsia="en-GB"/>
              </w:rPr>
              <w:t>Type of the configured sidelink measurement report.</w:t>
            </w:r>
          </w:p>
        </w:tc>
      </w:tr>
    </w:tbl>
    <w:p w14:paraId="18EB3063"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0F28433B"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11AC0429"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sz w:val="18"/>
                <w:lang w:eastAsia="en-GB"/>
              </w:rPr>
            </w:pPr>
            <w:r w:rsidRPr="009614F9">
              <w:rPr>
                <w:rFonts w:ascii="Arial" w:eastAsia="Times New Roman" w:hAnsi="Arial" w:cs="Arial"/>
                <w:b/>
                <w:i/>
                <w:iCs/>
                <w:noProof/>
                <w:sz w:val="18"/>
                <w:lang w:eastAsia="en-GB"/>
              </w:rPr>
              <w:t>SL-EventTriggerConfig</w:t>
            </w:r>
            <w:r w:rsidRPr="009614F9">
              <w:rPr>
                <w:rFonts w:ascii="Arial" w:eastAsia="Times New Roman" w:hAnsi="Arial" w:cs="Arial"/>
                <w:b/>
                <w:iCs/>
                <w:noProof/>
                <w:sz w:val="18"/>
                <w:lang w:eastAsia="en-GB"/>
              </w:rPr>
              <w:t xml:space="preserve"> field descriptions</w:t>
            </w:r>
          </w:p>
        </w:tc>
      </w:tr>
      <w:tr w:rsidR="009614F9" w:rsidRPr="009614F9" w14:paraId="718FB8B7"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6A7F9F7"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9614F9">
              <w:rPr>
                <w:rFonts w:ascii="Arial" w:eastAsia="Times New Roman" w:hAnsi="Arial" w:cs="Arial"/>
                <w:b/>
                <w:bCs/>
                <w:i/>
                <w:iCs/>
                <w:sz w:val="18"/>
                <w:lang w:eastAsia="en-GB"/>
              </w:rPr>
              <w:t>sl-EventId</w:t>
            </w:r>
            <w:proofErr w:type="spellEnd"/>
          </w:p>
          <w:p w14:paraId="452D2FCE"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Choice of </w:t>
            </w:r>
            <w:proofErr w:type="spellStart"/>
            <w:r w:rsidRPr="009614F9">
              <w:rPr>
                <w:rFonts w:ascii="Arial" w:eastAsia="Times New Roman" w:hAnsi="Arial" w:cs="Arial"/>
                <w:sz w:val="18"/>
                <w:lang w:eastAsia="en-GB"/>
              </w:rPr>
              <w:t>sidelink</w:t>
            </w:r>
            <w:proofErr w:type="spellEnd"/>
            <w:r w:rsidRPr="009614F9">
              <w:rPr>
                <w:rFonts w:ascii="Arial" w:eastAsia="Times New Roman" w:hAnsi="Arial" w:cs="Arial"/>
                <w:sz w:val="18"/>
                <w:lang w:eastAsia="en-GB"/>
              </w:rPr>
              <w:t xml:space="preserve"> measurement event triggered reporting criteria.</w:t>
            </w:r>
          </w:p>
        </w:tc>
      </w:tr>
      <w:tr w:rsidR="009614F9" w:rsidRPr="009614F9" w14:paraId="1E49FA8D"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1AE3E3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9614F9">
              <w:rPr>
                <w:rFonts w:ascii="Arial" w:eastAsia="Times New Roman" w:hAnsi="Arial" w:cs="Arial"/>
                <w:b/>
                <w:bCs/>
                <w:i/>
                <w:iCs/>
                <w:sz w:val="18"/>
                <w:lang w:eastAsia="en-GB"/>
              </w:rPr>
              <w:t>sl-ReportAmount</w:t>
            </w:r>
            <w:proofErr w:type="spellEnd"/>
          </w:p>
          <w:p w14:paraId="04968A72"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Number of </w:t>
            </w:r>
            <w:proofErr w:type="spellStart"/>
            <w:r w:rsidRPr="009614F9">
              <w:rPr>
                <w:rFonts w:ascii="Arial" w:eastAsia="Times New Roman" w:hAnsi="Arial" w:cs="Arial"/>
                <w:sz w:val="18"/>
                <w:lang w:eastAsia="en-GB"/>
              </w:rPr>
              <w:t>sidelink</w:t>
            </w:r>
            <w:proofErr w:type="spellEnd"/>
            <w:r w:rsidRPr="009614F9">
              <w:rPr>
                <w:rFonts w:ascii="Arial" w:eastAsia="Times New Roman" w:hAnsi="Arial" w:cs="Arial"/>
                <w:sz w:val="18"/>
                <w:lang w:eastAsia="en-GB"/>
              </w:rPr>
              <w:t xml:space="preserve"> measurement reports applicable for </w:t>
            </w:r>
            <w:proofErr w:type="spellStart"/>
            <w:r w:rsidRPr="009614F9">
              <w:rPr>
                <w:rFonts w:ascii="Arial" w:eastAsia="Times New Roman" w:hAnsi="Arial" w:cs="Arial"/>
                <w:i/>
                <w:iCs/>
                <w:sz w:val="18"/>
                <w:lang w:eastAsia="en-GB"/>
              </w:rPr>
              <w:t>sl-EventTriggered</w:t>
            </w:r>
            <w:proofErr w:type="spellEnd"/>
            <w:r w:rsidRPr="009614F9">
              <w:rPr>
                <w:rFonts w:ascii="Arial" w:eastAsia="Times New Roman" w:hAnsi="Arial" w:cs="Arial"/>
                <w:sz w:val="18"/>
                <w:lang w:eastAsia="en-GB"/>
              </w:rPr>
              <w:t xml:space="preserve"> report type.</w:t>
            </w:r>
          </w:p>
        </w:tc>
      </w:tr>
      <w:tr w:rsidR="009614F9" w:rsidRPr="009614F9" w14:paraId="285A6C6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71DC37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9614F9">
              <w:rPr>
                <w:rFonts w:ascii="Arial" w:eastAsia="Times New Roman" w:hAnsi="Arial" w:cs="Arial"/>
                <w:b/>
                <w:bCs/>
                <w:i/>
                <w:iCs/>
                <w:sz w:val="18"/>
                <w:lang w:eastAsia="en-GB"/>
              </w:rPr>
              <w:t>sl-ReportInterval</w:t>
            </w:r>
            <w:proofErr w:type="spellEnd"/>
          </w:p>
          <w:p w14:paraId="6BE0C10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the interval between periodical reports (i.e., when </w:t>
            </w:r>
            <w:proofErr w:type="spellStart"/>
            <w:r w:rsidRPr="009614F9">
              <w:rPr>
                <w:rFonts w:ascii="Arial" w:eastAsia="Times New Roman" w:hAnsi="Arial" w:cs="Arial"/>
                <w:sz w:val="18"/>
                <w:lang w:eastAsia="en-GB"/>
              </w:rPr>
              <w:t>sl-ReportAmount</w:t>
            </w:r>
            <w:proofErr w:type="spellEnd"/>
            <w:r w:rsidRPr="009614F9">
              <w:rPr>
                <w:rFonts w:ascii="Arial" w:eastAsia="Times New Roman" w:hAnsi="Arial" w:cs="Arial"/>
                <w:sz w:val="18"/>
                <w:lang w:eastAsia="en-GB"/>
              </w:rPr>
              <w:t xml:space="preserve"> exceeds 1) for </w:t>
            </w:r>
            <w:proofErr w:type="spellStart"/>
            <w:r w:rsidRPr="009614F9">
              <w:rPr>
                <w:rFonts w:ascii="Arial" w:eastAsia="Times New Roman" w:hAnsi="Arial" w:cs="Arial"/>
                <w:i/>
                <w:iCs/>
                <w:sz w:val="18"/>
                <w:lang w:eastAsia="en-GB"/>
              </w:rPr>
              <w:t>sl-EventTriggered</w:t>
            </w:r>
            <w:proofErr w:type="spellEnd"/>
            <w:r w:rsidRPr="009614F9">
              <w:rPr>
                <w:rFonts w:ascii="Arial" w:eastAsia="Times New Roman" w:hAnsi="Arial" w:cs="Arial"/>
                <w:sz w:val="18"/>
                <w:lang w:eastAsia="en-GB"/>
              </w:rPr>
              <w:t xml:space="preserve"> report type.</w:t>
            </w:r>
          </w:p>
        </w:tc>
      </w:tr>
      <w:tr w:rsidR="009614F9" w:rsidRPr="009614F9" w14:paraId="528F82A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FFEA30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9614F9">
              <w:rPr>
                <w:rFonts w:ascii="Arial" w:eastAsia="Times New Roman" w:hAnsi="Arial" w:cs="Arial"/>
                <w:b/>
                <w:bCs/>
                <w:i/>
                <w:iCs/>
                <w:sz w:val="18"/>
                <w:lang w:eastAsia="en-GB"/>
              </w:rPr>
              <w:t>sl-ReportOnLeave</w:t>
            </w:r>
            <w:proofErr w:type="spellEnd"/>
          </w:p>
          <w:p w14:paraId="56C15966"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whether or not the UE shall initiate the </w:t>
            </w:r>
            <w:proofErr w:type="spellStart"/>
            <w:r w:rsidRPr="009614F9">
              <w:rPr>
                <w:rFonts w:ascii="Arial" w:eastAsia="Times New Roman" w:hAnsi="Arial" w:cs="Arial"/>
                <w:sz w:val="18"/>
                <w:lang w:eastAsia="en-GB"/>
              </w:rPr>
              <w:t>sidelink</w:t>
            </w:r>
            <w:proofErr w:type="spellEnd"/>
            <w:r w:rsidRPr="009614F9">
              <w:rPr>
                <w:rFonts w:ascii="Arial" w:eastAsia="Times New Roman" w:hAnsi="Arial" w:cs="Arial"/>
                <w:sz w:val="18"/>
                <w:lang w:eastAsia="en-GB"/>
              </w:rPr>
              <w:t xml:space="preserve"> measurement reporting procedure when the leaving condition is meet for a frequency in </w:t>
            </w:r>
            <w:proofErr w:type="spellStart"/>
            <w:r w:rsidRPr="009614F9">
              <w:rPr>
                <w:rFonts w:ascii="Arial" w:eastAsia="Times New Roman" w:hAnsi="Arial" w:cs="Arial"/>
                <w:i/>
                <w:iCs/>
                <w:sz w:val="18"/>
                <w:lang w:eastAsia="en-GB"/>
              </w:rPr>
              <w:t>sl-FrequencyTriggeredList</w:t>
            </w:r>
            <w:proofErr w:type="spellEnd"/>
            <w:r w:rsidRPr="009614F9">
              <w:rPr>
                <w:rFonts w:ascii="Arial" w:eastAsia="Times New Roman" w:hAnsi="Arial" w:cs="Arial"/>
                <w:sz w:val="18"/>
                <w:lang w:eastAsia="en-GB"/>
              </w:rPr>
              <w:t>, as specified in 5.8.10.4.1.</w:t>
            </w:r>
          </w:p>
        </w:tc>
      </w:tr>
      <w:tr w:rsidR="009614F9" w:rsidRPr="009614F9" w14:paraId="71519845"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6954B3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9614F9">
              <w:rPr>
                <w:rFonts w:ascii="Arial" w:eastAsia="Times New Roman" w:hAnsi="Arial" w:cs="Arial"/>
                <w:b/>
                <w:bCs/>
                <w:i/>
                <w:iCs/>
                <w:sz w:val="18"/>
                <w:lang w:eastAsia="en-GB"/>
              </w:rPr>
              <w:t>sl-ReportQuantity</w:t>
            </w:r>
            <w:proofErr w:type="spellEnd"/>
          </w:p>
          <w:p w14:paraId="087450EF"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The </w:t>
            </w:r>
            <w:proofErr w:type="spellStart"/>
            <w:r w:rsidRPr="009614F9">
              <w:rPr>
                <w:rFonts w:ascii="Arial" w:eastAsia="Times New Roman" w:hAnsi="Arial" w:cs="Arial"/>
                <w:sz w:val="18"/>
                <w:lang w:eastAsia="en-GB"/>
              </w:rPr>
              <w:t>sidelink</w:t>
            </w:r>
            <w:proofErr w:type="spellEnd"/>
            <w:r w:rsidRPr="009614F9">
              <w:rPr>
                <w:rFonts w:ascii="Arial" w:eastAsia="Times New Roman" w:hAnsi="Arial" w:cs="Arial"/>
                <w:sz w:val="18"/>
                <w:lang w:eastAsia="en-GB"/>
              </w:rPr>
              <w:t xml:space="preserve"> measurement quantities to be included in the </w:t>
            </w:r>
            <w:proofErr w:type="spellStart"/>
            <w:r w:rsidRPr="009614F9">
              <w:rPr>
                <w:rFonts w:ascii="Arial" w:eastAsia="Times New Roman" w:hAnsi="Arial" w:cs="Arial"/>
                <w:sz w:val="18"/>
                <w:lang w:eastAsia="en-GB"/>
              </w:rPr>
              <w:t>sidelink</w:t>
            </w:r>
            <w:proofErr w:type="spellEnd"/>
            <w:r w:rsidRPr="009614F9">
              <w:rPr>
                <w:rFonts w:ascii="Arial" w:eastAsia="Times New Roman" w:hAnsi="Arial" w:cs="Arial"/>
                <w:sz w:val="18"/>
                <w:lang w:eastAsia="en-GB"/>
              </w:rPr>
              <w:t xml:space="preserve"> measurement report.</w:t>
            </w:r>
          </w:p>
        </w:tc>
      </w:tr>
      <w:tr w:rsidR="009614F9" w:rsidRPr="009614F9" w14:paraId="4EE7C3B9"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24B78CA"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9614F9">
              <w:rPr>
                <w:rFonts w:ascii="Arial" w:eastAsia="Times New Roman" w:hAnsi="Arial" w:cs="Arial"/>
                <w:b/>
                <w:bCs/>
                <w:i/>
                <w:iCs/>
                <w:sz w:val="18"/>
                <w:lang w:eastAsia="en-GB"/>
              </w:rPr>
              <w:t>sl-TimeToTrigger</w:t>
            </w:r>
            <w:proofErr w:type="spellEnd"/>
          </w:p>
          <w:p w14:paraId="0465C29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Time during which specific criteria for the event needs to be met in order to trigger a </w:t>
            </w:r>
            <w:proofErr w:type="spellStart"/>
            <w:r w:rsidRPr="009614F9">
              <w:rPr>
                <w:rFonts w:ascii="Arial" w:eastAsia="Times New Roman" w:hAnsi="Arial" w:cs="Arial"/>
                <w:sz w:val="18"/>
                <w:lang w:eastAsia="en-GB"/>
              </w:rPr>
              <w:t>sidelink</w:t>
            </w:r>
            <w:proofErr w:type="spellEnd"/>
            <w:r w:rsidRPr="009614F9">
              <w:rPr>
                <w:rFonts w:ascii="Arial" w:eastAsia="Times New Roman" w:hAnsi="Arial" w:cs="Arial"/>
                <w:sz w:val="18"/>
                <w:lang w:eastAsia="en-GB"/>
              </w:rPr>
              <w:t xml:space="preserve"> measurement report.</w:t>
            </w:r>
          </w:p>
        </w:tc>
      </w:tr>
      <w:tr w:rsidR="00CC52D3" w:rsidRPr="009614F9" w14:paraId="3C82BBEC" w14:textId="77777777" w:rsidTr="009614F9">
        <w:trPr>
          <w:cantSplit/>
          <w:trHeight w:val="70"/>
          <w:tblHeader/>
          <w:ins w:id="1194" w:author="Huawei" w:date="2020-04-21T22:47:00Z"/>
        </w:trPr>
        <w:tc>
          <w:tcPr>
            <w:tcW w:w="14317" w:type="dxa"/>
            <w:tcBorders>
              <w:top w:val="single" w:sz="4" w:space="0" w:color="808080"/>
              <w:left w:val="single" w:sz="4" w:space="0" w:color="808080"/>
              <w:bottom w:val="single" w:sz="4" w:space="0" w:color="808080"/>
              <w:right w:val="single" w:sz="4" w:space="0" w:color="808080"/>
            </w:tcBorders>
          </w:tcPr>
          <w:p w14:paraId="7E701317" w14:textId="77777777" w:rsidR="00CC52D3" w:rsidRPr="009614F9" w:rsidRDefault="00CC52D3" w:rsidP="00CC52D3">
            <w:pPr>
              <w:keepNext/>
              <w:keepLines/>
              <w:overflowPunct w:val="0"/>
              <w:autoSpaceDE w:val="0"/>
              <w:autoSpaceDN w:val="0"/>
              <w:adjustRightInd w:val="0"/>
              <w:spacing w:after="0"/>
              <w:rPr>
                <w:ins w:id="1195" w:author="Huawei" w:date="2020-04-21T22:47:00Z"/>
                <w:rFonts w:ascii="Arial" w:eastAsia="Times New Roman" w:hAnsi="Arial" w:cs="Arial"/>
                <w:b/>
                <w:bCs/>
                <w:i/>
                <w:iCs/>
                <w:sz w:val="18"/>
                <w:szCs w:val="22"/>
                <w:lang w:eastAsia="ko-KR"/>
              </w:rPr>
            </w:pPr>
            <w:proofErr w:type="spellStart"/>
            <w:ins w:id="1196" w:author="Huawei" w:date="2020-04-21T22:47:00Z">
              <w:r w:rsidRPr="009614F9">
                <w:rPr>
                  <w:rFonts w:ascii="Arial" w:eastAsia="Times New Roman" w:hAnsi="Arial" w:cs="Arial"/>
                  <w:b/>
                  <w:bCs/>
                  <w:i/>
                  <w:iCs/>
                  <w:sz w:val="18"/>
                  <w:szCs w:val="22"/>
                  <w:lang w:eastAsia="ko-KR"/>
                </w:rPr>
                <w:t>sN</w:t>
              </w:r>
              <w:proofErr w:type="spellEnd"/>
              <w:r w:rsidRPr="009614F9">
                <w:rPr>
                  <w:rFonts w:ascii="Arial" w:eastAsia="Times New Roman" w:hAnsi="Arial" w:cs="Arial"/>
                  <w:b/>
                  <w:bCs/>
                  <w:i/>
                  <w:iCs/>
                  <w:sz w:val="18"/>
                  <w:szCs w:val="22"/>
                  <w:lang w:eastAsia="ko-KR"/>
                </w:rPr>
                <w:t>-Threshold</w:t>
              </w:r>
            </w:ins>
          </w:p>
          <w:p w14:paraId="0FB56224" w14:textId="2C9948B3" w:rsidR="00CC52D3" w:rsidRPr="009614F9" w:rsidRDefault="00CC52D3" w:rsidP="00CC52D3">
            <w:pPr>
              <w:keepNext/>
              <w:keepLines/>
              <w:overflowPunct w:val="0"/>
              <w:autoSpaceDE w:val="0"/>
              <w:autoSpaceDN w:val="0"/>
              <w:adjustRightInd w:val="0"/>
              <w:spacing w:after="0"/>
              <w:rPr>
                <w:ins w:id="1197" w:author="Huawei" w:date="2020-04-21T22:47:00Z"/>
                <w:rFonts w:ascii="Arial" w:eastAsia="Times New Roman" w:hAnsi="Arial" w:cs="Arial"/>
                <w:b/>
                <w:bCs/>
                <w:i/>
                <w:iCs/>
                <w:sz w:val="18"/>
                <w:lang w:eastAsia="en-GB"/>
              </w:rPr>
            </w:pPr>
            <w:ins w:id="1198" w:author="Huawei" w:date="2020-04-21T22:47:00Z">
              <w:r w:rsidRPr="009614F9">
                <w:rPr>
                  <w:rFonts w:ascii="Arial" w:eastAsia="Times New Roman" w:hAnsi="Arial" w:cs="Arial"/>
                  <w:sz w:val="18"/>
                  <w:szCs w:val="22"/>
                  <w:lang w:eastAsia="ko-KR"/>
                </w:rPr>
                <w:t xml:space="preserve">Threshold used for </w:t>
              </w:r>
              <w:r w:rsidRPr="009614F9">
                <w:rPr>
                  <w:rFonts w:ascii="Arial" w:eastAsia="Times New Roman" w:hAnsi="Arial" w:cs="Arial"/>
                  <w:sz w:val="18"/>
                  <w:szCs w:val="22"/>
                  <w:lang w:eastAsia="ja-JP"/>
                </w:rPr>
                <w:t>events S1 and S2 specified in subclauses 5.8.10.4.2 and 5.8.10.4.3, respectively.</w:t>
              </w:r>
            </w:ins>
          </w:p>
        </w:tc>
      </w:tr>
    </w:tbl>
    <w:p w14:paraId="2C4C5D03"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6F36B351"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0898F68A"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sz w:val="18"/>
                <w:lang w:eastAsia="en-GB"/>
              </w:rPr>
            </w:pPr>
            <w:r w:rsidRPr="009614F9">
              <w:rPr>
                <w:rFonts w:ascii="Arial" w:eastAsia="Times New Roman" w:hAnsi="Arial" w:cs="Arial"/>
                <w:b/>
                <w:i/>
                <w:iCs/>
                <w:noProof/>
                <w:sz w:val="18"/>
                <w:lang w:eastAsia="en-GB"/>
              </w:rPr>
              <w:t>SL-PeriodicReportConfig</w:t>
            </w:r>
            <w:r w:rsidRPr="009614F9">
              <w:rPr>
                <w:rFonts w:ascii="Arial" w:eastAsia="Times New Roman" w:hAnsi="Arial" w:cs="Arial"/>
                <w:b/>
                <w:iCs/>
                <w:noProof/>
                <w:sz w:val="18"/>
                <w:lang w:eastAsia="en-GB"/>
              </w:rPr>
              <w:t xml:space="preserve"> field descriptions</w:t>
            </w:r>
          </w:p>
        </w:tc>
      </w:tr>
      <w:tr w:rsidR="009614F9" w:rsidRPr="009614F9" w14:paraId="68A73822"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08A2A8E"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9614F9">
              <w:rPr>
                <w:rFonts w:ascii="Arial" w:eastAsia="Times New Roman" w:hAnsi="Arial" w:cs="Arial"/>
                <w:b/>
                <w:bCs/>
                <w:i/>
                <w:iCs/>
                <w:sz w:val="18"/>
                <w:lang w:eastAsia="en-GB"/>
              </w:rPr>
              <w:t>sl-ReportAmount</w:t>
            </w:r>
            <w:proofErr w:type="spellEnd"/>
          </w:p>
          <w:p w14:paraId="6F8F5470"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Number of </w:t>
            </w:r>
            <w:proofErr w:type="spellStart"/>
            <w:r w:rsidRPr="009614F9">
              <w:rPr>
                <w:rFonts w:ascii="Arial" w:eastAsia="Times New Roman" w:hAnsi="Arial" w:cs="Arial"/>
                <w:sz w:val="18"/>
                <w:lang w:eastAsia="en-GB"/>
              </w:rPr>
              <w:t>sidelink</w:t>
            </w:r>
            <w:proofErr w:type="spellEnd"/>
            <w:r w:rsidRPr="009614F9">
              <w:rPr>
                <w:rFonts w:ascii="Arial" w:eastAsia="Times New Roman" w:hAnsi="Arial" w:cs="Arial"/>
                <w:sz w:val="18"/>
                <w:lang w:eastAsia="en-GB"/>
              </w:rPr>
              <w:t xml:space="preserve"> measurement reports applicable for </w:t>
            </w:r>
            <w:proofErr w:type="spellStart"/>
            <w:r w:rsidRPr="009614F9">
              <w:rPr>
                <w:rFonts w:ascii="Arial" w:eastAsia="Times New Roman" w:hAnsi="Arial" w:cs="Arial"/>
                <w:i/>
                <w:iCs/>
                <w:sz w:val="18"/>
                <w:lang w:eastAsia="en-GB"/>
              </w:rPr>
              <w:t>sl</w:t>
            </w:r>
            <w:proofErr w:type="spellEnd"/>
            <w:r w:rsidRPr="009614F9">
              <w:rPr>
                <w:rFonts w:ascii="Arial" w:eastAsia="Times New Roman" w:hAnsi="Arial" w:cs="Arial"/>
                <w:i/>
                <w:iCs/>
                <w:sz w:val="18"/>
                <w:lang w:eastAsia="en-GB"/>
              </w:rPr>
              <w:t>-Periodical</w:t>
            </w:r>
            <w:r w:rsidRPr="009614F9">
              <w:rPr>
                <w:rFonts w:ascii="Arial" w:eastAsia="Times New Roman" w:hAnsi="Arial" w:cs="Arial"/>
                <w:sz w:val="18"/>
                <w:lang w:eastAsia="en-GB"/>
              </w:rPr>
              <w:t xml:space="preserve"> report type.</w:t>
            </w:r>
          </w:p>
        </w:tc>
      </w:tr>
      <w:tr w:rsidR="009614F9" w:rsidRPr="009614F9" w14:paraId="7069E7D1"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2215C78"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9614F9">
              <w:rPr>
                <w:rFonts w:ascii="Arial" w:eastAsia="Times New Roman" w:hAnsi="Arial" w:cs="Arial"/>
                <w:b/>
                <w:bCs/>
                <w:i/>
                <w:iCs/>
                <w:sz w:val="18"/>
                <w:lang w:eastAsia="en-GB"/>
              </w:rPr>
              <w:t>sl-ReportInterval</w:t>
            </w:r>
            <w:proofErr w:type="spellEnd"/>
          </w:p>
          <w:p w14:paraId="04E56BEC"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the interval between periodical reports (i.e., when </w:t>
            </w:r>
            <w:proofErr w:type="spellStart"/>
            <w:r w:rsidRPr="009614F9">
              <w:rPr>
                <w:rFonts w:ascii="Arial" w:eastAsia="Times New Roman" w:hAnsi="Arial" w:cs="Arial"/>
                <w:sz w:val="18"/>
                <w:lang w:eastAsia="en-GB"/>
              </w:rPr>
              <w:t>sl-ReportAmount</w:t>
            </w:r>
            <w:proofErr w:type="spellEnd"/>
            <w:r w:rsidRPr="009614F9">
              <w:rPr>
                <w:rFonts w:ascii="Arial" w:eastAsia="Times New Roman" w:hAnsi="Arial" w:cs="Arial"/>
                <w:sz w:val="18"/>
                <w:lang w:eastAsia="en-GB"/>
              </w:rPr>
              <w:t xml:space="preserve"> exceeds 1) for </w:t>
            </w:r>
            <w:proofErr w:type="spellStart"/>
            <w:r w:rsidRPr="009614F9">
              <w:rPr>
                <w:rFonts w:ascii="Arial" w:eastAsia="Times New Roman" w:hAnsi="Arial" w:cs="Arial"/>
                <w:i/>
                <w:iCs/>
                <w:sz w:val="18"/>
                <w:lang w:eastAsia="en-GB"/>
              </w:rPr>
              <w:t>sl</w:t>
            </w:r>
            <w:proofErr w:type="spellEnd"/>
            <w:r w:rsidRPr="009614F9">
              <w:rPr>
                <w:rFonts w:ascii="Arial" w:eastAsia="Times New Roman" w:hAnsi="Arial" w:cs="Arial"/>
                <w:i/>
                <w:iCs/>
                <w:sz w:val="18"/>
                <w:lang w:eastAsia="en-GB"/>
              </w:rPr>
              <w:t>-Periodical</w:t>
            </w:r>
            <w:r w:rsidRPr="009614F9">
              <w:rPr>
                <w:rFonts w:ascii="Arial" w:eastAsia="Times New Roman" w:hAnsi="Arial" w:cs="Arial"/>
                <w:sz w:val="18"/>
                <w:lang w:eastAsia="en-GB"/>
              </w:rPr>
              <w:t xml:space="preserve"> report type.</w:t>
            </w:r>
          </w:p>
        </w:tc>
      </w:tr>
      <w:tr w:rsidR="009614F9" w:rsidRPr="009614F9" w14:paraId="5F0DC5A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9EF27C6"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9614F9">
              <w:rPr>
                <w:rFonts w:ascii="Arial" w:eastAsia="Times New Roman" w:hAnsi="Arial" w:cs="Arial"/>
                <w:b/>
                <w:bCs/>
                <w:i/>
                <w:iCs/>
                <w:sz w:val="18"/>
                <w:lang w:eastAsia="en-GB"/>
              </w:rPr>
              <w:t>sl-ReportQuantity</w:t>
            </w:r>
            <w:proofErr w:type="spellEnd"/>
          </w:p>
          <w:p w14:paraId="56D5B1AB"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The </w:t>
            </w:r>
            <w:proofErr w:type="spellStart"/>
            <w:r w:rsidRPr="009614F9">
              <w:rPr>
                <w:rFonts w:ascii="Arial" w:eastAsia="Times New Roman" w:hAnsi="Arial" w:cs="Arial"/>
                <w:sz w:val="18"/>
                <w:lang w:eastAsia="en-GB"/>
              </w:rPr>
              <w:t>sidelink</w:t>
            </w:r>
            <w:proofErr w:type="spellEnd"/>
            <w:r w:rsidRPr="009614F9">
              <w:rPr>
                <w:rFonts w:ascii="Arial" w:eastAsia="Times New Roman" w:hAnsi="Arial" w:cs="Arial"/>
                <w:sz w:val="18"/>
                <w:lang w:eastAsia="en-GB"/>
              </w:rPr>
              <w:t xml:space="preserve"> measurement quantities to be included in the </w:t>
            </w:r>
            <w:proofErr w:type="spellStart"/>
            <w:r w:rsidRPr="009614F9">
              <w:rPr>
                <w:rFonts w:ascii="Arial" w:eastAsia="Times New Roman" w:hAnsi="Arial" w:cs="Arial"/>
                <w:sz w:val="18"/>
                <w:lang w:eastAsia="en-GB"/>
              </w:rPr>
              <w:t>sidelink</w:t>
            </w:r>
            <w:proofErr w:type="spellEnd"/>
            <w:r w:rsidRPr="009614F9">
              <w:rPr>
                <w:rFonts w:ascii="Arial" w:eastAsia="Times New Roman" w:hAnsi="Arial" w:cs="Arial"/>
                <w:sz w:val="18"/>
                <w:lang w:eastAsia="en-GB"/>
              </w:rPr>
              <w:t xml:space="preserve"> measurement report.</w:t>
            </w:r>
          </w:p>
        </w:tc>
      </w:tr>
      <w:tr w:rsidR="009614F9" w:rsidRPr="009614F9" w14:paraId="4192FAF5"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E65BF3D" w14:textId="737E39A9" w:rsidR="009614F9" w:rsidRPr="009614F9" w:rsidDel="00CC52D3" w:rsidRDefault="009614F9" w:rsidP="009614F9">
            <w:pPr>
              <w:keepNext/>
              <w:keepLines/>
              <w:overflowPunct w:val="0"/>
              <w:autoSpaceDE w:val="0"/>
              <w:autoSpaceDN w:val="0"/>
              <w:adjustRightInd w:val="0"/>
              <w:spacing w:after="0"/>
              <w:rPr>
                <w:del w:id="1199" w:author="Huawei" w:date="2020-04-21T22:47:00Z"/>
                <w:rFonts w:ascii="Arial" w:eastAsia="Times New Roman" w:hAnsi="Arial" w:cs="Arial"/>
                <w:b/>
                <w:bCs/>
                <w:i/>
                <w:iCs/>
                <w:sz w:val="18"/>
                <w:szCs w:val="22"/>
                <w:lang w:eastAsia="ko-KR"/>
              </w:rPr>
            </w:pPr>
            <w:del w:id="1200" w:author="Huawei" w:date="2020-04-21T22:47:00Z">
              <w:r w:rsidRPr="009614F9" w:rsidDel="00CC52D3">
                <w:rPr>
                  <w:rFonts w:ascii="Arial" w:eastAsia="Times New Roman" w:hAnsi="Arial" w:cs="Arial"/>
                  <w:b/>
                  <w:bCs/>
                  <w:i/>
                  <w:iCs/>
                  <w:sz w:val="18"/>
                  <w:szCs w:val="22"/>
                  <w:lang w:eastAsia="ko-KR"/>
                </w:rPr>
                <w:delText>sN-Threshold</w:delText>
              </w:r>
            </w:del>
          </w:p>
          <w:p w14:paraId="106659E2" w14:textId="0A8F49FE"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del w:id="1201" w:author="Huawei" w:date="2020-04-21T22:47:00Z">
              <w:r w:rsidRPr="009614F9" w:rsidDel="00CC52D3">
                <w:rPr>
                  <w:rFonts w:ascii="Arial" w:eastAsia="Times New Roman" w:hAnsi="Arial" w:cs="Arial"/>
                  <w:sz w:val="18"/>
                  <w:szCs w:val="22"/>
                  <w:lang w:eastAsia="ko-KR"/>
                </w:rPr>
                <w:delText xml:space="preserve">Threshold used for </w:delText>
              </w:r>
              <w:r w:rsidRPr="009614F9" w:rsidDel="00CC52D3">
                <w:rPr>
                  <w:rFonts w:ascii="Arial" w:eastAsia="Times New Roman" w:hAnsi="Arial" w:cs="Arial"/>
                  <w:sz w:val="18"/>
                  <w:szCs w:val="22"/>
                  <w:lang w:eastAsia="ja-JP"/>
                </w:rPr>
                <w:delText>events S1 and S2 specified in subclauses 5.8.10.4.2 and 5.8.10.4.3, respectively.</w:delText>
              </w:r>
            </w:del>
          </w:p>
        </w:tc>
      </w:tr>
    </w:tbl>
    <w:p w14:paraId="3EB26A43" w14:textId="77777777" w:rsidR="009614F9" w:rsidRPr="009614F9" w:rsidRDefault="009614F9" w:rsidP="009614F9">
      <w:pPr>
        <w:overflowPunct w:val="0"/>
        <w:autoSpaceDE w:val="0"/>
        <w:autoSpaceDN w:val="0"/>
        <w:adjustRightInd w:val="0"/>
        <w:rPr>
          <w:rFonts w:ascii="Times New Roman" w:eastAsia="MS Mincho" w:hAnsi="Times New Roman" w:cs="Times New Roman"/>
          <w:lang w:eastAsia="ja-JP"/>
        </w:rPr>
      </w:pPr>
    </w:p>
    <w:p w14:paraId="28FAE65C" w14:textId="5DA35D56" w:rsidR="00CE43BC" w:rsidRPr="00F81545" w:rsidRDefault="009614F9" w:rsidP="009614F9">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CE43BC" w:rsidRPr="00F81545">
        <w:rPr>
          <w:rFonts w:ascii="Times New Roman" w:eastAsia="SimSun" w:hAnsi="Times New Roman" w:cs="Times New Roman"/>
          <w:sz w:val="36"/>
          <w:szCs w:val="36"/>
        </w:rPr>
        <w:t xml:space="preserve">--------------------- </w:t>
      </w:r>
      <w:r w:rsidR="00CE43BC" w:rsidRPr="00F81545">
        <w:rPr>
          <w:rFonts w:ascii="Times New Roman" w:eastAsia="SimSun" w:hAnsi="Times New Roman" w:cs="Times New Roman" w:hint="eastAsia"/>
          <w:sz w:val="36"/>
          <w:szCs w:val="36"/>
        </w:rPr>
        <w:t>[</w:t>
      </w:r>
      <w:r w:rsidR="00CE43BC">
        <w:rPr>
          <w:rFonts w:ascii="Times New Roman" w:eastAsia="SimSun" w:hAnsi="Times New Roman" w:cs="Times New Roman"/>
          <w:sz w:val="36"/>
          <w:szCs w:val="36"/>
        </w:rPr>
        <w:t>Next</w:t>
      </w:r>
      <w:r w:rsidR="00CE43BC" w:rsidRPr="00F81545">
        <w:rPr>
          <w:rFonts w:ascii="Times New Roman" w:eastAsia="SimSun" w:hAnsi="Times New Roman" w:cs="Times New Roman"/>
          <w:sz w:val="36"/>
          <w:szCs w:val="36"/>
        </w:rPr>
        <w:t xml:space="preserve"> change</w:t>
      </w:r>
      <w:r w:rsidR="00CE43BC" w:rsidRPr="00F81545">
        <w:rPr>
          <w:rFonts w:ascii="Times New Roman" w:eastAsia="SimSun" w:hAnsi="Times New Roman" w:cs="Times New Roman" w:hint="eastAsia"/>
          <w:sz w:val="36"/>
          <w:szCs w:val="36"/>
        </w:rPr>
        <w:t>]</w:t>
      </w:r>
      <w:r w:rsidR="00CE43BC" w:rsidRPr="00F81545">
        <w:rPr>
          <w:rFonts w:ascii="Times New Roman" w:eastAsia="SimSun" w:hAnsi="Times New Roman" w:cs="Times New Roman"/>
          <w:sz w:val="36"/>
          <w:szCs w:val="36"/>
        </w:rPr>
        <w:t xml:space="preserve"> ---------------------------------</w:t>
      </w:r>
    </w:p>
    <w:p w14:paraId="33334415"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p w14:paraId="50C79831" w14:textId="77777777" w:rsidR="007D4AC0" w:rsidRPr="007D4AC0" w:rsidRDefault="007D4AC0" w:rsidP="007D4AC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02" w:name="_Toc37068242"/>
      <w:bookmarkStart w:id="1203" w:name="_Toc36843953"/>
      <w:bookmarkStart w:id="1204" w:name="_Toc36836976"/>
      <w:bookmarkStart w:id="1205" w:name="_Toc36757435"/>
      <w:r w:rsidRPr="007D4AC0">
        <w:rPr>
          <w:rFonts w:ascii="Arial" w:eastAsia="Times New Roman" w:hAnsi="Arial" w:cs="Times New Roman"/>
          <w:sz w:val="24"/>
          <w:lang w:eastAsia="ja-JP"/>
        </w:rPr>
        <w:t>–</w:t>
      </w:r>
      <w:r w:rsidRPr="007D4AC0">
        <w:rPr>
          <w:rFonts w:ascii="Arial" w:eastAsia="Times New Roman" w:hAnsi="Arial" w:cs="Times New Roman"/>
          <w:sz w:val="24"/>
          <w:lang w:eastAsia="ja-JP"/>
        </w:rPr>
        <w:tab/>
      </w:r>
      <w:r w:rsidRPr="007D4AC0">
        <w:rPr>
          <w:rFonts w:ascii="Arial" w:eastAsia="Times New Roman" w:hAnsi="Arial" w:cs="Times New Roman"/>
          <w:i/>
          <w:iCs/>
          <w:sz w:val="24"/>
          <w:lang w:eastAsia="ja-JP"/>
        </w:rPr>
        <w:t>SL-</w:t>
      </w:r>
      <w:proofErr w:type="spellStart"/>
      <w:r w:rsidRPr="007D4AC0">
        <w:rPr>
          <w:rFonts w:ascii="Arial" w:eastAsia="Times New Roman" w:hAnsi="Arial" w:cs="Times New Roman"/>
          <w:i/>
          <w:iCs/>
          <w:sz w:val="24"/>
          <w:lang w:eastAsia="ja-JP"/>
        </w:rPr>
        <w:t>ResourcePool</w:t>
      </w:r>
      <w:bookmarkEnd w:id="1202"/>
      <w:bookmarkEnd w:id="1203"/>
      <w:bookmarkEnd w:id="1204"/>
      <w:bookmarkEnd w:id="1205"/>
      <w:proofErr w:type="spellEnd"/>
    </w:p>
    <w:p w14:paraId="14268358" w14:textId="77777777" w:rsidR="007D4AC0" w:rsidRPr="007D4AC0" w:rsidRDefault="007D4AC0" w:rsidP="007D4AC0">
      <w:pPr>
        <w:overflowPunct w:val="0"/>
        <w:autoSpaceDE w:val="0"/>
        <w:autoSpaceDN w:val="0"/>
        <w:adjustRightInd w:val="0"/>
        <w:rPr>
          <w:rFonts w:ascii="Times New Roman" w:eastAsia="Times New Roman" w:hAnsi="Times New Roman" w:cs="Times New Roman"/>
          <w:lang w:eastAsia="ja-JP"/>
        </w:rPr>
      </w:pPr>
      <w:r w:rsidRPr="007D4AC0">
        <w:rPr>
          <w:rFonts w:ascii="Times New Roman" w:eastAsia="Times New Roman" w:hAnsi="Times New Roman" w:cs="Times New Roman"/>
          <w:lang w:eastAsia="ja-JP"/>
        </w:rPr>
        <w:t>The IE</w:t>
      </w:r>
      <w:r w:rsidRPr="007D4AC0">
        <w:rPr>
          <w:rFonts w:ascii="Times New Roman" w:eastAsia="Times New Roman" w:hAnsi="Times New Roman" w:cs="Times New Roman"/>
          <w:i/>
          <w:lang w:eastAsia="ja-JP"/>
        </w:rPr>
        <w:t xml:space="preserve"> SL-</w:t>
      </w:r>
      <w:proofErr w:type="spellStart"/>
      <w:r w:rsidRPr="007D4AC0">
        <w:rPr>
          <w:rFonts w:ascii="Times New Roman" w:eastAsia="Times New Roman" w:hAnsi="Times New Roman" w:cs="Times New Roman"/>
          <w:i/>
          <w:lang w:eastAsia="ja-JP"/>
        </w:rPr>
        <w:t>ResourcePool</w:t>
      </w:r>
      <w:proofErr w:type="spellEnd"/>
      <w:r w:rsidRPr="007D4AC0">
        <w:rPr>
          <w:rFonts w:ascii="Times New Roman" w:eastAsia="Times New Roman" w:hAnsi="Times New Roman" w:cs="Times New Roman"/>
          <w:iCs/>
          <w:lang w:eastAsia="ja-JP"/>
        </w:rPr>
        <w:t xml:space="preserve"> specifies the configuration information for NR </w:t>
      </w:r>
      <w:proofErr w:type="spellStart"/>
      <w:r w:rsidRPr="007D4AC0">
        <w:rPr>
          <w:rFonts w:ascii="Times New Roman" w:eastAsia="Times New Roman" w:hAnsi="Times New Roman" w:cs="Times New Roman"/>
          <w:iCs/>
          <w:lang w:eastAsia="ja-JP"/>
        </w:rPr>
        <w:t>sidelink</w:t>
      </w:r>
      <w:proofErr w:type="spellEnd"/>
      <w:r w:rsidRPr="007D4AC0">
        <w:rPr>
          <w:rFonts w:ascii="Times New Roman" w:eastAsia="Times New Roman" w:hAnsi="Times New Roman" w:cs="Times New Roman"/>
          <w:iCs/>
          <w:lang w:eastAsia="ja-JP"/>
        </w:rPr>
        <w:t xml:space="preserve"> communication resource pool</w:t>
      </w:r>
      <w:r w:rsidRPr="007D4AC0">
        <w:rPr>
          <w:rFonts w:ascii="Times New Roman" w:eastAsia="Times New Roman" w:hAnsi="Times New Roman" w:cs="Times New Roman"/>
          <w:lang w:eastAsia="ja-JP"/>
        </w:rPr>
        <w:t>.</w:t>
      </w:r>
    </w:p>
    <w:p w14:paraId="24897DE5" w14:textId="77777777" w:rsidR="007D4AC0" w:rsidRPr="007D4AC0" w:rsidRDefault="007D4AC0" w:rsidP="007D4AC0">
      <w:pPr>
        <w:keepNext/>
        <w:keepLines/>
        <w:overflowPunct w:val="0"/>
        <w:autoSpaceDE w:val="0"/>
        <w:autoSpaceDN w:val="0"/>
        <w:adjustRightInd w:val="0"/>
        <w:spacing w:before="60"/>
        <w:jc w:val="center"/>
        <w:rPr>
          <w:rFonts w:ascii="Arial" w:eastAsia="Times New Roman" w:hAnsi="Arial" w:cs="Arial"/>
          <w:b/>
          <w:lang w:eastAsia="ja-JP"/>
        </w:rPr>
      </w:pPr>
      <w:r w:rsidRPr="007D4AC0">
        <w:rPr>
          <w:rFonts w:ascii="Arial" w:eastAsia="Times New Roman" w:hAnsi="Arial" w:cs="Arial"/>
          <w:b/>
          <w:i/>
          <w:lang w:eastAsia="ja-JP"/>
        </w:rPr>
        <w:t>SL-</w:t>
      </w:r>
      <w:proofErr w:type="spellStart"/>
      <w:r w:rsidRPr="007D4AC0">
        <w:rPr>
          <w:rFonts w:ascii="Arial" w:eastAsia="Times New Roman" w:hAnsi="Arial" w:cs="Arial"/>
          <w:b/>
          <w:i/>
          <w:lang w:eastAsia="ja-JP"/>
        </w:rPr>
        <w:t>ResourcePool</w:t>
      </w:r>
      <w:proofErr w:type="spellEnd"/>
      <w:r w:rsidRPr="007D4AC0">
        <w:rPr>
          <w:rFonts w:ascii="Arial" w:eastAsia="Times New Roman" w:hAnsi="Arial" w:cs="Arial"/>
          <w:b/>
          <w:i/>
          <w:lang w:eastAsia="ja-JP"/>
        </w:rPr>
        <w:t xml:space="preserve"> </w:t>
      </w:r>
      <w:r w:rsidRPr="007D4AC0">
        <w:rPr>
          <w:rFonts w:ascii="Arial" w:eastAsia="Times New Roman" w:hAnsi="Arial" w:cs="Arial"/>
          <w:b/>
          <w:lang w:eastAsia="ja-JP"/>
        </w:rPr>
        <w:t>information element</w:t>
      </w:r>
    </w:p>
    <w:p w14:paraId="49AF732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ASN1START</w:t>
      </w:r>
    </w:p>
    <w:p w14:paraId="6AE0E15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TAG-SL-RESOURCEPOOL-START</w:t>
      </w:r>
    </w:p>
    <w:p w14:paraId="5032192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FBD6E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SL-ResourcePool-r16 ::=            SEQUENCE {</w:t>
      </w:r>
    </w:p>
    <w:p w14:paraId="546FCDF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sl-PSCCH-Config-r16                SetupRelease { SL-PSCCH-Config-r16 }                                  OPTIONAL,   -- Need M</w:t>
      </w:r>
    </w:p>
    <w:p w14:paraId="603DF84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sl-PSSCH-Config-r16                SetupRelease { SL-PSSCH-Config-r16 }                                  OPTIONAL,   -- Need M</w:t>
      </w:r>
    </w:p>
    <w:p w14:paraId="446A19A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sl-PSFCH</w:t>
      </w:r>
      <w:r w:rsidRPr="007D4AC0">
        <w:rPr>
          <w:rFonts w:ascii="Courier New" w:eastAsia="DengXian" w:hAnsi="Courier New" w:cs="Courier New"/>
          <w:noProof/>
          <w:sz w:val="16"/>
          <w:lang w:eastAsia="en-GB"/>
        </w:rPr>
        <w:t>-Config</w:t>
      </w:r>
      <w:r w:rsidRPr="007D4AC0">
        <w:rPr>
          <w:rFonts w:ascii="Courier New" w:eastAsia="Times New Roman" w:hAnsi="Courier New" w:cs="Courier New"/>
          <w:noProof/>
          <w:sz w:val="16"/>
          <w:lang w:eastAsia="en-GB"/>
        </w:rPr>
        <w:t>-r16                SetupRelease { SL-PSFCH-Config-r16 }                                  OPTIONAL,   -- Need M</w:t>
      </w:r>
    </w:p>
    <w:p w14:paraId="3565EF8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sl-SyncAllowed-r16                 SL-SyncAllowed-r16                                                    OPTIONAL,   -- Need M</w:t>
      </w:r>
    </w:p>
    <w:p w14:paraId="22A4120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sl-SubchannelSize-r16              ENUMERATED {n10, n15, n20, n25, n50, n75, n100}                       OPTIONAL,   -- Need M</w:t>
      </w:r>
    </w:p>
    <w:p w14:paraId="0B543830" w14:textId="1151DE37" w:rsidR="007D4AC0" w:rsidRPr="007D4AC0" w:rsidDel="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06" w:author="Huawei" w:date="2020-04-07T18:50:00Z"/>
          <w:rFonts w:ascii="Courier New" w:eastAsia="Times New Roman" w:hAnsi="Courier New" w:cs="Courier New"/>
          <w:noProof/>
          <w:sz w:val="16"/>
          <w:lang w:eastAsia="en-GB"/>
        </w:rPr>
      </w:pPr>
      <w:del w:id="1207" w:author="Huawei" w:date="2020-04-07T18:50:00Z">
        <w:r w:rsidRPr="007D4AC0" w:rsidDel="007D4AC0">
          <w:rPr>
            <w:rFonts w:ascii="Courier New" w:eastAsia="Times New Roman" w:hAnsi="Courier New" w:cs="Courier New"/>
            <w:noProof/>
            <w:sz w:val="16"/>
            <w:lang w:eastAsia="en-GB"/>
          </w:rPr>
          <w:delText xml:space="preserve">    sl-Period-</w:delText>
        </w:r>
        <w:commentRangeStart w:id="1208"/>
        <w:r w:rsidRPr="007D4AC0" w:rsidDel="007D4AC0">
          <w:rPr>
            <w:rFonts w:ascii="Courier New" w:eastAsia="Times New Roman" w:hAnsi="Courier New" w:cs="Courier New"/>
            <w:noProof/>
            <w:sz w:val="16"/>
            <w:lang w:eastAsia="en-GB"/>
          </w:rPr>
          <w:delText>r16</w:delText>
        </w:r>
      </w:del>
      <w:commentRangeEnd w:id="1208"/>
      <w:r>
        <w:rPr>
          <w:rStyle w:val="CommentReference"/>
        </w:rPr>
        <w:commentReference w:id="1208"/>
      </w:r>
      <w:del w:id="1209" w:author="Huawei" w:date="2020-04-07T18:50:00Z">
        <w:r w:rsidRPr="007D4AC0" w:rsidDel="007D4AC0">
          <w:rPr>
            <w:rFonts w:ascii="Courier New" w:eastAsia="Times New Roman" w:hAnsi="Courier New" w:cs="Courier New"/>
            <w:noProof/>
            <w:sz w:val="16"/>
            <w:lang w:eastAsia="en-GB"/>
          </w:rPr>
          <w:delText xml:space="preserve">                      ENUMERATED {ffs}                                                      OPTIONAL,   -- Need M</w:delText>
        </w:r>
      </w:del>
    </w:p>
    <w:p w14:paraId="38FC524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sl-TimeResource-r16                ENUMERATED {ffs}                                                      OPTIONAL,   -- Need M</w:t>
      </w:r>
    </w:p>
    <w:p w14:paraId="42ECE9D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sl-StartRB-Subchannel-r16          INTEGER (0..265)                                                      OPTIONAL,   -- Need M</w:t>
      </w:r>
    </w:p>
    <w:p w14:paraId="15D3057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sl-NumSubchannel-r16               INTEGER (1..27)                                                       OPTIONAL,   -- Need M</w:t>
      </w:r>
    </w:p>
    <w:p w14:paraId="5B8485F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sl-MCS-Table-r16                   ENUMERATED {qam64, qam256, qam64LowSE}                                OPTIONAL,   -- Need M</w:t>
      </w:r>
    </w:p>
    <w:p w14:paraId="0613F3E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sl-ThreshS-RSSI-CBR-r16            INTEGER (0..45)                                                       OPTIONAL,   -- Need M</w:t>
      </w:r>
    </w:p>
    <w:p w14:paraId="4680ADF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sl-TimeWindowSizeCBR-r16           ENUMERATED {ms100, slot100}                                           OPTIONAL,   -- Need M</w:t>
      </w:r>
    </w:p>
    <w:p w14:paraId="519F071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sl-TimeWindowSizeCR-r16            ENUMERATED {ms1000, slot1000}                                         OPTIONAL,   -- Need M</w:t>
      </w:r>
    </w:p>
    <w:p w14:paraId="5CE0E5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sl-PTRS-Config-r16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SL-PTRS-Config-r16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OPTIONAL,    -- Need M</w:t>
      </w:r>
    </w:p>
    <w:p w14:paraId="3AD857F8" w14:textId="233039ED" w:rsidR="007D4AC0" w:rsidRPr="007D4AC0" w:rsidDel="00473A2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210" w:author="Huawei" w:date="2020-04-13T17:40:00Z"/>
          <w:rFonts w:ascii="Courier New" w:eastAsia="Times New Roman" w:hAnsi="Courier New" w:cs="Courier New"/>
          <w:noProof/>
          <w:sz w:val="16"/>
          <w:lang w:eastAsia="en-GB"/>
        </w:rPr>
      </w:pPr>
      <w:moveFromRangeStart w:id="1211" w:author="Huawei" w:date="2020-04-13T17:40:00Z" w:name="move37692048"/>
      <w:moveFrom w:id="1212" w:author="Huawei" w:date="2020-04-13T17:40:00Z">
        <w:r w:rsidRPr="007D4AC0" w:rsidDel="00473A20">
          <w:rPr>
            <w:rFonts w:ascii="Courier New" w:eastAsia="Times New Roman" w:hAnsi="Courier New" w:cs="Courier New"/>
            <w:noProof/>
            <w:sz w:val="16"/>
            <w:lang w:eastAsia="en-GB"/>
          </w:rPr>
          <w:t xml:space="preserve">    sl-ConfiguredGrantConfigList-r16   SL-ConfiguredGrantConfigList-r16                                      OPTIONAL,   -- Need M</w:t>
        </w:r>
      </w:moveFrom>
    </w:p>
    <w:moveFromRangeEnd w:id="1211"/>
    <w:p w14:paraId="18B3A66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sl-UE-SelectedConfigRP-r16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SL-UE-SelectedConfigRP-r16</w:t>
      </w:r>
      <w:r w:rsidRPr="007D4AC0">
        <w:rPr>
          <w:rFonts w:ascii="Courier New" w:eastAsia="Times New Roman" w:hAnsi="Courier New" w:cs="Courier New"/>
          <w:noProof/>
          <w:sz w:val="16"/>
          <w:lang w:eastAsia="en-GB"/>
        </w:rPr>
        <w:t xml:space="preserve">                                            OPTIONAL,   -- Need M</w:t>
      </w:r>
    </w:p>
    <w:p w14:paraId="3F047B9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sl-RxParametersNcell-r16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SEQUENCE {</w:t>
      </w:r>
    </w:p>
    <w:p w14:paraId="2A05269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sl-TDD-Config-r16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TDD-UL-DL-ConfigCommon</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OPTIONAL,</w:t>
      </w:r>
    </w:p>
    <w:p w14:paraId="22A6628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sl-SyncConfigIndex-r16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INTEGER (0..15)</w:t>
      </w:r>
    </w:p>
    <w:p w14:paraId="641F59B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w:t>
      </w:r>
      <w:r w:rsidRPr="007D4AC0">
        <w:rPr>
          <w:rFonts w:ascii="Courier New" w:eastAsia="Times New Roman" w:hAnsi="Courier New" w:cs="Courier New"/>
          <w:noProof/>
          <w:sz w:val="16"/>
          <w:lang w:eastAsia="en-GB"/>
        </w:rPr>
        <w:t xml:space="preserve">                                                                                                        OPTIONAL,   -- Need M</w:t>
      </w:r>
    </w:p>
    <w:p w14:paraId="21C1BEE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sl-ZoneConfigMCR-List-r16          SEQUENCE (SIZE (16)) OF SL-ZoneConfigMCR-r16                          OPTIONAL,   -- Need M</w:t>
      </w:r>
    </w:p>
    <w:p w14:paraId="101F41F8" w14:textId="080D649D" w:rsidR="00585BAD" w:rsidRDefault="00585BAD" w:rsidP="00585BA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529"/>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13" w:author="Huawei" w:date="2020-04-07T18:51:00Z"/>
          <w:rFonts w:ascii="Courier New" w:eastAsia="Times New Roman" w:hAnsi="Courier New"/>
          <w:noProof/>
          <w:sz w:val="16"/>
          <w:lang w:eastAsia="en-GB"/>
        </w:rPr>
      </w:pPr>
      <w:ins w:id="1214" w:author="Huawei" w:date="2020-04-07T18:51:00Z">
        <w:r>
          <w:rPr>
            <w:rFonts w:ascii="Courier New" w:eastAsia="Times New Roman" w:hAnsi="Courier New"/>
            <w:noProof/>
            <w:sz w:val="16"/>
            <w:lang w:eastAsia="en-GB"/>
          </w:rPr>
          <w:t xml:space="preserve">    sl-</w:t>
        </w:r>
        <w:commentRangeStart w:id="1215"/>
        <w:r>
          <w:rPr>
            <w:rFonts w:ascii="Courier New" w:eastAsia="Times New Roman" w:hAnsi="Courier New"/>
            <w:noProof/>
            <w:sz w:val="16"/>
            <w:lang w:eastAsia="en-GB"/>
          </w:rPr>
          <w:t>FilterCoefficient</w:t>
        </w:r>
      </w:ins>
      <w:commentRangeEnd w:id="1215"/>
      <w:ins w:id="1216" w:author="Huawei" w:date="2020-04-07T18:52:00Z">
        <w:r>
          <w:rPr>
            <w:rStyle w:val="CommentReference"/>
          </w:rPr>
          <w:commentReference w:id="1215"/>
        </w:r>
      </w:ins>
      <w:ins w:id="1217" w:author="Huawei" w:date="2020-04-07T18:51:00Z">
        <w:r>
          <w:rPr>
            <w:rFonts w:ascii="Courier New" w:eastAsia="Times New Roman" w:hAnsi="Courier New"/>
            <w:noProof/>
            <w:sz w:val="16"/>
            <w:lang w:eastAsia="en-GB"/>
          </w:rPr>
          <w:t xml:space="preserve">-r16           </w:t>
        </w:r>
        <w:r w:rsidRPr="00723905">
          <w:rPr>
            <w:rFonts w:ascii="Courier New" w:eastAsia="Times New Roman" w:hAnsi="Courier New"/>
            <w:noProof/>
            <w:sz w:val="16"/>
            <w:lang w:eastAsia="en-GB"/>
          </w:rPr>
          <w:t>FilterCoefficient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06899AD3" w14:textId="2C0733D5" w:rsid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218" w:author="Huawei" w:date="2020-04-07T18:50:00Z"/>
          <w:rFonts w:ascii="Courier New" w:eastAsia="Times New Roman" w:hAnsi="Courier New"/>
          <w:noProof/>
          <w:color w:val="808080"/>
          <w:sz w:val="16"/>
          <w:lang w:eastAsia="en-GB"/>
        </w:rPr>
      </w:pPr>
      <w:ins w:id="1219" w:author="Huawei" w:date="2020-04-07T18:50:00Z">
        <w:r w:rsidRPr="0007098D">
          <w:rPr>
            <w:rFonts w:ascii="Courier New" w:eastAsia="Times New Roman" w:hAnsi="Courier New"/>
            <w:noProof/>
            <w:sz w:val="16"/>
            <w:lang w:eastAsia="en-GB"/>
          </w:rPr>
          <w:t>sl-</w:t>
        </w:r>
        <w:r>
          <w:rPr>
            <w:rFonts w:ascii="Courier New" w:eastAsia="Times New Roman" w:hAnsi="Courier New"/>
            <w:noProof/>
            <w:sz w:val="16"/>
            <w:lang w:eastAsia="en-GB"/>
          </w:rPr>
          <w:t>RB-</w:t>
        </w:r>
        <w:commentRangeStart w:id="1220"/>
        <w:r>
          <w:rPr>
            <w:rFonts w:ascii="Courier New" w:eastAsia="Times New Roman" w:hAnsi="Courier New"/>
            <w:noProof/>
            <w:sz w:val="16"/>
            <w:lang w:eastAsia="en-GB"/>
          </w:rPr>
          <w:t>Number</w:t>
        </w:r>
        <w:commentRangeEnd w:id="1220"/>
        <w:r>
          <w:rPr>
            <w:rStyle w:val="CommentReference"/>
          </w:rPr>
          <w:commentReference w:id="1220"/>
        </w:r>
        <w:r>
          <w:rPr>
            <w:rFonts w:ascii="Courier New" w:eastAsia="Times New Roman" w:hAnsi="Courier New"/>
            <w:noProof/>
            <w:sz w:val="16"/>
            <w:lang w:eastAsia="en-GB"/>
          </w:rPr>
          <w:t xml:space="preserve">-r16                   INTEGER (10..275)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40A5F055" w14:textId="34E6E3A6" w:rsid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21" w:author="Huawei" w:date="2020-04-07T18:51:00Z"/>
          <w:rFonts w:ascii="Courier New" w:eastAsia="Times New Roman" w:hAnsi="Courier New"/>
          <w:noProof/>
          <w:sz w:val="16"/>
          <w:lang w:eastAsia="en-GB"/>
        </w:rPr>
      </w:pPr>
      <w:ins w:id="1222" w:author="Huawei" w:date="2020-04-07T18:51:00Z">
        <w:r>
          <w:rPr>
            <w:rFonts w:ascii="Courier New" w:eastAsia="Times New Roman" w:hAnsi="Courier New"/>
            <w:noProof/>
            <w:sz w:val="16"/>
            <w:lang w:eastAsia="en-GB"/>
          </w:rPr>
          <w:t xml:space="preserve">    sl-</w:t>
        </w:r>
        <w:commentRangeStart w:id="1223"/>
        <w:r>
          <w:rPr>
            <w:rFonts w:ascii="Courier New" w:eastAsia="Times New Roman" w:hAnsi="Courier New"/>
            <w:noProof/>
            <w:sz w:val="16"/>
            <w:lang w:eastAsia="en-GB"/>
          </w:rPr>
          <w:t>PreemptionEnable</w:t>
        </w:r>
        <w:commentRangeEnd w:id="1223"/>
        <w:r>
          <w:rPr>
            <w:rStyle w:val="CommentReference"/>
          </w:rPr>
          <w:commentReference w:id="1223"/>
        </w:r>
        <w:r>
          <w:rPr>
            <w:rFonts w:ascii="Courier New" w:eastAsia="Times New Roman" w:hAnsi="Courier New"/>
            <w:noProof/>
            <w:sz w:val="16"/>
            <w:lang w:eastAsia="en-GB"/>
          </w:rPr>
          <w:t xml:space="preserve">-r16            </w:t>
        </w:r>
        <w:r w:rsidRPr="00B50D38">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{enabled}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R</w:t>
        </w:r>
      </w:ins>
    </w:p>
    <w:p w14:paraId="20C5CD0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5F57845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3B7C248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91B6E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SL-ZoneConfigMCR-r16 ::=               SEQUENCE {</w:t>
      </w:r>
    </w:p>
    <w:p w14:paraId="05231C7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sl-ZoneConfigMCR-Index-r16             INTEGER (0..15),</w:t>
      </w:r>
    </w:p>
    <w:p w14:paraId="2F085C9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sl-TransRange</w:t>
      </w:r>
      <w:r w:rsidRPr="007D4AC0">
        <w:rPr>
          <w:rFonts w:ascii="Courier New" w:eastAsia="Times New Roman" w:hAnsi="Courier New" w:cs="Courier New"/>
          <w:noProof/>
          <w:sz w:val="16"/>
          <w:lang w:eastAsia="en-GB"/>
        </w:rPr>
        <w:t>-r16                      ENUMERATED {m20, m50, m80, m100, m120, m150, m180, m200, m220, m250, m270, m300, m350,</w:t>
      </w:r>
    </w:p>
    <w:p w14:paraId="6ED6139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m370, m400, m420, m450, m480, m500, m550, m600, m700, m1000, spare8, spare7,</w:t>
      </w:r>
    </w:p>
    <w:p w14:paraId="25BB04F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spare6, spare5, spare4, spare3, spare2, spare1}       OPTIONAL,   -- Need M</w:t>
      </w:r>
    </w:p>
    <w:p w14:paraId="12BA41B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sl-ZoneConfig-r16                      SL-ZoneConfig-r16                                                 OPTIONAL,   -- Need M</w:t>
      </w:r>
    </w:p>
    <w:p w14:paraId="0E76BB2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BF5B1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1BAE787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504AA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SL-SyncAllowed-r16 ::=                 SEQUENCE {</w:t>
      </w:r>
    </w:p>
    <w:p w14:paraId="164D490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gnss-Sync-r16                          ENUMERATED {true}                                                 OPTIONAL,   -- Need R</w:t>
      </w:r>
    </w:p>
    <w:p w14:paraId="2DF67EC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gnbEnb-Sync-r16                        ENUMERATED {true}                                                 OPTIONAL,   -- Need R</w:t>
      </w:r>
    </w:p>
    <w:p w14:paraId="6469B8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ue-Sync-r16                            ENUMERATED {true}                                                 OPTIONAL    -- Need R</w:t>
      </w:r>
    </w:p>
    <w:p w14:paraId="46DEF41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247842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A6A06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SL-PSCCH-Config-r16 ::=                SEQUENCE {</w:t>
      </w:r>
    </w:p>
    <w:p w14:paraId="5F64FC4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sl-TimeResourcePSCCH-r16               ENUMERATED {n2, n3}                                               OPTIONAL,   -- Need M</w:t>
      </w:r>
    </w:p>
    <w:p w14:paraId="402E9CE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sl-FreqResourcePSCCH-r16               ENUMERATED {n10,n12, n15, n20, n25}                               OPTIONAL,   -- Need M</w:t>
      </w:r>
    </w:p>
    <w:p w14:paraId="5746792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sl-DMRS-ScreambleID-r16                INTEGER (0..65535)                                                OPTIONAL,   -- Need M</w:t>
      </w:r>
    </w:p>
    <w:p w14:paraId="45A387B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sl-NumReservedBits-r16                 INTEGER (2..4)                                                    OPTIONAL,   -- Need M</w:t>
      </w:r>
    </w:p>
    <w:p w14:paraId="2D9A658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1736A58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26799EB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CB78F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SL-PSSCH-Config-r16 ::=                SEQUENCE {</w:t>
      </w:r>
    </w:p>
    <w:p w14:paraId="72EBD645" w14:textId="7478F4E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sl-PSSCH-DMRS-TimePattern</w:t>
      </w:r>
      <w:ins w:id="1224" w:author="Huawei" w:date="2020-04-07T18:52:00Z">
        <w:r w:rsidR="00585BAD">
          <w:rPr>
            <w:rFonts w:ascii="Courier New" w:eastAsia="Times New Roman" w:hAnsi="Courier New" w:cs="Courier New"/>
            <w:noProof/>
            <w:sz w:val="16"/>
            <w:lang w:eastAsia="en-GB"/>
          </w:rPr>
          <w:t>List</w:t>
        </w:r>
      </w:ins>
      <w:r w:rsidRPr="007D4AC0">
        <w:rPr>
          <w:rFonts w:ascii="Courier New" w:eastAsia="Times New Roman" w:hAnsi="Courier New" w:cs="Courier New"/>
          <w:noProof/>
          <w:sz w:val="16"/>
          <w:lang w:eastAsia="en-GB"/>
        </w:rPr>
        <w:t xml:space="preserve">-r16          </w:t>
      </w:r>
      <w:commentRangeStart w:id="1225"/>
      <w:ins w:id="1226" w:author="Huawei" w:date="2020-04-07T18:53:00Z">
        <w:r w:rsidR="00585BAD" w:rsidRPr="00585BAD">
          <w:rPr>
            <w:rFonts w:ascii="Courier New" w:eastAsia="Times New Roman" w:hAnsi="Courier New" w:cs="Times New Roman"/>
            <w:noProof/>
            <w:color w:val="993366"/>
            <w:sz w:val="16"/>
            <w:lang w:eastAsia="en-GB"/>
          </w:rPr>
          <w:t>SEQUENCE</w:t>
        </w:r>
        <w:commentRangeEnd w:id="1225"/>
        <w:r w:rsidR="00585BAD">
          <w:rPr>
            <w:rStyle w:val="CommentReference"/>
          </w:rPr>
          <w:commentReference w:id="1225"/>
        </w:r>
        <w:r w:rsidR="00585BAD" w:rsidRPr="00585BAD">
          <w:rPr>
            <w:rFonts w:ascii="Courier New" w:eastAsia="Times New Roman" w:hAnsi="Courier New" w:cs="Times New Roman"/>
            <w:noProof/>
            <w:color w:val="808080"/>
            <w:sz w:val="16"/>
            <w:lang w:eastAsia="en-GB"/>
          </w:rPr>
          <w:t xml:space="preserve"> (SIZE (1..3)) OF INTEGER (2..4)</w:t>
        </w:r>
      </w:ins>
      <w:del w:id="1227" w:author="Huawei" w:date="2020-04-07T18:53:00Z">
        <w:r w:rsidRPr="007D4AC0" w:rsidDel="00585BAD">
          <w:rPr>
            <w:rFonts w:ascii="Courier New" w:eastAsia="Times New Roman" w:hAnsi="Courier New" w:cs="Courier New"/>
            <w:noProof/>
            <w:sz w:val="16"/>
            <w:lang w:eastAsia="en-GB"/>
          </w:rPr>
          <w:delText>ENUMERATED {ffs}</w:delText>
        </w:r>
      </w:del>
      <w:r w:rsidRPr="007D4AC0">
        <w:rPr>
          <w:rFonts w:ascii="Courier New" w:eastAsia="Times New Roman" w:hAnsi="Courier New" w:cs="Courier New"/>
          <w:noProof/>
          <w:sz w:val="16"/>
          <w:lang w:eastAsia="en-GB"/>
        </w:rPr>
        <w:t xml:space="preserve">                                                  OPTIONAL,   -- Need M</w:t>
      </w:r>
    </w:p>
    <w:p w14:paraId="5C8806A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lastRenderedPageBreak/>
        <w:t xml:space="preserve">    sl-BetaOffsets2ndSCI-r16               SEQUENCE (SIZE (4)) OF SL-BetaOffsets-r16                         OPTIONAL,   -- Need M</w:t>
      </w:r>
    </w:p>
    <w:p w14:paraId="697442F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sl-Scaling-r16                         ENUMERATED {f0p5, f0p65, f0p8, f1}                                OPTIONAL,   -- Need M</w:t>
      </w:r>
    </w:p>
    <w:p w14:paraId="2C39885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3631766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2298621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AF75B2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SL-PSFCH-Config-r16 ::=                SEQUENCE {</w:t>
      </w:r>
    </w:p>
    <w:p w14:paraId="0E6FCDD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sl-PSFCH-Period-r16                    ENUMERATED {sl0, sl1, sl2, sl4}                                   OPTIONAL,   -- Need M</w:t>
      </w:r>
    </w:p>
    <w:p w14:paraId="72397F0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sl-PSFCH-RB-Set-r16                    BIT STRING (SIZE (275))                                           OPTIONAL,   -- Need M</w:t>
      </w:r>
    </w:p>
    <w:p w14:paraId="22CC523F" w14:textId="5C927E96"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sl-NumMuxCS-Pair-r16                   ENUMERATED {n1, n2, n3, </w:t>
      </w:r>
      <w:commentRangeStart w:id="1228"/>
      <w:del w:id="1229" w:author="Huawei" w:date="2020-04-07T18:53:00Z">
        <w:r w:rsidRPr="007D4AC0" w:rsidDel="00585BAD">
          <w:rPr>
            <w:rFonts w:ascii="Courier New" w:eastAsia="Times New Roman" w:hAnsi="Courier New" w:cs="Courier New"/>
            <w:noProof/>
            <w:sz w:val="16"/>
            <w:lang w:eastAsia="en-GB"/>
          </w:rPr>
          <w:delText>n4</w:delText>
        </w:r>
      </w:del>
      <w:commentRangeEnd w:id="1228"/>
      <w:r w:rsidR="00585BAD">
        <w:rPr>
          <w:rStyle w:val="CommentReference"/>
        </w:rPr>
        <w:commentReference w:id="1228"/>
      </w:r>
      <w:del w:id="1230" w:author="Huawei" w:date="2020-04-07T18:53:00Z">
        <w:r w:rsidRPr="007D4AC0" w:rsidDel="00585BAD">
          <w:rPr>
            <w:rFonts w:ascii="Courier New" w:eastAsia="Times New Roman" w:hAnsi="Courier New" w:cs="Courier New"/>
            <w:noProof/>
            <w:sz w:val="16"/>
            <w:lang w:eastAsia="en-GB"/>
          </w:rPr>
          <w:delText xml:space="preserve">, </w:delText>
        </w:r>
      </w:del>
      <w:r w:rsidRPr="007D4AC0">
        <w:rPr>
          <w:rFonts w:ascii="Courier New" w:eastAsia="Times New Roman" w:hAnsi="Courier New" w:cs="Courier New"/>
          <w:noProof/>
          <w:sz w:val="16"/>
          <w:lang w:eastAsia="en-GB"/>
        </w:rPr>
        <w:t>n6}                                   OPTIONAL,   -- Need M</w:t>
      </w:r>
    </w:p>
    <w:p w14:paraId="137BEEA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sl-MinTimeGapPSFCH-r16                 ENUMERATED {sl2, sl3}                                             OPTIONAL,   -- Need M</w:t>
      </w:r>
    </w:p>
    <w:p w14:paraId="147FB6F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sl-PSFCH-HopID-r16                     INTEGER (0..1023)                                                 OPTIONAL,   -- Need M</w:t>
      </w:r>
    </w:p>
    <w:p w14:paraId="73AA2F6C" w14:textId="6A128217" w:rsidR="00585BAD" w:rsidRPr="00280D5C" w:rsidRDefault="00585BAD" w:rsidP="00585BA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31" w:author="Huawei" w:date="2020-04-07T18:53:00Z"/>
          <w:rFonts w:ascii="Courier New" w:eastAsia="DengXian" w:hAnsi="Courier New"/>
          <w:noProof/>
          <w:sz w:val="16"/>
          <w:lang w:eastAsia="zh-CN"/>
        </w:rPr>
      </w:pPr>
      <w:ins w:id="1232" w:author="Huawei" w:date="2020-04-07T18:53:00Z">
        <w:r>
          <w:rPr>
            <w:rFonts w:ascii="Courier New" w:eastAsia="Times New Roman" w:hAnsi="Courier New"/>
            <w:noProof/>
            <w:sz w:val="16"/>
            <w:lang w:eastAsia="en-GB"/>
          </w:rPr>
          <w:t xml:space="preserve">    sl-PSFCH-</w:t>
        </w:r>
        <w:commentRangeStart w:id="1233"/>
        <w:r>
          <w:rPr>
            <w:rFonts w:ascii="Courier New" w:eastAsia="Times New Roman" w:hAnsi="Courier New"/>
            <w:noProof/>
            <w:sz w:val="16"/>
            <w:lang w:eastAsia="en-GB"/>
          </w:rPr>
          <w:t>CandidateResourceType</w:t>
        </w:r>
        <w:commentRangeEnd w:id="1233"/>
        <w:r>
          <w:rPr>
            <w:rStyle w:val="CommentReference"/>
          </w:rPr>
          <w:commentReference w:id="1233"/>
        </w:r>
        <w:r>
          <w:rPr>
            <w:rFonts w:ascii="Courier New" w:eastAsia="Times New Roman" w:hAnsi="Courier New"/>
            <w:noProof/>
            <w:sz w:val="16"/>
            <w:lang w:eastAsia="en-GB"/>
          </w:rPr>
          <w:t>-r16     ENUMERATE</w:t>
        </w:r>
        <w:r w:rsidRPr="0058302F">
          <w:rPr>
            <w:rFonts w:ascii="Courier New" w:eastAsia="Times New Roman" w:hAnsi="Courier New"/>
            <w:noProof/>
            <w:color w:val="993366"/>
            <w:sz w:val="16"/>
            <w:lang w:eastAsia="en-GB"/>
          </w:rPr>
          <w:t>INTEGER</w:t>
        </w:r>
        <w:r>
          <w:rPr>
            <w:rFonts w:ascii="Courier New" w:eastAsia="Times New Roman" w:hAnsi="Courier New"/>
            <w:noProof/>
            <w:sz w:val="16"/>
            <w:lang w:eastAsia="en-GB"/>
          </w:rPr>
          <w:t xml:space="preserve"> (startSubCH, allocSubCH)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029A047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69A9CC3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320CB11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SL-PTRS-Config-r16 ::=                 SEQUENCE {</w:t>
      </w:r>
    </w:p>
    <w:p w14:paraId="2BF30FB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sl-PTRS-FreqDensity-r16                SEQUENCE (SIZE (2)) OF INTEGER (1..276)                           OPTIONAL,   -- Need M</w:t>
      </w:r>
    </w:p>
    <w:p w14:paraId="26AF583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sl-PTRS-TimeDensity-r16                SEQUENCE (SIZE (3)) OF INTEGER (0..29)                            OPTIONAL,   -- Need M</w:t>
      </w:r>
    </w:p>
    <w:p w14:paraId="2FD91E2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sl-PTRS-RE-Offset-r16                  ENUMERATED {offset01, offset10, offset11}                         OPTIONAL,   -- Need M</w:t>
      </w:r>
    </w:p>
    <w:p w14:paraId="3766EA5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w:t>
      </w:r>
    </w:p>
    <w:p w14:paraId="0239684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6F61F64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32127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w:t>
      </w:r>
      <w:r w:rsidRPr="007D4AC0">
        <w:rPr>
          <w:rFonts w:ascii="Courier New" w:eastAsia="DengXian" w:hAnsi="Courier New" w:cs="Courier New"/>
          <w:noProof/>
          <w:sz w:val="16"/>
          <w:lang w:eastAsia="en-GB"/>
        </w:rPr>
        <w:t>UE-SelectedConfigRP</w:t>
      </w:r>
      <w:r w:rsidRPr="007D4AC0">
        <w:rPr>
          <w:rFonts w:ascii="Courier New" w:eastAsia="Times New Roman" w:hAnsi="Courier New" w:cs="Courier New"/>
          <w:noProof/>
          <w:sz w:val="16"/>
          <w:lang w:eastAsia="en-GB"/>
        </w:rPr>
        <w:t>-r16 ::=         SEQUENCE {</w:t>
      </w:r>
    </w:p>
    <w:p w14:paraId="47FBDFD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sl-CBR-Priority</w:t>
      </w:r>
      <w:del w:id="1234" w:author="Huawei" w:date="2020-04-21T18:35:00Z">
        <w:r w:rsidRPr="007D4AC0" w:rsidDel="00580CF2">
          <w:rPr>
            <w:rFonts w:ascii="Courier New" w:eastAsia="Times New Roman" w:hAnsi="Courier New" w:cs="Courier New"/>
            <w:noProof/>
            <w:sz w:val="16"/>
            <w:lang w:eastAsia="en-GB"/>
          </w:rPr>
          <w:delText>-</w:delText>
        </w:r>
      </w:del>
      <w:r w:rsidRPr="007D4AC0">
        <w:rPr>
          <w:rFonts w:ascii="Courier New" w:eastAsia="Times New Roman" w:hAnsi="Courier New" w:cs="Courier New"/>
          <w:noProof/>
          <w:sz w:val="16"/>
          <w:lang w:eastAsia="en-GB"/>
        </w:rPr>
        <w:t>TxConfigList-r16       SL-CBR-Priority</w:t>
      </w:r>
      <w:del w:id="1235" w:author="Huawei" w:date="2020-04-21T18:35:00Z">
        <w:r w:rsidRPr="007D4AC0" w:rsidDel="00580CF2">
          <w:rPr>
            <w:rFonts w:ascii="Courier New" w:eastAsia="Times New Roman" w:hAnsi="Courier New" w:cs="Courier New"/>
            <w:noProof/>
            <w:sz w:val="16"/>
            <w:lang w:eastAsia="en-GB"/>
          </w:rPr>
          <w:delText>-</w:delText>
        </w:r>
      </w:del>
      <w:r w:rsidRPr="007D4AC0">
        <w:rPr>
          <w:rFonts w:ascii="Courier New" w:eastAsia="Times New Roman" w:hAnsi="Courier New" w:cs="Courier New"/>
          <w:noProof/>
          <w:sz w:val="16"/>
          <w:lang w:eastAsia="en-GB"/>
        </w:rPr>
        <w:t>TxConfigList-r16                                  OPTIONAL,   -- Need M</w:t>
      </w:r>
    </w:p>
    <w:p w14:paraId="24C7D95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sl-ThresPSSCH-RSRP-List-r16            SL-ThresPSSCH-RSRP-List-r16                                       OPTIONAL,   -- Need M</w:t>
      </w:r>
    </w:p>
    <w:p w14:paraId="21E966A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sl-MultiReserveResource-r16            ENUMERATED {enabled}                                              OPTIONAL,   -- Need M</w:t>
      </w:r>
    </w:p>
    <w:p w14:paraId="1212CC5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sl-MaxNumPerReserve-r16                ENUMERATED {n2, n3}                                               OPTIONAL,   -- Need M</w:t>
      </w:r>
    </w:p>
    <w:p w14:paraId="7634D7C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sl-SensingWindow-r16                   ENUMERATED {ms100, ms1100}                                        OPTIONAL,   -- Need M</w:t>
      </w:r>
    </w:p>
    <w:p w14:paraId="6446C86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sl-SelectionWindow-r16                 ENUMERATED {n1, n5, n10, n20}                                     OPTIONAL,   -- Need M</w:t>
      </w:r>
    </w:p>
    <w:p w14:paraId="0A8312D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sl-ResourceReservePeriodList-r16       SEQUENCE (SIZE (1..16)) OF SL-ResourceReservePeriod-r16           OPTIONAL,   -- Need M</w:t>
      </w:r>
    </w:p>
    <w:p w14:paraId="617608B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sl-RS-ForSensing-r16                   ENUMERATED {pscch, pssch},</w:t>
      </w:r>
    </w:p>
    <w:p w14:paraId="083902B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w:t>
      </w:r>
    </w:p>
    <w:p w14:paraId="0E29DCB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705B8E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94A045" w14:textId="77777777" w:rsidR="00AE505D"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36" w:author="Huawei" w:date="2020-04-07T18:54:00Z"/>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SL-ResourceReservePeriod-r16 ::=       </w:t>
      </w:r>
      <w:del w:id="1237" w:author="Huawei" w:date="2020-04-07T18:54:00Z">
        <w:r w:rsidRPr="007D4AC0" w:rsidDel="00AE505D">
          <w:rPr>
            <w:rFonts w:ascii="Courier New" w:eastAsia="Times New Roman" w:hAnsi="Courier New" w:cs="Courier New"/>
            <w:noProof/>
            <w:sz w:val="16"/>
            <w:lang w:eastAsia="en-GB"/>
          </w:rPr>
          <w:delText xml:space="preserve">ENUMERATED </w:delText>
        </w:r>
      </w:del>
      <w:ins w:id="1238" w:author="Huawei" w:date="2020-04-07T18:54:00Z">
        <w:r w:rsidR="00AE505D">
          <w:rPr>
            <w:rFonts w:ascii="Courier New" w:eastAsia="Times New Roman" w:hAnsi="Courier New" w:cs="Courier New"/>
            <w:noProof/>
            <w:sz w:val="16"/>
            <w:lang w:eastAsia="en-GB"/>
          </w:rPr>
          <w:t>CHOICE{</w:t>
        </w:r>
      </w:ins>
    </w:p>
    <w:p w14:paraId="3192DD31" w14:textId="11F604EE" w:rsidR="007D4AC0" w:rsidRDefault="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rPr>
          <w:ins w:id="1239" w:author="Huawei" w:date="2020-04-07T18:54:00Z"/>
          <w:rFonts w:ascii="Courier New" w:eastAsia="Times New Roman" w:hAnsi="Courier New" w:cs="Courier New"/>
          <w:noProof/>
          <w:sz w:val="16"/>
          <w:lang w:eastAsia="en-GB"/>
        </w:rPr>
        <w:pPrChange w:id="1240" w:author="Huawei" w:date="2020-04-07T18:5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commentRangeStart w:id="1241"/>
      <w:ins w:id="1242" w:author="Huawei" w:date="2020-04-07T18:54:00Z">
        <w:r>
          <w:rPr>
            <w:rFonts w:ascii="Courier New" w:eastAsia="Times New Roman" w:hAnsi="Courier New"/>
            <w:noProof/>
            <w:sz w:val="16"/>
            <w:lang w:eastAsia="en-GB"/>
          </w:rPr>
          <w:t>sl-</w:t>
        </w:r>
        <w:commentRangeStart w:id="1243"/>
        <w:r>
          <w:rPr>
            <w:rFonts w:ascii="Courier New" w:eastAsia="Times New Roman" w:hAnsi="Courier New"/>
            <w:noProof/>
            <w:sz w:val="16"/>
            <w:lang w:eastAsia="en-GB"/>
          </w:rPr>
          <w:t>ResourceReservePeriod1</w:t>
        </w:r>
        <w:commentRangeEnd w:id="1243"/>
        <w:r>
          <w:rPr>
            <w:rStyle w:val="CommentReference"/>
          </w:rPr>
          <w:commentReference w:id="1243"/>
        </w:r>
        <w:r>
          <w:rPr>
            <w:rFonts w:ascii="Courier New" w:eastAsia="Times New Roman" w:hAnsi="Courier New"/>
            <w:noProof/>
            <w:sz w:val="16"/>
            <w:lang w:eastAsia="en-GB"/>
          </w:rPr>
          <w:t xml:space="preserve">-r16          </w:t>
        </w:r>
        <w:r w:rsidRPr="00B50D38">
          <w:rPr>
            <w:rFonts w:ascii="Courier New" w:eastAsia="Times New Roman" w:hAnsi="Courier New"/>
            <w:noProof/>
            <w:color w:val="993366"/>
            <w:sz w:val="16"/>
            <w:lang w:eastAsia="en-GB"/>
          </w:rPr>
          <w:t>ENUMERATED</w:t>
        </w:r>
        <w:r w:rsidRPr="007D4AC0">
          <w:rPr>
            <w:rFonts w:ascii="Courier New" w:eastAsia="Times New Roman" w:hAnsi="Courier New" w:cs="Courier New"/>
            <w:noProof/>
            <w:sz w:val="16"/>
            <w:lang w:eastAsia="en-GB"/>
          </w:rPr>
          <w:t xml:space="preserve"> </w:t>
        </w:r>
      </w:ins>
      <w:r w:rsidR="007D4AC0" w:rsidRPr="007D4AC0">
        <w:rPr>
          <w:rFonts w:ascii="Courier New" w:eastAsia="Times New Roman" w:hAnsi="Courier New" w:cs="Courier New"/>
          <w:noProof/>
          <w:sz w:val="16"/>
          <w:lang w:eastAsia="en-GB"/>
        </w:rPr>
        <w:t>{s0, s100, s200, s300, s400, s500, s600, s700, s800, s900, s1000}</w:t>
      </w:r>
      <w:ins w:id="1244" w:author="Huawei" w:date="2020-04-07T18:54:00Z">
        <w:r>
          <w:rPr>
            <w:rFonts w:ascii="Courier New" w:eastAsia="Times New Roman" w:hAnsi="Courier New" w:cs="Courier New"/>
            <w:noProof/>
            <w:sz w:val="16"/>
            <w:lang w:eastAsia="en-GB"/>
          </w:rPr>
          <w:t>,</w:t>
        </w:r>
      </w:ins>
    </w:p>
    <w:p w14:paraId="2B705F8F" w14:textId="50072D20" w:rsidR="00AE505D" w:rsidRDefault="004821E0"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45" w:author="Huawei" w:date="2020-04-07T18:54:00Z"/>
          <w:rFonts w:ascii="Courier New" w:eastAsia="Times New Roman" w:hAnsi="Courier New"/>
          <w:noProof/>
          <w:sz w:val="16"/>
          <w:lang w:eastAsia="en-GB"/>
        </w:rPr>
      </w:pPr>
      <w:ins w:id="1246" w:author="Huawei" w:date="2020-04-07T18:54:00Z">
        <w:r>
          <w:rPr>
            <w:rFonts w:ascii="Courier New" w:eastAsia="Times New Roman" w:hAnsi="Courier New"/>
            <w:noProof/>
            <w:sz w:val="16"/>
            <w:lang w:eastAsia="en-GB"/>
          </w:rPr>
          <w:t xml:space="preserve">   </w:t>
        </w:r>
        <w:r w:rsidR="00AE505D">
          <w:rPr>
            <w:rFonts w:ascii="Courier New" w:eastAsia="Times New Roman" w:hAnsi="Courier New"/>
            <w:noProof/>
            <w:sz w:val="16"/>
            <w:lang w:eastAsia="en-GB"/>
          </w:rPr>
          <w:t xml:space="preserve">sl-ResourceReservePeriod2-r16               </w:t>
        </w:r>
        <w:r w:rsidR="00AE505D">
          <w:rPr>
            <w:rFonts w:ascii="Courier New" w:eastAsia="Times New Roman" w:hAnsi="Courier New"/>
            <w:noProof/>
            <w:color w:val="993366"/>
            <w:sz w:val="16"/>
            <w:lang w:eastAsia="en-GB"/>
          </w:rPr>
          <w:t>INTEGER</w:t>
        </w:r>
        <w:r w:rsidR="00AE505D">
          <w:rPr>
            <w:rFonts w:ascii="Courier New" w:eastAsia="Times New Roman" w:hAnsi="Courier New"/>
            <w:noProof/>
            <w:sz w:val="16"/>
            <w:lang w:eastAsia="en-GB"/>
          </w:rPr>
          <w:t xml:space="preserve"> (1..99)</w:t>
        </w:r>
      </w:ins>
    </w:p>
    <w:p w14:paraId="110EB463" w14:textId="77777777" w:rsidR="00AE505D" w:rsidRDefault="00AE505D"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47" w:author="Huawei" w:date="2020-04-07T18:54:00Z"/>
          <w:rFonts w:ascii="Courier New" w:eastAsiaTheme="minorEastAsia" w:hAnsi="Courier New"/>
          <w:noProof/>
          <w:sz w:val="16"/>
          <w:lang w:eastAsia="zh-CN"/>
        </w:rPr>
      </w:pPr>
      <w:ins w:id="1248" w:author="Huawei" w:date="2020-04-07T18:54:00Z">
        <w:r>
          <w:rPr>
            <w:rFonts w:ascii="Courier New" w:eastAsiaTheme="minorEastAsia" w:hAnsi="Courier New" w:hint="eastAsia"/>
            <w:noProof/>
            <w:sz w:val="16"/>
            <w:lang w:eastAsia="zh-CN"/>
          </w:rPr>
          <w:t>}</w:t>
        </w:r>
      </w:ins>
      <w:commentRangeEnd w:id="1241"/>
      <w:r w:rsidR="00612717">
        <w:rPr>
          <w:rStyle w:val="CommentReference"/>
        </w:rPr>
        <w:commentReference w:id="1241"/>
      </w:r>
    </w:p>
    <w:p w14:paraId="2627CD98" w14:textId="77777777" w:rsidR="00AE505D" w:rsidRPr="007D4AC0" w:rsidRDefault="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rPr>
          <w:rFonts w:ascii="Courier New" w:eastAsia="Times New Roman" w:hAnsi="Courier New" w:cs="Courier New"/>
          <w:noProof/>
          <w:sz w:val="16"/>
          <w:lang w:eastAsia="en-GB"/>
        </w:rPr>
        <w:pPrChange w:id="1249" w:author="Huawei" w:date="2020-04-07T18:5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p>
    <w:p w14:paraId="6A3C7D0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D95B31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SL-BetaOffsets-r16 ::=                 INTEGER (0..31)</w:t>
      </w:r>
    </w:p>
    <w:p w14:paraId="6305282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E1C74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TAG-SL-RESOURCEPOOL-STOP</w:t>
      </w:r>
    </w:p>
    <w:p w14:paraId="0BA7566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ASN1STOP</w:t>
      </w:r>
    </w:p>
    <w:p w14:paraId="2DAA4BD7"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32B47666"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92C4733"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lastRenderedPageBreak/>
              <w:t xml:space="preserve">SL-ZoneConfigMCR </w:t>
            </w:r>
            <w:r w:rsidRPr="007D4AC0">
              <w:rPr>
                <w:rFonts w:ascii="Arial" w:eastAsia="Times New Roman" w:hAnsi="Arial" w:cs="Arial"/>
                <w:b/>
                <w:noProof/>
                <w:sz w:val="18"/>
                <w:lang w:eastAsia="en-GB"/>
              </w:rPr>
              <w:t>field descriptions</w:t>
            </w:r>
          </w:p>
        </w:tc>
      </w:tr>
      <w:tr w:rsidR="007D4AC0" w:rsidRPr="007D4AC0" w14:paraId="4BA6644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02EFF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sl-TransRange</w:t>
            </w:r>
          </w:p>
          <w:p w14:paraId="35FD25F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iCs/>
                <w:sz w:val="18"/>
                <w:szCs w:val="22"/>
                <w:lang w:eastAsia="en-GB"/>
              </w:rPr>
              <w:t xml:space="preserve">Indicates the communication range requirement for the corresponding </w:t>
            </w:r>
            <w:proofErr w:type="spellStart"/>
            <w:r w:rsidRPr="007D4AC0">
              <w:rPr>
                <w:rFonts w:ascii="Arial" w:eastAsia="Times New Roman" w:hAnsi="Arial" w:cs="Arial"/>
                <w:i/>
                <w:sz w:val="18"/>
                <w:szCs w:val="22"/>
                <w:lang w:eastAsia="en-GB"/>
              </w:rPr>
              <w:t>sl</w:t>
            </w:r>
            <w:proofErr w:type="spellEnd"/>
            <w:r w:rsidRPr="007D4AC0">
              <w:rPr>
                <w:rFonts w:ascii="Arial" w:eastAsia="Times New Roman" w:hAnsi="Arial" w:cs="Arial"/>
                <w:i/>
                <w:sz w:val="18"/>
                <w:szCs w:val="22"/>
                <w:lang w:eastAsia="en-GB"/>
              </w:rPr>
              <w:t>-</w:t>
            </w:r>
            <w:proofErr w:type="spellStart"/>
            <w:r w:rsidRPr="007D4AC0">
              <w:rPr>
                <w:rFonts w:ascii="Arial" w:eastAsia="Times New Roman" w:hAnsi="Arial" w:cs="Arial"/>
                <w:i/>
                <w:sz w:val="18"/>
                <w:szCs w:val="22"/>
                <w:lang w:eastAsia="en-GB"/>
              </w:rPr>
              <w:t>ZoneConfigMCR</w:t>
            </w:r>
            <w:proofErr w:type="spellEnd"/>
            <w:r w:rsidRPr="007D4AC0">
              <w:rPr>
                <w:rFonts w:ascii="Arial" w:eastAsia="Times New Roman" w:hAnsi="Arial" w:cs="Arial"/>
                <w:i/>
                <w:sz w:val="18"/>
                <w:szCs w:val="22"/>
                <w:lang w:eastAsia="en-GB"/>
              </w:rPr>
              <w:t>-Index</w:t>
            </w:r>
            <w:r w:rsidRPr="007D4AC0">
              <w:rPr>
                <w:rFonts w:ascii="Arial" w:eastAsia="Times New Roman" w:hAnsi="Arial" w:cs="Arial"/>
                <w:iCs/>
                <w:sz w:val="18"/>
                <w:szCs w:val="22"/>
                <w:lang w:eastAsia="en-GB"/>
              </w:rPr>
              <w:t>.</w:t>
            </w:r>
          </w:p>
        </w:tc>
      </w:tr>
      <w:tr w:rsidR="007D4AC0" w:rsidRPr="007D4AC0" w14:paraId="1497AF42"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962A33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sl-ZoneConfig</w:t>
            </w:r>
          </w:p>
          <w:p w14:paraId="681BFBC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iCs/>
                <w:sz w:val="18"/>
                <w:szCs w:val="22"/>
                <w:lang w:eastAsia="en-GB"/>
              </w:rPr>
              <w:t>Indicates the zone configuration for the corresponding</w:t>
            </w:r>
            <w:r w:rsidRPr="007D4AC0">
              <w:rPr>
                <w:rFonts w:ascii="Arial" w:eastAsia="Times New Roman" w:hAnsi="Arial" w:cs="Arial"/>
                <w:i/>
                <w:sz w:val="18"/>
                <w:szCs w:val="22"/>
                <w:lang w:eastAsia="en-GB"/>
              </w:rPr>
              <w:t xml:space="preserve"> </w:t>
            </w:r>
            <w:proofErr w:type="spellStart"/>
            <w:r w:rsidRPr="007D4AC0">
              <w:rPr>
                <w:rFonts w:ascii="Arial" w:eastAsia="Times New Roman" w:hAnsi="Arial" w:cs="Arial"/>
                <w:i/>
                <w:sz w:val="18"/>
                <w:szCs w:val="22"/>
                <w:lang w:eastAsia="en-GB"/>
              </w:rPr>
              <w:t>sl</w:t>
            </w:r>
            <w:proofErr w:type="spellEnd"/>
            <w:r w:rsidRPr="007D4AC0">
              <w:rPr>
                <w:rFonts w:ascii="Arial" w:eastAsia="Times New Roman" w:hAnsi="Arial" w:cs="Arial"/>
                <w:i/>
                <w:sz w:val="18"/>
                <w:szCs w:val="22"/>
                <w:lang w:eastAsia="en-GB"/>
              </w:rPr>
              <w:t>-</w:t>
            </w:r>
            <w:proofErr w:type="spellStart"/>
            <w:r w:rsidRPr="007D4AC0">
              <w:rPr>
                <w:rFonts w:ascii="Arial" w:eastAsia="Times New Roman" w:hAnsi="Arial" w:cs="Arial"/>
                <w:i/>
                <w:sz w:val="18"/>
                <w:szCs w:val="22"/>
                <w:lang w:eastAsia="en-GB"/>
              </w:rPr>
              <w:t>ZoneConfigMCR</w:t>
            </w:r>
            <w:proofErr w:type="spellEnd"/>
            <w:r w:rsidRPr="007D4AC0">
              <w:rPr>
                <w:rFonts w:ascii="Arial" w:eastAsia="Times New Roman" w:hAnsi="Arial" w:cs="Arial"/>
                <w:i/>
                <w:sz w:val="18"/>
                <w:szCs w:val="22"/>
                <w:lang w:eastAsia="en-GB"/>
              </w:rPr>
              <w:t>-Index</w:t>
            </w:r>
            <w:r w:rsidRPr="007D4AC0">
              <w:rPr>
                <w:rFonts w:ascii="Arial" w:eastAsia="Times New Roman" w:hAnsi="Arial" w:cs="Arial"/>
                <w:iCs/>
                <w:sz w:val="18"/>
                <w:szCs w:val="22"/>
                <w:lang w:eastAsia="en-GB"/>
              </w:rPr>
              <w:t>.</w:t>
            </w:r>
          </w:p>
        </w:tc>
      </w:tr>
      <w:tr w:rsidR="007D4AC0" w:rsidRPr="007D4AC0" w14:paraId="4643014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A2B2AE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sl-ZoneConfigMCR-Index</w:t>
            </w:r>
          </w:p>
          <w:p w14:paraId="0519B50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iCs/>
                <w:sz w:val="18"/>
                <w:szCs w:val="22"/>
                <w:lang w:eastAsia="en-GB"/>
              </w:rPr>
              <w:t>Indicates the codepoint of the communication range requirement field in SCI.</w:t>
            </w:r>
          </w:p>
        </w:tc>
      </w:tr>
    </w:tbl>
    <w:p w14:paraId="13959116"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D4AC0" w:rsidRPr="007D4AC0" w14:paraId="4BBD03D5"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BEBAF9D"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sz w:val="18"/>
                <w:lang w:eastAsia="ja-JP"/>
              </w:rPr>
            </w:pPr>
            <w:r w:rsidRPr="007D4AC0">
              <w:rPr>
                <w:rFonts w:ascii="Arial" w:eastAsia="Times New Roman" w:hAnsi="Arial" w:cs="Arial"/>
                <w:b/>
                <w:i/>
                <w:sz w:val="18"/>
                <w:lang w:eastAsia="ja-JP"/>
              </w:rPr>
              <w:t>SL-</w:t>
            </w:r>
            <w:proofErr w:type="spellStart"/>
            <w:r w:rsidRPr="007D4AC0">
              <w:rPr>
                <w:rFonts w:ascii="Arial" w:eastAsia="Times New Roman" w:hAnsi="Arial" w:cs="Arial"/>
                <w:b/>
                <w:i/>
                <w:sz w:val="18"/>
                <w:lang w:eastAsia="ja-JP"/>
              </w:rPr>
              <w:t>ResourcePool</w:t>
            </w:r>
            <w:proofErr w:type="spellEnd"/>
            <w:r w:rsidRPr="007D4AC0">
              <w:rPr>
                <w:rFonts w:ascii="Arial" w:eastAsia="Times New Roman" w:hAnsi="Arial" w:cs="Arial"/>
                <w:b/>
                <w:i/>
                <w:sz w:val="18"/>
                <w:lang w:eastAsia="ja-JP"/>
              </w:rPr>
              <w:t xml:space="preserve"> </w:t>
            </w:r>
            <w:r w:rsidRPr="007D4AC0">
              <w:rPr>
                <w:rFonts w:ascii="Arial" w:eastAsia="Times New Roman" w:hAnsi="Arial" w:cs="Arial"/>
                <w:b/>
                <w:sz w:val="18"/>
                <w:lang w:eastAsia="ja-JP"/>
              </w:rPr>
              <w:t>field descriptions</w:t>
            </w:r>
          </w:p>
        </w:tc>
      </w:tr>
      <w:tr w:rsidR="002F6B65" w:rsidRPr="007D4AC0" w14:paraId="753A248F" w14:textId="77777777" w:rsidTr="007D4AC0">
        <w:trPr>
          <w:ins w:id="1250"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35AEAED5" w14:textId="77777777" w:rsidR="002F6B65" w:rsidRDefault="002F6B65" w:rsidP="002F6B65">
            <w:pPr>
              <w:keepNext/>
              <w:keepLines/>
              <w:overflowPunct w:val="0"/>
              <w:autoSpaceDE w:val="0"/>
              <w:autoSpaceDN w:val="0"/>
              <w:adjustRightInd w:val="0"/>
              <w:spacing w:after="0"/>
              <w:jc w:val="both"/>
              <w:textAlignment w:val="baseline"/>
              <w:rPr>
                <w:ins w:id="1251" w:author="Huawei" w:date="2020-04-07T18:55:00Z"/>
                <w:rFonts w:ascii="Arial" w:eastAsia="Times New Roman" w:hAnsi="Arial"/>
                <w:b/>
                <w:bCs/>
                <w:i/>
                <w:iCs/>
                <w:noProof/>
                <w:sz w:val="18"/>
              </w:rPr>
            </w:pPr>
            <w:ins w:id="1252" w:author="Huawei" w:date="2020-04-07T18:55:00Z">
              <w:r w:rsidRPr="00CA46FE">
                <w:rPr>
                  <w:rFonts w:ascii="Arial" w:eastAsia="Times New Roman" w:hAnsi="Arial"/>
                  <w:b/>
                  <w:bCs/>
                  <w:i/>
                  <w:iCs/>
                  <w:noProof/>
                  <w:sz w:val="18"/>
                </w:rPr>
                <w:t>sl-CSI-Acquisition</w:t>
              </w:r>
            </w:ins>
          </w:p>
          <w:p w14:paraId="08EFDE91" w14:textId="0975ECC3" w:rsidR="002F6B65" w:rsidRPr="007D4AC0" w:rsidRDefault="002F6B65" w:rsidP="002F6B65">
            <w:pPr>
              <w:keepNext/>
              <w:keepLines/>
              <w:overflowPunct w:val="0"/>
              <w:autoSpaceDE w:val="0"/>
              <w:autoSpaceDN w:val="0"/>
              <w:adjustRightInd w:val="0"/>
              <w:spacing w:after="0"/>
              <w:rPr>
                <w:ins w:id="1253" w:author="Huawei" w:date="2020-04-07T18:55:00Z"/>
                <w:rFonts w:ascii="Arial" w:eastAsia="Times New Roman" w:hAnsi="Arial" w:cs="Arial"/>
                <w:b/>
                <w:i/>
                <w:sz w:val="18"/>
                <w:lang w:eastAsia="ja-JP"/>
              </w:rPr>
            </w:pPr>
            <w:ins w:id="1254" w:author="Huawei" w:date="2020-04-07T18:55:00Z">
              <w:r>
                <w:rPr>
                  <w:rFonts w:ascii="Arial" w:eastAsia="Times New Roman" w:hAnsi="Arial"/>
                  <w:bCs/>
                  <w:iCs/>
                  <w:noProof/>
                  <w:sz w:val="18"/>
                </w:rPr>
                <w:t>This field</w:t>
              </w:r>
              <w:r>
                <w:t xml:space="preserve"> i</w:t>
              </w:r>
              <w:r w:rsidRPr="00CA46FE">
                <w:rPr>
                  <w:rFonts w:ascii="Arial" w:eastAsia="Times New Roman" w:hAnsi="Arial"/>
                  <w:bCs/>
                  <w:iCs/>
                  <w:noProof/>
                  <w:sz w:val="18"/>
                </w:rPr>
                <w:t>ndicates whether CSI reporting is enabled in sidelink unicast. If not set, SL CSI reporting is disabled.</w:t>
              </w:r>
            </w:ins>
          </w:p>
        </w:tc>
      </w:tr>
      <w:tr w:rsidR="002F6B65" w:rsidRPr="007D4AC0" w14:paraId="427E94A3" w14:textId="77777777" w:rsidTr="007D4AC0">
        <w:trPr>
          <w:ins w:id="1255"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0C089DFB" w14:textId="77777777" w:rsidR="002F6B65" w:rsidRPr="00666772" w:rsidRDefault="002F6B65" w:rsidP="002F6B65">
            <w:pPr>
              <w:keepNext/>
              <w:keepLines/>
              <w:overflowPunct w:val="0"/>
              <w:autoSpaceDE w:val="0"/>
              <w:autoSpaceDN w:val="0"/>
              <w:adjustRightInd w:val="0"/>
              <w:spacing w:after="0"/>
              <w:textAlignment w:val="baseline"/>
              <w:rPr>
                <w:ins w:id="1256" w:author="Huawei" w:date="2020-04-07T18:55:00Z"/>
                <w:rFonts w:ascii="Arial" w:eastAsia="Times New Roman" w:hAnsi="Arial"/>
                <w:b/>
                <w:i/>
                <w:sz w:val="18"/>
              </w:rPr>
            </w:pPr>
            <w:proofErr w:type="spellStart"/>
            <w:ins w:id="1257" w:author="Huawei" w:date="2020-04-07T18:55:00Z">
              <w:r w:rsidRPr="00666772">
                <w:rPr>
                  <w:rFonts w:ascii="Arial" w:eastAsia="Times New Roman" w:hAnsi="Arial"/>
                  <w:b/>
                  <w:i/>
                  <w:sz w:val="18"/>
                </w:rPr>
                <w:t>sl-</w:t>
              </w:r>
              <w:r>
                <w:rPr>
                  <w:rFonts w:ascii="Arial" w:eastAsia="Times New Roman" w:hAnsi="Arial"/>
                  <w:b/>
                  <w:i/>
                  <w:sz w:val="18"/>
                </w:rPr>
                <w:t>FilterCoefficient</w:t>
              </w:r>
              <w:proofErr w:type="spellEnd"/>
            </w:ins>
          </w:p>
          <w:p w14:paraId="63A4C0A0" w14:textId="41A14EF2" w:rsidR="002F6B65" w:rsidRPr="007D4AC0" w:rsidRDefault="002F6B65" w:rsidP="002F6B65">
            <w:pPr>
              <w:keepNext/>
              <w:keepLines/>
              <w:overflowPunct w:val="0"/>
              <w:autoSpaceDE w:val="0"/>
              <w:autoSpaceDN w:val="0"/>
              <w:adjustRightInd w:val="0"/>
              <w:spacing w:after="0"/>
              <w:rPr>
                <w:ins w:id="1258" w:author="Huawei" w:date="2020-04-07T18:55:00Z"/>
                <w:rFonts w:ascii="Arial" w:eastAsia="Times New Roman" w:hAnsi="Arial" w:cs="Arial"/>
                <w:b/>
                <w:i/>
                <w:sz w:val="18"/>
                <w:lang w:eastAsia="ja-JP"/>
              </w:rPr>
            </w:pPr>
            <w:ins w:id="1259" w:author="Huawei" w:date="2020-04-07T18:55:00Z">
              <w:r w:rsidRPr="000F2532">
                <w:rPr>
                  <w:rFonts w:ascii="Arial" w:eastAsia="Times New Roman" w:hAnsi="Arial"/>
                  <w:sz w:val="18"/>
                </w:rPr>
                <w:t xml:space="preserve">This field indicates the </w:t>
              </w:r>
              <w:r>
                <w:rPr>
                  <w:rFonts w:ascii="Arial" w:eastAsia="Times New Roman" w:hAnsi="Arial"/>
                  <w:sz w:val="18"/>
                </w:rPr>
                <w:t xml:space="preserve">filtering coefficient for long-term measurement and reference signal power derivation used for </w:t>
              </w:r>
              <w:proofErr w:type="spellStart"/>
              <w:r>
                <w:rPr>
                  <w:rFonts w:ascii="Arial" w:eastAsia="Times New Roman" w:hAnsi="Arial"/>
                  <w:sz w:val="18"/>
                </w:rPr>
                <w:t>sideilnk</w:t>
              </w:r>
              <w:proofErr w:type="spellEnd"/>
              <w:r>
                <w:rPr>
                  <w:rFonts w:ascii="Arial" w:eastAsia="Times New Roman" w:hAnsi="Arial"/>
                  <w:sz w:val="18"/>
                </w:rPr>
                <w:t xml:space="preserve"> open-loop power control</w:t>
              </w:r>
              <w:r w:rsidRPr="000F2532">
                <w:rPr>
                  <w:rFonts w:ascii="Arial" w:eastAsia="Times New Roman" w:hAnsi="Arial"/>
                  <w:sz w:val="18"/>
                </w:rPr>
                <w:t>.</w:t>
              </w:r>
            </w:ins>
          </w:p>
        </w:tc>
      </w:tr>
      <w:tr w:rsidR="007D4AC0" w:rsidRPr="007D4AC0" w14:paraId="2F83BA2A"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D48EE8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w:t>
            </w:r>
            <w:proofErr w:type="spellEnd"/>
            <w:r w:rsidRPr="007D4AC0">
              <w:rPr>
                <w:rFonts w:ascii="Arial" w:eastAsia="Times New Roman" w:hAnsi="Arial" w:cs="Arial"/>
                <w:b/>
                <w:bCs/>
                <w:i/>
                <w:iCs/>
                <w:sz w:val="18"/>
                <w:lang w:eastAsia="en-GB"/>
              </w:rPr>
              <w:t>-MCS-Table</w:t>
            </w:r>
          </w:p>
          <w:p w14:paraId="61F2827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ja-JP"/>
              </w:rPr>
            </w:pPr>
            <w:r w:rsidRPr="007D4AC0">
              <w:rPr>
                <w:rFonts w:ascii="Arial" w:eastAsia="Times New Roman" w:hAnsi="Arial" w:cs="Arial"/>
                <w:bCs/>
                <w:kern w:val="2"/>
                <w:sz w:val="18"/>
                <w:lang w:eastAsia="en-GB"/>
              </w:rPr>
              <w:t>Indicates the MCS table used in the resource pool.</w:t>
            </w:r>
          </w:p>
        </w:tc>
      </w:tr>
      <w:tr w:rsidR="007D4AC0" w:rsidRPr="007D4AC0" w14:paraId="3310BA19"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B89BA2B"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sl-NumSubchannel</w:t>
            </w:r>
            <w:proofErr w:type="spellEnd"/>
          </w:p>
          <w:p w14:paraId="1DB7E67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number of subchannels in the corresponding resource pool, which consists of contiguous PRBs only.</w:t>
            </w:r>
          </w:p>
        </w:tc>
      </w:tr>
      <w:tr w:rsidR="007D4AC0" w:rsidRPr="007D4AC0" w14:paraId="75FBDA83"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3C00F4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w:t>
            </w:r>
            <w:proofErr w:type="spellEnd"/>
            <w:r w:rsidRPr="007D4AC0">
              <w:rPr>
                <w:rFonts w:ascii="Arial" w:eastAsia="Times New Roman" w:hAnsi="Arial" w:cs="Arial"/>
                <w:b/>
                <w:bCs/>
                <w:i/>
                <w:iCs/>
                <w:sz w:val="18"/>
                <w:lang w:eastAsia="en-GB"/>
              </w:rPr>
              <w:t>-Period</w:t>
            </w:r>
          </w:p>
          <w:p w14:paraId="1A16C12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period of repeating </w:t>
            </w:r>
            <w:proofErr w:type="spellStart"/>
            <w:r w:rsidRPr="007D4AC0">
              <w:rPr>
                <w:rFonts w:ascii="Arial" w:eastAsia="Times New Roman" w:hAnsi="Arial" w:cs="Arial"/>
                <w:bCs/>
                <w:i/>
                <w:iCs/>
                <w:kern w:val="2"/>
                <w:sz w:val="18"/>
                <w:lang w:eastAsia="en-GB"/>
              </w:rPr>
              <w:t>sl-TimeResource</w:t>
            </w:r>
            <w:proofErr w:type="spellEnd"/>
            <w:r w:rsidRPr="007D4AC0">
              <w:rPr>
                <w:rFonts w:ascii="Arial" w:eastAsia="Times New Roman" w:hAnsi="Arial" w:cs="Arial"/>
                <w:bCs/>
                <w:kern w:val="2"/>
                <w:sz w:val="18"/>
                <w:lang w:eastAsia="en-GB"/>
              </w:rPr>
              <w:t>.</w:t>
            </w:r>
          </w:p>
        </w:tc>
      </w:tr>
      <w:tr w:rsidR="002F6B65" w:rsidRPr="007D4AC0" w14:paraId="5F07629E" w14:textId="77777777" w:rsidTr="007D4AC0">
        <w:trPr>
          <w:ins w:id="1260"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395F3C36" w14:textId="77777777" w:rsidR="002F6B65" w:rsidRPr="000F2532" w:rsidRDefault="002F6B65" w:rsidP="002F6B65">
            <w:pPr>
              <w:keepNext/>
              <w:keepLines/>
              <w:overflowPunct w:val="0"/>
              <w:autoSpaceDE w:val="0"/>
              <w:autoSpaceDN w:val="0"/>
              <w:adjustRightInd w:val="0"/>
              <w:spacing w:after="0"/>
              <w:textAlignment w:val="baseline"/>
              <w:rPr>
                <w:ins w:id="1261" w:author="Huawei" w:date="2020-04-07T18:56:00Z"/>
                <w:rFonts w:ascii="Arial" w:eastAsia="Times New Roman" w:hAnsi="Arial"/>
                <w:b/>
                <w:i/>
                <w:sz w:val="18"/>
                <w:lang w:eastAsia="en-GB"/>
              </w:rPr>
            </w:pPr>
            <w:proofErr w:type="spellStart"/>
            <w:ins w:id="1262" w:author="Huawei" w:date="2020-04-07T18:56:00Z">
              <w:r>
                <w:rPr>
                  <w:rFonts w:ascii="Arial" w:eastAsia="Times New Roman" w:hAnsi="Arial"/>
                  <w:b/>
                  <w:i/>
                  <w:sz w:val="18"/>
                  <w:lang w:eastAsia="en-GB"/>
                </w:rPr>
                <w:t>sl</w:t>
              </w:r>
              <w:proofErr w:type="spellEnd"/>
              <w:r>
                <w:rPr>
                  <w:rFonts w:ascii="Arial" w:eastAsia="Times New Roman" w:hAnsi="Arial"/>
                  <w:b/>
                  <w:i/>
                  <w:sz w:val="18"/>
                  <w:lang w:eastAsia="en-GB"/>
                </w:rPr>
                <w:t>-RB-Number</w:t>
              </w:r>
            </w:ins>
          </w:p>
          <w:p w14:paraId="7E961743" w14:textId="1595C447" w:rsidR="002F6B65" w:rsidRPr="007D4AC0" w:rsidRDefault="002F6B65" w:rsidP="002F6B65">
            <w:pPr>
              <w:keepNext/>
              <w:keepLines/>
              <w:overflowPunct w:val="0"/>
              <w:autoSpaceDE w:val="0"/>
              <w:autoSpaceDN w:val="0"/>
              <w:adjustRightInd w:val="0"/>
              <w:spacing w:after="0"/>
              <w:rPr>
                <w:ins w:id="1263" w:author="Huawei" w:date="2020-04-07T18:55:00Z"/>
                <w:rFonts w:ascii="Arial" w:eastAsia="Times New Roman" w:hAnsi="Arial" w:cs="Arial"/>
                <w:b/>
                <w:bCs/>
                <w:i/>
                <w:iCs/>
                <w:sz w:val="18"/>
                <w:lang w:eastAsia="en-GB"/>
              </w:rPr>
            </w:pPr>
            <w:ins w:id="1264" w:author="Huawei" w:date="2020-04-07T18:56:00Z">
              <w:r w:rsidRPr="00713207">
                <w:rPr>
                  <w:rFonts w:ascii="Arial" w:eastAsia="Times New Roman" w:hAnsi="Arial"/>
                  <w:bCs/>
                  <w:kern w:val="2"/>
                  <w:sz w:val="18"/>
                  <w:lang w:eastAsia="en-GB"/>
                </w:rPr>
                <w:t>Indicates the number of PRBs in the corresponding resource pool, which consists of contiguous PRBs only.</w:t>
              </w:r>
            </w:ins>
          </w:p>
        </w:tc>
      </w:tr>
      <w:tr w:rsidR="007D4AC0" w:rsidRPr="007D4AC0" w14:paraId="52CD70E2"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9FAD76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w:t>
            </w:r>
            <w:proofErr w:type="spellEnd"/>
            <w:r w:rsidRPr="007D4AC0">
              <w:rPr>
                <w:rFonts w:ascii="Arial" w:eastAsia="Times New Roman" w:hAnsi="Arial" w:cs="Arial"/>
                <w:b/>
                <w:bCs/>
                <w:i/>
                <w:iCs/>
                <w:sz w:val="18"/>
                <w:lang w:eastAsia="en-GB"/>
              </w:rPr>
              <w:t>-</w:t>
            </w:r>
            <w:proofErr w:type="spellStart"/>
            <w:r w:rsidRPr="007D4AC0">
              <w:rPr>
                <w:rFonts w:ascii="Arial" w:eastAsia="Times New Roman" w:hAnsi="Arial" w:cs="Arial"/>
                <w:b/>
                <w:bCs/>
                <w:i/>
                <w:iCs/>
                <w:sz w:val="18"/>
                <w:lang w:eastAsia="en-GB"/>
              </w:rPr>
              <w:t>StartRB</w:t>
            </w:r>
            <w:proofErr w:type="spellEnd"/>
            <w:r w:rsidRPr="007D4AC0">
              <w:rPr>
                <w:rFonts w:ascii="Arial" w:eastAsia="Times New Roman" w:hAnsi="Arial" w:cs="Arial"/>
                <w:b/>
                <w:bCs/>
                <w:i/>
                <w:iCs/>
                <w:sz w:val="18"/>
                <w:lang w:eastAsia="en-GB"/>
              </w:rPr>
              <w:t>-Subchannel</w:t>
            </w:r>
          </w:p>
          <w:p w14:paraId="0725DE4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lowest RB index of the subchannel with the lowest index in the resource pool.</w:t>
            </w:r>
          </w:p>
        </w:tc>
      </w:tr>
      <w:tr w:rsidR="007D4AC0" w:rsidRPr="007D4AC0" w14:paraId="76E27ED0"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E706A3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sl-SubchannelSize</w:t>
            </w:r>
            <w:proofErr w:type="spellEnd"/>
          </w:p>
          <w:p w14:paraId="29A6965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minimum granularity in frequency domain for the sensing for PSSCH resource selection in the unit of PRB.</w:t>
            </w:r>
          </w:p>
        </w:tc>
      </w:tr>
      <w:tr w:rsidR="007D4AC0" w:rsidRPr="007D4AC0" w14:paraId="3A90C20E"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A27F16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sl-SyncAllowed</w:t>
            </w:r>
            <w:proofErr w:type="spellEnd"/>
          </w:p>
          <w:p w14:paraId="19645EA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ja-JP"/>
              </w:rPr>
            </w:pPr>
            <w:r w:rsidRPr="007D4AC0">
              <w:rPr>
                <w:rFonts w:ascii="Arial" w:eastAsia="Times New Roman" w:hAnsi="Arial" w:cs="Arial"/>
                <w:bCs/>
                <w:kern w:val="2"/>
                <w:sz w:val="18"/>
                <w:lang w:eastAsia="en-GB"/>
              </w:rPr>
              <w:t>Indicates the allowed synchronization reference(s) which is (are) allowed to use the configured resource pool.</w:t>
            </w:r>
          </w:p>
        </w:tc>
      </w:tr>
      <w:tr w:rsidR="007D4AC0" w:rsidRPr="007D4AC0" w14:paraId="345D17AA"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E71573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sl-SyncConfigIndex</w:t>
            </w:r>
            <w:proofErr w:type="spellEnd"/>
          </w:p>
          <w:p w14:paraId="3D2AF74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synchronisation configuration that is associated with a reception pool, by means of an index to the corresponding entry </w:t>
            </w:r>
            <w:r w:rsidRPr="007D4AC0">
              <w:rPr>
                <w:rFonts w:ascii="Arial" w:eastAsia="Times New Roman" w:hAnsi="Arial" w:cs="Arial"/>
                <w:bCs/>
                <w:i/>
                <w:iCs/>
                <w:kern w:val="2"/>
                <w:sz w:val="18"/>
                <w:lang w:eastAsia="en-GB"/>
              </w:rPr>
              <w:t>SL-</w:t>
            </w:r>
            <w:proofErr w:type="spellStart"/>
            <w:r w:rsidRPr="007D4AC0">
              <w:rPr>
                <w:rFonts w:ascii="Arial" w:eastAsia="Times New Roman" w:hAnsi="Arial" w:cs="Arial"/>
                <w:bCs/>
                <w:i/>
                <w:iCs/>
                <w:kern w:val="2"/>
                <w:sz w:val="18"/>
                <w:lang w:eastAsia="en-GB"/>
              </w:rPr>
              <w:t>SyncConfigList</w:t>
            </w:r>
            <w:proofErr w:type="spellEnd"/>
            <w:r w:rsidRPr="007D4AC0">
              <w:rPr>
                <w:rFonts w:ascii="Arial" w:eastAsia="Times New Roman" w:hAnsi="Arial" w:cs="Arial"/>
                <w:bCs/>
                <w:kern w:val="2"/>
                <w:sz w:val="18"/>
                <w:lang w:eastAsia="en-GB"/>
              </w:rPr>
              <w:t xml:space="preserve"> of in </w:t>
            </w:r>
            <w:r w:rsidRPr="007D4AC0">
              <w:rPr>
                <w:rFonts w:ascii="Arial" w:eastAsia="Times New Roman" w:hAnsi="Arial" w:cs="Arial"/>
                <w:bCs/>
                <w:i/>
                <w:iCs/>
                <w:kern w:val="2"/>
                <w:sz w:val="18"/>
                <w:lang w:eastAsia="en-GB"/>
              </w:rPr>
              <w:t>SIB12</w:t>
            </w:r>
            <w:r w:rsidRPr="007D4AC0">
              <w:rPr>
                <w:rFonts w:ascii="Arial" w:eastAsia="Times New Roman" w:hAnsi="Arial" w:cs="Arial"/>
                <w:bCs/>
                <w:kern w:val="2"/>
                <w:sz w:val="18"/>
                <w:lang w:eastAsia="en-GB"/>
              </w:rPr>
              <w:t xml:space="preserve"> for NR </w:t>
            </w:r>
            <w:proofErr w:type="spellStart"/>
            <w:r w:rsidRPr="007D4AC0">
              <w:rPr>
                <w:rFonts w:ascii="Arial" w:eastAsia="Times New Roman" w:hAnsi="Arial" w:cs="Arial"/>
                <w:bCs/>
                <w:kern w:val="2"/>
                <w:sz w:val="18"/>
                <w:lang w:eastAsia="en-GB"/>
              </w:rPr>
              <w:t>sidelink</w:t>
            </w:r>
            <w:proofErr w:type="spellEnd"/>
            <w:r w:rsidRPr="007D4AC0">
              <w:rPr>
                <w:rFonts w:ascii="Arial" w:eastAsia="Times New Roman" w:hAnsi="Arial" w:cs="Arial"/>
                <w:bCs/>
                <w:kern w:val="2"/>
                <w:sz w:val="18"/>
                <w:lang w:eastAsia="en-GB"/>
              </w:rPr>
              <w:t xml:space="preserve"> communication.</w:t>
            </w:r>
          </w:p>
        </w:tc>
      </w:tr>
      <w:tr w:rsidR="007D4AC0" w:rsidRPr="007D4AC0" w14:paraId="4A9A0D9F"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7261A96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w:t>
            </w:r>
            <w:proofErr w:type="spellEnd"/>
            <w:r w:rsidRPr="007D4AC0">
              <w:rPr>
                <w:rFonts w:ascii="Arial" w:eastAsia="Times New Roman" w:hAnsi="Arial" w:cs="Arial"/>
                <w:b/>
                <w:bCs/>
                <w:i/>
                <w:iCs/>
                <w:sz w:val="18"/>
                <w:lang w:eastAsia="en-GB"/>
              </w:rPr>
              <w:t>-TDD-Config</w:t>
            </w:r>
          </w:p>
          <w:p w14:paraId="27AD9E2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TDD configuration associated with the reception pool of the cell indicated by </w:t>
            </w:r>
            <w:proofErr w:type="spellStart"/>
            <w:r w:rsidRPr="007D4AC0">
              <w:rPr>
                <w:rFonts w:ascii="Arial" w:eastAsia="Times New Roman" w:hAnsi="Arial" w:cs="Arial"/>
                <w:bCs/>
                <w:i/>
                <w:iCs/>
                <w:kern w:val="2"/>
                <w:sz w:val="18"/>
                <w:lang w:eastAsia="en-GB"/>
              </w:rPr>
              <w:t>sl-SyncConfigIndex</w:t>
            </w:r>
            <w:proofErr w:type="spellEnd"/>
            <w:r w:rsidRPr="007D4AC0">
              <w:rPr>
                <w:rFonts w:ascii="Arial" w:eastAsia="Times New Roman" w:hAnsi="Arial" w:cs="Arial"/>
                <w:bCs/>
                <w:kern w:val="2"/>
                <w:sz w:val="18"/>
                <w:lang w:eastAsia="en-GB"/>
              </w:rPr>
              <w:t>.</w:t>
            </w:r>
          </w:p>
        </w:tc>
      </w:tr>
      <w:tr w:rsidR="007D4AC0" w:rsidRPr="007D4AC0" w14:paraId="02BD3C50"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13096E79"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w:t>
            </w:r>
            <w:proofErr w:type="spellEnd"/>
            <w:r w:rsidRPr="007D4AC0">
              <w:rPr>
                <w:rFonts w:ascii="Arial" w:eastAsia="Times New Roman" w:hAnsi="Arial" w:cs="Arial"/>
                <w:b/>
                <w:bCs/>
                <w:i/>
                <w:iCs/>
                <w:sz w:val="18"/>
                <w:lang w:eastAsia="en-GB"/>
              </w:rPr>
              <w:t>-</w:t>
            </w:r>
            <w:proofErr w:type="spellStart"/>
            <w:r w:rsidRPr="007D4AC0">
              <w:rPr>
                <w:rFonts w:ascii="Arial" w:eastAsia="Times New Roman" w:hAnsi="Arial" w:cs="Arial"/>
                <w:b/>
                <w:bCs/>
                <w:i/>
                <w:iCs/>
                <w:sz w:val="18"/>
                <w:lang w:eastAsia="en-GB"/>
              </w:rPr>
              <w:t>ThreshS</w:t>
            </w:r>
            <w:proofErr w:type="spellEnd"/>
            <w:r w:rsidRPr="007D4AC0">
              <w:rPr>
                <w:rFonts w:ascii="Arial" w:eastAsia="Times New Roman" w:hAnsi="Arial" w:cs="Arial"/>
                <w:b/>
                <w:bCs/>
                <w:i/>
                <w:iCs/>
                <w:sz w:val="18"/>
                <w:lang w:eastAsia="en-GB"/>
              </w:rPr>
              <w:t>-RSSI-CBR</w:t>
            </w:r>
          </w:p>
          <w:p w14:paraId="6BDFC609"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S-RSSI threshold for determining the contribution of a sub-channel to the CBR measurement. Value 0 corresponds to -112 dBm, value 1 to -110 dBm, value n to (-112 + n*2) dBm, and so on.</w:t>
            </w:r>
          </w:p>
        </w:tc>
      </w:tr>
      <w:tr w:rsidR="007D4AC0" w:rsidRPr="007D4AC0" w14:paraId="49936589"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30BF720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w:t>
            </w:r>
            <w:commentRangeStart w:id="1265"/>
            <w:r w:rsidRPr="007D4AC0">
              <w:rPr>
                <w:rFonts w:ascii="Arial" w:eastAsia="Times New Roman" w:hAnsi="Arial" w:cs="Arial"/>
                <w:b/>
                <w:bCs/>
                <w:i/>
                <w:iCs/>
                <w:sz w:val="18"/>
                <w:lang w:eastAsia="en-GB"/>
              </w:rPr>
              <w:t>TimeResource</w:t>
            </w:r>
            <w:commentRangeEnd w:id="1265"/>
            <w:proofErr w:type="spellEnd"/>
            <w:r w:rsidR="002F6B65">
              <w:rPr>
                <w:rStyle w:val="CommentReference"/>
              </w:rPr>
              <w:commentReference w:id="1265"/>
            </w:r>
          </w:p>
          <w:p w14:paraId="3B871DEA" w14:textId="3840A581" w:rsidR="007D4AC0" w:rsidRPr="007D4AC0" w:rsidRDefault="002F6B65" w:rsidP="007D4AC0">
            <w:pPr>
              <w:keepNext/>
              <w:keepLines/>
              <w:overflowPunct w:val="0"/>
              <w:autoSpaceDE w:val="0"/>
              <w:autoSpaceDN w:val="0"/>
              <w:adjustRightInd w:val="0"/>
              <w:spacing w:after="0"/>
              <w:rPr>
                <w:rFonts w:ascii="Arial" w:eastAsia="Times New Roman" w:hAnsi="Arial" w:cs="Arial"/>
                <w:sz w:val="18"/>
                <w:lang w:eastAsia="en-GB"/>
              </w:rPr>
            </w:pPr>
            <w:ins w:id="1266" w:author="Huawei" w:date="2020-04-07T18:56:00Z">
              <w:r w:rsidRPr="00207FF1">
                <w:rPr>
                  <w:rFonts w:ascii="Arial" w:eastAsia="Times New Roman" w:hAnsi="Arial"/>
                  <w:bCs/>
                  <w:kern w:val="2"/>
                  <w:sz w:val="18"/>
                  <w:lang w:eastAsia="en-GB"/>
                </w:rPr>
                <w:t>Indicates the bitmap of the resource pool, which is defined by repeating the bitmap with a periodicity during a SFN or DFN cycle.</w:t>
              </w:r>
            </w:ins>
            <w:del w:id="1267" w:author="Huawei" w:date="2020-04-07T18:56:00Z">
              <w:r w:rsidR="007D4AC0" w:rsidRPr="007D4AC0" w:rsidDel="002F6B65">
                <w:rPr>
                  <w:rFonts w:ascii="Arial" w:eastAsia="Times New Roman" w:hAnsi="Arial" w:cs="Arial"/>
                  <w:bCs/>
                  <w:kern w:val="2"/>
                  <w:sz w:val="18"/>
                  <w:lang w:eastAsia="en-GB"/>
                </w:rPr>
                <w:delText xml:space="preserve">Indicates the time resource of resource pool within </w:delText>
              </w:r>
              <w:r w:rsidR="007D4AC0" w:rsidRPr="007D4AC0" w:rsidDel="002F6B65">
                <w:rPr>
                  <w:rFonts w:ascii="Arial" w:eastAsia="Times New Roman" w:hAnsi="Arial" w:cs="Arial"/>
                  <w:bCs/>
                  <w:i/>
                  <w:iCs/>
                  <w:kern w:val="2"/>
                  <w:sz w:val="18"/>
                  <w:lang w:eastAsia="en-GB"/>
                </w:rPr>
                <w:delText>sl-Period</w:delText>
              </w:r>
              <w:r w:rsidR="007D4AC0" w:rsidRPr="007D4AC0" w:rsidDel="002F6B65">
                <w:rPr>
                  <w:rFonts w:ascii="Arial" w:eastAsia="Times New Roman" w:hAnsi="Arial" w:cs="Arial"/>
                  <w:bCs/>
                  <w:kern w:val="2"/>
                  <w:sz w:val="18"/>
                  <w:lang w:eastAsia="en-GB"/>
                </w:rPr>
                <w:delText>.</w:delText>
              </w:r>
            </w:del>
          </w:p>
        </w:tc>
      </w:tr>
      <w:tr w:rsidR="007D4AC0" w:rsidRPr="007D4AC0" w14:paraId="2A7B301D"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36AB163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sl-TimeWindowSizeCBR</w:t>
            </w:r>
            <w:proofErr w:type="spellEnd"/>
          </w:p>
          <w:p w14:paraId="5C7FB62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time window size for CBR measurement.</w:t>
            </w:r>
          </w:p>
        </w:tc>
      </w:tr>
      <w:tr w:rsidR="007D4AC0" w:rsidRPr="007D4AC0" w14:paraId="709B4AEF"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2F1826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sl-TimeWindowSizeCR</w:t>
            </w:r>
            <w:proofErr w:type="spellEnd"/>
          </w:p>
          <w:p w14:paraId="1623A5C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time window size for CR evaluation.</w:t>
            </w:r>
          </w:p>
        </w:tc>
      </w:tr>
    </w:tbl>
    <w:p w14:paraId="1096A0E6"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14FF0EB4"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DA74495"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lastRenderedPageBreak/>
              <w:t xml:space="preserve">SL-SyncAllowed </w:t>
            </w:r>
            <w:r w:rsidRPr="007D4AC0">
              <w:rPr>
                <w:rFonts w:ascii="Arial" w:eastAsia="Times New Roman" w:hAnsi="Arial" w:cs="Arial"/>
                <w:b/>
                <w:noProof/>
                <w:sz w:val="18"/>
                <w:lang w:eastAsia="en-GB"/>
              </w:rPr>
              <w:t>field descriptions</w:t>
            </w:r>
          </w:p>
        </w:tc>
      </w:tr>
      <w:tr w:rsidR="007D4AC0" w:rsidRPr="007D4AC0" w14:paraId="70106E7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7E3CB9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gnbEnb</w:t>
            </w:r>
            <w:proofErr w:type="spellEnd"/>
            <w:r w:rsidRPr="007D4AC0">
              <w:rPr>
                <w:rFonts w:ascii="Arial" w:eastAsia="Times New Roman" w:hAnsi="Arial" w:cs="Arial"/>
                <w:b/>
                <w:bCs/>
                <w:i/>
                <w:iCs/>
                <w:sz w:val="18"/>
                <w:lang w:eastAsia="en-GB"/>
              </w:rPr>
              <w:t>-Sync</w:t>
            </w:r>
          </w:p>
          <w:p w14:paraId="1905015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If configured, the (pre-) configured resources can be used if the UE is directly or indirectly synchronized to </w:t>
            </w:r>
            <w:proofErr w:type="spellStart"/>
            <w:r w:rsidRPr="007D4AC0">
              <w:rPr>
                <w:rFonts w:ascii="Arial" w:eastAsia="Times New Roman" w:hAnsi="Arial" w:cs="Arial"/>
                <w:bCs/>
                <w:kern w:val="2"/>
                <w:sz w:val="18"/>
                <w:lang w:eastAsia="en-GB"/>
              </w:rPr>
              <w:t>eNB</w:t>
            </w:r>
            <w:proofErr w:type="spellEnd"/>
            <w:r w:rsidRPr="007D4AC0">
              <w:rPr>
                <w:rFonts w:ascii="Arial" w:eastAsia="Times New Roman" w:hAnsi="Arial" w:cs="Arial"/>
                <w:bCs/>
                <w:kern w:val="2"/>
                <w:sz w:val="18"/>
                <w:lang w:eastAsia="en-GB"/>
              </w:rPr>
              <w:t xml:space="preserve"> or </w:t>
            </w:r>
            <w:proofErr w:type="spellStart"/>
            <w:r w:rsidRPr="007D4AC0">
              <w:rPr>
                <w:rFonts w:ascii="Arial" w:eastAsia="Times New Roman" w:hAnsi="Arial" w:cs="Arial"/>
                <w:bCs/>
                <w:kern w:val="2"/>
                <w:sz w:val="18"/>
                <w:lang w:eastAsia="en-GB"/>
              </w:rPr>
              <w:t>gNB</w:t>
            </w:r>
            <w:proofErr w:type="spellEnd"/>
            <w:r w:rsidRPr="007D4AC0">
              <w:rPr>
                <w:rFonts w:ascii="Arial" w:eastAsia="Times New Roman" w:hAnsi="Arial" w:cs="Arial"/>
                <w:bCs/>
                <w:kern w:val="2"/>
                <w:sz w:val="18"/>
                <w:lang w:eastAsia="en-GB"/>
              </w:rPr>
              <w:t xml:space="preserve"> (i.e., synchronized to a reference UE which is directly synchronized to </w:t>
            </w:r>
            <w:proofErr w:type="spellStart"/>
            <w:r w:rsidRPr="007D4AC0">
              <w:rPr>
                <w:rFonts w:ascii="Arial" w:eastAsia="Times New Roman" w:hAnsi="Arial" w:cs="Arial"/>
                <w:bCs/>
                <w:kern w:val="2"/>
                <w:sz w:val="18"/>
                <w:lang w:eastAsia="en-GB"/>
              </w:rPr>
              <w:t>eNB</w:t>
            </w:r>
            <w:proofErr w:type="spellEnd"/>
            <w:r w:rsidRPr="007D4AC0">
              <w:rPr>
                <w:rFonts w:ascii="Arial" w:eastAsia="Times New Roman" w:hAnsi="Arial" w:cs="Arial"/>
                <w:bCs/>
                <w:kern w:val="2"/>
                <w:sz w:val="18"/>
                <w:lang w:eastAsia="en-GB"/>
              </w:rPr>
              <w:t xml:space="preserve"> or </w:t>
            </w:r>
            <w:proofErr w:type="spellStart"/>
            <w:r w:rsidRPr="007D4AC0">
              <w:rPr>
                <w:rFonts w:ascii="Arial" w:eastAsia="Times New Roman" w:hAnsi="Arial" w:cs="Arial"/>
                <w:bCs/>
                <w:kern w:val="2"/>
                <w:sz w:val="18"/>
                <w:lang w:eastAsia="en-GB"/>
              </w:rPr>
              <w:t>gNB</w:t>
            </w:r>
            <w:proofErr w:type="spellEnd"/>
            <w:r w:rsidRPr="007D4AC0">
              <w:rPr>
                <w:rFonts w:ascii="Arial" w:eastAsia="Times New Roman" w:hAnsi="Arial" w:cs="Arial"/>
                <w:bCs/>
                <w:kern w:val="2"/>
                <w:sz w:val="18"/>
                <w:lang w:eastAsia="en-GB"/>
              </w:rPr>
              <w:t>).</w:t>
            </w:r>
          </w:p>
        </w:tc>
      </w:tr>
      <w:tr w:rsidR="007D4AC0" w:rsidRPr="007D4AC0" w14:paraId="5D8CB5A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16BD17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gnss</w:t>
            </w:r>
            <w:proofErr w:type="spellEnd"/>
            <w:r w:rsidRPr="007D4AC0">
              <w:rPr>
                <w:rFonts w:ascii="Arial" w:eastAsia="Times New Roman" w:hAnsi="Arial" w:cs="Arial"/>
                <w:b/>
                <w:bCs/>
                <w:i/>
                <w:iCs/>
                <w:sz w:val="18"/>
                <w:lang w:eastAsia="en-GB"/>
              </w:rPr>
              <w:t>-Sync</w:t>
            </w:r>
          </w:p>
          <w:p w14:paraId="604F4EB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directly or indirectly synchronized to GNSS (i.e., synchronized to a reference UE which is directly synchronized to GNSS).</w:t>
            </w:r>
          </w:p>
        </w:tc>
      </w:tr>
      <w:tr w:rsidR="007D4AC0" w:rsidRPr="007D4AC0" w14:paraId="4BF9C297"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2281D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ue</w:t>
            </w:r>
            <w:proofErr w:type="spellEnd"/>
            <w:r w:rsidRPr="007D4AC0">
              <w:rPr>
                <w:rFonts w:ascii="Arial" w:eastAsia="Times New Roman" w:hAnsi="Arial" w:cs="Arial"/>
                <w:b/>
                <w:bCs/>
                <w:i/>
                <w:iCs/>
                <w:sz w:val="18"/>
                <w:lang w:eastAsia="en-GB"/>
              </w:rPr>
              <w:t>-Sync</w:t>
            </w:r>
          </w:p>
          <w:p w14:paraId="18DC06B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If configured, the (pre-) configured resources can be used if the UE is synchronized to a reference UE which is not synchronized to </w:t>
            </w:r>
            <w:proofErr w:type="spellStart"/>
            <w:r w:rsidRPr="007D4AC0">
              <w:rPr>
                <w:rFonts w:ascii="Arial" w:eastAsia="Times New Roman" w:hAnsi="Arial" w:cs="Arial"/>
                <w:bCs/>
                <w:kern w:val="2"/>
                <w:sz w:val="18"/>
                <w:lang w:eastAsia="en-GB"/>
              </w:rPr>
              <w:t>eNB</w:t>
            </w:r>
            <w:proofErr w:type="spellEnd"/>
            <w:r w:rsidRPr="007D4AC0">
              <w:rPr>
                <w:rFonts w:ascii="Arial" w:eastAsia="Times New Roman" w:hAnsi="Arial" w:cs="Arial"/>
                <w:bCs/>
                <w:kern w:val="2"/>
                <w:sz w:val="18"/>
                <w:lang w:eastAsia="en-GB"/>
              </w:rPr>
              <w:t xml:space="preserve">, </w:t>
            </w:r>
            <w:proofErr w:type="spellStart"/>
            <w:r w:rsidRPr="007D4AC0">
              <w:rPr>
                <w:rFonts w:ascii="Arial" w:eastAsia="Times New Roman" w:hAnsi="Arial" w:cs="Arial"/>
                <w:bCs/>
                <w:kern w:val="2"/>
                <w:sz w:val="18"/>
                <w:lang w:eastAsia="en-GB"/>
              </w:rPr>
              <w:t>gNB</w:t>
            </w:r>
            <w:proofErr w:type="spellEnd"/>
            <w:r w:rsidRPr="007D4AC0">
              <w:rPr>
                <w:rFonts w:ascii="Arial" w:eastAsia="Times New Roman" w:hAnsi="Arial" w:cs="Arial"/>
                <w:bCs/>
                <w:kern w:val="2"/>
                <w:sz w:val="18"/>
                <w:lang w:eastAsia="en-GB"/>
              </w:rPr>
              <w:t xml:space="preserve"> and GNSS directly or indirectly.</w:t>
            </w:r>
          </w:p>
        </w:tc>
      </w:tr>
    </w:tbl>
    <w:p w14:paraId="47AAF239"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2570703E"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41B469C"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sz w:val="18"/>
                <w:lang w:eastAsia="en-GB"/>
              </w:rPr>
            </w:pPr>
            <w:r w:rsidRPr="007D4AC0">
              <w:rPr>
                <w:rFonts w:ascii="Arial" w:eastAsia="Times New Roman" w:hAnsi="Arial" w:cs="Arial"/>
                <w:b/>
                <w:i/>
                <w:noProof/>
                <w:sz w:val="18"/>
                <w:lang w:eastAsia="en-GB"/>
              </w:rPr>
              <w:t xml:space="preserve">SL-PSCCH </w:t>
            </w:r>
            <w:r w:rsidRPr="007D4AC0">
              <w:rPr>
                <w:rFonts w:ascii="Arial" w:eastAsia="Times New Roman" w:hAnsi="Arial" w:cs="Arial"/>
                <w:b/>
                <w:noProof/>
                <w:sz w:val="18"/>
                <w:lang w:eastAsia="en-GB"/>
              </w:rPr>
              <w:t>field descriptions</w:t>
            </w:r>
          </w:p>
        </w:tc>
      </w:tr>
      <w:tr w:rsidR="007D4AC0" w:rsidRPr="007D4AC0" w14:paraId="702095E1"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58EBC6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sl-FreqResourcePSCCH</w:t>
            </w:r>
            <w:proofErr w:type="spellEnd"/>
          </w:p>
          <w:p w14:paraId="2FDDEED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number of PRBs for PSCCH in a resource pool where it is not greater than the number PRBs of the subchannel.</w:t>
            </w:r>
          </w:p>
        </w:tc>
      </w:tr>
      <w:tr w:rsidR="007D4AC0" w:rsidRPr="007D4AC0" w14:paraId="3AED390B"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D22C88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w:t>
            </w:r>
            <w:proofErr w:type="spellEnd"/>
            <w:r w:rsidRPr="007D4AC0">
              <w:rPr>
                <w:rFonts w:ascii="Arial" w:eastAsia="Times New Roman" w:hAnsi="Arial" w:cs="Arial"/>
                <w:b/>
                <w:bCs/>
                <w:i/>
                <w:iCs/>
                <w:sz w:val="18"/>
                <w:lang w:eastAsia="en-GB"/>
              </w:rPr>
              <w:t>-DMRS-</w:t>
            </w:r>
            <w:proofErr w:type="spellStart"/>
            <w:r w:rsidRPr="007D4AC0">
              <w:rPr>
                <w:rFonts w:ascii="Arial" w:eastAsia="Times New Roman" w:hAnsi="Arial" w:cs="Arial"/>
                <w:b/>
                <w:bCs/>
                <w:i/>
                <w:iCs/>
                <w:sz w:val="18"/>
                <w:lang w:eastAsia="en-GB"/>
              </w:rPr>
              <w:t>ScreambleID</w:t>
            </w:r>
            <w:proofErr w:type="spellEnd"/>
          </w:p>
          <w:p w14:paraId="2A73E38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initialization value for PSCCH DMRS scrambling.</w:t>
            </w:r>
          </w:p>
        </w:tc>
      </w:tr>
      <w:tr w:rsidR="007D4AC0" w:rsidRPr="007D4AC0" w14:paraId="73428B9B"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39B223E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sl-NumReservedBits</w:t>
            </w:r>
            <w:proofErr w:type="spellEnd"/>
          </w:p>
          <w:p w14:paraId="021824A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number of reserved bits in first stage SCI.</w:t>
            </w:r>
          </w:p>
        </w:tc>
      </w:tr>
      <w:tr w:rsidR="007D4AC0" w:rsidRPr="007D4AC0" w14:paraId="7EC64E6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AF2A5F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sl-TimeResourcePSCCH</w:t>
            </w:r>
            <w:proofErr w:type="spellEnd"/>
          </w:p>
          <w:p w14:paraId="29D581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number of </w:t>
            </w:r>
            <w:proofErr w:type="spellStart"/>
            <w:r w:rsidRPr="007D4AC0">
              <w:rPr>
                <w:rFonts w:ascii="Arial" w:eastAsia="Times New Roman" w:hAnsi="Arial" w:cs="Arial"/>
                <w:bCs/>
                <w:kern w:val="2"/>
                <w:sz w:val="18"/>
                <w:lang w:eastAsia="en-GB"/>
              </w:rPr>
              <w:t>sumbols</w:t>
            </w:r>
            <w:proofErr w:type="spellEnd"/>
            <w:r w:rsidRPr="007D4AC0">
              <w:rPr>
                <w:rFonts w:ascii="Arial" w:eastAsia="Times New Roman" w:hAnsi="Arial" w:cs="Arial"/>
                <w:bCs/>
                <w:kern w:val="2"/>
                <w:sz w:val="18"/>
                <w:lang w:eastAsia="en-GB"/>
              </w:rPr>
              <w:t xml:space="preserve"> of PSCCH in a resource pool.</w:t>
            </w:r>
          </w:p>
        </w:tc>
      </w:tr>
    </w:tbl>
    <w:p w14:paraId="18BBD490"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539BAE39"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8D662DD"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SL-PSSCH </w:t>
            </w:r>
            <w:r w:rsidRPr="007D4AC0">
              <w:rPr>
                <w:rFonts w:ascii="Arial" w:eastAsia="Times New Roman" w:hAnsi="Arial" w:cs="Arial"/>
                <w:b/>
                <w:noProof/>
                <w:sz w:val="18"/>
                <w:lang w:eastAsia="en-GB"/>
              </w:rPr>
              <w:t>field descriptions</w:t>
            </w:r>
          </w:p>
        </w:tc>
      </w:tr>
      <w:tr w:rsidR="007D4AC0" w:rsidRPr="007D4AC0" w14:paraId="2416660C"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167796F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sl-BetaOffsets2ndSCI</w:t>
            </w:r>
          </w:p>
          <w:p w14:paraId="04E6C4B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candidates of beta-offset values to determine the number of coded modulation symbols for second stage SCI.</w:t>
            </w:r>
          </w:p>
        </w:tc>
      </w:tr>
      <w:tr w:rsidR="007D4AC0" w:rsidRPr="007D4AC0" w14:paraId="03904D1C"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A55969B" w14:textId="4FE4C90A" w:rsidR="007D4AC0" w:rsidRPr="007D4AC0" w:rsidDel="00105E89" w:rsidRDefault="007D4AC0" w:rsidP="007D4AC0">
            <w:pPr>
              <w:keepNext/>
              <w:keepLines/>
              <w:overflowPunct w:val="0"/>
              <w:autoSpaceDE w:val="0"/>
              <w:autoSpaceDN w:val="0"/>
              <w:adjustRightInd w:val="0"/>
              <w:spacing w:after="0"/>
              <w:rPr>
                <w:del w:id="1268" w:author="Huawei" w:date="2020-04-22T10:55:00Z"/>
                <w:rFonts w:ascii="Arial" w:eastAsia="Times New Roman" w:hAnsi="Arial" w:cs="Arial"/>
                <w:b/>
                <w:bCs/>
                <w:i/>
                <w:iCs/>
                <w:sz w:val="18"/>
                <w:lang w:eastAsia="en-GB"/>
              </w:rPr>
            </w:pPr>
            <w:del w:id="1269" w:author="Huawei" w:date="2020-04-22T10:55:00Z">
              <w:r w:rsidRPr="007D4AC0" w:rsidDel="00105E89">
                <w:rPr>
                  <w:rFonts w:ascii="Arial" w:eastAsia="Times New Roman" w:hAnsi="Arial" w:cs="Arial"/>
                  <w:b/>
                  <w:bCs/>
                  <w:i/>
                  <w:iCs/>
                  <w:sz w:val="18"/>
                  <w:lang w:eastAsia="en-GB"/>
                </w:rPr>
                <w:delText>sl-BetaOffsets</w:delText>
              </w:r>
            </w:del>
          </w:p>
          <w:p w14:paraId="107F6D49" w14:textId="17016704"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del w:id="1270" w:author="Huawei" w:date="2020-04-22T10:55:00Z">
              <w:r w:rsidRPr="007D4AC0" w:rsidDel="00105E89">
                <w:rPr>
                  <w:rFonts w:ascii="Arial" w:eastAsia="Times New Roman" w:hAnsi="Arial" w:cs="Arial"/>
                  <w:bCs/>
                  <w:kern w:val="2"/>
                  <w:sz w:val="18"/>
                  <w:lang w:eastAsia="en-GB"/>
                </w:rPr>
                <w:delText>Configure beta-offset values for the second stage SCI mapping.</w:delText>
              </w:r>
            </w:del>
          </w:p>
        </w:tc>
      </w:tr>
      <w:tr w:rsidR="007D4AC0" w:rsidRPr="007D4AC0" w14:paraId="16EA002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1EAD881" w14:textId="6031BC9C"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w:t>
            </w:r>
            <w:proofErr w:type="spellEnd"/>
            <w:r w:rsidRPr="007D4AC0">
              <w:rPr>
                <w:rFonts w:ascii="Arial" w:eastAsia="Times New Roman" w:hAnsi="Arial" w:cs="Arial"/>
                <w:b/>
                <w:bCs/>
                <w:i/>
                <w:iCs/>
                <w:sz w:val="18"/>
                <w:lang w:eastAsia="en-GB"/>
              </w:rPr>
              <w:t>-PSSCH-DMRS-</w:t>
            </w:r>
            <w:proofErr w:type="spellStart"/>
            <w:r w:rsidRPr="007D4AC0">
              <w:rPr>
                <w:rFonts w:ascii="Arial" w:eastAsia="Times New Roman" w:hAnsi="Arial" w:cs="Arial"/>
                <w:b/>
                <w:bCs/>
                <w:i/>
                <w:iCs/>
                <w:sz w:val="18"/>
                <w:lang w:eastAsia="en-GB"/>
              </w:rPr>
              <w:t>TimePattern</w:t>
            </w:r>
            <w:ins w:id="1271" w:author="Huawei" w:date="2020-04-07T18:56:00Z">
              <w:r w:rsidR="00294969">
                <w:rPr>
                  <w:rFonts w:ascii="Arial" w:eastAsia="Times New Roman" w:hAnsi="Arial" w:cs="Arial"/>
                  <w:b/>
                  <w:bCs/>
                  <w:i/>
                  <w:iCs/>
                  <w:sz w:val="18"/>
                  <w:lang w:eastAsia="en-GB"/>
                </w:rPr>
                <w:t>List</w:t>
              </w:r>
            </w:ins>
            <w:proofErr w:type="spellEnd"/>
          </w:p>
          <w:p w14:paraId="3980A295" w14:textId="74BA1DE8"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set of PSSCH DMRS time domain patterns </w:t>
            </w:r>
            <w:ins w:id="1272" w:author="Huawei" w:date="2020-04-07T18:57:00Z">
              <w:r w:rsidR="00294969" w:rsidRPr="00FA34E5">
                <w:rPr>
                  <w:rFonts w:ascii="Arial" w:eastAsia="Times New Roman" w:hAnsi="Arial"/>
                  <w:bCs/>
                  <w:kern w:val="2"/>
                  <w:sz w:val="18"/>
                  <w:lang w:eastAsia="en-GB"/>
                </w:rPr>
                <w:t xml:space="preserve">in terms of PSSCH DMRS </w:t>
              </w:r>
              <w:commentRangeStart w:id="1273"/>
              <w:r w:rsidR="00294969" w:rsidRPr="00FA34E5">
                <w:rPr>
                  <w:rFonts w:ascii="Arial" w:eastAsia="Times New Roman" w:hAnsi="Arial"/>
                  <w:bCs/>
                  <w:kern w:val="2"/>
                  <w:sz w:val="18"/>
                  <w:lang w:eastAsia="en-GB"/>
                </w:rPr>
                <w:t>symbols</w:t>
              </w:r>
              <w:commentRangeEnd w:id="1273"/>
              <w:r w:rsidR="00294969">
                <w:rPr>
                  <w:rStyle w:val="CommentReference"/>
                </w:rPr>
                <w:commentReference w:id="1273"/>
              </w:r>
              <w:r w:rsidR="00294969" w:rsidRPr="00FA34E5">
                <w:rPr>
                  <w:rFonts w:ascii="Arial" w:eastAsia="Times New Roman" w:hAnsi="Arial"/>
                  <w:bCs/>
                  <w:kern w:val="2"/>
                  <w:sz w:val="18"/>
                  <w:lang w:eastAsia="en-GB"/>
                </w:rPr>
                <w:t xml:space="preserve"> in a slot</w:t>
              </w:r>
              <w:r w:rsidR="00294969">
                <w:rPr>
                  <w:rFonts w:ascii="Arial" w:eastAsia="Times New Roman" w:hAnsi="Arial"/>
                  <w:bCs/>
                  <w:kern w:val="2"/>
                  <w:sz w:val="18"/>
                  <w:lang w:eastAsia="en-GB"/>
                </w:rPr>
                <w:t xml:space="preserve"> </w:t>
              </w:r>
            </w:ins>
            <w:r w:rsidRPr="007D4AC0">
              <w:rPr>
                <w:rFonts w:ascii="Arial" w:eastAsia="Times New Roman" w:hAnsi="Arial" w:cs="Arial"/>
                <w:bCs/>
                <w:kern w:val="2"/>
                <w:sz w:val="18"/>
                <w:lang w:eastAsia="en-GB"/>
              </w:rPr>
              <w:t>that can be used in the resource pool.</w:t>
            </w:r>
          </w:p>
        </w:tc>
      </w:tr>
      <w:tr w:rsidR="007D4AC0" w:rsidRPr="007D4AC0" w14:paraId="79608E5A"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A15943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w:t>
            </w:r>
            <w:proofErr w:type="spellEnd"/>
            <w:r w:rsidRPr="007D4AC0">
              <w:rPr>
                <w:rFonts w:ascii="Arial" w:eastAsia="Times New Roman" w:hAnsi="Arial" w:cs="Arial"/>
                <w:b/>
                <w:bCs/>
                <w:i/>
                <w:iCs/>
                <w:sz w:val="18"/>
                <w:lang w:eastAsia="en-GB"/>
              </w:rPr>
              <w:t>-Scaling</w:t>
            </w:r>
          </w:p>
          <w:p w14:paraId="18E3E1F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a scaling factor to limit the number of resource elements assigned to the second stage SCI on PSSCH. Value </w:t>
            </w:r>
            <w:r w:rsidRPr="007D4AC0">
              <w:rPr>
                <w:rFonts w:ascii="Arial" w:eastAsia="Times New Roman" w:hAnsi="Arial" w:cs="Arial"/>
                <w:bCs/>
                <w:i/>
                <w:iCs/>
                <w:kern w:val="2"/>
                <w:sz w:val="18"/>
                <w:lang w:eastAsia="en-GB"/>
              </w:rPr>
              <w:t>f0p5</w:t>
            </w:r>
            <w:r w:rsidRPr="007D4AC0">
              <w:rPr>
                <w:rFonts w:ascii="Arial" w:eastAsia="Times New Roman" w:hAnsi="Arial" w:cs="Arial"/>
                <w:bCs/>
                <w:kern w:val="2"/>
                <w:sz w:val="18"/>
                <w:lang w:eastAsia="en-GB"/>
              </w:rPr>
              <w:t xml:space="preserve"> corresponds to 0.5, value </w:t>
            </w:r>
            <w:r w:rsidRPr="007D4AC0">
              <w:rPr>
                <w:rFonts w:ascii="Arial" w:eastAsia="Times New Roman" w:hAnsi="Arial" w:cs="Arial"/>
                <w:bCs/>
                <w:i/>
                <w:iCs/>
                <w:kern w:val="2"/>
                <w:sz w:val="18"/>
                <w:lang w:eastAsia="en-GB"/>
              </w:rPr>
              <w:t>f0p65</w:t>
            </w:r>
            <w:r w:rsidRPr="007D4AC0">
              <w:rPr>
                <w:rFonts w:ascii="Arial" w:eastAsia="Times New Roman" w:hAnsi="Arial" w:cs="Arial"/>
                <w:bCs/>
                <w:kern w:val="2"/>
                <w:sz w:val="18"/>
                <w:lang w:eastAsia="en-GB"/>
              </w:rPr>
              <w:t xml:space="preserve"> corresponds to 0.65, and so on.</w:t>
            </w:r>
          </w:p>
        </w:tc>
      </w:tr>
    </w:tbl>
    <w:p w14:paraId="084219CB"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52941F45"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AE44767"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SL-PSFCH </w:t>
            </w:r>
            <w:r w:rsidRPr="007D4AC0">
              <w:rPr>
                <w:rFonts w:ascii="Arial" w:eastAsia="Times New Roman" w:hAnsi="Arial" w:cs="Arial"/>
                <w:b/>
                <w:noProof/>
                <w:sz w:val="18"/>
                <w:lang w:eastAsia="en-GB"/>
              </w:rPr>
              <w:t>field descriptions</w:t>
            </w:r>
          </w:p>
        </w:tc>
      </w:tr>
      <w:tr w:rsidR="001B1BA0" w:rsidRPr="007D4AC0" w14:paraId="39421CB1" w14:textId="77777777" w:rsidTr="007D4AC0">
        <w:trPr>
          <w:cantSplit/>
          <w:tblHeader/>
          <w:ins w:id="1274" w:author="Huawei" w:date="2020-04-07T18:57:00Z"/>
        </w:trPr>
        <w:tc>
          <w:tcPr>
            <w:tcW w:w="14204" w:type="dxa"/>
            <w:tcBorders>
              <w:top w:val="single" w:sz="4" w:space="0" w:color="808080"/>
              <w:left w:val="single" w:sz="4" w:space="0" w:color="808080"/>
              <w:bottom w:val="single" w:sz="4" w:space="0" w:color="808080"/>
              <w:right w:val="single" w:sz="4" w:space="0" w:color="808080"/>
            </w:tcBorders>
          </w:tcPr>
          <w:p w14:paraId="3853827A" w14:textId="77777777" w:rsidR="001B1BA0" w:rsidRDefault="001B1BA0" w:rsidP="001B1BA0">
            <w:pPr>
              <w:keepNext/>
              <w:keepLines/>
              <w:overflowPunct w:val="0"/>
              <w:autoSpaceDE w:val="0"/>
              <w:autoSpaceDN w:val="0"/>
              <w:adjustRightInd w:val="0"/>
              <w:spacing w:after="0"/>
              <w:textAlignment w:val="baseline"/>
              <w:rPr>
                <w:ins w:id="1275" w:author="Huawei" w:date="2020-04-07T18:57:00Z"/>
                <w:rFonts w:ascii="Arial" w:eastAsia="Times New Roman" w:hAnsi="Arial"/>
                <w:b/>
                <w:i/>
                <w:sz w:val="18"/>
                <w:lang w:eastAsia="en-GB"/>
              </w:rPr>
            </w:pPr>
            <w:proofErr w:type="spellStart"/>
            <w:ins w:id="1276" w:author="Huawei" w:date="2020-04-07T18:57:00Z">
              <w:r w:rsidRPr="003B3A66">
                <w:rPr>
                  <w:rFonts w:ascii="Arial" w:eastAsia="Times New Roman" w:hAnsi="Arial"/>
                  <w:b/>
                  <w:i/>
                  <w:sz w:val="18"/>
                  <w:lang w:eastAsia="en-GB"/>
                </w:rPr>
                <w:t>sl</w:t>
              </w:r>
              <w:proofErr w:type="spellEnd"/>
              <w:r w:rsidRPr="003B3A66">
                <w:rPr>
                  <w:rFonts w:ascii="Arial" w:eastAsia="Times New Roman" w:hAnsi="Arial"/>
                  <w:b/>
                  <w:i/>
                  <w:sz w:val="18"/>
                  <w:lang w:eastAsia="en-GB"/>
                </w:rPr>
                <w:t>-PSFCH-</w:t>
              </w:r>
              <w:proofErr w:type="spellStart"/>
              <w:r w:rsidRPr="003B3A66">
                <w:rPr>
                  <w:rFonts w:ascii="Arial" w:eastAsia="Times New Roman" w:hAnsi="Arial"/>
                  <w:b/>
                  <w:i/>
                  <w:sz w:val="18"/>
                  <w:lang w:eastAsia="en-GB"/>
                </w:rPr>
                <w:t>CandidateResourceType</w:t>
              </w:r>
              <w:proofErr w:type="spellEnd"/>
            </w:ins>
          </w:p>
          <w:p w14:paraId="140259F7" w14:textId="76C1436E" w:rsidR="001B1BA0" w:rsidRPr="007D4AC0" w:rsidRDefault="001B1BA0" w:rsidP="001B1BA0">
            <w:pPr>
              <w:keepNext/>
              <w:keepLines/>
              <w:overflowPunct w:val="0"/>
              <w:autoSpaceDE w:val="0"/>
              <w:autoSpaceDN w:val="0"/>
              <w:adjustRightInd w:val="0"/>
              <w:spacing w:after="0"/>
              <w:rPr>
                <w:ins w:id="1277" w:author="Huawei" w:date="2020-04-07T18:57:00Z"/>
                <w:rFonts w:ascii="Arial" w:eastAsia="Times New Roman" w:hAnsi="Arial" w:cs="Arial"/>
                <w:b/>
                <w:i/>
                <w:noProof/>
                <w:sz w:val="18"/>
                <w:lang w:eastAsia="en-GB"/>
              </w:rPr>
            </w:pPr>
            <w:ins w:id="1278" w:author="Huawei" w:date="2020-04-07T18:57:00Z">
              <w:r w:rsidRPr="003B3A66">
                <w:rPr>
                  <w:rFonts w:ascii="Arial" w:eastAsia="Times New Roman" w:hAnsi="Arial"/>
                  <w:bCs/>
                  <w:kern w:val="2"/>
                  <w:sz w:val="18"/>
                  <w:lang w:eastAsia="en-GB"/>
                </w:rPr>
                <w:t>Indicates the number of PSFCH resources available for multiplexing HARQ-ACK information in a PSFCH transmission (see TS 38.213 clause 16.3)</w:t>
              </w:r>
            </w:ins>
          </w:p>
        </w:tc>
      </w:tr>
      <w:tr w:rsidR="007D4AC0" w:rsidRPr="007D4AC0" w14:paraId="2EAA127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78086C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w:t>
            </w:r>
            <w:proofErr w:type="spellEnd"/>
            <w:r w:rsidRPr="007D4AC0">
              <w:rPr>
                <w:rFonts w:ascii="Arial" w:eastAsia="Times New Roman" w:hAnsi="Arial" w:cs="Arial"/>
                <w:b/>
                <w:bCs/>
                <w:i/>
                <w:iCs/>
                <w:sz w:val="18"/>
                <w:lang w:eastAsia="en-GB"/>
              </w:rPr>
              <w:t>-PSFCH-Period</w:t>
            </w:r>
          </w:p>
          <w:p w14:paraId="38BFBC5D" w14:textId="08468893"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period of PSFCH resource in the unit of slots within this resource pool. If set to </w:t>
            </w:r>
            <w:ins w:id="1279" w:author="Huawei" w:date="2020-04-13T16:30:00Z">
              <w:r w:rsidR="000D5421" w:rsidRPr="000D5421">
                <w:rPr>
                  <w:rFonts w:ascii="Arial" w:eastAsia="Times New Roman" w:hAnsi="Arial" w:cs="Arial"/>
                  <w:bCs/>
                  <w:i/>
                  <w:kern w:val="2"/>
                  <w:sz w:val="18"/>
                  <w:lang w:eastAsia="en-GB"/>
                  <w:rPrChange w:id="1280" w:author="Huawei" w:date="2020-04-13T16:30:00Z">
                    <w:rPr>
                      <w:rFonts w:ascii="Arial" w:eastAsia="Times New Roman" w:hAnsi="Arial" w:cs="Arial"/>
                      <w:bCs/>
                      <w:kern w:val="2"/>
                      <w:sz w:val="18"/>
                      <w:lang w:eastAsia="en-GB"/>
                    </w:rPr>
                  </w:rPrChange>
                </w:rPr>
                <w:t>sl</w:t>
              </w:r>
            </w:ins>
            <w:r w:rsidRPr="000D5421">
              <w:rPr>
                <w:rFonts w:ascii="Arial" w:eastAsia="Times New Roman" w:hAnsi="Arial" w:cs="Arial"/>
                <w:bCs/>
                <w:i/>
                <w:kern w:val="2"/>
                <w:sz w:val="18"/>
                <w:lang w:eastAsia="en-GB"/>
                <w:rPrChange w:id="1281" w:author="Huawei" w:date="2020-04-13T16:30:00Z">
                  <w:rPr>
                    <w:rFonts w:ascii="Arial" w:eastAsia="Times New Roman" w:hAnsi="Arial" w:cs="Arial"/>
                    <w:bCs/>
                    <w:kern w:val="2"/>
                    <w:sz w:val="18"/>
                    <w:lang w:eastAsia="en-GB"/>
                  </w:rPr>
                </w:rPrChange>
              </w:rPr>
              <w:t>0</w:t>
            </w:r>
            <w:r w:rsidRPr="007D4AC0">
              <w:rPr>
                <w:rFonts w:ascii="Arial" w:eastAsia="Times New Roman" w:hAnsi="Arial" w:cs="Arial"/>
                <w:bCs/>
                <w:kern w:val="2"/>
                <w:sz w:val="18"/>
                <w:lang w:eastAsia="en-GB"/>
              </w:rPr>
              <w:t>, no resource for PSFCH, and HARQ feedback for all transmissions in the resource pool is disabled.</w:t>
            </w:r>
          </w:p>
        </w:tc>
      </w:tr>
      <w:tr w:rsidR="007D4AC0" w:rsidRPr="007D4AC0" w14:paraId="68BF7F35"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D93B23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w:t>
            </w:r>
            <w:proofErr w:type="spellEnd"/>
            <w:r w:rsidRPr="007D4AC0">
              <w:rPr>
                <w:rFonts w:ascii="Arial" w:eastAsia="Times New Roman" w:hAnsi="Arial" w:cs="Arial"/>
                <w:b/>
                <w:bCs/>
                <w:i/>
                <w:iCs/>
                <w:sz w:val="18"/>
                <w:lang w:eastAsia="en-GB"/>
              </w:rPr>
              <w:t>-PSFCH-RB-Set</w:t>
            </w:r>
          </w:p>
          <w:p w14:paraId="362948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set of PRBs that are actually used for PSFCH transmission and reception..</w:t>
            </w:r>
          </w:p>
        </w:tc>
      </w:tr>
    </w:tbl>
    <w:p w14:paraId="158000D4"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76B99E61"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AAC800F"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iCs/>
                <w:noProof/>
                <w:sz w:val="18"/>
                <w:lang w:eastAsia="en-GB"/>
              </w:rPr>
              <w:lastRenderedPageBreak/>
              <w:t>SL-UE-SelectedConfigRP</w:t>
            </w:r>
            <w:r w:rsidRPr="007D4AC0">
              <w:rPr>
                <w:rFonts w:ascii="Arial" w:eastAsia="Times New Roman" w:hAnsi="Arial" w:cs="Arial"/>
                <w:b/>
                <w:noProof/>
                <w:sz w:val="18"/>
                <w:lang w:eastAsia="en-GB"/>
              </w:rPr>
              <w:t xml:space="preserve"> </w:t>
            </w:r>
            <w:r w:rsidRPr="007D4AC0">
              <w:rPr>
                <w:rFonts w:ascii="Arial" w:eastAsia="Times New Roman" w:hAnsi="Arial" w:cs="Arial"/>
                <w:b/>
                <w:iCs/>
                <w:noProof/>
                <w:sz w:val="18"/>
                <w:lang w:eastAsia="en-GB"/>
              </w:rPr>
              <w:t>field descriptions</w:t>
            </w:r>
          </w:p>
        </w:tc>
      </w:tr>
      <w:tr w:rsidR="007D4AC0" w:rsidRPr="007D4AC0" w14:paraId="57D81793"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9FDF4C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sl-MaxNumPerReserve</w:t>
            </w:r>
          </w:p>
          <w:p w14:paraId="2EA3AAB1"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Indicates the maximum number of reserved PSCCH/PSSCH resources that can be indicated by an SCI.</w:t>
            </w:r>
          </w:p>
        </w:tc>
      </w:tr>
      <w:tr w:rsidR="007D4AC0" w:rsidRPr="007D4AC0" w14:paraId="6AB5D9B6"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80D42F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sl-MultiReserveResource</w:t>
            </w:r>
          </w:p>
          <w:p w14:paraId="4FCF9C8E"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 xml:space="preserve">Indicates if it is allowed to reserve a </w:t>
            </w:r>
            <w:proofErr w:type="spellStart"/>
            <w:r w:rsidRPr="007D4AC0">
              <w:rPr>
                <w:rFonts w:ascii="Arial" w:eastAsia="Times New Roman" w:hAnsi="Arial" w:cs="Times New Roman"/>
                <w:iCs/>
                <w:sz w:val="18"/>
                <w:szCs w:val="22"/>
                <w:lang w:eastAsia="en-GB"/>
              </w:rPr>
              <w:t>sidelink</w:t>
            </w:r>
            <w:proofErr w:type="spellEnd"/>
            <w:r w:rsidRPr="007D4AC0">
              <w:rPr>
                <w:rFonts w:ascii="Arial" w:eastAsia="Times New Roman" w:hAnsi="Arial" w:cs="Times New Roman"/>
                <w:iCs/>
                <w:sz w:val="18"/>
                <w:szCs w:val="22"/>
                <w:lang w:eastAsia="en-GB"/>
              </w:rPr>
              <w:t xml:space="preserve"> resource for an initial transmission of a TB by an SCI associated with a different TB, based on sensing and resource selection procedure.</w:t>
            </w:r>
          </w:p>
        </w:tc>
      </w:tr>
      <w:tr w:rsidR="007D4AC0" w:rsidRPr="007D4AC0" w14:paraId="7DF1C7F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D6E0B0F" w14:textId="46924B46"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sl-ResourceReservePeriod</w:t>
            </w:r>
            <w:ins w:id="1282" w:author="Huawei" w:date="2020-04-07T18:57:00Z">
              <w:r w:rsidR="001B1BA0">
                <w:rPr>
                  <w:rFonts w:ascii="Arial" w:eastAsia="Times New Roman" w:hAnsi="Arial" w:cs="Arial"/>
                  <w:b/>
                  <w:bCs/>
                  <w:i/>
                  <w:noProof/>
                  <w:sz w:val="18"/>
                  <w:lang w:eastAsia="en-GB"/>
                </w:rPr>
                <w:t>List</w:t>
              </w:r>
            </w:ins>
          </w:p>
          <w:p w14:paraId="61AB268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en-GB"/>
              </w:rPr>
            </w:pPr>
            <w:r w:rsidRPr="007D4AC0">
              <w:rPr>
                <w:rFonts w:ascii="Arial" w:eastAsia="Times New Roman" w:hAnsi="Arial" w:cs="Arial"/>
                <w:iCs/>
                <w:sz w:val="18"/>
                <w:szCs w:val="22"/>
                <w:lang w:eastAsia="en-GB"/>
              </w:rPr>
              <w:t>Set of possible resource reservation period allowed in the resource pool. Up to 16 values can be configured per resource pool.</w:t>
            </w:r>
          </w:p>
        </w:tc>
      </w:tr>
      <w:tr w:rsidR="007D4AC0" w:rsidRPr="007D4AC0" w14:paraId="3D6BA118"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F91D83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sl-RS-ForSensing</w:t>
            </w:r>
          </w:p>
          <w:p w14:paraId="59200BA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en-GB"/>
              </w:rPr>
            </w:pPr>
            <w:r w:rsidRPr="007D4AC0">
              <w:rPr>
                <w:rFonts w:ascii="Arial" w:eastAsia="Times New Roman" w:hAnsi="Arial" w:cs="Arial"/>
                <w:iCs/>
                <w:sz w:val="18"/>
                <w:szCs w:val="22"/>
                <w:lang w:eastAsia="en-GB"/>
              </w:rPr>
              <w:t>Indicates whether DMRS of PSCCH or PSSCH is used for L1 RSRP measurement in the sensing operation.</w:t>
            </w:r>
          </w:p>
        </w:tc>
      </w:tr>
      <w:tr w:rsidR="007D4AC0" w:rsidRPr="007D4AC0" w14:paraId="64BB303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50FDBA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sl-SensingWindow</w:t>
            </w:r>
          </w:p>
          <w:p w14:paraId="2C697506"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Parameter that indicates the start of the sensing window.</w:t>
            </w:r>
          </w:p>
        </w:tc>
      </w:tr>
      <w:tr w:rsidR="007D4AC0" w:rsidRPr="007D4AC0" w14:paraId="08FA3B5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C364B7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sl-SelectionWindow</w:t>
            </w:r>
          </w:p>
          <w:p w14:paraId="49F9A34A"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Parameter that determines the end of the selection window in the resource selection for a TB with respect to priority indicated in SCI.</w:t>
            </w:r>
          </w:p>
        </w:tc>
      </w:tr>
      <w:tr w:rsidR="007D4AC0" w:rsidRPr="007D4AC0" w14:paraId="3BAD9F57"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2C3D40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w:t>
            </w:r>
            <w:proofErr w:type="spellEnd"/>
            <w:r w:rsidRPr="007D4AC0">
              <w:rPr>
                <w:rFonts w:ascii="Arial" w:eastAsia="Times New Roman" w:hAnsi="Arial" w:cs="Arial"/>
                <w:b/>
                <w:bCs/>
                <w:i/>
                <w:iCs/>
                <w:sz w:val="18"/>
                <w:lang w:eastAsia="en-GB"/>
              </w:rPr>
              <w:t>-</w:t>
            </w:r>
            <w:proofErr w:type="spellStart"/>
            <w:r w:rsidRPr="007D4AC0">
              <w:rPr>
                <w:rFonts w:ascii="Arial" w:eastAsia="Times New Roman" w:hAnsi="Arial" w:cs="Arial"/>
                <w:b/>
                <w:bCs/>
                <w:i/>
                <w:iCs/>
                <w:sz w:val="18"/>
                <w:lang w:eastAsia="en-GB"/>
              </w:rPr>
              <w:t>ThresPSSCH</w:t>
            </w:r>
            <w:proofErr w:type="spellEnd"/>
            <w:r w:rsidRPr="007D4AC0">
              <w:rPr>
                <w:rFonts w:ascii="Arial" w:eastAsia="Times New Roman" w:hAnsi="Arial" w:cs="Arial"/>
                <w:b/>
                <w:bCs/>
                <w:i/>
                <w:iCs/>
                <w:sz w:val="18"/>
                <w:lang w:eastAsia="en-GB"/>
              </w:rPr>
              <w:t>-RSRP-List</w:t>
            </w:r>
          </w:p>
          <w:p w14:paraId="2DA8B17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t>
            </w:r>
          </w:p>
        </w:tc>
      </w:tr>
    </w:tbl>
    <w:p w14:paraId="0EC6AD6B"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p w14:paraId="655ED370" w14:textId="77777777" w:rsidR="00403322" w:rsidRPr="00F81545" w:rsidRDefault="00403322" w:rsidP="00403322">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A0B9B98" w14:textId="77777777" w:rsidR="00403322" w:rsidRPr="00403322" w:rsidRDefault="00403322" w:rsidP="0040332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83" w:name="_Toc37068243"/>
      <w:bookmarkStart w:id="1284" w:name="_Toc36843954"/>
      <w:bookmarkStart w:id="1285" w:name="_Toc36836977"/>
      <w:bookmarkStart w:id="1286" w:name="_Toc36757436"/>
      <w:r w:rsidRPr="00403322">
        <w:rPr>
          <w:rFonts w:ascii="Arial" w:eastAsia="Times New Roman" w:hAnsi="Arial" w:cs="Times New Roman"/>
          <w:sz w:val="24"/>
          <w:lang w:eastAsia="ja-JP"/>
        </w:rPr>
        <w:t>–</w:t>
      </w:r>
      <w:r w:rsidRPr="00403322">
        <w:rPr>
          <w:rFonts w:ascii="Arial" w:eastAsia="Times New Roman" w:hAnsi="Arial" w:cs="Times New Roman"/>
          <w:sz w:val="24"/>
          <w:lang w:eastAsia="ja-JP"/>
        </w:rPr>
        <w:tab/>
      </w:r>
      <w:r w:rsidRPr="00403322">
        <w:rPr>
          <w:rFonts w:ascii="Arial" w:eastAsia="Times New Roman" w:hAnsi="Arial" w:cs="Times New Roman"/>
          <w:i/>
          <w:iCs/>
          <w:sz w:val="24"/>
          <w:lang w:eastAsia="ja-JP"/>
        </w:rPr>
        <w:t>SL-RLC-</w:t>
      </w:r>
      <w:proofErr w:type="spellStart"/>
      <w:r w:rsidRPr="00403322">
        <w:rPr>
          <w:rFonts w:ascii="Arial" w:eastAsia="Times New Roman" w:hAnsi="Arial" w:cs="Times New Roman"/>
          <w:i/>
          <w:iCs/>
          <w:sz w:val="24"/>
          <w:lang w:eastAsia="ja-JP"/>
        </w:rPr>
        <w:t>BearerConfig</w:t>
      </w:r>
      <w:bookmarkEnd w:id="1283"/>
      <w:bookmarkEnd w:id="1284"/>
      <w:bookmarkEnd w:id="1285"/>
      <w:bookmarkEnd w:id="1286"/>
      <w:proofErr w:type="spellEnd"/>
    </w:p>
    <w:p w14:paraId="5A5D13F2" w14:textId="77777777" w:rsidR="00403322" w:rsidRPr="00403322" w:rsidRDefault="00403322" w:rsidP="00403322">
      <w:pPr>
        <w:keepNext/>
        <w:keepLines/>
        <w:overflowPunct w:val="0"/>
        <w:autoSpaceDE w:val="0"/>
        <w:autoSpaceDN w:val="0"/>
        <w:adjustRightInd w:val="0"/>
        <w:rPr>
          <w:rFonts w:ascii="Times New Roman" w:eastAsia="Times New Roman" w:hAnsi="Times New Roman" w:cs="Times New Roman"/>
          <w:iCs/>
          <w:lang w:eastAsia="ja-JP"/>
        </w:rPr>
      </w:pPr>
      <w:r w:rsidRPr="00403322">
        <w:rPr>
          <w:rFonts w:ascii="Times New Roman" w:eastAsia="Times New Roman" w:hAnsi="Times New Roman" w:cs="Times New Roman"/>
          <w:iCs/>
          <w:lang w:eastAsia="ja-JP"/>
        </w:rPr>
        <w:t xml:space="preserve">The IE </w:t>
      </w:r>
      <w:r w:rsidRPr="00403322">
        <w:rPr>
          <w:rFonts w:ascii="Times New Roman" w:eastAsia="Times New Roman" w:hAnsi="Times New Roman" w:cs="Times New Roman"/>
          <w:i/>
          <w:lang w:eastAsia="ja-JP"/>
        </w:rPr>
        <w:t>SL-RLC-</w:t>
      </w:r>
      <w:proofErr w:type="spellStart"/>
      <w:r w:rsidRPr="00403322">
        <w:rPr>
          <w:rFonts w:ascii="Times New Roman" w:eastAsia="Times New Roman" w:hAnsi="Times New Roman" w:cs="Times New Roman"/>
          <w:i/>
          <w:lang w:eastAsia="ja-JP"/>
        </w:rPr>
        <w:t>BearerConfig</w:t>
      </w:r>
      <w:proofErr w:type="spellEnd"/>
      <w:r w:rsidRPr="00403322">
        <w:rPr>
          <w:rFonts w:ascii="Times New Roman" w:eastAsia="Times New Roman" w:hAnsi="Times New Roman" w:cs="Times New Roman"/>
          <w:iCs/>
          <w:lang w:eastAsia="ja-JP"/>
        </w:rPr>
        <w:t xml:space="preserve"> specifies the SL RLC bearer configuration information for NR </w:t>
      </w:r>
      <w:proofErr w:type="spellStart"/>
      <w:r w:rsidRPr="00403322">
        <w:rPr>
          <w:rFonts w:ascii="Times New Roman" w:eastAsia="Times New Roman" w:hAnsi="Times New Roman" w:cs="Times New Roman"/>
          <w:iCs/>
          <w:lang w:eastAsia="ja-JP"/>
        </w:rPr>
        <w:t>sidelink</w:t>
      </w:r>
      <w:proofErr w:type="spellEnd"/>
      <w:r w:rsidRPr="00403322">
        <w:rPr>
          <w:rFonts w:ascii="Times New Roman" w:eastAsia="Times New Roman" w:hAnsi="Times New Roman" w:cs="Times New Roman"/>
          <w:iCs/>
          <w:lang w:eastAsia="ja-JP"/>
        </w:rPr>
        <w:t xml:space="preserve"> communication.</w:t>
      </w:r>
    </w:p>
    <w:p w14:paraId="3FD3232D" w14:textId="77777777" w:rsidR="00403322" w:rsidRPr="00403322" w:rsidRDefault="00403322" w:rsidP="00403322">
      <w:pPr>
        <w:keepNext/>
        <w:keepLines/>
        <w:overflowPunct w:val="0"/>
        <w:autoSpaceDE w:val="0"/>
        <w:autoSpaceDN w:val="0"/>
        <w:adjustRightInd w:val="0"/>
        <w:spacing w:before="60"/>
        <w:jc w:val="center"/>
        <w:rPr>
          <w:rFonts w:ascii="Arial" w:eastAsia="Times New Roman" w:hAnsi="Arial" w:cs="Arial"/>
          <w:b/>
          <w:lang w:eastAsia="ja-JP"/>
        </w:rPr>
      </w:pPr>
      <w:r w:rsidRPr="00403322">
        <w:rPr>
          <w:rFonts w:ascii="Arial" w:eastAsia="Times New Roman" w:hAnsi="Arial" w:cs="Arial"/>
          <w:b/>
          <w:i/>
          <w:lang w:eastAsia="ja-JP"/>
        </w:rPr>
        <w:t>SL-RLC-</w:t>
      </w:r>
      <w:proofErr w:type="spellStart"/>
      <w:r w:rsidRPr="00403322">
        <w:rPr>
          <w:rFonts w:ascii="Arial" w:eastAsia="Times New Roman" w:hAnsi="Arial" w:cs="Arial"/>
          <w:b/>
          <w:i/>
          <w:lang w:eastAsia="ja-JP"/>
        </w:rPr>
        <w:t>BearerConfig</w:t>
      </w:r>
      <w:proofErr w:type="spellEnd"/>
      <w:r w:rsidRPr="00403322">
        <w:rPr>
          <w:rFonts w:ascii="Arial" w:eastAsia="Times New Roman" w:hAnsi="Arial" w:cs="Arial"/>
          <w:b/>
          <w:lang w:eastAsia="ja-JP"/>
        </w:rPr>
        <w:t xml:space="preserve"> information element</w:t>
      </w:r>
    </w:p>
    <w:p w14:paraId="21F93D48"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ASN1START</w:t>
      </w:r>
    </w:p>
    <w:p w14:paraId="71B0B504"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TAG-SL-RLC-BEARERCONFIG-START</w:t>
      </w:r>
    </w:p>
    <w:p w14:paraId="231D4DB2"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A673A"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SL-RLC-BearerConfig-r16 ::=                   SEQUENCE {</w:t>
      </w:r>
    </w:p>
    <w:p w14:paraId="7996F36F"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sl-RLC-BearerConfigIndex-r16                  SL-RLC-BearerConfigIndex-r16,</w:t>
      </w:r>
    </w:p>
    <w:p w14:paraId="2F05E196"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sl-ServedRadioBearer-r16                      SLRB-Uu-ConfigIndex-r16                          OPTIONAL,   -- Cond LCH-SetupOnly</w:t>
      </w:r>
    </w:p>
    <w:p w14:paraId="0FABFF80"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sl-RLC-Config-r16                             SL-RLC-Config-r16                                OPTIONAL,   -- Cond LCH-Setup</w:t>
      </w:r>
    </w:p>
    <w:p w14:paraId="54759A54"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sl-MAC-LogicalChannelConfig-r16               SL-LogicalChannelConfig-r16                      OPTIONAL,   -- Cond LCH-Setup</w:t>
      </w:r>
    </w:p>
    <w:p w14:paraId="3EAE77A2"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w:t>
      </w:r>
    </w:p>
    <w:p w14:paraId="46306A00"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w:t>
      </w:r>
    </w:p>
    <w:p w14:paraId="4A5F6E45"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4A1638F6"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TAG-SL-RLC-BEARERCONFIG-STOP</w:t>
      </w:r>
    </w:p>
    <w:p w14:paraId="519424C9"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ASN1STOP</w:t>
      </w:r>
    </w:p>
    <w:p w14:paraId="3B5410AE"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403322" w:rsidRPr="00403322" w14:paraId="547C2A08" w14:textId="77777777" w:rsidTr="00403322">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2310BF00"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sz w:val="18"/>
                <w:lang w:eastAsia="en-GB"/>
              </w:rPr>
            </w:pPr>
            <w:r w:rsidRPr="00403322">
              <w:rPr>
                <w:rFonts w:ascii="Arial" w:eastAsia="Times New Roman" w:hAnsi="Arial" w:cs="Arial"/>
                <w:b/>
                <w:i/>
                <w:iCs/>
                <w:noProof/>
                <w:sz w:val="18"/>
                <w:lang w:eastAsia="en-GB"/>
              </w:rPr>
              <w:lastRenderedPageBreak/>
              <w:t>SL</w:t>
            </w:r>
            <w:r w:rsidRPr="00403322">
              <w:rPr>
                <w:rFonts w:ascii="Arial" w:eastAsia="Times New Roman" w:hAnsi="Arial" w:cs="Arial"/>
                <w:b/>
                <w:i/>
                <w:iCs/>
                <w:sz w:val="18"/>
                <w:lang w:eastAsia="ja-JP"/>
              </w:rPr>
              <w:t>-RLC-</w:t>
            </w:r>
            <w:proofErr w:type="spellStart"/>
            <w:r w:rsidRPr="00403322">
              <w:rPr>
                <w:rFonts w:ascii="Arial" w:eastAsia="Times New Roman" w:hAnsi="Arial" w:cs="Arial"/>
                <w:b/>
                <w:i/>
                <w:iCs/>
                <w:sz w:val="18"/>
                <w:lang w:eastAsia="ja-JP"/>
              </w:rPr>
              <w:t>BearerCoonfig</w:t>
            </w:r>
            <w:proofErr w:type="spellEnd"/>
            <w:r w:rsidRPr="00403322">
              <w:rPr>
                <w:rFonts w:ascii="Arial" w:eastAsia="Times New Roman" w:hAnsi="Arial" w:cs="Arial"/>
                <w:b/>
                <w:iCs/>
                <w:noProof/>
                <w:sz w:val="18"/>
                <w:lang w:eastAsia="en-GB"/>
              </w:rPr>
              <w:t xml:space="preserve"> field descriptions</w:t>
            </w:r>
          </w:p>
        </w:tc>
      </w:tr>
      <w:tr w:rsidR="00403322" w:rsidRPr="00403322" w14:paraId="365AB7AA" w14:textId="77777777" w:rsidTr="00403322">
        <w:trPr>
          <w:cantSplit/>
          <w:tblHeader/>
          <w:ins w:id="1287" w:author="Huawei" w:date="2020-04-14T10:48:00Z"/>
        </w:trPr>
        <w:tc>
          <w:tcPr>
            <w:tcW w:w="14317" w:type="dxa"/>
            <w:tcBorders>
              <w:top w:val="single" w:sz="4" w:space="0" w:color="808080"/>
              <w:left w:val="single" w:sz="4" w:space="0" w:color="808080"/>
              <w:bottom w:val="single" w:sz="4" w:space="0" w:color="808080"/>
              <w:right w:val="single" w:sz="4" w:space="0" w:color="808080"/>
            </w:tcBorders>
          </w:tcPr>
          <w:p w14:paraId="5D0EB45A" w14:textId="7FFEEDF2" w:rsidR="00403322" w:rsidRPr="00403322" w:rsidRDefault="00403322" w:rsidP="00403322">
            <w:pPr>
              <w:pStyle w:val="TAL"/>
              <w:rPr>
                <w:ins w:id="1288" w:author="Huawei" w:date="2020-04-14T10:48:00Z"/>
                <w:rFonts w:ascii="Arial" w:eastAsia="Times New Roman" w:hAnsi="Arial" w:cs="Arial"/>
                <w:b/>
                <w:i/>
                <w:iCs/>
                <w:lang w:eastAsia="ja-JP"/>
              </w:rPr>
            </w:pPr>
            <w:proofErr w:type="spellStart"/>
            <w:ins w:id="1289" w:author="Huawei" w:date="2020-04-14T10:49:00Z">
              <w:r w:rsidRPr="00403322">
                <w:rPr>
                  <w:rFonts w:ascii="Arial" w:eastAsia="Times New Roman" w:hAnsi="Arial" w:cs="Arial"/>
                  <w:b/>
                  <w:i/>
                  <w:iCs/>
                  <w:lang w:eastAsia="ja-JP"/>
                </w:rPr>
                <w:t>sl</w:t>
              </w:r>
            </w:ins>
            <w:proofErr w:type="spellEnd"/>
            <w:ins w:id="1290" w:author="Huawei" w:date="2020-04-14T10:48:00Z">
              <w:r w:rsidRPr="00403322">
                <w:rPr>
                  <w:rFonts w:ascii="Arial" w:eastAsia="Times New Roman" w:hAnsi="Arial" w:cs="Arial"/>
                  <w:b/>
                  <w:i/>
                  <w:iCs/>
                  <w:lang w:eastAsia="ja-JP"/>
                </w:rPr>
                <w:t>-MAC-</w:t>
              </w:r>
              <w:proofErr w:type="spellStart"/>
              <w:r w:rsidRPr="00403322">
                <w:rPr>
                  <w:rFonts w:ascii="Arial" w:eastAsia="Times New Roman" w:hAnsi="Arial" w:cs="Arial"/>
                  <w:b/>
                  <w:i/>
                  <w:iCs/>
                  <w:lang w:eastAsia="ja-JP"/>
                </w:rPr>
                <w:t>LogicalChannelConfig</w:t>
              </w:r>
              <w:proofErr w:type="spellEnd"/>
            </w:ins>
          </w:p>
          <w:p w14:paraId="397771EF" w14:textId="1829B657" w:rsidR="00403322" w:rsidRPr="00403322" w:rsidRDefault="00403322" w:rsidP="00403322">
            <w:pPr>
              <w:keepNext/>
              <w:keepLines/>
              <w:overflowPunct w:val="0"/>
              <w:autoSpaceDE w:val="0"/>
              <w:autoSpaceDN w:val="0"/>
              <w:adjustRightInd w:val="0"/>
              <w:spacing w:after="0"/>
              <w:rPr>
                <w:ins w:id="1291" w:author="Huawei" w:date="2020-04-14T10:48:00Z"/>
                <w:rFonts w:ascii="Arial" w:eastAsia="Times New Roman" w:hAnsi="Arial" w:cs="Arial"/>
                <w:b/>
                <w:i/>
                <w:iCs/>
                <w:noProof/>
                <w:sz w:val="18"/>
                <w:lang w:eastAsia="en-GB"/>
              </w:rPr>
            </w:pPr>
            <w:ins w:id="1292" w:author="Huawei" w:date="2020-04-14T10:48:00Z">
              <w:r w:rsidRPr="00403322">
                <w:rPr>
                  <w:rFonts w:ascii="Arial" w:eastAsia="Times New Roman" w:hAnsi="Arial" w:cs="Arial"/>
                  <w:iCs/>
                  <w:sz w:val="18"/>
                  <w:lang w:eastAsia="ja-JP"/>
                </w:rPr>
                <w:t xml:space="preserve">The field is used to configure MAC SL logical channel </w:t>
              </w:r>
              <w:proofErr w:type="spellStart"/>
              <w:r w:rsidRPr="00403322">
                <w:rPr>
                  <w:rFonts w:ascii="Arial" w:eastAsia="Times New Roman" w:hAnsi="Arial" w:cs="Arial"/>
                  <w:iCs/>
                  <w:sz w:val="18"/>
                  <w:lang w:eastAsia="ja-JP"/>
                </w:rPr>
                <w:t>paramenters</w:t>
              </w:r>
              <w:proofErr w:type="spellEnd"/>
              <w:r w:rsidRPr="00403322">
                <w:rPr>
                  <w:rFonts w:ascii="Arial" w:eastAsia="Times New Roman" w:hAnsi="Arial" w:cs="Arial"/>
                  <w:iCs/>
                  <w:sz w:val="18"/>
                  <w:lang w:eastAsia="ja-JP"/>
                </w:rPr>
                <w:t>.</w:t>
              </w:r>
            </w:ins>
          </w:p>
        </w:tc>
      </w:tr>
      <w:tr w:rsidR="00403322" w:rsidRPr="00403322" w14:paraId="0984C0E9"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A65563D" w14:textId="77777777" w:rsidR="00403322" w:rsidRPr="00403322" w:rsidRDefault="00403322" w:rsidP="00403322">
            <w:pPr>
              <w:keepNext/>
              <w:keepLines/>
              <w:overflowPunct w:val="0"/>
              <w:autoSpaceDE w:val="0"/>
              <w:autoSpaceDN w:val="0"/>
              <w:adjustRightInd w:val="0"/>
              <w:spacing w:after="0"/>
              <w:rPr>
                <w:rFonts w:ascii="Arial" w:eastAsia="DengXian" w:hAnsi="Arial" w:cs="Arial"/>
                <w:b/>
                <w:bCs/>
                <w:i/>
                <w:iCs/>
                <w:sz w:val="18"/>
                <w:lang w:eastAsia="zh-CN"/>
              </w:rPr>
            </w:pPr>
            <w:proofErr w:type="spellStart"/>
            <w:r w:rsidRPr="00403322">
              <w:rPr>
                <w:rFonts w:ascii="Arial" w:eastAsia="DengXian" w:hAnsi="Arial" w:cs="Arial"/>
                <w:b/>
                <w:bCs/>
                <w:i/>
                <w:iCs/>
                <w:sz w:val="18"/>
                <w:lang w:eastAsia="zh-CN"/>
              </w:rPr>
              <w:t>sl</w:t>
            </w:r>
            <w:proofErr w:type="spellEnd"/>
            <w:r w:rsidRPr="00403322">
              <w:rPr>
                <w:rFonts w:ascii="Arial" w:eastAsia="DengXian" w:hAnsi="Arial" w:cs="Arial"/>
                <w:b/>
                <w:bCs/>
                <w:i/>
                <w:iCs/>
                <w:sz w:val="18"/>
                <w:lang w:eastAsia="zh-CN"/>
              </w:rPr>
              <w:t>-RLC-</w:t>
            </w:r>
            <w:proofErr w:type="spellStart"/>
            <w:r w:rsidRPr="00403322">
              <w:rPr>
                <w:rFonts w:ascii="Arial" w:eastAsia="DengXian" w:hAnsi="Arial" w:cs="Arial"/>
                <w:b/>
                <w:bCs/>
                <w:i/>
                <w:iCs/>
                <w:sz w:val="18"/>
                <w:lang w:eastAsia="zh-CN"/>
              </w:rPr>
              <w:t>BearerConfigIndex</w:t>
            </w:r>
            <w:proofErr w:type="spellEnd"/>
          </w:p>
          <w:p w14:paraId="5CAA3A20"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sz w:val="18"/>
                <w:lang w:eastAsia="en-GB"/>
              </w:rPr>
            </w:pPr>
            <w:r w:rsidRPr="00403322">
              <w:rPr>
                <w:rFonts w:ascii="Arial" w:eastAsia="Times New Roman" w:hAnsi="Arial" w:cs="Arial"/>
                <w:sz w:val="18"/>
                <w:lang w:eastAsia="en-GB"/>
              </w:rPr>
              <w:t xml:space="preserve">The Index of the </w:t>
            </w:r>
            <w:r w:rsidRPr="00403322">
              <w:rPr>
                <w:rFonts w:ascii="Arial" w:eastAsia="Times New Roman" w:hAnsi="Arial" w:cs="Arial"/>
                <w:iCs/>
                <w:sz w:val="18"/>
                <w:lang w:eastAsia="ja-JP"/>
              </w:rPr>
              <w:t>RLC bearer configuration.</w:t>
            </w:r>
          </w:p>
        </w:tc>
      </w:tr>
      <w:tr w:rsidR="00403322" w:rsidRPr="00403322" w14:paraId="1FBE427A"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4E9519B"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403322">
              <w:rPr>
                <w:rFonts w:ascii="Arial" w:eastAsia="DengXian" w:hAnsi="Arial" w:cs="Arial"/>
                <w:b/>
                <w:bCs/>
                <w:i/>
                <w:iCs/>
                <w:sz w:val="18"/>
                <w:lang w:eastAsia="zh-CN"/>
              </w:rPr>
              <w:t>sl</w:t>
            </w:r>
            <w:proofErr w:type="spellEnd"/>
            <w:r w:rsidRPr="00403322">
              <w:rPr>
                <w:rFonts w:ascii="Arial" w:eastAsia="DengXian" w:hAnsi="Arial" w:cs="Arial"/>
                <w:b/>
                <w:bCs/>
                <w:i/>
                <w:iCs/>
                <w:sz w:val="18"/>
                <w:lang w:eastAsia="zh-CN"/>
              </w:rPr>
              <w:t>-RLC-Config</w:t>
            </w:r>
          </w:p>
          <w:p w14:paraId="45EC9288" w14:textId="77777777" w:rsidR="00403322" w:rsidRPr="00403322" w:rsidRDefault="00403322" w:rsidP="00403322">
            <w:pPr>
              <w:keepNext/>
              <w:keepLines/>
              <w:overflowPunct w:val="0"/>
              <w:autoSpaceDE w:val="0"/>
              <w:autoSpaceDN w:val="0"/>
              <w:adjustRightInd w:val="0"/>
              <w:spacing w:after="0"/>
              <w:rPr>
                <w:rFonts w:ascii="Arial" w:eastAsia="DengXian" w:hAnsi="Arial" w:cs="Arial"/>
                <w:sz w:val="18"/>
                <w:lang w:eastAsia="zh-CN"/>
              </w:rPr>
            </w:pPr>
            <w:r w:rsidRPr="00403322">
              <w:rPr>
                <w:rFonts w:ascii="Arial" w:eastAsia="Times New Roman" w:hAnsi="Arial" w:cs="Arial"/>
                <w:sz w:val="18"/>
                <w:szCs w:val="22"/>
                <w:lang w:eastAsia="ja-JP"/>
              </w:rPr>
              <w:t>Determines the RLC mode (UM, AM) and provides corresponding parameters.</w:t>
            </w:r>
          </w:p>
        </w:tc>
      </w:tr>
      <w:tr w:rsidR="00403322" w:rsidRPr="00403322" w14:paraId="27E33654"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108F858" w14:textId="77777777" w:rsidR="00403322" w:rsidRPr="00403322" w:rsidRDefault="00403322" w:rsidP="00403322">
            <w:pPr>
              <w:keepNext/>
              <w:keepLines/>
              <w:overflowPunct w:val="0"/>
              <w:autoSpaceDE w:val="0"/>
              <w:autoSpaceDN w:val="0"/>
              <w:adjustRightInd w:val="0"/>
              <w:spacing w:after="0"/>
              <w:rPr>
                <w:rFonts w:ascii="Arial" w:eastAsia="DengXian" w:hAnsi="Arial" w:cs="Arial"/>
                <w:b/>
                <w:bCs/>
                <w:i/>
                <w:iCs/>
                <w:sz w:val="18"/>
                <w:lang w:eastAsia="zh-CN"/>
              </w:rPr>
            </w:pPr>
            <w:proofErr w:type="spellStart"/>
            <w:r w:rsidRPr="00403322">
              <w:rPr>
                <w:rFonts w:ascii="Arial" w:eastAsia="DengXian" w:hAnsi="Arial" w:cs="Arial"/>
                <w:b/>
                <w:bCs/>
                <w:i/>
                <w:iCs/>
                <w:sz w:val="18"/>
                <w:lang w:eastAsia="zh-CN"/>
              </w:rPr>
              <w:t>sl-ServedRadioBearer</w:t>
            </w:r>
            <w:proofErr w:type="spellEnd"/>
          </w:p>
          <w:p w14:paraId="302C2063" w14:textId="77777777" w:rsidR="00403322" w:rsidRPr="00403322" w:rsidRDefault="00403322" w:rsidP="00403322">
            <w:pPr>
              <w:keepNext/>
              <w:keepLines/>
              <w:overflowPunct w:val="0"/>
              <w:autoSpaceDE w:val="0"/>
              <w:autoSpaceDN w:val="0"/>
              <w:adjustRightInd w:val="0"/>
              <w:spacing w:after="0"/>
              <w:rPr>
                <w:rFonts w:ascii="Arial" w:eastAsia="DengXian" w:hAnsi="Arial" w:cs="Arial"/>
                <w:sz w:val="18"/>
                <w:lang w:eastAsia="zh-CN"/>
              </w:rPr>
            </w:pPr>
            <w:r w:rsidRPr="00403322">
              <w:rPr>
                <w:rFonts w:ascii="Arial" w:eastAsia="Times New Roman" w:hAnsi="Arial" w:cs="Arial"/>
                <w:sz w:val="18"/>
                <w:szCs w:val="22"/>
                <w:lang w:eastAsia="ja-JP"/>
              </w:rPr>
              <w:t xml:space="preserve">Associates the </w:t>
            </w:r>
            <w:proofErr w:type="spellStart"/>
            <w:r w:rsidRPr="00403322">
              <w:rPr>
                <w:rFonts w:ascii="Arial" w:eastAsia="Times New Roman" w:hAnsi="Arial" w:cs="Arial"/>
                <w:sz w:val="18"/>
                <w:szCs w:val="22"/>
                <w:lang w:eastAsia="ja-JP"/>
              </w:rPr>
              <w:t>sidelink</w:t>
            </w:r>
            <w:proofErr w:type="spellEnd"/>
            <w:r w:rsidRPr="00403322">
              <w:rPr>
                <w:rFonts w:ascii="Arial" w:eastAsia="Times New Roman" w:hAnsi="Arial" w:cs="Arial"/>
                <w:sz w:val="18"/>
                <w:szCs w:val="22"/>
                <w:lang w:eastAsia="ja-JP"/>
              </w:rPr>
              <w:t xml:space="preserve"> RLC Bearer with an SLRB. It </w:t>
            </w:r>
            <w:r w:rsidRPr="00403322">
              <w:rPr>
                <w:rFonts w:ascii="Arial" w:eastAsia="Times New Roman" w:hAnsi="Arial" w:cs="Arial"/>
                <w:sz w:val="18"/>
                <w:lang w:eastAsia="en-GB"/>
              </w:rPr>
              <w:t xml:space="preserve">Indicates the index of SL radio bearer configuration, which is corresponding to the </w:t>
            </w:r>
            <w:r w:rsidRPr="00403322">
              <w:rPr>
                <w:rFonts w:ascii="Arial" w:eastAsia="Times New Roman" w:hAnsi="Arial" w:cs="Arial"/>
                <w:iCs/>
                <w:sz w:val="18"/>
                <w:lang w:eastAsia="ja-JP"/>
              </w:rPr>
              <w:t>RLC bearer configuration.</w:t>
            </w:r>
          </w:p>
        </w:tc>
      </w:tr>
    </w:tbl>
    <w:p w14:paraId="52A80F7A"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403322" w:rsidRPr="00403322" w14:paraId="09264E6C"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1466A8CB"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sz w:val="18"/>
                <w:lang w:eastAsia="ja-JP"/>
              </w:rPr>
            </w:pPr>
            <w:r w:rsidRPr="00403322">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16635AF"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b/>
                <w:sz w:val="18"/>
                <w:lang w:eastAsia="ja-JP"/>
              </w:rPr>
            </w:pPr>
            <w:r w:rsidRPr="00403322">
              <w:rPr>
                <w:rFonts w:ascii="Arial" w:eastAsia="Times New Roman" w:hAnsi="Arial" w:cs="Arial"/>
                <w:b/>
                <w:sz w:val="18"/>
                <w:lang w:eastAsia="ja-JP"/>
              </w:rPr>
              <w:t>Explanation</w:t>
            </w:r>
          </w:p>
        </w:tc>
      </w:tr>
      <w:tr w:rsidR="00403322" w:rsidRPr="00403322" w14:paraId="7964A172"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1D9B4287"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i/>
                <w:iCs/>
                <w:sz w:val="18"/>
                <w:lang w:eastAsia="ja-JP"/>
              </w:rPr>
            </w:pPr>
            <w:r w:rsidRPr="00403322">
              <w:rPr>
                <w:rFonts w:ascii="Arial" w:eastAsia="Times New Roman" w:hAnsi="Arial" w:cs="Arial"/>
                <w:i/>
                <w:iCs/>
                <w:sz w:val="18"/>
                <w:lang w:eastAsia="ja-JP"/>
              </w:rPr>
              <w:t>LCH-Setup</w:t>
            </w:r>
          </w:p>
        </w:tc>
        <w:tc>
          <w:tcPr>
            <w:tcW w:w="10146" w:type="dxa"/>
            <w:tcBorders>
              <w:top w:val="single" w:sz="4" w:space="0" w:color="auto"/>
              <w:left w:val="single" w:sz="4" w:space="0" w:color="auto"/>
              <w:bottom w:val="single" w:sz="4" w:space="0" w:color="auto"/>
              <w:right w:val="single" w:sz="4" w:space="0" w:color="auto"/>
            </w:tcBorders>
            <w:hideMark/>
          </w:tcPr>
          <w:p w14:paraId="6853FED8" w14:textId="4CC5E297" w:rsidR="00403322" w:rsidRPr="00403322" w:rsidRDefault="00403322" w:rsidP="00403322">
            <w:pPr>
              <w:keepNext/>
              <w:keepLines/>
              <w:overflowPunct w:val="0"/>
              <w:autoSpaceDE w:val="0"/>
              <w:autoSpaceDN w:val="0"/>
              <w:adjustRightInd w:val="0"/>
              <w:spacing w:after="0"/>
              <w:rPr>
                <w:rFonts w:ascii="Arial" w:eastAsia="Times New Roman" w:hAnsi="Arial" w:cs="Arial"/>
                <w:sz w:val="18"/>
                <w:lang w:eastAsia="ja-JP"/>
              </w:rPr>
            </w:pPr>
            <w:r w:rsidRPr="00403322">
              <w:rPr>
                <w:rFonts w:ascii="Arial" w:eastAsia="Times New Roman" w:hAnsi="Arial" w:cs="Arial"/>
                <w:sz w:val="18"/>
                <w:lang w:eastAsia="ja-JP"/>
              </w:rPr>
              <w:t xml:space="preserve">The field is mandatory present upon creation of a new </w:t>
            </w:r>
            <w:proofErr w:type="spellStart"/>
            <w:r w:rsidRPr="00403322">
              <w:rPr>
                <w:rFonts w:ascii="Arial" w:eastAsia="Times New Roman" w:hAnsi="Arial" w:cs="Arial"/>
                <w:sz w:val="18"/>
                <w:lang w:eastAsia="ja-JP"/>
              </w:rPr>
              <w:t>sidelink</w:t>
            </w:r>
            <w:proofErr w:type="spellEnd"/>
            <w:r w:rsidRPr="00403322">
              <w:rPr>
                <w:rFonts w:ascii="Arial" w:eastAsia="Times New Roman" w:hAnsi="Arial" w:cs="Arial"/>
                <w:sz w:val="18"/>
                <w:lang w:eastAsia="ja-JP"/>
              </w:rPr>
              <w:t xml:space="preserve"> logical channel via the dedicated signalling and in case of SLRB configuration via system information</w:t>
            </w:r>
            <w:ins w:id="1293" w:author="Huawei" w:date="2020-04-21T22:44:00Z">
              <w:r w:rsidR="00AF5B0C" w:rsidRPr="00403322">
                <w:rPr>
                  <w:rFonts w:ascii="Arial" w:eastAsia="Times New Roman" w:hAnsi="Arial" w:cs="Arial"/>
                  <w:sz w:val="18"/>
                  <w:szCs w:val="22"/>
                  <w:lang w:eastAsia="ja-JP"/>
                </w:rPr>
                <w:t xml:space="preserve"> and pre-configuration</w:t>
              </w:r>
            </w:ins>
            <w:r w:rsidRPr="00403322">
              <w:rPr>
                <w:rFonts w:ascii="Arial" w:eastAsia="Times New Roman" w:hAnsi="Arial" w:cs="Arial"/>
                <w:sz w:val="18"/>
                <w:lang w:eastAsia="ja-JP"/>
              </w:rPr>
              <w:t>; otherwise the field is optionally present, need M.</w:t>
            </w:r>
          </w:p>
        </w:tc>
      </w:tr>
      <w:tr w:rsidR="00403322" w:rsidRPr="00403322" w14:paraId="11C03A1D"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249291B8"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i/>
                <w:iCs/>
                <w:sz w:val="18"/>
                <w:lang w:eastAsia="ja-JP"/>
              </w:rPr>
            </w:pPr>
            <w:r w:rsidRPr="00403322">
              <w:rPr>
                <w:rFonts w:ascii="Arial" w:eastAsia="DengXian" w:hAnsi="Arial" w:cs="Arial"/>
                <w:i/>
                <w:iCs/>
                <w:sz w:val="18"/>
                <w:lang w:eastAsia="zh-CN"/>
              </w:rPr>
              <w:t>LCH-</w:t>
            </w:r>
            <w:proofErr w:type="spellStart"/>
            <w:r w:rsidRPr="00403322">
              <w:rPr>
                <w:rFonts w:ascii="Arial" w:eastAsia="DengXian" w:hAnsi="Arial" w:cs="Arial"/>
                <w:i/>
                <w:iCs/>
                <w:sz w:val="18"/>
                <w:lang w:eastAsia="zh-CN"/>
              </w:rPr>
              <w:t>SetupOnly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5ED0AB3" w14:textId="3F527990" w:rsidR="00403322" w:rsidRPr="00403322" w:rsidRDefault="00403322" w:rsidP="00AF5B0C">
            <w:pPr>
              <w:keepNext/>
              <w:keepLines/>
              <w:overflowPunct w:val="0"/>
              <w:autoSpaceDE w:val="0"/>
              <w:autoSpaceDN w:val="0"/>
              <w:adjustRightInd w:val="0"/>
              <w:spacing w:after="0"/>
              <w:rPr>
                <w:rFonts w:ascii="Arial" w:eastAsia="Times New Roman" w:hAnsi="Arial" w:cs="Times New Roman"/>
                <w:sz w:val="18"/>
                <w:lang w:eastAsia="ja-JP"/>
              </w:rPr>
            </w:pPr>
            <w:r w:rsidRPr="00403322">
              <w:rPr>
                <w:rFonts w:ascii="Arial" w:eastAsia="Times New Roman" w:hAnsi="Arial" w:cs="Arial"/>
                <w:sz w:val="18"/>
                <w:szCs w:val="22"/>
                <w:lang w:eastAsia="ja-JP"/>
              </w:rPr>
              <w:t>This field is mandatory present upon creation of a new</w:t>
            </w:r>
            <w:r w:rsidRPr="00403322">
              <w:rPr>
                <w:rFonts w:ascii="Arial" w:eastAsia="Times New Roman" w:hAnsi="Arial" w:cs="Arial"/>
                <w:sz w:val="18"/>
                <w:szCs w:val="22"/>
                <w:lang w:eastAsia="zh-CN"/>
              </w:rPr>
              <w:t xml:space="preserve"> </w:t>
            </w:r>
            <w:proofErr w:type="spellStart"/>
            <w:r w:rsidRPr="00403322">
              <w:rPr>
                <w:rFonts w:ascii="Arial" w:eastAsia="Times New Roman" w:hAnsi="Arial" w:cs="Arial"/>
                <w:sz w:val="18"/>
                <w:szCs w:val="22"/>
                <w:lang w:eastAsia="ja-JP"/>
              </w:rPr>
              <w:t>sidelink</w:t>
            </w:r>
            <w:proofErr w:type="spellEnd"/>
            <w:r w:rsidRPr="00403322">
              <w:rPr>
                <w:rFonts w:ascii="Arial" w:eastAsia="Times New Roman" w:hAnsi="Arial" w:cs="Arial"/>
                <w:sz w:val="18"/>
                <w:szCs w:val="22"/>
                <w:lang w:eastAsia="ja-JP"/>
              </w:rPr>
              <w:t xml:space="preserve"> logical channel </w:t>
            </w:r>
            <w:ins w:id="1294" w:author="Huawei" w:date="2020-04-21T22:43:00Z">
              <w:r w:rsidR="00AF5B0C" w:rsidRPr="00403322">
                <w:rPr>
                  <w:rFonts w:ascii="Arial" w:eastAsia="Times New Roman" w:hAnsi="Arial" w:cs="Arial"/>
                  <w:sz w:val="18"/>
                  <w:lang w:eastAsia="ja-JP"/>
                </w:rPr>
                <w:t xml:space="preserve">via the dedicated signalling </w:t>
              </w:r>
            </w:ins>
            <w:r w:rsidRPr="00403322">
              <w:rPr>
                <w:rFonts w:ascii="Arial" w:eastAsia="Times New Roman" w:hAnsi="Arial" w:cs="Arial"/>
                <w:sz w:val="18"/>
                <w:szCs w:val="22"/>
                <w:lang w:eastAsia="ja-JP"/>
              </w:rPr>
              <w:t xml:space="preserve">and in case of SLRB configuration via system information and pre-configuration. Otherwise, it is </w:t>
            </w:r>
            <w:del w:id="1295" w:author="Huawei" w:date="2020-04-21T22:43:00Z">
              <w:r w:rsidRPr="00403322" w:rsidDel="00AF5B0C">
                <w:rPr>
                  <w:rFonts w:ascii="Arial" w:eastAsia="Times New Roman" w:hAnsi="Arial" w:cs="Arial"/>
                  <w:sz w:val="18"/>
                  <w:szCs w:val="22"/>
                  <w:lang w:eastAsia="ja-JP"/>
                </w:rPr>
                <w:delText>optionally present</w:delText>
              </w:r>
            </w:del>
            <w:ins w:id="1296" w:author="Huawei" w:date="2020-04-21T22:43:00Z">
              <w:r w:rsidR="00AF5B0C">
                <w:rPr>
                  <w:rFonts w:ascii="Arial" w:eastAsia="Times New Roman" w:hAnsi="Arial" w:cs="Arial"/>
                  <w:sz w:val="18"/>
                  <w:szCs w:val="22"/>
                  <w:lang w:eastAsia="ja-JP"/>
                </w:rPr>
                <w:t>absent</w:t>
              </w:r>
            </w:ins>
            <w:r w:rsidRPr="00403322">
              <w:rPr>
                <w:rFonts w:ascii="Arial" w:eastAsia="Times New Roman" w:hAnsi="Arial" w:cs="Arial"/>
                <w:sz w:val="18"/>
                <w:szCs w:val="22"/>
                <w:lang w:eastAsia="ja-JP"/>
              </w:rPr>
              <w:t>, Need M.</w:t>
            </w:r>
          </w:p>
        </w:tc>
      </w:tr>
    </w:tbl>
    <w:p w14:paraId="16823025"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p w14:paraId="3C642DE4"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F1E6F0D" w14:textId="77777777" w:rsidR="00442176" w:rsidRPr="00442176" w:rsidRDefault="00442176" w:rsidP="0044217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97" w:name="_Toc37068246"/>
      <w:bookmarkStart w:id="1298" w:name="_Toc36843957"/>
      <w:bookmarkStart w:id="1299" w:name="_Toc36836980"/>
      <w:bookmarkStart w:id="1300" w:name="_Toc36757439"/>
      <w:r w:rsidRPr="00442176">
        <w:rPr>
          <w:rFonts w:ascii="Arial" w:eastAsia="Times New Roman" w:hAnsi="Arial" w:cs="Times New Roman"/>
          <w:sz w:val="24"/>
          <w:lang w:eastAsia="ja-JP"/>
        </w:rPr>
        <w:t>–</w:t>
      </w:r>
      <w:r w:rsidRPr="00442176">
        <w:rPr>
          <w:rFonts w:ascii="Arial" w:eastAsia="Times New Roman" w:hAnsi="Arial" w:cs="Times New Roman"/>
          <w:sz w:val="24"/>
          <w:lang w:eastAsia="ja-JP"/>
        </w:rPr>
        <w:tab/>
      </w:r>
      <w:r w:rsidRPr="00442176">
        <w:rPr>
          <w:rFonts w:ascii="Arial" w:eastAsia="Times New Roman" w:hAnsi="Arial" w:cs="Times New Roman"/>
          <w:i/>
          <w:iCs/>
          <w:sz w:val="24"/>
          <w:lang w:eastAsia="ja-JP"/>
        </w:rPr>
        <w:t>SL-</w:t>
      </w:r>
      <w:proofErr w:type="spellStart"/>
      <w:r w:rsidRPr="00442176">
        <w:rPr>
          <w:rFonts w:ascii="Arial" w:eastAsia="Times New Roman" w:hAnsi="Arial" w:cs="Times New Roman"/>
          <w:i/>
          <w:iCs/>
          <w:sz w:val="24"/>
          <w:lang w:eastAsia="ja-JP"/>
        </w:rPr>
        <w:t>ScheduledConfig</w:t>
      </w:r>
      <w:bookmarkEnd w:id="1297"/>
      <w:bookmarkEnd w:id="1298"/>
      <w:bookmarkEnd w:id="1299"/>
      <w:bookmarkEnd w:id="1300"/>
      <w:proofErr w:type="spellEnd"/>
    </w:p>
    <w:p w14:paraId="0D972C01" w14:textId="77777777" w:rsidR="00442176" w:rsidRPr="00442176" w:rsidRDefault="00442176" w:rsidP="00442176">
      <w:pPr>
        <w:overflowPunct w:val="0"/>
        <w:autoSpaceDE w:val="0"/>
        <w:autoSpaceDN w:val="0"/>
        <w:adjustRightInd w:val="0"/>
        <w:rPr>
          <w:rFonts w:ascii="Times New Roman" w:eastAsia="Times New Roman" w:hAnsi="Times New Roman" w:cs="Times New Roman"/>
          <w:lang w:eastAsia="ja-JP"/>
        </w:rPr>
      </w:pPr>
      <w:r w:rsidRPr="00442176">
        <w:rPr>
          <w:rFonts w:ascii="Times New Roman" w:eastAsia="Times New Roman" w:hAnsi="Times New Roman" w:cs="Times New Roman"/>
          <w:lang w:eastAsia="ja-JP"/>
        </w:rPr>
        <w:t>The IE</w:t>
      </w:r>
      <w:r w:rsidRPr="00442176">
        <w:rPr>
          <w:rFonts w:ascii="Times New Roman" w:eastAsia="Times New Roman" w:hAnsi="Times New Roman" w:cs="Times New Roman"/>
          <w:i/>
          <w:lang w:eastAsia="ja-JP"/>
        </w:rPr>
        <w:t xml:space="preserve"> SL-</w:t>
      </w:r>
      <w:proofErr w:type="spellStart"/>
      <w:r w:rsidRPr="00442176">
        <w:rPr>
          <w:rFonts w:ascii="Times New Roman" w:eastAsia="Times New Roman" w:hAnsi="Times New Roman" w:cs="Times New Roman"/>
          <w:i/>
          <w:lang w:eastAsia="ja-JP"/>
        </w:rPr>
        <w:t>ScheduledConfig</w:t>
      </w:r>
      <w:proofErr w:type="spellEnd"/>
      <w:r w:rsidRPr="00442176">
        <w:rPr>
          <w:rFonts w:ascii="Times New Roman" w:eastAsia="Times New Roman" w:hAnsi="Times New Roman" w:cs="Times New Roman"/>
          <w:i/>
          <w:lang w:eastAsia="ja-JP"/>
        </w:rPr>
        <w:t xml:space="preserve"> </w:t>
      </w:r>
      <w:r w:rsidRPr="00442176">
        <w:rPr>
          <w:rFonts w:ascii="Times New Roman" w:eastAsia="Times New Roman" w:hAnsi="Times New Roman" w:cs="Times New Roman"/>
          <w:bCs/>
          <w:kern w:val="2"/>
          <w:lang w:eastAsia="zh-CN"/>
        </w:rPr>
        <w:t xml:space="preserve">specifies </w:t>
      </w:r>
      <w:proofErr w:type="spellStart"/>
      <w:r w:rsidRPr="00442176">
        <w:rPr>
          <w:rFonts w:ascii="Times New Roman" w:eastAsia="Times New Roman" w:hAnsi="Times New Roman" w:cs="Times New Roman"/>
          <w:bCs/>
          <w:kern w:val="2"/>
          <w:lang w:eastAsia="zh-CN"/>
        </w:rPr>
        <w:t>sidelink</w:t>
      </w:r>
      <w:proofErr w:type="spellEnd"/>
      <w:r w:rsidRPr="00442176">
        <w:rPr>
          <w:rFonts w:ascii="Times New Roman" w:eastAsia="Times New Roman" w:hAnsi="Times New Roman" w:cs="Times New Roman"/>
          <w:bCs/>
          <w:kern w:val="2"/>
          <w:lang w:eastAsia="zh-CN"/>
        </w:rPr>
        <w:t xml:space="preserve"> communication configurations used for network scheduled NR </w:t>
      </w:r>
      <w:proofErr w:type="spellStart"/>
      <w:r w:rsidRPr="00442176">
        <w:rPr>
          <w:rFonts w:ascii="Times New Roman" w:eastAsia="Times New Roman" w:hAnsi="Times New Roman" w:cs="Times New Roman"/>
          <w:bCs/>
          <w:kern w:val="2"/>
          <w:lang w:eastAsia="zh-CN"/>
        </w:rPr>
        <w:t>sidelink</w:t>
      </w:r>
      <w:proofErr w:type="spellEnd"/>
      <w:r w:rsidRPr="00442176">
        <w:rPr>
          <w:rFonts w:ascii="Times New Roman" w:eastAsia="Times New Roman" w:hAnsi="Times New Roman" w:cs="Times New Roman"/>
          <w:bCs/>
          <w:kern w:val="2"/>
          <w:lang w:eastAsia="zh-CN"/>
        </w:rPr>
        <w:t xml:space="preserve"> communication</w:t>
      </w:r>
      <w:r w:rsidRPr="00442176">
        <w:rPr>
          <w:rFonts w:ascii="Times New Roman" w:eastAsia="Times New Roman" w:hAnsi="Times New Roman" w:cs="Times New Roman"/>
          <w:lang w:eastAsia="ja-JP"/>
        </w:rPr>
        <w:t>.</w:t>
      </w:r>
    </w:p>
    <w:p w14:paraId="7B7FD383" w14:textId="77777777" w:rsidR="00442176" w:rsidRPr="00442176" w:rsidRDefault="00442176" w:rsidP="00442176">
      <w:pPr>
        <w:keepNext/>
        <w:keepLines/>
        <w:overflowPunct w:val="0"/>
        <w:autoSpaceDE w:val="0"/>
        <w:autoSpaceDN w:val="0"/>
        <w:adjustRightInd w:val="0"/>
        <w:spacing w:before="60"/>
        <w:jc w:val="center"/>
        <w:rPr>
          <w:rFonts w:ascii="Arial" w:eastAsia="Times New Roman" w:hAnsi="Arial" w:cs="Arial"/>
          <w:b/>
          <w:lang w:eastAsia="ja-JP"/>
        </w:rPr>
      </w:pPr>
      <w:r w:rsidRPr="00442176">
        <w:rPr>
          <w:rFonts w:ascii="Arial" w:eastAsia="Times New Roman" w:hAnsi="Arial" w:cs="Arial"/>
          <w:b/>
          <w:i/>
          <w:lang w:eastAsia="ja-JP"/>
        </w:rPr>
        <w:t>SL-</w:t>
      </w:r>
      <w:proofErr w:type="spellStart"/>
      <w:r w:rsidRPr="00442176">
        <w:rPr>
          <w:rFonts w:ascii="Arial" w:eastAsia="Times New Roman" w:hAnsi="Arial" w:cs="Arial"/>
          <w:b/>
          <w:i/>
          <w:lang w:eastAsia="ja-JP"/>
        </w:rPr>
        <w:t>ScheduledConfig</w:t>
      </w:r>
      <w:proofErr w:type="spellEnd"/>
      <w:r w:rsidRPr="00442176">
        <w:rPr>
          <w:rFonts w:ascii="Arial" w:eastAsia="Times New Roman" w:hAnsi="Arial" w:cs="Arial"/>
          <w:b/>
          <w:i/>
          <w:lang w:eastAsia="ja-JP"/>
        </w:rPr>
        <w:t xml:space="preserve"> </w:t>
      </w:r>
      <w:r w:rsidRPr="00442176">
        <w:rPr>
          <w:rFonts w:ascii="Arial" w:eastAsia="Times New Roman" w:hAnsi="Arial" w:cs="Arial"/>
          <w:b/>
          <w:lang w:eastAsia="ja-JP"/>
        </w:rPr>
        <w:t>information element</w:t>
      </w:r>
    </w:p>
    <w:p w14:paraId="71E24EC9"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ASN1START</w:t>
      </w:r>
    </w:p>
    <w:p w14:paraId="11F55B2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TAG-SL-SCHEDULEDCONFIG-START</w:t>
      </w:r>
    </w:p>
    <w:p w14:paraId="0CB68A7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EA998C"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SL-ScheduledConfig-r16 ::=                   SEQUENCE {</w:t>
      </w:r>
    </w:p>
    <w:p w14:paraId="3011710B"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sl-RNTI-r16                                  RNTI-Value,</w:t>
      </w:r>
    </w:p>
    <w:p w14:paraId="282A7D0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mac-MainConfigSL-r16                         MAC-MainConfigSL-r16                                     OPTIONAL,    -- Need M</w:t>
      </w:r>
    </w:p>
    <w:p w14:paraId="010B3AB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sl-Timing-Config-r16                         SL-TimingConfig-r16                                      OPTIONAL,    -- Need M</w:t>
      </w:r>
    </w:p>
    <w:p w14:paraId="26D7D7F8"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sl-MinMCS-PSSCH-r16                          INTEGER (0..27)                                          OPTIONAL,    -- Need M</w:t>
      </w:r>
    </w:p>
    <w:p w14:paraId="418510FF"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sl-MaxMCS-PSSCH-r16                          INTEGER (0..31)                                          OPTIONAL,    -- Need M</w:t>
      </w:r>
    </w:p>
    <w:p w14:paraId="28E9EC0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sl-CS-RNTI-r16                               RNTI-Value                                               OPTIONAL,    -- Need M</w:t>
      </w:r>
    </w:p>
    <w:p w14:paraId="0C2AF040" w14:textId="27098294" w:rsidR="00473A20" w:rsidRPr="007D4AC0" w:rsidRDefault="00473A20" w:rsidP="00473A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301" w:author="Huawei" w:date="2020-04-13T17:40:00Z"/>
          <w:rFonts w:ascii="Courier New" w:eastAsia="Times New Roman" w:hAnsi="Courier New" w:cs="Courier New"/>
          <w:noProof/>
          <w:sz w:val="16"/>
          <w:lang w:eastAsia="en-GB"/>
        </w:rPr>
      </w:pPr>
      <w:moveToRangeStart w:id="1302" w:author="Huawei" w:date="2020-04-13T17:40:00Z" w:name="move37692048"/>
      <w:moveTo w:id="1303" w:author="Huawei" w:date="2020-04-13T17:40:00Z">
        <w:r w:rsidRPr="007D4AC0">
          <w:rPr>
            <w:rFonts w:ascii="Courier New" w:eastAsia="Times New Roman" w:hAnsi="Courier New" w:cs="Courier New"/>
            <w:noProof/>
            <w:sz w:val="16"/>
            <w:lang w:eastAsia="en-GB"/>
          </w:rPr>
          <w:t xml:space="preserve">    sl-ConfiguredGrantConfigList-r16   </w:t>
        </w:r>
      </w:moveTo>
      <w:ins w:id="1304" w:author="Huawei" w:date="2020-04-13T17:42:00Z">
        <w:r w:rsidR="00F268B3">
          <w:rPr>
            <w:rFonts w:ascii="Courier New" w:eastAsia="Times New Roman" w:hAnsi="Courier New" w:cs="Courier New"/>
            <w:noProof/>
            <w:sz w:val="16"/>
            <w:lang w:eastAsia="en-GB"/>
          </w:rPr>
          <w:t xml:space="preserve">          </w:t>
        </w:r>
      </w:ins>
      <w:moveTo w:id="1305" w:author="Huawei" w:date="2020-04-13T17:40:00Z">
        <w:r w:rsidRPr="007D4AC0">
          <w:rPr>
            <w:rFonts w:ascii="Courier New" w:eastAsia="Times New Roman" w:hAnsi="Courier New" w:cs="Courier New"/>
            <w:noProof/>
            <w:sz w:val="16"/>
            <w:lang w:eastAsia="en-GB"/>
          </w:rPr>
          <w:t xml:space="preserve">SL-ConfiguredGrantConfigList-r16                         </w:t>
        </w:r>
        <w:del w:id="1306" w:author="Huawei" w:date="2020-04-13T17:42:00Z">
          <w:r w:rsidRPr="007D4AC0" w:rsidDel="00F268B3">
            <w:rPr>
              <w:rFonts w:ascii="Courier New" w:eastAsia="Times New Roman" w:hAnsi="Courier New" w:cs="Courier New"/>
              <w:noProof/>
              <w:sz w:val="16"/>
              <w:lang w:eastAsia="en-GB"/>
            </w:rPr>
            <w:delText xml:space="preserve">          </w:delText>
          </w:r>
        </w:del>
        <w:del w:id="1307" w:author="Huawei" w:date="2020-04-13T17:40:00Z">
          <w:r w:rsidRPr="007D4AC0" w:rsidDel="00473A20">
            <w:rPr>
              <w:rFonts w:ascii="Courier New" w:eastAsia="Times New Roman" w:hAnsi="Courier New" w:cs="Courier New"/>
              <w:noProof/>
              <w:sz w:val="16"/>
              <w:lang w:eastAsia="en-GB"/>
            </w:rPr>
            <w:delText xml:space="preserve">   </w:delText>
          </w:r>
        </w:del>
        <w:r w:rsidRPr="007D4AC0">
          <w:rPr>
            <w:rFonts w:ascii="Courier New" w:eastAsia="Times New Roman" w:hAnsi="Courier New" w:cs="Courier New"/>
            <w:noProof/>
            <w:sz w:val="16"/>
            <w:lang w:eastAsia="en-GB"/>
          </w:rPr>
          <w:t>OPTIONAL,   -- Need M</w:t>
        </w:r>
      </w:moveTo>
    </w:p>
    <w:moveToRangeEnd w:id="1302"/>
    <w:p w14:paraId="311195FA"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AB356D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1D17205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B417AB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442176">
        <w:rPr>
          <w:rFonts w:ascii="Courier New" w:eastAsia="Times New Roman" w:hAnsi="Courier New" w:cs="Courier New"/>
          <w:noProof/>
          <w:sz w:val="16"/>
          <w:lang w:eastAsia="en-GB"/>
        </w:rPr>
        <w:t>MAC-MainConfigSL-r16 ::=                     SEQUENCE {</w:t>
      </w:r>
    </w:p>
    <w:p w14:paraId="3A0D5350"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sl-BSR-Config-r16                            BSR-Config                                               OPTIONAL,    -- Need M</w:t>
      </w:r>
    </w:p>
    <w:p w14:paraId="2C41EA92"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ul-PrioritizationThres-r16                   INTEGER (1..16)                                          OPTIONAL,    -- Need M</w:t>
      </w:r>
    </w:p>
    <w:p w14:paraId="77D0B9F4"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sl-PrioritizationThres-r16                   INTEGER (1..8)                                           OPTIONAL,    -- Need M</w:t>
      </w:r>
    </w:p>
    <w:p w14:paraId="1D7ABA7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84FD4E0"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79A65BF4"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7E22A3E3"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F62C3C"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SL-TimingConfig-r16 ::=                      SEQUENCE {</w:t>
      </w:r>
    </w:p>
    <w:p w14:paraId="2C0BBB83"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sl-DCI-ToSL-Trans-r16                        ENUMERATED{ffs}                                          OPTIONAL,    -- Need M</w:t>
      </w:r>
    </w:p>
    <w:p w14:paraId="59254F8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768DE11"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5D1BD47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D9EB23"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308" w:author="Huawei" w:date="2020-04-22T10:47:00Z"/>
          <w:rFonts w:ascii="Courier New" w:eastAsia="Times New Roman" w:hAnsi="Courier New" w:cs="Courier New"/>
          <w:noProof/>
          <w:sz w:val="16"/>
          <w:lang w:eastAsia="en-GB"/>
        </w:rPr>
      </w:pPr>
      <w:moveToRangeStart w:id="1309" w:author="Huawei" w:date="2020-04-22T10:47:00Z" w:name="move38444860"/>
      <w:moveTo w:id="1310" w:author="Huawei" w:date="2020-04-22T10:47:00Z">
        <w:r w:rsidRPr="00623F0D">
          <w:rPr>
            <w:rFonts w:ascii="Courier New" w:eastAsia="Times New Roman" w:hAnsi="Courier New" w:cs="Courier New"/>
            <w:noProof/>
            <w:sz w:val="16"/>
            <w:lang w:eastAsia="en-GB"/>
          </w:rPr>
          <w:t>SL-ConfiguredGrantConfigList-r16 ::=       SEQUENCE {</w:t>
        </w:r>
      </w:moveTo>
    </w:p>
    <w:p w14:paraId="441E82F1"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311" w:author="Huawei" w:date="2020-04-22T10:47:00Z"/>
          <w:rFonts w:ascii="Courier New" w:eastAsia="Times New Roman" w:hAnsi="Courier New" w:cs="Courier New"/>
          <w:noProof/>
          <w:sz w:val="16"/>
          <w:lang w:eastAsia="en-GB"/>
        </w:rPr>
      </w:pPr>
      <w:moveTo w:id="1312" w:author="Huawei" w:date="2020-04-22T10:47:00Z">
        <w:r w:rsidRPr="00623F0D">
          <w:rPr>
            <w:rFonts w:ascii="Courier New" w:eastAsia="Times New Roman" w:hAnsi="Courier New" w:cs="Courier New"/>
            <w:noProof/>
            <w:sz w:val="16"/>
            <w:lang w:eastAsia="en-GB"/>
          </w:rPr>
          <w:t xml:space="preserve">    sl-ConfiguredGrantConfigToReleaseList-r16  SEQUENCE (SIZE (1..maxNrofCG-SL-r16)) OF SL-ConfigIndexCG-r16         OPTIONAL, -- Need N</w:t>
        </w:r>
      </w:moveTo>
    </w:p>
    <w:p w14:paraId="619240AC"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313" w:author="Huawei" w:date="2020-04-22T10:47:00Z"/>
          <w:rFonts w:ascii="Courier New" w:eastAsia="Times New Roman" w:hAnsi="Courier New" w:cs="Courier New"/>
          <w:noProof/>
          <w:sz w:val="16"/>
          <w:lang w:eastAsia="en-GB"/>
        </w:rPr>
      </w:pPr>
      <w:moveTo w:id="1314" w:author="Huawei" w:date="2020-04-22T10:47:00Z">
        <w:r w:rsidRPr="00623F0D">
          <w:rPr>
            <w:rFonts w:ascii="Courier New" w:eastAsia="Times New Roman" w:hAnsi="Courier New" w:cs="Courier New"/>
            <w:noProof/>
            <w:sz w:val="16"/>
            <w:lang w:eastAsia="en-GB"/>
          </w:rPr>
          <w:t xml:space="preserve">    sl-ConfiguredGrantConfigToAddModList-r16   SEQUENCE (SIZE (1..maxNrofCG-SL-r16)) OF SL-ConfiguredGrantConfig-r16 OPTIONAL  -- Need N</w:t>
        </w:r>
      </w:moveTo>
    </w:p>
    <w:p w14:paraId="42C8009E"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315" w:author="Huawei" w:date="2020-04-22T10:47:00Z"/>
          <w:rFonts w:ascii="Courier New" w:eastAsia="Times New Roman" w:hAnsi="Courier New" w:cs="Courier New"/>
          <w:noProof/>
          <w:sz w:val="16"/>
          <w:lang w:eastAsia="en-GB"/>
        </w:rPr>
      </w:pPr>
      <w:moveTo w:id="1316" w:author="Huawei" w:date="2020-04-22T10:47:00Z">
        <w:r w:rsidRPr="00623F0D">
          <w:rPr>
            <w:rFonts w:ascii="Courier New" w:eastAsia="Times New Roman" w:hAnsi="Courier New" w:cs="Courier New"/>
            <w:noProof/>
            <w:sz w:val="16"/>
            <w:lang w:eastAsia="en-GB"/>
          </w:rPr>
          <w:t>}</w:t>
        </w:r>
      </w:moveTo>
    </w:p>
    <w:moveToRangeEnd w:id="1309"/>
    <w:p w14:paraId="0FB3C6F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EE46F08"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TAG-SL-SCHEDULEDCONFIG-STOP</w:t>
      </w:r>
    </w:p>
    <w:p w14:paraId="1C84716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ASN1STOP</w:t>
      </w:r>
    </w:p>
    <w:p w14:paraId="2000559D" w14:textId="77777777" w:rsidR="00442176" w:rsidRPr="00442176" w:rsidRDefault="00442176" w:rsidP="00442176">
      <w:pPr>
        <w:overflowPunct w:val="0"/>
        <w:autoSpaceDE w:val="0"/>
        <w:autoSpaceDN w:val="0"/>
        <w:adjustRightInd w:val="0"/>
        <w:rPr>
          <w:rFonts w:ascii="Times New Roman" w:eastAsia="Times New Roman"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442176" w:rsidRPr="00442176" w14:paraId="269DAC13" w14:textId="77777777" w:rsidTr="00916413">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7E13AE8" w14:textId="77777777" w:rsidR="00442176" w:rsidRPr="00442176" w:rsidRDefault="00442176" w:rsidP="00442176">
            <w:pPr>
              <w:keepNext/>
              <w:keepLines/>
              <w:overflowPunct w:val="0"/>
              <w:autoSpaceDE w:val="0"/>
              <w:autoSpaceDN w:val="0"/>
              <w:adjustRightInd w:val="0"/>
              <w:spacing w:after="0"/>
              <w:jc w:val="center"/>
              <w:rPr>
                <w:rFonts w:ascii="Arial" w:eastAsia="Times New Roman" w:hAnsi="Arial" w:cs="Arial"/>
                <w:b/>
                <w:sz w:val="18"/>
                <w:lang w:eastAsia="en-GB"/>
              </w:rPr>
            </w:pPr>
            <w:r w:rsidRPr="00442176">
              <w:rPr>
                <w:rFonts w:ascii="Arial" w:eastAsia="Times New Roman" w:hAnsi="Arial" w:cs="Arial"/>
                <w:b/>
                <w:i/>
                <w:iCs/>
                <w:sz w:val="18"/>
                <w:lang w:eastAsia="ja-JP"/>
              </w:rPr>
              <w:t>SL-</w:t>
            </w:r>
            <w:proofErr w:type="spellStart"/>
            <w:r w:rsidRPr="00442176">
              <w:rPr>
                <w:rFonts w:ascii="Arial" w:eastAsia="Times New Roman" w:hAnsi="Arial" w:cs="Arial"/>
                <w:b/>
                <w:i/>
                <w:iCs/>
                <w:sz w:val="18"/>
                <w:lang w:eastAsia="ja-JP"/>
              </w:rPr>
              <w:t>ScheduledConfig</w:t>
            </w:r>
            <w:proofErr w:type="spellEnd"/>
            <w:r w:rsidRPr="00442176">
              <w:rPr>
                <w:rFonts w:ascii="Arial" w:eastAsia="Times New Roman" w:hAnsi="Arial" w:cs="Arial"/>
                <w:b/>
                <w:sz w:val="18"/>
                <w:lang w:eastAsia="ja-JP"/>
              </w:rPr>
              <w:t xml:space="preserve"> </w:t>
            </w:r>
            <w:r w:rsidRPr="00442176">
              <w:rPr>
                <w:rFonts w:ascii="Arial" w:eastAsia="Times New Roman" w:hAnsi="Arial" w:cs="Arial"/>
                <w:b/>
                <w:noProof/>
                <w:sz w:val="18"/>
                <w:lang w:eastAsia="en-GB"/>
              </w:rPr>
              <w:t>field descriptions</w:t>
            </w:r>
          </w:p>
        </w:tc>
      </w:tr>
      <w:tr w:rsidR="00442176" w:rsidRPr="00442176" w14:paraId="344DF942"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9DF2DEC" w14:textId="65DB4F06" w:rsidR="00442176" w:rsidRPr="00442176" w:rsidDel="002C680B" w:rsidRDefault="00442176" w:rsidP="00442176">
            <w:pPr>
              <w:keepNext/>
              <w:keepLines/>
              <w:overflowPunct w:val="0"/>
              <w:autoSpaceDE w:val="0"/>
              <w:autoSpaceDN w:val="0"/>
              <w:adjustRightInd w:val="0"/>
              <w:spacing w:after="0"/>
              <w:rPr>
                <w:del w:id="1317" w:author="Huawei" w:date="2020-04-21T22:17:00Z"/>
                <w:rFonts w:ascii="Arial" w:eastAsia="Times New Roman" w:hAnsi="Arial" w:cs="Arial"/>
                <w:b/>
                <w:bCs/>
                <w:i/>
                <w:iCs/>
                <w:sz w:val="18"/>
                <w:lang w:eastAsia="ja-JP"/>
              </w:rPr>
            </w:pPr>
            <w:del w:id="1318" w:author="Huawei" w:date="2020-04-21T22:17:00Z">
              <w:r w:rsidRPr="00442176" w:rsidDel="002C680B">
                <w:rPr>
                  <w:rFonts w:ascii="Arial" w:eastAsia="Times New Roman" w:hAnsi="Arial" w:cs="Arial"/>
                  <w:b/>
                  <w:bCs/>
                  <w:i/>
                  <w:iCs/>
                  <w:sz w:val="18"/>
                  <w:lang w:eastAsia="ja-JP"/>
                </w:rPr>
                <w:delText>sl-BSR-Config</w:delText>
              </w:r>
            </w:del>
          </w:p>
          <w:p w14:paraId="51F1621E" w14:textId="297373FF"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en-GB"/>
              </w:rPr>
            </w:pPr>
            <w:del w:id="1319" w:author="Huawei" w:date="2020-04-21T22:17:00Z">
              <w:r w:rsidRPr="00442176" w:rsidDel="002C680B">
                <w:rPr>
                  <w:rFonts w:ascii="Arial" w:eastAsia="Times New Roman" w:hAnsi="Arial" w:cs="Arial"/>
                  <w:sz w:val="18"/>
                  <w:lang w:eastAsia="ja-JP"/>
                </w:rPr>
                <w:delText>This field is to configure the sidelink buffer status report.</w:delText>
              </w:r>
            </w:del>
          </w:p>
        </w:tc>
      </w:tr>
      <w:tr w:rsidR="00442176" w:rsidRPr="00442176" w14:paraId="4E0CE2EF"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602315"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442176">
              <w:rPr>
                <w:rFonts w:ascii="Arial" w:eastAsia="Times New Roman" w:hAnsi="Arial" w:cs="Arial"/>
                <w:b/>
                <w:bCs/>
                <w:i/>
                <w:iCs/>
                <w:sz w:val="18"/>
                <w:lang w:eastAsia="zh-CN"/>
              </w:rPr>
              <w:t>sl</w:t>
            </w:r>
            <w:proofErr w:type="spellEnd"/>
            <w:r w:rsidRPr="00442176">
              <w:rPr>
                <w:rFonts w:ascii="Arial" w:eastAsia="Times New Roman" w:hAnsi="Arial" w:cs="Arial"/>
                <w:b/>
                <w:bCs/>
                <w:i/>
                <w:iCs/>
                <w:sz w:val="18"/>
                <w:lang w:eastAsia="zh-CN"/>
              </w:rPr>
              <w:t>-CS-RNTI</w:t>
            </w:r>
          </w:p>
          <w:p w14:paraId="392EA8C2"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ja-JP"/>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 xml:space="preserve">the RNTI </w:t>
            </w:r>
            <w:r w:rsidRPr="00442176">
              <w:rPr>
                <w:rFonts w:ascii="Arial" w:eastAsia="Times New Roman" w:hAnsi="Arial" w:cs="Arial"/>
                <w:sz w:val="18"/>
                <w:lang w:eastAsia="zh-CN"/>
              </w:rPr>
              <w:t>used to scramble CRC of DCI format 3_0</w:t>
            </w:r>
            <w:r w:rsidRPr="00442176">
              <w:rPr>
                <w:rFonts w:ascii="Arial" w:eastAsia="Times New Roman" w:hAnsi="Arial" w:cs="Arial"/>
                <w:bCs/>
                <w:kern w:val="2"/>
                <w:sz w:val="18"/>
                <w:lang w:eastAsia="en-GB"/>
              </w:rPr>
              <w:t>, see TS 38.321 [3].</w:t>
            </w:r>
          </w:p>
        </w:tc>
      </w:tr>
      <w:tr w:rsidR="00442176" w:rsidRPr="00442176" w14:paraId="28E79A24"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F6AB71A" w14:textId="77777777" w:rsidR="00442176" w:rsidRPr="001418C4" w:rsidRDefault="00442176" w:rsidP="00442176">
            <w:pPr>
              <w:keepNext/>
              <w:keepLines/>
              <w:overflowPunct w:val="0"/>
              <w:autoSpaceDE w:val="0"/>
              <w:autoSpaceDN w:val="0"/>
              <w:adjustRightInd w:val="0"/>
              <w:spacing w:after="0"/>
              <w:rPr>
                <w:rFonts w:ascii="Arial" w:eastAsia="Times New Roman" w:hAnsi="Arial" w:cs="Arial"/>
                <w:b/>
                <w:bCs/>
                <w:i/>
                <w:iCs/>
                <w:sz w:val="18"/>
                <w:lang w:val="de-DE" w:eastAsia="zh-CN"/>
              </w:rPr>
            </w:pPr>
            <w:proofErr w:type="spellStart"/>
            <w:r w:rsidRPr="001418C4">
              <w:rPr>
                <w:rFonts w:ascii="Arial" w:eastAsia="Times New Roman" w:hAnsi="Arial" w:cs="Arial"/>
                <w:b/>
                <w:bCs/>
                <w:i/>
                <w:iCs/>
                <w:sz w:val="18"/>
                <w:lang w:val="de-DE" w:eastAsia="zh-CN"/>
              </w:rPr>
              <w:t>sl</w:t>
            </w:r>
            <w:proofErr w:type="spellEnd"/>
            <w:r w:rsidRPr="001418C4">
              <w:rPr>
                <w:rFonts w:ascii="Arial" w:eastAsia="Times New Roman" w:hAnsi="Arial" w:cs="Arial"/>
                <w:b/>
                <w:bCs/>
                <w:i/>
                <w:iCs/>
                <w:sz w:val="18"/>
                <w:lang w:val="de-DE" w:eastAsia="zh-CN"/>
              </w:rPr>
              <w:t>-</w:t>
            </w:r>
            <w:proofErr w:type="spellStart"/>
            <w:r w:rsidRPr="001418C4">
              <w:rPr>
                <w:rFonts w:ascii="Arial" w:eastAsia="Times New Roman" w:hAnsi="Arial" w:cs="Arial"/>
                <w:b/>
                <w:bCs/>
                <w:i/>
                <w:iCs/>
                <w:sz w:val="18"/>
                <w:lang w:val="de-DE" w:eastAsia="zh-CN"/>
              </w:rPr>
              <w:t>MinMCS</w:t>
            </w:r>
            <w:proofErr w:type="spellEnd"/>
            <w:r w:rsidRPr="001418C4">
              <w:rPr>
                <w:rFonts w:ascii="Arial" w:eastAsia="Times New Roman" w:hAnsi="Arial" w:cs="Arial"/>
                <w:b/>
                <w:bCs/>
                <w:i/>
                <w:iCs/>
                <w:sz w:val="18"/>
                <w:lang w:val="de-DE" w:eastAsia="zh-CN"/>
              </w:rPr>
              <w:t xml:space="preserve">-PSSCH, </w:t>
            </w:r>
            <w:proofErr w:type="spellStart"/>
            <w:r w:rsidRPr="001418C4">
              <w:rPr>
                <w:rFonts w:ascii="Arial" w:eastAsia="Times New Roman" w:hAnsi="Arial" w:cs="Arial"/>
                <w:b/>
                <w:bCs/>
                <w:i/>
                <w:iCs/>
                <w:sz w:val="18"/>
                <w:lang w:val="de-DE" w:eastAsia="zh-CN"/>
              </w:rPr>
              <w:t>sl</w:t>
            </w:r>
            <w:proofErr w:type="spellEnd"/>
            <w:r w:rsidRPr="001418C4">
              <w:rPr>
                <w:rFonts w:ascii="Arial" w:eastAsia="Times New Roman" w:hAnsi="Arial" w:cs="Arial"/>
                <w:b/>
                <w:bCs/>
                <w:i/>
                <w:iCs/>
                <w:sz w:val="18"/>
                <w:lang w:val="de-DE" w:eastAsia="zh-CN"/>
              </w:rPr>
              <w:t>-</w:t>
            </w:r>
            <w:proofErr w:type="spellStart"/>
            <w:r w:rsidRPr="001418C4">
              <w:rPr>
                <w:rFonts w:ascii="Arial" w:eastAsia="Times New Roman" w:hAnsi="Arial" w:cs="Arial"/>
                <w:b/>
                <w:bCs/>
                <w:i/>
                <w:iCs/>
                <w:sz w:val="18"/>
                <w:lang w:val="de-DE" w:eastAsia="zh-CN"/>
              </w:rPr>
              <w:t>MaxMCS</w:t>
            </w:r>
            <w:proofErr w:type="spellEnd"/>
            <w:r w:rsidRPr="001418C4">
              <w:rPr>
                <w:rFonts w:ascii="Arial" w:eastAsia="Times New Roman" w:hAnsi="Arial" w:cs="Arial"/>
                <w:b/>
                <w:bCs/>
                <w:i/>
                <w:iCs/>
                <w:sz w:val="18"/>
                <w:lang w:val="de-DE" w:eastAsia="zh-CN"/>
              </w:rPr>
              <w:t>-PSSCH</w:t>
            </w:r>
          </w:p>
          <w:p w14:paraId="1BFF36D7" w14:textId="7F296878"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the MCS range for PSSCH transmission as specified in TS 38.214 [19]</w:t>
            </w:r>
            <w:ins w:id="1320" w:author="Huawei" w:date="2020-04-07T19:01:00Z">
              <w:r w:rsidR="00E3320A">
                <w:rPr>
                  <w:rFonts w:ascii="Arial" w:eastAsia="Times New Roman" w:hAnsi="Arial"/>
                  <w:sz w:val="18"/>
                </w:rPr>
                <w:t xml:space="preserve"> , and apply to a </w:t>
              </w:r>
              <w:proofErr w:type="spellStart"/>
              <w:r w:rsidR="00E3320A">
                <w:rPr>
                  <w:rFonts w:ascii="Arial" w:eastAsia="Times New Roman" w:hAnsi="Arial"/>
                  <w:sz w:val="18"/>
                </w:rPr>
                <w:t>sidelink</w:t>
              </w:r>
              <w:proofErr w:type="spellEnd"/>
              <w:r w:rsidR="00E3320A">
                <w:rPr>
                  <w:rFonts w:ascii="Arial" w:eastAsia="Times New Roman" w:hAnsi="Arial"/>
                  <w:sz w:val="18"/>
                </w:rPr>
                <w:t xml:space="preserve"> grant addressed to SL-RNTI as specified in TS 38.321 [3]</w:t>
              </w:r>
            </w:ins>
            <w:r w:rsidRPr="00442176">
              <w:rPr>
                <w:rFonts w:ascii="Arial" w:eastAsia="Times New Roman" w:hAnsi="Arial" w:cs="Arial"/>
                <w:sz w:val="18"/>
                <w:lang w:eastAsia="ja-JP"/>
              </w:rPr>
              <w:t xml:space="preserve">. If both </w:t>
            </w:r>
            <w:proofErr w:type="spellStart"/>
            <w:r w:rsidRPr="00442176">
              <w:rPr>
                <w:rFonts w:ascii="Arial" w:eastAsia="Times New Roman" w:hAnsi="Arial" w:cs="Arial"/>
                <w:i/>
                <w:iCs/>
                <w:sz w:val="18"/>
                <w:lang w:eastAsia="ja-JP"/>
              </w:rPr>
              <w:t>sl</w:t>
            </w:r>
            <w:proofErr w:type="spellEnd"/>
            <w:r w:rsidRPr="00442176">
              <w:rPr>
                <w:rFonts w:ascii="Arial" w:eastAsia="Times New Roman" w:hAnsi="Arial" w:cs="Arial"/>
                <w:i/>
                <w:iCs/>
                <w:sz w:val="18"/>
                <w:lang w:eastAsia="ja-JP"/>
              </w:rPr>
              <w:t>-</w:t>
            </w:r>
            <w:proofErr w:type="spellStart"/>
            <w:r w:rsidRPr="00442176">
              <w:rPr>
                <w:rFonts w:ascii="Arial" w:eastAsia="Times New Roman" w:hAnsi="Arial" w:cs="Arial"/>
                <w:i/>
                <w:iCs/>
                <w:sz w:val="18"/>
                <w:lang w:eastAsia="ja-JP"/>
              </w:rPr>
              <w:t>MinMCS</w:t>
            </w:r>
            <w:proofErr w:type="spellEnd"/>
            <w:r w:rsidRPr="00442176">
              <w:rPr>
                <w:rFonts w:ascii="Arial" w:eastAsia="Times New Roman" w:hAnsi="Arial" w:cs="Arial"/>
                <w:i/>
                <w:iCs/>
                <w:sz w:val="18"/>
                <w:lang w:eastAsia="ja-JP"/>
              </w:rPr>
              <w:t>-PSSCH</w:t>
            </w:r>
            <w:r w:rsidRPr="00442176">
              <w:rPr>
                <w:rFonts w:ascii="Arial" w:eastAsia="Times New Roman" w:hAnsi="Arial" w:cs="Arial"/>
                <w:sz w:val="18"/>
                <w:lang w:eastAsia="ja-JP"/>
              </w:rPr>
              <w:t xml:space="preserve"> and </w:t>
            </w:r>
            <w:proofErr w:type="spellStart"/>
            <w:r w:rsidRPr="00442176">
              <w:rPr>
                <w:rFonts w:ascii="Arial" w:eastAsia="Times New Roman" w:hAnsi="Arial" w:cs="Arial"/>
                <w:i/>
                <w:iCs/>
                <w:sz w:val="18"/>
                <w:lang w:eastAsia="ja-JP"/>
              </w:rPr>
              <w:t>sl</w:t>
            </w:r>
            <w:proofErr w:type="spellEnd"/>
            <w:r w:rsidRPr="00442176">
              <w:rPr>
                <w:rFonts w:ascii="Arial" w:eastAsia="Times New Roman" w:hAnsi="Arial" w:cs="Arial"/>
                <w:i/>
                <w:iCs/>
                <w:sz w:val="18"/>
                <w:lang w:eastAsia="ja-JP"/>
              </w:rPr>
              <w:t>-</w:t>
            </w:r>
            <w:proofErr w:type="spellStart"/>
            <w:r w:rsidRPr="00442176">
              <w:rPr>
                <w:rFonts w:ascii="Arial" w:eastAsia="Times New Roman" w:hAnsi="Arial" w:cs="Arial"/>
                <w:i/>
                <w:iCs/>
                <w:sz w:val="18"/>
                <w:lang w:eastAsia="ja-JP"/>
              </w:rPr>
              <w:t>MaxMCS</w:t>
            </w:r>
            <w:proofErr w:type="spellEnd"/>
            <w:r w:rsidRPr="00442176">
              <w:rPr>
                <w:rFonts w:ascii="Arial" w:eastAsia="Times New Roman" w:hAnsi="Arial" w:cs="Arial"/>
                <w:i/>
                <w:iCs/>
                <w:sz w:val="18"/>
                <w:lang w:eastAsia="ja-JP"/>
              </w:rPr>
              <w:t>-PSSCH</w:t>
            </w:r>
            <w:r w:rsidRPr="00442176">
              <w:rPr>
                <w:rFonts w:ascii="Arial" w:eastAsia="Times New Roman" w:hAnsi="Arial" w:cs="Arial"/>
                <w:sz w:val="18"/>
                <w:lang w:eastAsia="ja-JP"/>
              </w:rPr>
              <w:t xml:space="preserve"> are configured, UE autonomously selects the MCS from the configured values; If either </w:t>
            </w:r>
            <w:proofErr w:type="spellStart"/>
            <w:r w:rsidRPr="00442176">
              <w:rPr>
                <w:rFonts w:ascii="Arial" w:eastAsia="Times New Roman" w:hAnsi="Arial" w:cs="Arial"/>
                <w:i/>
                <w:iCs/>
                <w:sz w:val="18"/>
                <w:lang w:eastAsia="ja-JP"/>
              </w:rPr>
              <w:t>sl</w:t>
            </w:r>
            <w:proofErr w:type="spellEnd"/>
            <w:r w:rsidRPr="00442176">
              <w:rPr>
                <w:rFonts w:ascii="Arial" w:eastAsia="Times New Roman" w:hAnsi="Arial" w:cs="Arial"/>
                <w:i/>
                <w:iCs/>
                <w:sz w:val="18"/>
                <w:lang w:eastAsia="ja-JP"/>
              </w:rPr>
              <w:t>-</w:t>
            </w:r>
            <w:proofErr w:type="spellStart"/>
            <w:r w:rsidRPr="00442176">
              <w:rPr>
                <w:rFonts w:ascii="Arial" w:eastAsia="Times New Roman" w:hAnsi="Arial" w:cs="Arial"/>
                <w:i/>
                <w:iCs/>
                <w:sz w:val="18"/>
                <w:lang w:eastAsia="ja-JP"/>
              </w:rPr>
              <w:t>MinMCS</w:t>
            </w:r>
            <w:proofErr w:type="spellEnd"/>
            <w:r w:rsidRPr="00442176">
              <w:rPr>
                <w:rFonts w:ascii="Arial" w:eastAsia="Times New Roman" w:hAnsi="Arial" w:cs="Arial"/>
                <w:i/>
                <w:iCs/>
                <w:sz w:val="18"/>
                <w:lang w:eastAsia="ja-JP"/>
              </w:rPr>
              <w:t>-PSSCH</w:t>
            </w:r>
            <w:r w:rsidRPr="00442176">
              <w:rPr>
                <w:rFonts w:ascii="Arial" w:eastAsia="Times New Roman" w:hAnsi="Arial" w:cs="Arial"/>
                <w:sz w:val="18"/>
                <w:lang w:eastAsia="ja-JP"/>
              </w:rPr>
              <w:t xml:space="preserve"> or </w:t>
            </w:r>
            <w:proofErr w:type="spellStart"/>
            <w:r w:rsidRPr="00442176">
              <w:rPr>
                <w:rFonts w:ascii="Arial" w:eastAsia="Times New Roman" w:hAnsi="Arial" w:cs="Arial"/>
                <w:i/>
                <w:iCs/>
                <w:sz w:val="18"/>
                <w:lang w:eastAsia="ja-JP"/>
              </w:rPr>
              <w:t>sl</w:t>
            </w:r>
            <w:proofErr w:type="spellEnd"/>
            <w:r w:rsidRPr="00442176">
              <w:rPr>
                <w:rFonts w:ascii="Arial" w:eastAsia="Times New Roman" w:hAnsi="Arial" w:cs="Arial"/>
                <w:i/>
                <w:iCs/>
                <w:sz w:val="18"/>
                <w:lang w:eastAsia="ja-JP"/>
              </w:rPr>
              <w:t>-</w:t>
            </w:r>
            <w:proofErr w:type="spellStart"/>
            <w:r w:rsidRPr="00442176">
              <w:rPr>
                <w:rFonts w:ascii="Arial" w:eastAsia="Times New Roman" w:hAnsi="Arial" w:cs="Arial"/>
                <w:i/>
                <w:iCs/>
                <w:sz w:val="18"/>
                <w:lang w:eastAsia="ja-JP"/>
              </w:rPr>
              <w:t>MaxMCS</w:t>
            </w:r>
            <w:proofErr w:type="spellEnd"/>
            <w:r w:rsidRPr="00442176">
              <w:rPr>
                <w:rFonts w:ascii="Arial" w:eastAsia="Times New Roman" w:hAnsi="Arial" w:cs="Arial"/>
                <w:i/>
                <w:iCs/>
                <w:sz w:val="18"/>
                <w:lang w:eastAsia="ja-JP"/>
              </w:rPr>
              <w:t>-PSSCH</w:t>
            </w:r>
            <w:r w:rsidRPr="00442176">
              <w:rPr>
                <w:rFonts w:ascii="Arial" w:eastAsia="Times New Roman" w:hAnsi="Arial" w:cs="Arial"/>
                <w:sz w:val="18"/>
                <w:lang w:eastAsia="ja-JP"/>
              </w:rPr>
              <w:t xml:space="preserve"> is configured, UE uses the configured MCS value for PSSCH transmission; If neither </w:t>
            </w:r>
            <w:proofErr w:type="spellStart"/>
            <w:r w:rsidRPr="00442176">
              <w:rPr>
                <w:rFonts w:ascii="Arial" w:eastAsia="Times New Roman" w:hAnsi="Arial" w:cs="Arial"/>
                <w:i/>
                <w:iCs/>
                <w:sz w:val="18"/>
                <w:lang w:eastAsia="ja-JP"/>
              </w:rPr>
              <w:t>sl</w:t>
            </w:r>
            <w:proofErr w:type="spellEnd"/>
            <w:r w:rsidRPr="00442176">
              <w:rPr>
                <w:rFonts w:ascii="Arial" w:eastAsia="Times New Roman" w:hAnsi="Arial" w:cs="Arial"/>
                <w:i/>
                <w:iCs/>
                <w:sz w:val="18"/>
                <w:lang w:eastAsia="ja-JP"/>
              </w:rPr>
              <w:t>-</w:t>
            </w:r>
            <w:proofErr w:type="spellStart"/>
            <w:r w:rsidRPr="00442176">
              <w:rPr>
                <w:rFonts w:ascii="Arial" w:eastAsia="Times New Roman" w:hAnsi="Arial" w:cs="Arial"/>
                <w:i/>
                <w:iCs/>
                <w:sz w:val="18"/>
                <w:lang w:eastAsia="ja-JP"/>
              </w:rPr>
              <w:t>MinMCS</w:t>
            </w:r>
            <w:proofErr w:type="spellEnd"/>
            <w:r w:rsidRPr="00442176">
              <w:rPr>
                <w:rFonts w:ascii="Arial" w:eastAsia="Times New Roman" w:hAnsi="Arial" w:cs="Arial"/>
                <w:i/>
                <w:iCs/>
                <w:sz w:val="18"/>
                <w:lang w:eastAsia="ja-JP"/>
              </w:rPr>
              <w:t>-PSSCH</w:t>
            </w:r>
            <w:r w:rsidRPr="00442176">
              <w:rPr>
                <w:rFonts w:ascii="Arial" w:eastAsia="Times New Roman" w:hAnsi="Arial" w:cs="Arial"/>
                <w:sz w:val="18"/>
                <w:lang w:eastAsia="ja-JP"/>
              </w:rPr>
              <w:t xml:space="preserve"> nor </w:t>
            </w:r>
            <w:proofErr w:type="spellStart"/>
            <w:r w:rsidRPr="00442176">
              <w:rPr>
                <w:rFonts w:ascii="Arial" w:eastAsia="Times New Roman" w:hAnsi="Arial" w:cs="Arial"/>
                <w:i/>
                <w:iCs/>
                <w:sz w:val="18"/>
                <w:lang w:eastAsia="ja-JP"/>
              </w:rPr>
              <w:t>sl</w:t>
            </w:r>
            <w:proofErr w:type="spellEnd"/>
            <w:r w:rsidRPr="00442176">
              <w:rPr>
                <w:rFonts w:ascii="Arial" w:eastAsia="Times New Roman" w:hAnsi="Arial" w:cs="Arial"/>
                <w:i/>
                <w:iCs/>
                <w:sz w:val="18"/>
                <w:lang w:eastAsia="ja-JP"/>
              </w:rPr>
              <w:t>-</w:t>
            </w:r>
            <w:proofErr w:type="spellStart"/>
            <w:r w:rsidRPr="00442176">
              <w:rPr>
                <w:rFonts w:ascii="Arial" w:eastAsia="Times New Roman" w:hAnsi="Arial" w:cs="Arial"/>
                <w:i/>
                <w:iCs/>
                <w:sz w:val="18"/>
                <w:lang w:eastAsia="ja-JP"/>
              </w:rPr>
              <w:t>MaxMCS</w:t>
            </w:r>
            <w:proofErr w:type="spellEnd"/>
            <w:r w:rsidRPr="00442176">
              <w:rPr>
                <w:rFonts w:ascii="Arial" w:eastAsia="Times New Roman" w:hAnsi="Arial" w:cs="Arial"/>
                <w:i/>
                <w:iCs/>
                <w:sz w:val="18"/>
                <w:lang w:eastAsia="ja-JP"/>
              </w:rPr>
              <w:t>-PSSCH</w:t>
            </w:r>
            <w:r w:rsidRPr="00442176">
              <w:rPr>
                <w:rFonts w:ascii="Arial" w:eastAsia="Times New Roman" w:hAnsi="Arial" w:cs="Arial"/>
                <w:sz w:val="18"/>
                <w:lang w:eastAsia="ja-JP"/>
              </w:rPr>
              <w:t xml:space="preserve"> is configured, the selection of MCS is up to UE implementation.</w:t>
            </w:r>
          </w:p>
        </w:tc>
      </w:tr>
      <w:tr w:rsidR="00442176" w:rsidRPr="00442176" w14:paraId="40DF9052"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8112E38" w14:textId="6B08B04D" w:rsidR="00442176" w:rsidRPr="00442176" w:rsidDel="002C680B" w:rsidRDefault="00442176" w:rsidP="00442176">
            <w:pPr>
              <w:keepNext/>
              <w:keepLines/>
              <w:overflowPunct w:val="0"/>
              <w:autoSpaceDE w:val="0"/>
              <w:autoSpaceDN w:val="0"/>
              <w:adjustRightInd w:val="0"/>
              <w:spacing w:after="0"/>
              <w:rPr>
                <w:del w:id="1321" w:author="Huawei" w:date="2020-04-21T22:17:00Z"/>
                <w:rFonts w:ascii="Arial" w:eastAsia="Times New Roman" w:hAnsi="Arial" w:cs="Arial"/>
                <w:b/>
                <w:bCs/>
                <w:i/>
                <w:iCs/>
                <w:sz w:val="18"/>
                <w:lang w:eastAsia="zh-CN"/>
              </w:rPr>
            </w:pPr>
            <w:del w:id="1322" w:author="Huawei" w:date="2020-04-21T22:17:00Z">
              <w:r w:rsidRPr="00442176" w:rsidDel="002C680B">
                <w:rPr>
                  <w:rFonts w:ascii="Arial" w:eastAsia="Times New Roman" w:hAnsi="Arial" w:cs="Arial"/>
                  <w:b/>
                  <w:bCs/>
                  <w:i/>
                  <w:iCs/>
                  <w:sz w:val="18"/>
                  <w:lang w:eastAsia="zh-CN"/>
                </w:rPr>
                <w:delText>sl-PrioritizationThres</w:delText>
              </w:r>
            </w:del>
          </w:p>
          <w:p w14:paraId="2626FDB3" w14:textId="6E33B09E"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del w:id="1323" w:author="Huawei" w:date="2020-04-21T22:17:00Z">
              <w:r w:rsidRPr="00442176" w:rsidDel="002C680B">
                <w:rPr>
                  <w:rFonts w:ascii="Arial" w:eastAsia="Times New Roman" w:hAnsi="Arial" w:cs="Arial"/>
                  <w:sz w:val="18"/>
                  <w:lang w:eastAsia="zh-CN"/>
                </w:rPr>
                <w:delText xml:space="preserve">Indicates the SL priority threshold, which is used to determine whether SL TX is prioritized over UL TX, </w:delText>
              </w:r>
              <w:r w:rsidRPr="00442176" w:rsidDel="002C680B">
                <w:rPr>
                  <w:rFonts w:ascii="Arial" w:eastAsia="Times New Roman" w:hAnsi="Arial" w:cs="Arial"/>
                  <w:sz w:val="18"/>
                  <w:lang w:eastAsia="en-GB"/>
                </w:rPr>
                <w:delText>as specified in TS 38.321 [3].</w:delText>
              </w:r>
            </w:del>
          </w:p>
        </w:tc>
      </w:tr>
      <w:tr w:rsidR="00442176" w:rsidRPr="00442176" w14:paraId="418B69EE"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B080E4"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442176">
              <w:rPr>
                <w:rFonts w:ascii="Arial" w:eastAsia="Times New Roman" w:hAnsi="Arial" w:cs="Arial"/>
                <w:b/>
                <w:bCs/>
                <w:i/>
                <w:iCs/>
                <w:sz w:val="18"/>
                <w:lang w:eastAsia="zh-CN"/>
              </w:rPr>
              <w:t>sl</w:t>
            </w:r>
            <w:proofErr w:type="spellEnd"/>
            <w:r w:rsidRPr="00442176">
              <w:rPr>
                <w:rFonts w:ascii="Arial" w:eastAsia="Times New Roman" w:hAnsi="Arial" w:cs="Arial"/>
                <w:b/>
                <w:bCs/>
                <w:i/>
                <w:iCs/>
                <w:sz w:val="18"/>
                <w:lang w:eastAsia="zh-CN"/>
              </w:rPr>
              <w:t>-RNTI</w:t>
            </w:r>
          </w:p>
          <w:p w14:paraId="1D4D8246"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en-GB"/>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 xml:space="preserve">the C-RNTI </w:t>
            </w:r>
            <w:r w:rsidRPr="00442176">
              <w:rPr>
                <w:rFonts w:ascii="Arial" w:eastAsia="Times New Roman" w:hAnsi="Arial" w:cs="Arial"/>
                <w:sz w:val="18"/>
                <w:lang w:eastAsia="zh-CN"/>
              </w:rPr>
              <w:t xml:space="preserve">used for monitoring the network scheduling </w:t>
            </w:r>
            <w:r w:rsidRPr="00442176">
              <w:rPr>
                <w:rFonts w:ascii="Arial" w:eastAsia="Times New Roman" w:hAnsi="Arial" w:cs="Arial"/>
                <w:bCs/>
                <w:kern w:val="2"/>
                <w:sz w:val="18"/>
                <w:lang w:eastAsia="en-GB"/>
              </w:rPr>
              <w:t xml:space="preserve">to transmit </w:t>
            </w:r>
            <w:r w:rsidRPr="00442176">
              <w:rPr>
                <w:rFonts w:ascii="Arial" w:eastAsia="Times New Roman" w:hAnsi="Arial" w:cs="Arial"/>
                <w:bCs/>
                <w:kern w:val="2"/>
                <w:sz w:val="18"/>
                <w:lang w:eastAsia="zh-CN"/>
              </w:rPr>
              <w:t>NR</w:t>
            </w:r>
            <w:r w:rsidRPr="00442176">
              <w:rPr>
                <w:rFonts w:ascii="Arial" w:eastAsia="Times New Roman" w:hAnsi="Arial" w:cs="Arial"/>
                <w:sz w:val="18"/>
                <w:lang w:eastAsia="en-GB"/>
              </w:rPr>
              <w:t xml:space="preserve"> </w:t>
            </w:r>
            <w:proofErr w:type="spellStart"/>
            <w:r w:rsidRPr="00442176">
              <w:rPr>
                <w:rFonts w:ascii="Arial" w:eastAsia="Times New Roman" w:hAnsi="Arial" w:cs="Arial"/>
                <w:sz w:val="18"/>
                <w:lang w:eastAsia="en-GB"/>
              </w:rPr>
              <w:t>sidelink</w:t>
            </w:r>
            <w:proofErr w:type="spellEnd"/>
            <w:r w:rsidRPr="00442176">
              <w:rPr>
                <w:rFonts w:ascii="Arial" w:eastAsia="Times New Roman" w:hAnsi="Arial" w:cs="Arial"/>
                <w:sz w:val="18"/>
                <w:lang w:eastAsia="en-GB"/>
              </w:rPr>
              <w:t xml:space="preserve"> </w:t>
            </w:r>
            <w:r w:rsidRPr="00442176">
              <w:rPr>
                <w:rFonts w:ascii="Arial" w:eastAsia="Times New Roman" w:hAnsi="Arial" w:cs="Arial"/>
                <w:bCs/>
                <w:kern w:val="2"/>
                <w:sz w:val="18"/>
                <w:lang w:eastAsia="en-GB"/>
              </w:rPr>
              <w:t>communication (i.e. the mode 1).</w:t>
            </w:r>
          </w:p>
        </w:tc>
      </w:tr>
      <w:tr w:rsidR="00442176" w:rsidRPr="00442176" w14:paraId="5BC37F7E"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C6BB9A3" w14:textId="51BCAFB6" w:rsidR="00442176" w:rsidRPr="00442176" w:rsidDel="002C680B" w:rsidRDefault="00442176" w:rsidP="00442176">
            <w:pPr>
              <w:keepNext/>
              <w:keepLines/>
              <w:overflowPunct w:val="0"/>
              <w:autoSpaceDE w:val="0"/>
              <w:autoSpaceDN w:val="0"/>
              <w:adjustRightInd w:val="0"/>
              <w:spacing w:after="0"/>
              <w:rPr>
                <w:del w:id="1324" w:author="Huawei" w:date="2020-04-21T22:16:00Z"/>
                <w:rFonts w:ascii="Arial" w:eastAsia="Times New Roman" w:hAnsi="Arial" w:cs="Arial"/>
                <w:b/>
                <w:bCs/>
                <w:i/>
                <w:iCs/>
                <w:sz w:val="18"/>
                <w:lang w:eastAsia="zh-CN"/>
              </w:rPr>
            </w:pPr>
            <w:del w:id="1325" w:author="Huawei" w:date="2020-04-21T22:16:00Z">
              <w:r w:rsidRPr="00442176" w:rsidDel="002C680B">
                <w:rPr>
                  <w:rFonts w:ascii="Arial" w:eastAsia="Times New Roman" w:hAnsi="Arial" w:cs="Arial"/>
                  <w:b/>
                  <w:bCs/>
                  <w:i/>
                  <w:iCs/>
                  <w:sz w:val="18"/>
                  <w:lang w:eastAsia="zh-CN"/>
                </w:rPr>
                <w:delText>ul-PrioritizationThres</w:delText>
              </w:r>
            </w:del>
          </w:p>
          <w:p w14:paraId="6BBD6473" w14:textId="78979418"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del w:id="1326" w:author="Huawei" w:date="2020-04-21T22:16:00Z">
              <w:r w:rsidRPr="00442176" w:rsidDel="002C680B">
                <w:rPr>
                  <w:rFonts w:ascii="Arial" w:eastAsia="Times New Roman" w:hAnsi="Arial" w:cs="Arial"/>
                  <w:sz w:val="18"/>
                  <w:lang w:eastAsia="zh-CN"/>
                </w:rPr>
                <w:delText xml:space="preserve">Indicates the UL priority threshold, which is used to determine whether SL TX is prioritized over UL TX, </w:delText>
              </w:r>
              <w:r w:rsidRPr="00442176" w:rsidDel="002C680B">
                <w:rPr>
                  <w:rFonts w:ascii="Arial" w:eastAsia="Times New Roman" w:hAnsi="Arial" w:cs="Arial"/>
                  <w:sz w:val="18"/>
                  <w:lang w:eastAsia="en-GB"/>
                </w:rPr>
                <w:delText>as specified in TS 38.321 [3].</w:delText>
              </w:r>
            </w:del>
          </w:p>
        </w:tc>
      </w:tr>
    </w:tbl>
    <w:p w14:paraId="2FC7434F" w14:textId="77777777" w:rsidR="002C680B" w:rsidRDefault="002C680B" w:rsidP="00CE43BC">
      <w:pPr>
        <w:jc w:val="center"/>
        <w:rPr>
          <w:ins w:id="1327" w:author="Huawei" w:date="2020-04-21T22:16:00Z"/>
          <w:rFonts w:ascii="Times New Roman" w:eastAsia="SimSun" w:hAnsi="Times New Roman" w:cs="Times New Roman"/>
          <w:sz w:val="36"/>
          <w:szCs w:val="36"/>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C680B" w:rsidRPr="00442176" w14:paraId="4CFCD965" w14:textId="77777777" w:rsidTr="00105E89">
        <w:trPr>
          <w:cantSplit/>
          <w:tblHeader/>
          <w:ins w:id="1328"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4488BE64" w14:textId="41EFEFE0" w:rsidR="002C680B" w:rsidRPr="00442176" w:rsidRDefault="002C680B" w:rsidP="002C680B">
            <w:pPr>
              <w:keepNext/>
              <w:keepLines/>
              <w:overflowPunct w:val="0"/>
              <w:autoSpaceDE w:val="0"/>
              <w:autoSpaceDN w:val="0"/>
              <w:adjustRightInd w:val="0"/>
              <w:spacing w:after="0"/>
              <w:jc w:val="center"/>
              <w:rPr>
                <w:ins w:id="1329" w:author="Huawei" w:date="2020-04-21T22:16:00Z"/>
                <w:rFonts w:ascii="Arial" w:eastAsia="Times New Roman" w:hAnsi="Arial" w:cs="Arial"/>
                <w:b/>
                <w:sz w:val="18"/>
                <w:lang w:eastAsia="en-GB"/>
              </w:rPr>
            </w:pPr>
            <w:ins w:id="1330" w:author="Huawei" w:date="2020-04-21T22:16:00Z">
              <w:r w:rsidRPr="002C680B">
                <w:rPr>
                  <w:rFonts w:ascii="Arial" w:eastAsia="Times New Roman" w:hAnsi="Arial" w:cs="Arial"/>
                  <w:b/>
                  <w:i/>
                  <w:iCs/>
                  <w:sz w:val="18"/>
                  <w:lang w:eastAsia="ja-JP"/>
                </w:rPr>
                <w:t>MAC-</w:t>
              </w:r>
              <w:proofErr w:type="spellStart"/>
              <w:r w:rsidRPr="002C680B">
                <w:rPr>
                  <w:rFonts w:ascii="Arial" w:eastAsia="Times New Roman" w:hAnsi="Arial" w:cs="Arial"/>
                  <w:b/>
                  <w:i/>
                  <w:iCs/>
                  <w:sz w:val="18"/>
                  <w:lang w:eastAsia="ja-JP"/>
                </w:rPr>
                <w:t>MainConfigSL</w:t>
              </w:r>
              <w:proofErr w:type="spellEnd"/>
              <w:r w:rsidRPr="002C680B">
                <w:rPr>
                  <w:rFonts w:ascii="Arial" w:eastAsia="Times New Roman" w:hAnsi="Arial" w:cs="Arial"/>
                  <w:b/>
                  <w:i/>
                  <w:iCs/>
                  <w:sz w:val="18"/>
                  <w:lang w:eastAsia="ja-JP"/>
                </w:rPr>
                <w:t xml:space="preserve"> </w:t>
              </w:r>
              <w:r w:rsidRPr="00442176">
                <w:rPr>
                  <w:rFonts w:ascii="Arial" w:eastAsia="Times New Roman" w:hAnsi="Arial" w:cs="Arial"/>
                  <w:b/>
                  <w:noProof/>
                  <w:sz w:val="18"/>
                  <w:lang w:eastAsia="en-GB"/>
                </w:rPr>
                <w:t>field descriptions</w:t>
              </w:r>
            </w:ins>
          </w:p>
        </w:tc>
      </w:tr>
      <w:tr w:rsidR="002C680B" w:rsidRPr="00442176" w14:paraId="648888F0" w14:textId="77777777" w:rsidTr="00105E89">
        <w:trPr>
          <w:cantSplit/>
          <w:trHeight w:val="70"/>
          <w:tblHeader/>
          <w:ins w:id="1331"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1B2CD415" w14:textId="77777777" w:rsidR="002C680B" w:rsidRPr="00442176" w:rsidRDefault="002C680B" w:rsidP="00105E89">
            <w:pPr>
              <w:keepNext/>
              <w:keepLines/>
              <w:overflowPunct w:val="0"/>
              <w:autoSpaceDE w:val="0"/>
              <w:autoSpaceDN w:val="0"/>
              <w:adjustRightInd w:val="0"/>
              <w:spacing w:after="0"/>
              <w:rPr>
                <w:ins w:id="1332" w:author="Huawei" w:date="2020-04-21T22:16:00Z"/>
                <w:rFonts w:ascii="Arial" w:eastAsia="Times New Roman" w:hAnsi="Arial" w:cs="Arial"/>
                <w:b/>
                <w:bCs/>
                <w:i/>
                <w:iCs/>
                <w:sz w:val="18"/>
                <w:lang w:eastAsia="ja-JP"/>
              </w:rPr>
            </w:pPr>
            <w:proofErr w:type="spellStart"/>
            <w:ins w:id="1333" w:author="Huawei" w:date="2020-04-21T22:16:00Z">
              <w:r w:rsidRPr="00442176">
                <w:rPr>
                  <w:rFonts w:ascii="Arial" w:eastAsia="Times New Roman" w:hAnsi="Arial" w:cs="Arial"/>
                  <w:b/>
                  <w:bCs/>
                  <w:i/>
                  <w:iCs/>
                  <w:sz w:val="18"/>
                  <w:lang w:eastAsia="ja-JP"/>
                </w:rPr>
                <w:t>sl</w:t>
              </w:r>
              <w:proofErr w:type="spellEnd"/>
              <w:r w:rsidRPr="00442176">
                <w:rPr>
                  <w:rFonts w:ascii="Arial" w:eastAsia="Times New Roman" w:hAnsi="Arial" w:cs="Arial"/>
                  <w:b/>
                  <w:bCs/>
                  <w:i/>
                  <w:iCs/>
                  <w:sz w:val="18"/>
                  <w:lang w:eastAsia="ja-JP"/>
                </w:rPr>
                <w:t>-BSR-Config</w:t>
              </w:r>
            </w:ins>
          </w:p>
          <w:p w14:paraId="21D0DBAF" w14:textId="77777777" w:rsidR="002C680B" w:rsidRPr="00442176" w:rsidRDefault="002C680B" w:rsidP="00105E89">
            <w:pPr>
              <w:keepNext/>
              <w:keepLines/>
              <w:overflowPunct w:val="0"/>
              <w:autoSpaceDE w:val="0"/>
              <w:autoSpaceDN w:val="0"/>
              <w:adjustRightInd w:val="0"/>
              <w:spacing w:after="0"/>
              <w:rPr>
                <w:ins w:id="1334" w:author="Huawei" w:date="2020-04-21T22:16:00Z"/>
                <w:rFonts w:ascii="Arial" w:eastAsia="Times New Roman" w:hAnsi="Arial" w:cs="Arial"/>
                <w:sz w:val="18"/>
                <w:lang w:eastAsia="en-GB"/>
              </w:rPr>
            </w:pPr>
            <w:ins w:id="1335" w:author="Huawei" w:date="2020-04-21T22:16:00Z">
              <w:r w:rsidRPr="00442176">
                <w:rPr>
                  <w:rFonts w:ascii="Arial" w:eastAsia="Times New Roman" w:hAnsi="Arial" w:cs="Arial"/>
                  <w:sz w:val="18"/>
                  <w:lang w:eastAsia="ja-JP"/>
                </w:rPr>
                <w:t xml:space="preserve">This field is to configure the </w:t>
              </w:r>
              <w:proofErr w:type="spellStart"/>
              <w:r w:rsidRPr="00442176">
                <w:rPr>
                  <w:rFonts w:ascii="Arial" w:eastAsia="Times New Roman" w:hAnsi="Arial" w:cs="Arial"/>
                  <w:sz w:val="18"/>
                  <w:lang w:eastAsia="ja-JP"/>
                </w:rPr>
                <w:t>sidelink</w:t>
              </w:r>
              <w:proofErr w:type="spellEnd"/>
              <w:r w:rsidRPr="00442176">
                <w:rPr>
                  <w:rFonts w:ascii="Arial" w:eastAsia="Times New Roman" w:hAnsi="Arial" w:cs="Arial"/>
                  <w:sz w:val="18"/>
                  <w:lang w:eastAsia="ja-JP"/>
                </w:rPr>
                <w:t xml:space="preserve"> buffer status report.</w:t>
              </w:r>
            </w:ins>
          </w:p>
        </w:tc>
      </w:tr>
      <w:tr w:rsidR="002C680B" w:rsidRPr="00442176" w14:paraId="0C94ABF3" w14:textId="77777777" w:rsidTr="00105E89">
        <w:trPr>
          <w:cantSplit/>
          <w:trHeight w:val="70"/>
          <w:tblHeader/>
          <w:ins w:id="1336"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2FB8F64A" w14:textId="77777777" w:rsidR="002C680B" w:rsidRPr="00442176" w:rsidRDefault="002C680B" w:rsidP="00105E89">
            <w:pPr>
              <w:keepNext/>
              <w:keepLines/>
              <w:overflowPunct w:val="0"/>
              <w:autoSpaceDE w:val="0"/>
              <w:autoSpaceDN w:val="0"/>
              <w:adjustRightInd w:val="0"/>
              <w:spacing w:after="0"/>
              <w:rPr>
                <w:ins w:id="1337" w:author="Huawei" w:date="2020-04-21T22:16:00Z"/>
                <w:rFonts w:ascii="Arial" w:eastAsia="Times New Roman" w:hAnsi="Arial" w:cs="Arial"/>
                <w:b/>
                <w:bCs/>
                <w:i/>
                <w:iCs/>
                <w:sz w:val="18"/>
                <w:lang w:eastAsia="zh-CN"/>
              </w:rPr>
            </w:pPr>
            <w:proofErr w:type="spellStart"/>
            <w:ins w:id="1338" w:author="Huawei" w:date="2020-04-21T22:16:00Z">
              <w:r w:rsidRPr="00442176">
                <w:rPr>
                  <w:rFonts w:ascii="Arial" w:eastAsia="Times New Roman" w:hAnsi="Arial" w:cs="Arial"/>
                  <w:b/>
                  <w:bCs/>
                  <w:i/>
                  <w:iCs/>
                  <w:sz w:val="18"/>
                  <w:lang w:eastAsia="zh-CN"/>
                </w:rPr>
                <w:t>sl-PrioritizationThres</w:t>
              </w:r>
              <w:proofErr w:type="spellEnd"/>
            </w:ins>
          </w:p>
          <w:p w14:paraId="65CD35C5" w14:textId="77777777" w:rsidR="002C680B" w:rsidRPr="00442176" w:rsidRDefault="002C680B" w:rsidP="00105E89">
            <w:pPr>
              <w:keepNext/>
              <w:keepLines/>
              <w:overflowPunct w:val="0"/>
              <w:autoSpaceDE w:val="0"/>
              <w:autoSpaceDN w:val="0"/>
              <w:adjustRightInd w:val="0"/>
              <w:spacing w:after="0"/>
              <w:rPr>
                <w:ins w:id="1339" w:author="Huawei" w:date="2020-04-21T22:16:00Z"/>
                <w:rFonts w:ascii="Arial" w:eastAsia="Times New Roman" w:hAnsi="Arial" w:cs="Arial"/>
                <w:sz w:val="18"/>
                <w:lang w:eastAsia="zh-CN"/>
              </w:rPr>
            </w:pPr>
            <w:ins w:id="1340" w:author="Huawei" w:date="2020-04-21T22:16:00Z">
              <w:r w:rsidRPr="00442176">
                <w:rPr>
                  <w:rFonts w:ascii="Arial" w:eastAsia="Times New Roman" w:hAnsi="Arial" w:cs="Arial"/>
                  <w:sz w:val="18"/>
                  <w:lang w:eastAsia="zh-CN"/>
                </w:rPr>
                <w:t xml:space="preserve">Indicates the SL priority threshold, which is used to determine whether SL TX is prioritized over UL TX, </w:t>
              </w:r>
              <w:r w:rsidRPr="00442176">
                <w:rPr>
                  <w:rFonts w:ascii="Arial" w:eastAsia="Times New Roman" w:hAnsi="Arial" w:cs="Arial"/>
                  <w:sz w:val="18"/>
                  <w:lang w:eastAsia="en-GB"/>
                </w:rPr>
                <w:t>as specified in TS 38.321 [3].</w:t>
              </w:r>
            </w:ins>
          </w:p>
        </w:tc>
      </w:tr>
      <w:tr w:rsidR="002C680B" w:rsidRPr="00442176" w14:paraId="45BB9DF8" w14:textId="77777777" w:rsidTr="00105E89">
        <w:trPr>
          <w:cantSplit/>
          <w:trHeight w:val="70"/>
          <w:tblHeader/>
          <w:ins w:id="1341"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2FF6AA95" w14:textId="77777777" w:rsidR="002C680B" w:rsidRPr="00442176" w:rsidRDefault="002C680B" w:rsidP="00105E89">
            <w:pPr>
              <w:keepNext/>
              <w:keepLines/>
              <w:overflowPunct w:val="0"/>
              <w:autoSpaceDE w:val="0"/>
              <w:autoSpaceDN w:val="0"/>
              <w:adjustRightInd w:val="0"/>
              <w:spacing w:after="0"/>
              <w:rPr>
                <w:ins w:id="1342" w:author="Huawei" w:date="2020-04-21T22:16:00Z"/>
                <w:rFonts w:ascii="Arial" w:eastAsia="Times New Roman" w:hAnsi="Arial" w:cs="Arial"/>
                <w:b/>
                <w:bCs/>
                <w:i/>
                <w:iCs/>
                <w:sz w:val="18"/>
                <w:lang w:eastAsia="zh-CN"/>
              </w:rPr>
            </w:pPr>
            <w:ins w:id="1343" w:author="Huawei" w:date="2020-04-21T22:16:00Z">
              <w:r w:rsidRPr="00442176">
                <w:rPr>
                  <w:rFonts w:ascii="Arial" w:eastAsia="Times New Roman" w:hAnsi="Arial" w:cs="Arial"/>
                  <w:b/>
                  <w:bCs/>
                  <w:i/>
                  <w:iCs/>
                  <w:sz w:val="18"/>
                  <w:lang w:eastAsia="zh-CN"/>
                </w:rPr>
                <w:t>ul-</w:t>
              </w:r>
              <w:proofErr w:type="spellStart"/>
              <w:r w:rsidRPr="00442176">
                <w:rPr>
                  <w:rFonts w:ascii="Arial" w:eastAsia="Times New Roman" w:hAnsi="Arial" w:cs="Arial"/>
                  <w:b/>
                  <w:bCs/>
                  <w:i/>
                  <w:iCs/>
                  <w:sz w:val="18"/>
                  <w:lang w:eastAsia="zh-CN"/>
                </w:rPr>
                <w:t>PrioritizationThres</w:t>
              </w:r>
              <w:proofErr w:type="spellEnd"/>
            </w:ins>
          </w:p>
          <w:p w14:paraId="24FAD49F" w14:textId="77777777" w:rsidR="002C680B" w:rsidRPr="00442176" w:rsidRDefault="002C680B" w:rsidP="00105E89">
            <w:pPr>
              <w:keepNext/>
              <w:keepLines/>
              <w:overflowPunct w:val="0"/>
              <w:autoSpaceDE w:val="0"/>
              <w:autoSpaceDN w:val="0"/>
              <w:adjustRightInd w:val="0"/>
              <w:spacing w:after="0"/>
              <w:rPr>
                <w:ins w:id="1344" w:author="Huawei" w:date="2020-04-21T22:16:00Z"/>
                <w:rFonts w:ascii="Arial" w:eastAsia="Times New Roman" w:hAnsi="Arial" w:cs="Arial"/>
                <w:sz w:val="18"/>
                <w:lang w:eastAsia="zh-CN"/>
              </w:rPr>
            </w:pPr>
            <w:ins w:id="1345" w:author="Huawei" w:date="2020-04-21T22:16:00Z">
              <w:r w:rsidRPr="00442176">
                <w:rPr>
                  <w:rFonts w:ascii="Arial" w:eastAsia="Times New Roman" w:hAnsi="Arial" w:cs="Arial"/>
                  <w:sz w:val="18"/>
                  <w:lang w:eastAsia="zh-CN"/>
                </w:rPr>
                <w:t xml:space="preserve">Indicates the UL priority threshold, which is used to determine whether SL TX is prioritized over UL TX, </w:t>
              </w:r>
              <w:r w:rsidRPr="00442176">
                <w:rPr>
                  <w:rFonts w:ascii="Arial" w:eastAsia="Times New Roman" w:hAnsi="Arial" w:cs="Arial"/>
                  <w:sz w:val="18"/>
                  <w:lang w:eastAsia="en-GB"/>
                </w:rPr>
                <w:t>as specified in TS 38.321 [3].</w:t>
              </w:r>
            </w:ins>
          </w:p>
        </w:tc>
      </w:tr>
    </w:tbl>
    <w:p w14:paraId="22983728" w14:textId="77777777" w:rsidR="002C680B" w:rsidRPr="002C680B" w:rsidRDefault="002C680B" w:rsidP="00CE43BC">
      <w:pPr>
        <w:jc w:val="center"/>
        <w:rPr>
          <w:rFonts w:ascii="Times New Roman" w:eastAsia="SimSun" w:hAnsi="Times New Roman" w:cs="Times New Roman"/>
          <w:sz w:val="36"/>
          <w:szCs w:val="36"/>
        </w:rPr>
      </w:pPr>
    </w:p>
    <w:p w14:paraId="30C6F9E0" w14:textId="65FF2334" w:rsidR="00916413" w:rsidRDefault="00916413" w:rsidP="00CE43BC">
      <w:pPr>
        <w:jc w:val="center"/>
        <w:rPr>
          <w:rFonts w:ascii="Times New Roman" w:eastAsia="SimSun" w:hAnsi="Times New Roman" w:cs="Times New Roman"/>
          <w:sz w:val="36"/>
          <w:szCs w:val="36"/>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E3EEA0F" w14:textId="77777777" w:rsidR="00916413" w:rsidRPr="00916413" w:rsidRDefault="00916413" w:rsidP="0091641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46" w:name="_Toc37068248"/>
      <w:bookmarkStart w:id="1347" w:name="_Toc36843959"/>
      <w:bookmarkStart w:id="1348" w:name="_Toc36836982"/>
      <w:bookmarkStart w:id="1349" w:name="_Toc36757441"/>
      <w:r w:rsidRPr="00916413">
        <w:rPr>
          <w:rFonts w:ascii="Arial" w:eastAsia="Times New Roman" w:hAnsi="Arial" w:cs="Times New Roman"/>
          <w:sz w:val="24"/>
          <w:lang w:eastAsia="ja-JP"/>
        </w:rPr>
        <w:t>–</w:t>
      </w:r>
      <w:r w:rsidRPr="00916413">
        <w:rPr>
          <w:rFonts w:ascii="Arial" w:eastAsia="Times New Roman" w:hAnsi="Arial" w:cs="Times New Roman"/>
          <w:sz w:val="24"/>
          <w:lang w:eastAsia="ja-JP"/>
        </w:rPr>
        <w:tab/>
      </w:r>
      <w:r w:rsidRPr="00916413">
        <w:rPr>
          <w:rFonts w:ascii="Arial" w:eastAsia="Times New Roman" w:hAnsi="Arial" w:cs="Times New Roman"/>
          <w:i/>
          <w:iCs/>
          <w:sz w:val="24"/>
          <w:lang w:eastAsia="ja-JP"/>
        </w:rPr>
        <w:t>SL-</w:t>
      </w:r>
      <w:proofErr w:type="spellStart"/>
      <w:r w:rsidRPr="00916413">
        <w:rPr>
          <w:rFonts w:ascii="Arial" w:eastAsia="Times New Roman" w:hAnsi="Arial" w:cs="Times New Roman"/>
          <w:i/>
          <w:iCs/>
          <w:sz w:val="24"/>
          <w:lang w:eastAsia="ja-JP"/>
        </w:rPr>
        <w:t>SyncConfig</w:t>
      </w:r>
      <w:bookmarkEnd w:id="1346"/>
      <w:bookmarkEnd w:id="1347"/>
      <w:bookmarkEnd w:id="1348"/>
      <w:bookmarkEnd w:id="1349"/>
      <w:proofErr w:type="spellEnd"/>
    </w:p>
    <w:p w14:paraId="2EA62182" w14:textId="77777777" w:rsidR="00916413" w:rsidRPr="00916413" w:rsidRDefault="00916413" w:rsidP="00916413">
      <w:pPr>
        <w:overflowPunct w:val="0"/>
        <w:autoSpaceDE w:val="0"/>
        <w:autoSpaceDN w:val="0"/>
        <w:adjustRightInd w:val="0"/>
        <w:rPr>
          <w:rFonts w:ascii="Times New Roman" w:eastAsia="Times New Roman" w:hAnsi="Times New Roman" w:cs="Times New Roman"/>
          <w:lang w:eastAsia="zh-CN"/>
        </w:rPr>
      </w:pPr>
      <w:r w:rsidRPr="00916413">
        <w:rPr>
          <w:rFonts w:ascii="Times New Roman" w:eastAsia="Times New Roman" w:hAnsi="Times New Roman" w:cs="Times New Roman"/>
          <w:lang w:eastAsia="ja-JP"/>
        </w:rPr>
        <w:t>The IE</w:t>
      </w:r>
      <w:r w:rsidRPr="00916413">
        <w:rPr>
          <w:rFonts w:ascii="Times New Roman" w:eastAsia="Times New Roman" w:hAnsi="Times New Roman" w:cs="Times New Roman"/>
          <w:i/>
          <w:lang w:eastAsia="ja-JP"/>
        </w:rPr>
        <w:t xml:space="preserve"> SL-</w:t>
      </w:r>
      <w:proofErr w:type="spellStart"/>
      <w:r w:rsidRPr="00916413">
        <w:rPr>
          <w:rFonts w:ascii="Times New Roman" w:eastAsia="Times New Roman" w:hAnsi="Times New Roman" w:cs="Times New Roman"/>
          <w:i/>
          <w:lang w:eastAsia="ja-JP"/>
        </w:rPr>
        <w:t>SyncConfig</w:t>
      </w:r>
      <w:proofErr w:type="spellEnd"/>
      <w:r w:rsidRPr="00916413">
        <w:rPr>
          <w:rFonts w:ascii="Times New Roman" w:eastAsia="Times New Roman" w:hAnsi="Times New Roman" w:cs="Times New Roman"/>
          <w:i/>
          <w:lang w:eastAsia="ja-JP"/>
        </w:rPr>
        <w:t xml:space="preserve"> </w:t>
      </w:r>
      <w:r w:rsidRPr="00916413">
        <w:rPr>
          <w:rFonts w:ascii="Times New Roman" w:eastAsia="Times New Roman" w:hAnsi="Times New Roman" w:cs="Times New Roman"/>
          <w:iCs/>
          <w:lang w:eastAsia="ja-JP"/>
        </w:rPr>
        <w:t xml:space="preserve">specifies the configuration information concerning reception of synchronisation signals from neighbouring cells as well as concerning the transmission of synchronisation signals for </w:t>
      </w:r>
      <w:proofErr w:type="spellStart"/>
      <w:r w:rsidRPr="00916413">
        <w:rPr>
          <w:rFonts w:ascii="Times New Roman" w:eastAsia="Times New Roman" w:hAnsi="Times New Roman" w:cs="Times New Roman"/>
          <w:iCs/>
          <w:lang w:eastAsia="ja-JP"/>
        </w:rPr>
        <w:t>sidelink</w:t>
      </w:r>
      <w:proofErr w:type="spellEnd"/>
      <w:r w:rsidRPr="00916413">
        <w:rPr>
          <w:rFonts w:ascii="Times New Roman" w:eastAsia="Times New Roman" w:hAnsi="Times New Roman" w:cs="Times New Roman"/>
          <w:iCs/>
          <w:lang w:eastAsia="ja-JP"/>
        </w:rPr>
        <w:t xml:space="preserve"> communication</w:t>
      </w:r>
      <w:r w:rsidRPr="00916413">
        <w:rPr>
          <w:rFonts w:ascii="Times New Roman" w:eastAsia="Times New Roman" w:hAnsi="Times New Roman" w:cs="Times New Roman"/>
          <w:lang w:eastAsia="zh-CN"/>
        </w:rPr>
        <w:t>.</w:t>
      </w:r>
    </w:p>
    <w:p w14:paraId="36604CD2" w14:textId="77777777" w:rsidR="00916413" w:rsidRPr="00916413" w:rsidRDefault="00916413" w:rsidP="00916413">
      <w:pPr>
        <w:keepNext/>
        <w:keepLines/>
        <w:overflowPunct w:val="0"/>
        <w:autoSpaceDE w:val="0"/>
        <w:autoSpaceDN w:val="0"/>
        <w:adjustRightInd w:val="0"/>
        <w:spacing w:before="60"/>
        <w:jc w:val="center"/>
        <w:rPr>
          <w:rFonts w:ascii="Arial" w:eastAsia="Times New Roman" w:hAnsi="Arial" w:cs="Arial"/>
          <w:lang w:eastAsia="ja-JP"/>
        </w:rPr>
      </w:pPr>
      <w:r w:rsidRPr="00916413">
        <w:rPr>
          <w:rFonts w:ascii="Arial" w:eastAsia="Times New Roman" w:hAnsi="Arial" w:cs="Arial"/>
          <w:b/>
          <w:lang w:eastAsia="ja-JP"/>
        </w:rPr>
        <w:lastRenderedPageBreak/>
        <w:t>SL-</w:t>
      </w:r>
      <w:proofErr w:type="spellStart"/>
      <w:r w:rsidRPr="00916413">
        <w:rPr>
          <w:rFonts w:ascii="Arial" w:eastAsia="Times New Roman" w:hAnsi="Arial" w:cs="Arial"/>
          <w:b/>
          <w:lang w:eastAsia="ja-JP"/>
        </w:rPr>
        <w:t>SyncConfig</w:t>
      </w:r>
      <w:proofErr w:type="spellEnd"/>
      <w:r w:rsidRPr="00916413">
        <w:rPr>
          <w:rFonts w:ascii="Arial" w:eastAsia="Times New Roman" w:hAnsi="Arial" w:cs="Arial"/>
          <w:b/>
          <w:lang w:eastAsia="ja-JP"/>
        </w:rPr>
        <w:t xml:space="preserve"> element</w:t>
      </w:r>
    </w:p>
    <w:p w14:paraId="276FF0E7"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ASN1START</w:t>
      </w:r>
    </w:p>
    <w:p w14:paraId="0C7994E1"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TAG-SL-SYNCCONFIG-START</w:t>
      </w:r>
    </w:p>
    <w:p w14:paraId="2F512FB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8A141B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SL-SyncConfigList-r16 ::=          SEQUENCE (SIZE (1..maxSL-SyncConfig-r16)) OF SL-SyncConfig-r16</w:t>
      </w:r>
    </w:p>
    <w:p w14:paraId="3D641F4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115118"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SL-SyncConfig-r16 ::=              SEQUENCE {</w:t>
      </w:r>
    </w:p>
    <w:p w14:paraId="4460DF2F" w14:textId="6903DE6B"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sl-SyncRefMinHyst-r16              ENUMERATED {dB0, dB3, dB6, dB9, dB12}                                   OPTIONAL,    -- Need </w:t>
      </w:r>
      <w:del w:id="1350" w:author="Huawei" w:date="2020-04-13T16:42:00Z">
        <w:r w:rsidRPr="00916413" w:rsidDel="00916413">
          <w:rPr>
            <w:rFonts w:ascii="Courier New" w:eastAsia="Times New Roman" w:hAnsi="Courier New" w:cs="Courier New"/>
            <w:noProof/>
            <w:sz w:val="16"/>
            <w:lang w:eastAsia="en-GB"/>
          </w:rPr>
          <w:delText>N</w:delText>
        </w:r>
      </w:del>
      <w:ins w:id="1351" w:author="Huawei" w:date="2020-04-13T16:42:00Z">
        <w:r>
          <w:rPr>
            <w:rFonts w:ascii="Courier New" w:eastAsia="Times New Roman" w:hAnsi="Courier New" w:cs="Courier New"/>
            <w:noProof/>
            <w:sz w:val="16"/>
            <w:lang w:eastAsia="en-GB"/>
          </w:rPr>
          <w:t>R</w:t>
        </w:r>
      </w:ins>
    </w:p>
    <w:p w14:paraId="535EE344" w14:textId="1E673911"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sl-SyncRefDiffHyst-r16             ENUMERATED {dB0, dB3, dB6, dB9, dB12, dBinf}                            OPTIONAL,    -- Need </w:t>
      </w:r>
      <w:del w:id="1352" w:author="Huawei" w:date="2020-04-13T16:42:00Z">
        <w:r w:rsidRPr="00916413" w:rsidDel="00916413">
          <w:rPr>
            <w:rFonts w:ascii="Courier New" w:eastAsia="Times New Roman" w:hAnsi="Courier New" w:cs="Courier New"/>
            <w:noProof/>
            <w:sz w:val="16"/>
            <w:lang w:eastAsia="en-GB"/>
          </w:rPr>
          <w:delText>N</w:delText>
        </w:r>
      </w:del>
      <w:ins w:id="1353" w:author="Huawei" w:date="2020-04-13T16:42:00Z">
        <w:r>
          <w:rPr>
            <w:rFonts w:ascii="Courier New" w:eastAsia="Times New Roman" w:hAnsi="Courier New" w:cs="Courier New"/>
            <w:noProof/>
            <w:sz w:val="16"/>
            <w:lang w:eastAsia="en-GB"/>
          </w:rPr>
          <w:t>R</w:t>
        </w:r>
      </w:ins>
    </w:p>
    <w:p w14:paraId="7A4195B2" w14:textId="51734456"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sl-filterCoefficient-r16           FilterCoefficient                                                       OPTIONAL,    -- Need </w:t>
      </w:r>
      <w:del w:id="1354" w:author="Huawei" w:date="2020-04-13T16:42:00Z">
        <w:r w:rsidRPr="00916413" w:rsidDel="00916413">
          <w:rPr>
            <w:rFonts w:ascii="Courier New" w:eastAsia="Times New Roman" w:hAnsi="Courier New" w:cs="Courier New"/>
            <w:noProof/>
            <w:sz w:val="16"/>
            <w:lang w:eastAsia="en-GB"/>
          </w:rPr>
          <w:delText>N</w:delText>
        </w:r>
      </w:del>
      <w:ins w:id="1355" w:author="Huawei" w:date="2020-04-13T16:42:00Z">
        <w:r>
          <w:rPr>
            <w:rFonts w:ascii="Courier New" w:eastAsia="Times New Roman" w:hAnsi="Courier New" w:cs="Courier New"/>
            <w:noProof/>
            <w:sz w:val="16"/>
            <w:lang w:eastAsia="en-GB"/>
          </w:rPr>
          <w:t>R</w:t>
        </w:r>
      </w:ins>
    </w:p>
    <w:p w14:paraId="4118C061" w14:textId="1266A4E3"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sl-SSB-TimeAllocation1-r16         SL-SSB-TimeAllocation-r16                                               OPTIONAL,    -- Need </w:t>
      </w:r>
      <w:del w:id="1356" w:author="Huawei" w:date="2020-04-13T16:42:00Z">
        <w:r w:rsidRPr="00916413" w:rsidDel="00916413">
          <w:rPr>
            <w:rFonts w:ascii="Courier New" w:eastAsia="Times New Roman" w:hAnsi="Courier New" w:cs="Courier New"/>
            <w:noProof/>
            <w:sz w:val="16"/>
            <w:lang w:eastAsia="en-GB"/>
          </w:rPr>
          <w:delText>N</w:delText>
        </w:r>
      </w:del>
      <w:ins w:id="1357" w:author="Huawei" w:date="2020-04-13T16:42:00Z">
        <w:r>
          <w:rPr>
            <w:rFonts w:ascii="Courier New" w:eastAsia="Times New Roman" w:hAnsi="Courier New" w:cs="Courier New"/>
            <w:noProof/>
            <w:sz w:val="16"/>
            <w:lang w:eastAsia="en-GB"/>
          </w:rPr>
          <w:t>R</w:t>
        </w:r>
      </w:ins>
    </w:p>
    <w:p w14:paraId="6D9926AC" w14:textId="661FC06F"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sl-SSB-TimeAllocation2-r16         SL-SSB-TimeAllocation-r16                                               OPTIONAL,    -- Need </w:t>
      </w:r>
      <w:del w:id="1358" w:author="Huawei" w:date="2020-04-13T16:42:00Z">
        <w:r w:rsidRPr="00916413" w:rsidDel="00916413">
          <w:rPr>
            <w:rFonts w:ascii="Courier New" w:eastAsia="Times New Roman" w:hAnsi="Courier New" w:cs="Courier New"/>
            <w:noProof/>
            <w:sz w:val="16"/>
            <w:lang w:eastAsia="en-GB"/>
          </w:rPr>
          <w:delText>N</w:delText>
        </w:r>
      </w:del>
      <w:ins w:id="1359" w:author="Huawei" w:date="2020-04-13T16:42:00Z">
        <w:r>
          <w:rPr>
            <w:rFonts w:ascii="Courier New" w:eastAsia="Times New Roman" w:hAnsi="Courier New" w:cs="Courier New"/>
            <w:noProof/>
            <w:sz w:val="16"/>
            <w:lang w:eastAsia="en-GB"/>
          </w:rPr>
          <w:t>R</w:t>
        </w:r>
      </w:ins>
    </w:p>
    <w:p w14:paraId="0E5C31F2" w14:textId="26611F07" w:rsidR="009D2F6D" w:rsidRPr="00916413" w:rsidRDefault="009D2F6D" w:rsidP="009D2F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360" w:author="Huawei" w:date="2020-04-15T11:46:00Z"/>
          <w:rFonts w:ascii="Courier New" w:eastAsia="Times New Roman" w:hAnsi="Courier New" w:cs="Courier New"/>
          <w:noProof/>
          <w:sz w:val="16"/>
          <w:lang w:eastAsia="en-GB"/>
        </w:rPr>
      </w:pPr>
      <w:ins w:id="1361" w:author="Huawei" w:date="2020-04-15T11:46:00Z">
        <w:r w:rsidRPr="00916413">
          <w:rPr>
            <w:rFonts w:ascii="Courier New" w:eastAsia="Times New Roman" w:hAnsi="Courier New" w:cs="Courier New"/>
            <w:noProof/>
            <w:sz w:val="16"/>
            <w:lang w:eastAsia="en-GB"/>
          </w:rPr>
          <w:t xml:space="preserve">    sl-SSB-TimeAllocation</w:t>
        </w:r>
        <w:r>
          <w:rPr>
            <w:rFonts w:ascii="Courier New" w:eastAsia="Times New Roman" w:hAnsi="Courier New" w:cs="Courier New"/>
            <w:noProof/>
            <w:sz w:val="16"/>
            <w:lang w:eastAsia="en-GB"/>
          </w:rPr>
          <w:t>3</w:t>
        </w:r>
        <w:r w:rsidRPr="00916413">
          <w:rPr>
            <w:rFonts w:ascii="Courier New" w:eastAsia="Times New Roman" w:hAnsi="Courier New" w:cs="Courier New"/>
            <w:noProof/>
            <w:sz w:val="16"/>
            <w:lang w:eastAsia="en-GB"/>
          </w:rPr>
          <w:t xml:space="preserve">-r16         SL-SSB-TimeAllocation-r16                                               OPTIONAL,    -- Need </w:t>
        </w:r>
        <w:r>
          <w:rPr>
            <w:rFonts w:ascii="Courier New" w:eastAsia="Times New Roman" w:hAnsi="Courier New" w:cs="Courier New"/>
            <w:noProof/>
            <w:sz w:val="16"/>
            <w:lang w:eastAsia="en-GB"/>
          </w:rPr>
          <w:t>R</w:t>
        </w:r>
      </w:ins>
    </w:p>
    <w:p w14:paraId="276D81B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sl-SSID-r16                        INTEGER (0..671)                                                        OPTIONAL,    -- Need R</w:t>
      </w:r>
    </w:p>
    <w:p w14:paraId="2F16B67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txParameters-r16                   SEQUENCE {</w:t>
      </w:r>
    </w:p>
    <w:p w14:paraId="15635478"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syncTxThreshIC-r16                 SL-RSRP-Range-r16                                                   OPTIONAL,    -- Need R</w:t>
      </w:r>
    </w:p>
    <w:p w14:paraId="1EAC3385"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syncTxThreshOoC-r16                SL-RSRP-Range-r16                                                   OPTIONAL,    -- Need R</w:t>
      </w:r>
    </w:p>
    <w:p w14:paraId="4F414A6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syncInfoReserved-r16               BIT STRING (SIZE (2))                                               OPTIONAL     -- Need R</w:t>
      </w:r>
    </w:p>
    <w:p w14:paraId="16D16B5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w:t>
      </w:r>
    </w:p>
    <w:p w14:paraId="7B102C2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gnss-Sync-r16                      ENUMERATED {true}                                                       OPTIONAL,    -- Need R</w:t>
      </w:r>
    </w:p>
    <w:p w14:paraId="367B4A9C"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32EA062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56FC05C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776350"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SL-RSRP-Range-r16 ::=                  INTEGER (0..13)</w:t>
      </w:r>
    </w:p>
    <w:p w14:paraId="0829C5B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9396B0"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SL-SSB-TimeAllocation-r16 ::=          SEQUENCE {</w:t>
      </w:r>
    </w:p>
    <w:p w14:paraId="4A08AC2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sl-NumSSB-WithinPeriod-r16         ENUMERATED {n1, n2, n4, n5, n16, n32, n64}                              OPTIONAL,    -- Need R</w:t>
      </w:r>
    </w:p>
    <w:p w14:paraId="49C19303"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sl-TimeOffsetSSB-r16               INTEGER (0..1279)                                                       OPTIONAL,    -- Need R</w:t>
      </w:r>
    </w:p>
    <w:p w14:paraId="2231A612"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sl-TimeInterval-r16                INTEGER (0..639)                                                        OPTIONAL     -- Need R</w:t>
      </w:r>
    </w:p>
    <w:p w14:paraId="65BCBB0E"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146102F9"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8BBB9BC"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TAG-SL-SYNCCONFIG-STOP</w:t>
      </w:r>
    </w:p>
    <w:p w14:paraId="04D152BE"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ASN1STOP</w:t>
      </w:r>
    </w:p>
    <w:p w14:paraId="6D5FF6A6" w14:textId="77777777" w:rsidR="00916413" w:rsidRPr="00916413" w:rsidRDefault="00916413" w:rsidP="00916413">
      <w:pPr>
        <w:overflowPunct w:val="0"/>
        <w:autoSpaceDE w:val="0"/>
        <w:autoSpaceDN w:val="0"/>
        <w:adjustRightInd w:val="0"/>
        <w:rPr>
          <w:rFonts w:ascii="Times New Roman" w:eastAsia="Times New Roman" w:hAnsi="Times New Roman" w:cs="Times New Roma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16413" w:rsidRPr="00916413" w14:paraId="55366B27"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15861DEB" w14:textId="77777777" w:rsidR="00916413" w:rsidRPr="00916413" w:rsidRDefault="00916413" w:rsidP="00916413">
            <w:pPr>
              <w:keepNext/>
              <w:keepLines/>
              <w:overflowPunct w:val="0"/>
              <w:autoSpaceDE w:val="0"/>
              <w:autoSpaceDN w:val="0"/>
              <w:adjustRightInd w:val="0"/>
              <w:spacing w:after="0"/>
              <w:jc w:val="center"/>
              <w:rPr>
                <w:rFonts w:ascii="Arial" w:eastAsia="Times New Roman" w:hAnsi="Arial" w:cs="Arial"/>
                <w:sz w:val="18"/>
                <w:lang w:eastAsia="ja-JP"/>
              </w:rPr>
            </w:pPr>
            <w:r w:rsidRPr="00916413">
              <w:rPr>
                <w:rFonts w:ascii="Arial" w:eastAsia="Times New Roman" w:hAnsi="Arial" w:cs="Arial"/>
                <w:b/>
                <w:i/>
                <w:sz w:val="18"/>
                <w:lang w:eastAsia="ja-JP"/>
              </w:rPr>
              <w:lastRenderedPageBreak/>
              <w:t>SL-</w:t>
            </w:r>
            <w:proofErr w:type="spellStart"/>
            <w:r w:rsidRPr="00916413">
              <w:rPr>
                <w:rFonts w:ascii="Arial" w:eastAsia="Times New Roman" w:hAnsi="Arial" w:cs="Arial"/>
                <w:b/>
                <w:i/>
                <w:sz w:val="18"/>
                <w:lang w:eastAsia="ja-JP"/>
              </w:rPr>
              <w:t>SyncConfig</w:t>
            </w:r>
            <w:proofErr w:type="spellEnd"/>
            <w:r w:rsidRPr="00916413">
              <w:rPr>
                <w:rFonts w:ascii="Arial" w:eastAsia="Times New Roman" w:hAnsi="Arial" w:cs="Arial"/>
                <w:b/>
                <w:sz w:val="18"/>
                <w:lang w:eastAsia="ja-JP"/>
              </w:rPr>
              <w:t xml:space="preserve"> field descriptions</w:t>
            </w:r>
          </w:p>
        </w:tc>
      </w:tr>
      <w:tr w:rsidR="00916413" w:rsidRPr="00916413" w14:paraId="3405AF52"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23B9AC82" w14:textId="77777777" w:rsidR="00916413" w:rsidRPr="00916413" w:rsidRDefault="00916413" w:rsidP="00916413">
            <w:pPr>
              <w:keepNext/>
              <w:keepLines/>
              <w:overflowPunct w:val="0"/>
              <w:autoSpaceDE w:val="0"/>
              <w:autoSpaceDN w:val="0"/>
              <w:adjustRightInd w:val="0"/>
              <w:spacing w:after="0"/>
              <w:rPr>
                <w:rFonts w:ascii="Arial" w:eastAsia="Yu Mincho" w:hAnsi="Arial" w:cs="Arial"/>
                <w:b/>
                <w:bCs/>
                <w:i/>
                <w:iCs/>
                <w:sz w:val="18"/>
                <w:lang w:eastAsia="zh-CN"/>
              </w:rPr>
            </w:pPr>
            <w:proofErr w:type="spellStart"/>
            <w:r w:rsidRPr="00916413">
              <w:rPr>
                <w:rFonts w:ascii="Arial" w:eastAsia="Yu Mincho" w:hAnsi="Arial" w:cs="Arial"/>
                <w:b/>
                <w:bCs/>
                <w:i/>
                <w:iCs/>
                <w:sz w:val="18"/>
                <w:lang w:eastAsia="zh-CN"/>
              </w:rPr>
              <w:t>gnss</w:t>
            </w:r>
            <w:proofErr w:type="spellEnd"/>
            <w:r w:rsidRPr="00916413">
              <w:rPr>
                <w:rFonts w:ascii="Arial" w:eastAsia="Yu Mincho" w:hAnsi="Arial" w:cs="Arial"/>
                <w:b/>
                <w:bCs/>
                <w:i/>
                <w:iCs/>
                <w:sz w:val="18"/>
                <w:lang w:eastAsia="zh-CN"/>
              </w:rPr>
              <w:t>-Sync</w:t>
            </w:r>
          </w:p>
          <w:p w14:paraId="251BBBF0" w14:textId="77777777" w:rsidR="00916413" w:rsidRPr="00916413" w:rsidRDefault="00916413" w:rsidP="00916413">
            <w:pPr>
              <w:keepNext/>
              <w:keepLines/>
              <w:overflowPunct w:val="0"/>
              <w:autoSpaceDE w:val="0"/>
              <w:autoSpaceDN w:val="0"/>
              <w:adjustRightInd w:val="0"/>
              <w:spacing w:after="0"/>
              <w:rPr>
                <w:rFonts w:ascii="Arial" w:eastAsia="Yu Mincho" w:hAnsi="Arial" w:cs="Arial"/>
                <w:sz w:val="18"/>
                <w:lang w:eastAsia="zh-CN"/>
              </w:rPr>
            </w:pPr>
            <w:r w:rsidRPr="00916413">
              <w:rPr>
                <w:rFonts w:ascii="Arial" w:eastAsia="Yu Mincho" w:hAnsi="Arial" w:cs="Arial"/>
                <w:sz w:val="18"/>
                <w:lang w:eastAsia="zh-CN"/>
              </w:rPr>
              <w:t xml:space="preserve">if configured, the synchronization configuration is used for SLSS transmission/reception when the UE is synchronized to GNSS. If not configured, the synchronization configuration is used for SLSS transmission/reception when the UE is synchronized to </w:t>
            </w:r>
            <w:proofErr w:type="spellStart"/>
            <w:r w:rsidRPr="00916413">
              <w:rPr>
                <w:rFonts w:ascii="Arial" w:eastAsia="Yu Mincho" w:hAnsi="Arial" w:cs="Arial"/>
                <w:sz w:val="18"/>
                <w:lang w:eastAsia="zh-CN"/>
              </w:rPr>
              <w:t>eNB</w:t>
            </w:r>
            <w:proofErr w:type="spellEnd"/>
            <w:r w:rsidRPr="00916413">
              <w:rPr>
                <w:rFonts w:ascii="Arial" w:eastAsia="Yu Mincho" w:hAnsi="Arial" w:cs="Arial"/>
                <w:sz w:val="18"/>
                <w:lang w:eastAsia="zh-CN"/>
              </w:rPr>
              <w:t>/</w:t>
            </w:r>
            <w:commentRangeStart w:id="1362"/>
            <w:proofErr w:type="spellStart"/>
            <w:r w:rsidRPr="00916413">
              <w:rPr>
                <w:rFonts w:ascii="Arial" w:eastAsia="Yu Mincho" w:hAnsi="Arial" w:cs="Arial"/>
                <w:sz w:val="18"/>
                <w:lang w:eastAsia="zh-CN"/>
              </w:rPr>
              <w:t>gNb</w:t>
            </w:r>
            <w:commentRangeEnd w:id="1362"/>
            <w:proofErr w:type="spellEnd"/>
            <w:r w:rsidR="00002C86">
              <w:rPr>
                <w:rStyle w:val="CommentReference"/>
              </w:rPr>
              <w:commentReference w:id="1362"/>
            </w:r>
            <w:r w:rsidRPr="00916413">
              <w:rPr>
                <w:rFonts w:ascii="Arial" w:eastAsia="Yu Mincho" w:hAnsi="Arial" w:cs="Arial"/>
                <w:sz w:val="18"/>
                <w:lang w:eastAsia="zh-CN"/>
              </w:rPr>
              <w:t>.</w:t>
            </w:r>
          </w:p>
        </w:tc>
      </w:tr>
      <w:tr w:rsidR="00916413" w:rsidRPr="00916413" w14:paraId="129A9686"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59239B0E"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916413">
              <w:rPr>
                <w:rFonts w:ascii="Arial" w:eastAsia="Times New Roman" w:hAnsi="Arial" w:cs="Arial"/>
                <w:b/>
                <w:bCs/>
                <w:i/>
                <w:iCs/>
                <w:sz w:val="18"/>
                <w:lang w:eastAsia="zh-CN"/>
              </w:rPr>
              <w:t>sl-SyncRefMinHyst</w:t>
            </w:r>
            <w:proofErr w:type="spellEnd"/>
          </w:p>
          <w:p w14:paraId="46003FC1"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Cs/>
                <w:sz w:val="18"/>
                <w:lang w:eastAsia="en-GB"/>
              </w:rPr>
            </w:pPr>
            <w:r w:rsidRPr="00916413">
              <w:rPr>
                <w:rFonts w:ascii="Arial" w:eastAsia="Times New Roman" w:hAnsi="Arial" w:cs="Arial"/>
                <w:iCs/>
                <w:sz w:val="18"/>
                <w:lang w:eastAsia="en-GB"/>
              </w:rPr>
              <w:t xml:space="preserve">Hysteresis when evaluating a </w:t>
            </w:r>
            <w:proofErr w:type="spellStart"/>
            <w:r w:rsidRPr="00916413">
              <w:rPr>
                <w:rFonts w:ascii="Arial" w:eastAsia="Times New Roman" w:hAnsi="Arial" w:cs="Arial"/>
                <w:iCs/>
                <w:sz w:val="18"/>
                <w:lang w:eastAsia="en-GB"/>
              </w:rPr>
              <w:t>SyncRef</w:t>
            </w:r>
            <w:proofErr w:type="spellEnd"/>
            <w:r w:rsidRPr="00916413">
              <w:rPr>
                <w:rFonts w:ascii="Arial" w:eastAsia="Times New Roman" w:hAnsi="Arial" w:cs="Arial"/>
                <w:iCs/>
                <w:sz w:val="18"/>
                <w:lang w:eastAsia="en-GB"/>
              </w:rPr>
              <w:t xml:space="preserve"> UE using absolute comparison.</w:t>
            </w:r>
          </w:p>
        </w:tc>
      </w:tr>
      <w:tr w:rsidR="00916413" w:rsidRPr="00916413" w14:paraId="0CF8167D"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4F8D4A20"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proofErr w:type="spellStart"/>
            <w:r w:rsidRPr="00916413">
              <w:rPr>
                <w:rFonts w:ascii="Arial" w:eastAsia="Times New Roman" w:hAnsi="Arial" w:cs="Arial"/>
                <w:b/>
                <w:bCs/>
                <w:i/>
                <w:iCs/>
                <w:sz w:val="18"/>
                <w:lang w:eastAsia="zh-CN"/>
              </w:rPr>
              <w:t>sl-SyncRefDiffHyst</w:t>
            </w:r>
            <w:proofErr w:type="spellEnd"/>
          </w:p>
          <w:p w14:paraId="7A61975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 xml:space="preserve">Hysteresis when evaluating a </w:t>
            </w:r>
            <w:proofErr w:type="spellStart"/>
            <w:r w:rsidRPr="00916413">
              <w:rPr>
                <w:rFonts w:ascii="Arial" w:eastAsia="Times New Roman" w:hAnsi="Arial" w:cs="Arial"/>
                <w:iCs/>
                <w:sz w:val="18"/>
                <w:lang w:eastAsia="en-GB"/>
              </w:rPr>
              <w:t>SyncRef</w:t>
            </w:r>
            <w:proofErr w:type="spellEnd"/>
            <w:r w:rsidRPr="00916413">
              <w:rPr>
                <w:rFonts w:ascii="Arial" w:eastAsia="Times New Roman" w:hAnsi="Arial" w:cs="Arial"/>
                <w:iCs/>
                <w:sz w:val="18"/>
                <w:lang w:eastAsia="en-GB"/>
              </w:rPr>
              <w:t xml:space="preserve"> UE using </w:t>
            </w:r>
            <w:r w:rsidRPr="00916413">
              <w:rPr>
                <w:rFonts w:ascii="Arial" w:eastAsia="Times New Roman" w:hAnsi="Arial" w:cs="Arial"/>
                <w:bCs/>
                <w:iCs/>
                <w:kern w:val="2"/>
                <w:sz w:val="18"/>
                <w:lang w:eastAsia="en-GB"/>
              </w:rPr>
              <w:t xml:space="preserve">relative </w:t>
            </w:r>
            <w:r w:rsidRPr="00916413">
              <w:rPr>
                <w:rFonts w:ascii="Arial" w:eastAsia="Times New Roman" w:hAnsi="Arial" w:cs="Arial"/>
                <w:iCs/>
                <w:sz w:val="18"/>
                <w:lang w:eastAsia="en-GB"/>
              </w:rPr>
              <w:t>comparison.</w:t>
            </w:r>
          </w:p>
        </w:tc>
      </w:tr>
      <w:tr w:rsidR="00916413" w:rsidRPr="00916413" w14:paraId="7393F5DB"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2483754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916413">
              <w:rPr>
                <w:rFonts w:ascii="Arial" w:eastAsia="Times New Roman" w:hAnsi="Arial" w:cs="Arial"/>
                <w:sz w:val="18"/>
                <w:lang w:eastAsia="zh-CN"/>
              </w:rPr>
              <w:t>s</w:t>
            </w:r>
            <w:r w:rsidRPr="00916413">
              <w:rPr>
                <w:rFonts w:ascii="Arial" w:eastAsia="Times New Roman" w:hAnsi="Arial" w:cs="Arial"/>
                <w:b/>
                <w:bCs/>
                <w:i/>
                <w:iCs/>
                <w:sz w:val="18"/>
                <w:lang w:eastAsia="zh-CN"/>
              </w:rPr>
              <w:t>yncInfoReserved</w:t>
            </w:r>
            <w:proofErr w:type="spellEnd"/>
          </w:p>
          <w:p w14:paraId="623703A7"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Reserved for future use.</w:t>
            </w:r>
          </w:p>
        </w:tc>
      </w:tr>
      <w:tr w:rsidR="00916413" w:rsidRPr="00916413" w14:paraId="113AA6E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0E4BCABF"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916413">
              <w:rPr>
                <w:rFonts w:ascii="Arial" w:eastAsia="Times New Roman" w:hAnsi="Arial" w:cs="Arial"/>
                <w:b/>
                <w:bCs/>
                <w:i/>
                <w:iCs/>
                <w:sz w:val="18"/>
                <w:lang w:eastAsia="zh-CN"/>
              </w:rPr>
              <w:t>sl-NumSSB-WithinPeriod</w:t>
            </w:r>
            <w:proofErr w:type="spellEnd"/>
          </w:p>
          <w:p w14:paraId="0CADC25A"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 xml:space="preserve">Indicates the number of </w:t>
            </w:r>
            <w:proofErr w:type="spellStart"/>
            <w:r w:rsidRPr="00916413">
              <w:rPr>
                <w:rFonts w:ascii="Arial" w:eastAsia="Times New Roman" w:hAnsi="Arial" w:cs="Arial"/>
                <w:iCs/>
                <w:sz w:val="18"/>
                <w:lang w:eastAsia="en-GB"/>
              </w:rPr>
              <w:t>sidelink</w:t>
            </w:r>
            <w:proofErr w:type="spellEnd"/>
            <w:r w:rsidRPr="00916413">
              <w:rPr>
                <w:rFonts w:ascii="Arial" w:eastAsia="Times New Roman" w:hAnsi="Arial" w:cs="Arial"/>
                <w:iCs/>
                <w:sz w:val="18"/>
                <w:lang w:eastAsia="en-GB"/>
              </w:rPr>
              <w:t xml:space="preserve"> SSB transmissions within one </w:t>
            </w:r>
            <w:proofErr w:type="spellStart"/>
            <w:r w:rsidRPr="00916413">
              <w:rPr>
                <w:rFonts w:ascii="Arial" w:eastAsia="Times New Roman" w:hAnsi="Arial" w:cs="Arial"/>
                <w:iCs/>
                <w:sz w:val="18"/>
                <w:lang w:eastAsia="en-GB"/>
              </w:rPr>
              <w:t>sidelink</w:t>
            </w:r>
            <w:proofErr w:type="spellEnd"/>
            <w:r w:rsidRPr="00916413">
              <w:rPr>
                <w:rFonts w:ascii="Arial" w:eastAsia="Times New Roman" w:hAnsi="Arial" w:cs="Arial"/>
                <w:iCs/>
                <w:sz w:val="18"/>
                <w:lang w:eastAsia="en-GB"/>
              </w:rPr>
              <w:t xml:space="preserve"> SSB period. The applicable values are related to the subcarrier spacing and frequency as follows:</w:t>
            </w:r>
          </w:p>
          <w:p w14:paraId="0105BCAF"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15 kHz: 1</w:t>
            </w:r>
          </w:p>
          <w:p w14:paraId="54242BB6"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30 kHz: 1, 2</w:t>
            </w:r>
          </w:p>
          <w:p w14:paraId="0AADD06B"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60 kHz: 1, 2, 4</w:t>
            </w:r>
          </w:p>
          <w:p w14:paraId="49215C02" w14:textId="3F6A8108"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 xml:space="preserve">FR2, SCS = </w:t>
            </w:r>
            <w:ins w:id="1363" w:author="Huawei" w:date="2020-04-17T16:42:00Z">
              <w:r w:rsidR="004E3F10">
                <w:rPr>
                  <w:rFonts w:ascii="Arial" w:eastAsia="Times New Roman" w:hAnsi="Arial" w:cs="Arial"/>
                  <w:iCs/>
                  <w:sz w:val="18"/>
                  <w:lang w:eastAsia="en-GB"/>
                </w:rPr>
                <w:t>60</w:t>
              </w:r>
            </w:ins>
            <w:del w:id="1364" w:author="Huawei" w:date="2020-04-17T16:42:00Z">
              <w:r w:rsidRPr="00916413" w:rsidDel="004E3F10">
                <w:rPr>
                  <w:rFonts w:ascii="Arial" w:eastAsia="Times New Roman" w:hAnsi="Arial" w:cs="Arial"/>
                  <w:iCs/>
                  <w:sz w:val="18"/>
                  <w:lang w:eastAsia="en-GB"/>
                </w:rPr>
                <w:delText>30</w:delText>
              </w:r>
            </w:del>
            <w:r w:rsidRPr="00916413">
              <w:rPr>
                <w:rFonts w:ascii="Arial" w:eastAsia="Times New Roman" w:hAnsi="Arial" w:cs="Arial"/>
                <w:iCs/>
                <w:sz w:val="18"/>
                <w:lang w:eastAsia="en-GB"/>
              </w:rPr>
              <w:t xml:space="preserve"> kHz: 1, 2, 4, 8, 16, 32</w:t>
            </w:r>
          </w:p>
          <w:p w14:paraId="1FD388FA" w14:textId="5AAD836E" w:rsidR="00916413" w:rsidRPr="00916413" w:rsidRDefault="00916413" w:rsidP="004E3F10">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FR2, SCS =</w:t>
            </w:r>
            <w:del w:id="1365" w:author="Huawei" w:date="2020-04-17T16:42:00Z">
              <w:r w:rsidRPr="00916413" w:rsidDel="004E3F10">
                <w:rPr>
                  <w:rFonts w:ascii="Arial" w:eastAsia="Times New Roman" w:hAnsi="Arial" w:cs="Arial"/>
                  <w:iCs/>
                  <w:sz w:val="18"/>
                  <w:lang w:eastAsia="en-GB"/>
                </w:rPr>
                <w:delText xml:space="preserve"> 60</w:delText>
              </w:r>
            </w:del>
            <w:ins w:id="1366" w:author="Huawei" w:date="2020-04-17T16:42:00Z">
              <w:r w:rsidR="004E3F10">
                <w:rPr>
                  <w:rFonts w:ascii="Arial" w:eastAsia="Times New Roman" w:hAnsi="Arial" w:cs="Arial"/>
                  <w:iCs/>
                  <w:sz w:val="18"/>
                  <w:lang w:eastAsia="en-GB"/>
                </w:rPr>
                <w:t xml:space="preserve"> 120</w:t>
              </w:r>
            </w:ins>
            <w:r w:rsidRPr="00916413">
              <w:rPr>
                <w:rFonts w:ascii="Arial" w:eastAsia="Times New Roman" w:hAnsi="Arial" w:cs="Arial"/>
                <w:iCs/>
                <w:sz w:val="18"/>
                <w:lang w:eastAsia="en-GB"/>
              </w:rPr>
              <w:t xml:space="preserve"> kHz: 1, 2, 4, 8, 16, 32, 64</w:t>
            </w:r>
          </w:p>
        </w:tc>
      </w:tr>
      <w:tr w:rsidR="00916413" w:rsidRPr="00916413" w14:paraId="1E3B9ED9"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1221BBB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916413">
              <w:rPr>
                <w:rFonts w:ascii="Arial" w:eastAsia="Times New Roman" w:hAnsi="Arial" w:cs="Arial"/>
                <w:b/>
                <w:bCs/>
                <w:i/>
                <w:iCs/>
                <w:sz w:val="18"/>
                <w:lang w:eastAsia="zh-CN"/>
              </w:rPr>
              <w:t>sl-TimeOffsetSSB</w:t>
            </w:r>
            <w:proofErr w:type="spellEnd"/>
          </w:p>
          <w:p w14:paraId="332B467B"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 xml:space="preserve">Indicates the slot offset from the start of </w:t>
            </w:r>
            <w:proofErr w:type="spellStart"/>
            <w:r w:rsidRPr="00916413">
              <w:rPr>
                <w:rFonts w:ascii="Arial" w:eastAsia="Times New Roman" w:hAnsi="Arial" w:cs="Arial"/>
                <w:iCs/>
                <w:sz w:val="18"/>
                <w:lang w:eastAsia="en-GB"/>
              </w:rPr>
              <w:t>sidelink</w:t>
            </w:r>
            <w:proofErr w:type="spellEnd"/>
            <w:r w:rsidRPr="00916413">
              <w:rPr>
                <w:rFonts w:ascii="Arial" w:eastAsia="Times New Roman" w:hAnsi="Arial" w:cs="Arial"/>
                <w:iCs/>
                <w:sz w:val="18"/>
                <w:lang w:eastAsia="en-GB"/>
              </w:rPr>
              <w:t xml:space="preserve"> SSB period to the first </w:t>
            </w:r>
            <w:proofErr w:type="spellStart"/>
            <w:r w:rsidRPr="00916413">
              <w:rPr>
                <w:rFonts w:ascii="Arial" w:eastAsia="Times New Roman" w:hAnsi="Arial" w:cs="Arial"/>
                <w:iCs/>
                <w:sz w:val="18"/>
                <w:lang w:eastAsia="en-GB"/>
              </w:rPr>
              <w:t>sidelink</w:t>
            </w:r>
            <w:proofErr w:type="spellEnd"/>
            <w:r w:rsidRPr="00916413">
              <w:rPr>
                <w:rFonts w:ascii="Arial" w:eastAsia="Times New Roman" w:hAnsi="Arial" w:cs="Arial"/>
                <w:iCs/>
                <w:sz w:val="18"/>
                <w:lang w:eastAsia="en-GB"/>
              </w:rPr>
              <w:t xml:space="preserve"> SSB.</w:t>
            </w:r>
          </w:p>
        </w:tc>
      </w:tr>
      <w:tr w:rsidR="00916413" w:rsidRPr="00916413" w14:paraId="3A2F7C3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7049AD37"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916413">
              <w:rPr>
                <w:rFonts w:ascii="Arial" w:eastAsia="Times New Roman" w:hAnsi="Arial" w:cs="Arial"/>
                <w:b/>
                <w:bCs/>
                <w:i/>
                <w:iCs/>
                <w:sz w:val="18"/>
                <w:lang w:eastAsia="zh-CN"/>
              </w:rPr>
              <w:t>sl-TimeInterval</w:t>
            </w:r>
            <w:proofErr w:type="spellEnd"/>
          </w:p>
          <w:p w14:paraId="558714A2"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 xml:space="preserve">Indicates the slot interval between </w:t>
            </w:r>
            <w:proofErr w:type="spellStart"/>
            <w:r w:rsidRPr="00916413">
              <w:rPr>
                <w:rFonts w:ascii="Arial" w:eastAsia="Times New Roman" w:hAnsi="Arial" w:cs="Arial"/>
                <w:iCs/>
                <w:sz w:val="18"/>
                <w:lang w:eastAsia="en-GB"/>
              </w:rPr>
              <w:t>neighboring</w:t>
            </w:r>
            <w:proofErr w:type="spellEnd"/>
            <w:r w:rsidRPr="00916413">
              <w:rPr>
                <w:rFonts w:ascii="Arial" w:eastAsia="Times New Roman" w:hAnsi="Arial" w:cs="Arial"/>
                <w:iCs/>
                <w:sz w:val="18"/>
                <w:lang w:eastAsia="en-GB"/>
              </w:rPr>
              <w:t xml:space="preserve"> </w:t>
            </w:r>
            <w:proofErr w:type="spellStart"/>
            <w:r w:rsidRPr="00916413">
              <w:rPr>
                <w:rFonts w:ascii="Arial" w:eastAsia="Times New Roman" w:hAnsi="Arial" w:cs="Arial"/>
                <w:iCs/>
                <w:sz w:val="18"/>
                <w:lang w:eastAsia="en-GB"/>
              </w:rPr>
              <w:t>sidelink</w:t>
            </w:r>
            <w:proofErr w:type="spellEnd"/>
            <w:r w:rsidRPr="00916413">
              <w:rPr>
                <w:rFonts w:ascii="Arial" w:eastAsia="Times New Roman" w:hAnsi="Arial" w:cs="Arial"/>
                <w:iCs/>
                <w:sz w:val="18"/>
                <w:lang w:eastAsia="en-GB"/>
              </w:rPr>
              <w:t xml:space="preserve"> SSBs. This value is applicable when there are more than one </w:t>
            </w:r>
            <w:proofErr w:type="spellStart"/>
            <w:r w:rsidRPr="00916413">
              <w:rPr>
                <w:rFonts w:ascii="Arial" w:eastAsia="Times New Roman" w:hAnsi="Arial" w:cs="Arial"/>
                <w:iCs/>
                <w:sz w:val="18"/>
                <w:lang w:eastAsia="en-GB"/>
              </w:rPr>
              <w:t>sidelink</w:t>
            </w:r>
            <w:proofErr w:type="spellEnd"/>
            <w:r w:rsidRPr="00916413">
              <w:rPr>
                <w:rFonts w:ascii="Arial" w:eastAsia="Times New Roman" w:hAnsi="Arial" w:cs="Arial"/>
                <w:iCs/>
                <w:sz w:val="18"/>
                <w:lang w:eastAsia="en-GB"/>
              </w:rPr>
              <w:t xml:space="preserve"> SSBs within one </w:t>
            </w:r>
            <w:proofErr w:type="spellStart"/>
            <w:r w:rsidRPr="00916413">
              <w:rPr>
                <w:rFonts w:ascii="Arial" w:eastAsia="Times New Roman" w:hAnsi="Arial" w:cs="Arial"/>
                <w:iCs/>
                <w:sz w:val="18"/>
                <w:lang w:eastAsia="en-GB"/>
              </w:rPr>
              <w:t>sidelink</w:t>
            </w:r>
            <w:proofErr w:type="spellEnd"/>
            <w:r w:rsidRPr="00916413">
              <w:rPr>
                <w:rFonts w:ascii="Arial" w:eastAsia="Times New Roman" w:hAnsi="Arial" w:cs="Arial"/>
                <w:iCs/>
                <w:sz w:val="18"/>
                <w:lang w:eastAsia="en-GB"/>
              </w:rPr>
              <w:t xml:space="preserve"> SSB period.</w:t>
            </w:r>
          </w:p>
        </w:tc>
      </w:tr>
      <w:tr w:rsidR="00916413" w:rsidRPr="00916413" w14:paraId="5541DABA"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4ABD435D"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916413">
              <w:rPr>
                <w:rFonts w:ascii="Arial" w:eastAsia="Times New Roman" w:hAnsi="Arial" w:cs="Arial"/>
                <w:b/>
                <w:bCs/>
                <w:i/>
                <w:iCs/>
                <w:sz w:val="18"/>
                <w:lang w:eastAsia="zh-CN"/>
              </w:rPr>
              <w:t>sl</w:t>
            </w:r>
            <w:proofErr w:type="spellEnd"/>
            <w:r w:rsidRPr="00916413">
              <w:rPr>
                <w:rFonts w:ascii="Arial" w:eastAsia="Times New Roman" w:hAnsi="Arial" w:cs="Arial"/>
                <w:b/>
                <w:bCs/>
                <w:i/>
                <w:iCs/>
                <w:sz w:val="18"/>
                <w:lang w:eastAsia="zh-CN"/>
              </w:rPr>
              <w:t>-SSID</w:t>
            </w:r>
          </w:p>
          <w:p w14:paraId="59CE2A83"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 xml:space="preserve">Indicates the ID of </w:t>
            </w:r>
            <w:proofErr w:type="spellStart"/>
            <w:r w:rsidRPr="00916413">
              <w:rPr>
                <w:rFonts w:ascii="Arial" w:eastAsia="Times New Roman" w:hAnsi="Arial" w:cs="Arial"/>
                <w:iCs/>
                <w:sz w:val="18"/>
                <w:lang w:eastAsia="en-GB"/>
              </w:rPr>
              <w:t>sidelink</w:t>
            </w:r>
            <w:proofErr w:type="spellEnd"/>
            <w:r w:rsidRPr="00916413">
              <w:rPr>
                <w:rFonts w:ascii="Arial" w:eastAsia="Times New Roman" w:hAnsi="Arial" w:cs="Arial"/>
                <w:iCs/>
                <w:sz w:val="18"/>
                <w:lang w:eastAsia="en-GB"/>
              </w:rPr>
              <w:t xml:space="preserve"> synchronization signal </w:t>
            </w:r>
            <w:proofErr w:type="spellStart"/>
            <w:r w:rsidRPr="00916413">
              <w:rPr>
                <w:rFonts w:ascii="Arial" w:eastAsia="Times New Roman" w:hAnsi="Arial" w:cs="Arial"/>
                <w:iCs/>
                <w:sz w:val="18"/>
                <w:lang w:eastAsia="en-GB"/>
              </w:rPr>
              <w:t>assoicated</w:t>
            </w:r>
            <w:proofErr w:type="spellEnd"/>
            <w:r w:rsidRPr="00916413">
              <w:rPr>
                <w:rFonts w:ascii="Arial" w:eastAsia="Times New Roman" w:hAnsi="Arial" w:cs="Arial"/>
                <w:iCs/>
                <w:sz w:val="18"/>
                <w:lang w:eastAsia="en-GB"/>
              </w:rPr>
              <w:t xml:space="preserve"> with different synchronization priorities.</w:t>
            </w:r>
          </w:p>
        </w:tc>
      </w:tr>
      <w:tr w:rsidR="00916413" w:rsidRPr="00916413" w14:paraId="2FAC5E0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5A70E411"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SL-RSRP-Range</w:t>
            </w:r>
          </w:p>
          <w:p w14:paraId="37EA397E"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Value 0 corresponds to -infinity, value 1 to -115dBm, value 2 to -110dBm, and so on (i.e. in steps of 5dBm) until value 12, which corresponds to -60dBm, while value 13 corresponds to +infinity.</w:t>
            </w:r>
          </w:p>
        </w:tc>
      </w:tr>
    </w:tbl>
    <w:p w14:paraId="02A028C9" w14:textId="77777777" w:rsidR="00916413" w:rsidRPr="00916413" w:rsidRDefault="00916413" w:rsidP="00916413">
      <w:pPr>
        <w:overflowPunct w:val="0"/>
        <w:autoSpaceDE w:val="0"/>
        <w:autoSpaceDN w:val="0"/>
        <w:adjustRightInd w:val="0"/>
        <w:rPr>
          <w:rFonts w:ascii="Times New Roman" w:eastAsia="Yu Mincho" w:hAnsi="Times New Roman" w:cs="Times New Roman"/>
          <w:lang w:eastAsia="ja-JP"/>
        </w:rPr>
      </w:pPr>
    </w:p>
    <w:p w14:paraId="6A414ED4" w14:textId="6C6E3AB4" w:rsidR="00CE43BC" w:rsidRPr="00F81545" w:rsidRDefault="00916413" w:rsidP="00CE43B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CF7A223" w14:textId="77777777" w:rsidR="00E3320A" w:rsidRPr="00E3320A" w:rsidRDefault="00E3320A" w:rsidP="00E3320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67" w:name="_Toc37068252"/>
      <w:bookmarkStart w:id="1368" w:name="_Toc36843963"/>
      <w:bookmarkStart w:id="1369" w:name="_Toc36836986"/>
      <w:bookmarkStart w:id="1370" w:name="_Toc36757445"/>
      <w:r w:rsidRPr="00E3320A">
        <w:rPr>
          <w:rFonts w:ascii="Arial" w:eastAsia="Times New Roman" w:hAnsi="Arial" w:cs="Times New Roman"/>
          <w:sz w:val="24"/>
          <w:lang w:eastAsia="ja-JP"/>
        </w:rPr>
        <w:t>–</w:t>
      </w:r>
      <w:r w:rsidRPr="00E3320A">
        <w:rPr>
          <w:rFonts w:ascii="Arial" w:eastAsia="Times New Roman" w:hAnsi="Arial" w:cs="Times New Roman"/>
          <w:sz w:val="24"/>
          <w:lang w:eastAsia="ja-JP"/>
        </w:rPr>
        <w:tab/>
      </w:r>
      <w:r w:rsidRPr="00E3320A">
        <w:rPr>
          <w:rFonts w:ascii="Arial" w:eastAsia="Times New Roman" w:hAnsi="Arial" w:cs="Times New Roman"/>
          <w:i/>
          <w:iCs/>
          <w:sz w:val="24"/>
          <w:lang w:eastAsia="ja-JP"/>
        </w:rPr>
        <w:t>SL-UE-</w:t>
      </w:r>
      <w:proofErr w:type="spellStart"/>
      <w:r w:rsidRPr="00E3320A">
        <w:rPr>
          <w:rFonts w:ascii="Arial" w:eastAsia="Times New Roman" w:hAnsi="Arial" w:cs="Times New Roman"/>
          <w:i/>
          <w:iCs/>
          <w:sz w:val="24"/>
          <w:lang w:eastAsia="ja-JP"/>
        </w:rPr>
        <w:t>SelectedConfig</w:t>
      </w:r>
      <w:bookmarkEnd w:id="1367"/>
      <w:bookmarkEnd w:id="1368"/>
      <w:bookmarkEnd w:id="1369"/>
      <w:bookmarkEnd w:id="1370"/>
      <w:proofErr w:type="spellEnd"/>
    </w:p>
    <w:p w14:paraId="6313D854" w14:textId="77777777" w:rsidR="00E3320A" w:rsidRPr="00E3320A" w:rsidRDefault="00E3320A" w:rsidP="00E3320A">
      <w:pPr>
        <w:overflowPunct w:val="0"/>
        <w:autoSpaceDE w:val="0"/>
        <w:autoSpaceDN w:val="0"/>
        <w:adjustRightInd w:val="0"/>
        <w:rPr>
          <w:rFonts w:ascii="Times New Roman" w:eastAsia="Times New Roman" w:hAnsi="Times New Roman" w:cs="Times New Roman"/>
          <w:lang w:eastAsia="ja-JP"/>
        </w:rPr>
      </w:pPr>
      <w:r w:rsidRPr="00E3320A">
        <w:rPr>
          <w:rFonts w:ascii="Times New Roman" w:eastAsia="Times New Roman" w:hAnsi="Times New Roman" w:cs="Times New Roman"/>
          <w:lang w:eastAsia="ja-JP"/>
        </w:rPr>
        <w:t xml:space="preserve">IE </w:t>
      </w:r>
      <w:r w:rsidRPr="00E3320A">
        <w:rPr>
          <w:rFonts w:ascii="Times New Roman" w:eastAsia="Times New Roman" w:hAnsi="Times New Roman" w:cs="Times New Roman"/>
          <w:i/>
          <w:lang w:eastAsia="ja-JP"/>
        </w:rPr>
        <w:t>SL-UE-</w:t>
      </w:r>
      <w:proofErr w:type="spellStart"/>
      <w:r w:rsidRPr="00E3320A">
        <w:rPr>
          <w:rFonts w:ascii="Times New Roman" w:eastAsia="Times New Roman" w:hAnsi="Times New Roman" w:cs="Times New Roman"/>
          <w:i/>
          <w:lang w:eastAsia="ja-JP"/>
        </w:rPr>
        <w:t>SelectedConfig</w:t>
      </w:r>
      <w:proofErr w:type="spellEnd"/>
      <w:r w:rsidRPr="00E3320A">
        <w:rPr>
          <w:rFonts w:ascii="Times New Roman" w:eastAsia="Times New Roman" w:hAnsi="Times New Roman" w:cs="Times New Roman"/>
          <w:bCs/>
          <w:kern w:val="2"/>
          <w:lang w:eastAsia="zh-CN"/>
        </w:rPr>
        <w:t xml:space="preserve"> specifies </w:t>
      </w:r>
      <w:proofErr w:type="spellStart"/>
      <w:r w:rsidRPr="00E3320A">
        <w:rPr>
          <w:rFonts w:ascii="Times New Roman" w:eastAsia="Times New Roman" w:hAnsi="Times New Roman" w:cs="Times New Roman"/>
          <w:bCs/>
          <w:kern w:val="2"/>
          <w:lang w:eastAsia="zh-CN"/>
        </w:rPr>
        <w:t>sidelink</w:t>
      </w:r>
      <w:proofErr w:type="spellEnd"/>
      <w:r w:rsidRPr="00E3320A">
        <w:rPr>
          <w:rFonts w:ascii="Times New Roman" w:eastAsia="Times New Roman" w:hAnsi="Times New Roman" w:cs="Times New Roman"/>
          <w:bCs/>
          <w:kern w:val="2"/>
          <w:lang w:eastAsia="zh-CN"/>
        </w:rPr>
        <w:t xml:space="preserve"> communication configurations used for UE autonomous resource selection</w:t>
      </w:r>
      <w:r w:rsidRPr="00E3320A">
        <w:rPr>
          <w:rFonts w:ascii="Times New Roman" w:eastAsia="Times New Roman" w:hAnsi="Times New Roman" w:cs="Times New Roman"/>
          <w:bCs/>
          <w:kern w:val="2"/>
          <w:lang w:eastAsia="en-GB"/>
        </w:rPr>
        <w:t>.</w:t>
      </w:r>
    </w:p>
    <w:p w14:paraId="0B5EF086" w14:textId="77777777" w:rsidR="00E3320A" w:rsidRPr="00E3320A" w:rsidRDefault="00E3320A" w:rsidP="00E3320A">
      <w:pPr>
        <w:keepNext/>
        <w:keepLines/>
        <w:overflowPunct w:val="0"/>
        <w:autoSpaceDE w:val="0"/>
        <w:autoSpaceDN w:val="0"/>
        <w:adjustRightInd w:val="0"/>
        <w:spacing w:before="60"/>
        <w:jc w:val="center"/>
        <w:rPr>
          <w:rFonts w:ascii="Arial" w:eastAsia="Times New Roman" w:hAnsi="Arial" w:cs="Arial"/>
          <w:lang w:eastAsia="ja-JP"/>
        </w:rPr>
      </w:pPr>
      <w:r w:rsidRPr="00E3320A">
        <w:rPr>
          <w:rFonts w:ascii="Arial" w:eastAsia="Times New Roman" w:hAnsi="Arial" w:cs="Arial"/>
          <w:b/>
          <w:i/>
          <w:iCs/>
          <w:lang w:eastAsia="ja-JP"/>
        </w:rPr>
        <w:t>SL-UE-</w:t>
      </w:r>
      <w:proofErr w:type="spellStart"/>
      <w:r w:rsidRPr="00E3320A">
        <w:rPr>
          <w:rFonts w:ascii="Arial" w:eastAsia="Times New Roman" w:hAnsi="Arial" w:cs="Arial"/>
          <w:b/>
          <w:i/>
          <w:iCs/>
          <w:lang w:eastAsia="ja-JP"/>
        </w:rPr>
        <w:t>SelectedConfig</w:t>
      </w:r>
      <w:proofErr w:type="spellEnd"/>
      <w:r w:rsidRPr="00E3320A">
        <w:rPr>
          <w:rFonts w:ascii="Arial" w:eastAsia="Times New Roman" w:hAnsi="Arial" w:cs="Arial"/>
          <w:b/>
          <w:lang w:eastAsia="ja-JP"/>
        </w:rPr>
        <w:t xml:space="preserve"> information element</w:t>
      </w:r>
    </w:p>
    <w:p w14:paraId="543E0EA2"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ASN1START</w:t>
      </w:r>
    </w:p>
    <w:p w14:paraId="6BC44167"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TAG-SL-UE-SELECTEDCONFIG-START</w:t>
      </w:r>
    </w:p>
    <w:p w14:paraId="630E037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A8514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SL-UE-SelectedConfig-r16 ::=                 SEQUENCE {</w:t>
      </w:r>
    </w:p>
    <w:p w14:paraId="734341EC"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sl-PSSCH-TxConfigList-r16                    SL-PSSCH-TxConfigList-r16                                   OPTIONAL,    -- Need R</w:t>
      </w:r>
    </w:p>
    <w:p w14:paraId="7644E3DB"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sl-ProbResourceKeep-r16                      ENUMERATED {v0, v0dot2, v0dot4, v0dot6, v0dot8}             OPTIONAL,    -- Need R</w:t>
      </w:r>
    </w:p>
    <w:p w14:paraId="4BE642C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sl-ReselectAfter-r16                         ENUMERATED {n1, n2, n3, n4, n5, n6, n7, n8, n9}             OPTIONAL,    -- Need R</w:t>
      </w:r>
    </w:p>
    <w:p w14:paraId="5B9C3CEE" w14:textId="61059A54" w:rsidR="00E3320A" w:rsidRPr="00E3320A" w:rsidDel="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71" w:author="Huawei" w:date="2020-04-07T19:02:00Z"/>
          <w:rFonts w:ascii="Courier New" w:eastAsia="Times New Roman" w:hAnsi="Courier New" w:cs="Courier New"/>
          <w:noProof/>
          <w:sz w:val="16"/>
          <w:lang w:eastAsia="en-GB"/>
        </w:rPr>
      </w:pPr>
      <w:del w:id="1372" w:author="Huawei" w:date="2020-04-07T19:02:00Z">
        <w:r w:rsidRPr="00E3320A" w:rsidDel="00E3320A">
          <w:rPr>
            <w:rFonts w:ascii="Courier New" w:eastAsia="Times New Roman" w:hAnsi="Courier New" w:cs="Courier New"/>
            <w:noProof/>
            <w:sz w:val="16"/>
            <w:lang w:eastAsia="en-GB"/>
          </w:rPr>
          <w:delText xml:space="preserve">    sl-</w:delText>
        </w:r>
        <w:commentRangeStart w:id="1373"/>
        <w:r w:rsidRPr="00E3320A" w:rsidDel="00E3320A">
          <w:rPr>
            <w:rFonts w:ascii="Courier New" w:eastAsia="Times New Roman" w:hAnsi="Courier New" w:cs="Courier New"/>
            <w:noProof/>
            <w:sz w:val="16"/>
            <w:lang w:eastAsia="en-GB"/>
          </w:rPr>
          <w:delText>PreemptionEnable</w:delText>
        </w:r>
      </w:del>
      <w:commentRangeEnd w:id="1373"/>
      <w:r>
        <w:rPr>
          <w:rStyle w:val="CommentReference"/>
        </w:rPr>
        <w:commentReference w:id="1373"/>
      </w:r>
      <w:del w:id="1374" w:author="Huawei" w:date="2020-04-07T19:02:00Z">
        <w:r w:rsidRPr="00E3320A" w:rsidDel="00E3320A">
          <w:rPr>
            <w:rFonts w:ascii="Courier New" w:eastAsia="Times New Roman" w:hAnsi="Courier New" w:cs="Courier New"/>
            <w:noProof/>
            <w:sz w:val="16"/>
            <w:lang w:eastAsia="en-GB"/>
          </w:rPr>
          <w:delText>-r16                      ENUMERATED {enabled}                                        OPTIONAL,    -- Need R</w:delText>
        </w:r>
      </w:del>
    </w:p>
    <w:p w14:paraId="13DA6D9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E3320A">
        <w:rPr>
          <w:rFonts w:ascii="Courier New" w:eastAsia="Times New Roman" w:hAnsi="Courier New" w:cs="Courier New"/>
          <w:noProof/>
          <w:sz w:val="16"/>
          <w:lang w:eastAsia="en-GB"/>
        </w:rPr>
        <w:t xml:space="preserve">    sl-CBR-CommonTxConfigList-r16                SL-CBR-CommonTxConfigList-r16                               OPTIONAL,    -- Need R</w:t>
      </w:r>
    </w:p>
    <w:p w14:paraId="3DAB591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ul-PrioritizationThres-r16                   INTEGER (1..16)                                             OPTIONAL,    -- Need R</w:t>
      </w:r>
    </w:p>
    <w:p w14:paraId="71852D9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sl-PrioritizationThres-r16                   INTEGER (1..8)                                              OPTIONAL,    -- Need R</w:t>
      </w:r>
    </w:p>
    <w:p w14:paraId="1D327463"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lastRenderedPageBreak/>
        <w:t xml:space="preserve">    ...</w:t>
      </w:r>
    </w:p>
    <w:p w14:paraId="33A7C9E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w:t>
      </w:r>
    </w:p>
    <w:p w14:paraId="46F9E89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C5C560C"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TAG-SL-UE-SELECTEDCONFIG-STOP</w:t>
      </w:r>
    </w:p>
    <w:p w14:paraId="7D5DF3DB"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ASN1STOP</w:t>
      </w:r>
    </w:p>
    <w:p w14:paraId="18610F2C" w14:textId="77777777" w:rsidR="00E3320A" w:rsidRPr="00E3320A" w:rsidRDefault="00E3320A" w:rsidP="00E3320A">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3320A" w:rsidRPr="00E3320A" w14:paraId="4EA3E2D8"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5E8FD324" w14:textId="77777777" w:rsidR="00E3320A" w:rsidRPr="00E3320A" w:rsidRDefault="00E3320A" w:rsidP="00E3320A">
            <w:pPr>
              <w:keepNext/>
              <w:keepLines/>
              <w:overflowPunct w:val="0"/>
              <w:autoSpaceDE w:val="0"/>
              <w:autoSpaceDN w:val="0"/>
              <w:adjustRightInd w:val="0"/>
              <w:spacing w:after="0"/>
              <w:jc w:val="center"/>
              <w:rPr>
                <w:rFonts w:ascii="Arial" w:eastAsia="Times New Roman" w:hAnsi="Arial" w:cs="Arial"/>
                <w:sz w:val="18"/>
                <w:lang w:eastAsia="ja-JP"/>
              </w:rPr>
            </w:pPr>
            <w:r w:rsidRPr="00E3320A">
              <w:rPr>
                <w:rFonts w:ascii="Arial" w:eastAsia="Times New Roman" w:hAnsi="Arial" w:cs="Arial"/>
                <w:b/>
                <w:i/>
                <w:iCs/>
                <w:sz w:val="18"/>
                <w:lang w:eastAsia="ja-JP"/>
              </w:rPr>
              <w:t>SL-UE-</w:t>
            </w:r>
            <w:proofErr w:type="spellStart"/>
            <w:r w:rsidRPr="00E3320A">
              <w:rPr>
                <w:rFonts w:ascii="Arial" w:eastAsia="Times New Roman" w:hAnsi="Arial" w:cs="Arial"/>
                <w:b/>
                <w:i/>
                <w:iCs/>
                <w:sz w:val="18"/>
                <w:lang w:eastAsia="ja-JP"/>
              </w:rPr>
              <w:t>SelectedConfig</w:t>
            </w:r>
            <w:proofErr w:type="spellEnd"/>
            <w:r w:rsidRPr="00E3320A">
              <w:rPr>
                <w:rFonts w:ascii="Arial" w:eastAsia="Times New Roman" w:hAnsi="Arial" w:cs="Arial"/>
                <w:b/>
                <w:sz w:val="18"/>
                <w:lang w:eastAsia="ja-JP"/>
              </w:rPr>
              <w:t xml:space="preserve"> field descriptions</w:t>
            </w:r>
          </w:p>
        </w:tc>
      </w:tr>
      <w:tr w:rsidR="00E3320A" w:rsidRPr="00E3320A" w14:paraId="687878E0"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00425F59"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E3320A">
              <w:rPr>
                <w:rFonts w:ascii="Arial" w:eastAsia="Times New Roman" w:hAnsi="Arial" w:cs="Arial"/>
                <w:b/>
                <w:bCs/>
                <w:i/>
                <w:iCs/>
                <w:sz w:val="18"/>
                <w:lang w:eastAsia="zh-CN"/>
              </w:rPr>
              <w:t>sl-PrioritizationThres</w:t>
            </w:r>
            <w:proofErr w:type="spellEnd"/>
          </w:p>
          <w:p w14:paraId="0D509BDF"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sz w:val="18"/>
                <w:szCs w:val="22"/>
                <w:lang w:eastAsia="ja-JP"/>
              </w:rPr>
            </w:pPr>
            <w:r w:rsidRPr="00E3320A">
              <w:rPr>
                <w:rFonts w:ascii="Arial" w:eastAsia="Times New Roman" w:hAnsi="Arial" w:cs="Arial"/>
                <w:sz w:val="18"/>
                <w:lang w:eastAsia="zh-CN"/>
              </w:rPr>
              <w:t xml:space="preserve">Indicates the SL priority threshold, which is used to determine whether SL TX is prioritized over UL TX, </w:t>
            </w:r>
            <w:r w:rsidRPr="00E3320A">
              <w:rPr>
                <w:rFonts w:ascii="Arial" w:eastAsia="Times New Roman" w:hAnsi="Arial" w:cs="Arial"/>
                <w:sz w:val="18"/>
                <w:lang w:eastAsia="en-GB"/>
              </w:rPr>
              <w:t>as specified in TS 38.321 [3].</w:t>
            </w:r>
          </w:p>
        </w:tc>
      </w:tr>
      <w:tr w:rsidR="00E3320A" w:rsidRPr="00E3320A" w14:paraId="2C6D2FC2"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0C220CC"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sl-ProbResourceKeep</w:t>
            </w:r>
          </w:p>
          <w:p w14:paraId="6271378E"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Indicates the probability with which the UE keeps the current resource when the resource reselection counter reaches zero for sensing based UE autonomous resource selection (see TS 38.321 [3]).</w:t>
            </w:r>
          </w:p>
        </w:tc>
      </w:tr>
      <w:tr w:rsidR="00E3320A" w:rsidRPr="00E3320A" w14:paraId="4F43C61E"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3CDF1E7"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sl-PSSCH-TxConfigList</w:t>
            </w:r>
          </w:p>
          <w:p w14:paraId="3EC60F3F"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 xml:space="preserve">Indicates </w:t>
            </w:r>
            <w:r w:rsidRPr="00E3320A">
              <w:rPr>
                <w:rFonts w:ascii="Arial" w:eastAsia="Times New Roman" w:hAnsi="Arial" w:cs="Arial"/>
                <w:bCs/>
                <w:kern w:val="2"/>
                <w:sz w:val="18"/>
                <w:lang w:eastAsia="zh-CN"/>
              </w:rPr>
              <w:t>PSSCH TX parameters [such as MCS, PRB number, retransmission number], associated to different UE absolute speeds [and</w:t>
            </w:r>
            <w:r w:rsidRPr="00E3320A">
              <w:rPr>
                <w:rFonts w:ascii="Arial" w:eastAsia="Times New Roman" w:hAnsi="Arial" w:cs="Arial"/>
                <w:sz w:val="18"/>
                <w:lang w:eastAsia="ja-JP"/>
              </w:rPr>
              <w:t xml:space="preserve"> </w:t>
            </w:r>
            <w:r w:rsidRPr="00E3320A">
              <w:rPr>
                <w:rFonts w:ascii="Arial" w:eastAsia="Times New Roman" w:hAnsi="Arial" w:cs="Arial"/>
                <w:bCs/>
                <w:kern w:val="2"/>
                <w:sz w:val="18"/>
                <w:lang w:eastAsia="zh-CN"/>
              </w:rPr>
              <w:t>different synchronization reference types] for UE autonomous resource selection</w:t>
            </w:r>
            <w:r w:rsidRPr="00E3320A">
              <w:rPr>
                <w:rFonts w:ascii="Arial" w:eastAsia="Times New Roman" w:hAnsi="Arial" w:cs="Arial"/>
                <w:iCs/>
                <w:sz w:val="18"/>
                <w:szCs w:val="22"/>
                <w:lang w:eastAsia="en-GB"/>
              </w:rPr>
              <w:t>.</w:t>
            </w:r>
          </w:p>
        </w:tc>
      </w:tr>
      <w:tr w:rsidR="00E3320A" w:rsidRPr="00E3320A" w14:paraId="586A5704"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6144BC1"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sl-ReselectAfter</w:t>
            </w:r>
          </w:p>
          <w:p w14:paraId="03AB29AC"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 xml:space="preserve">Indicates </w:t>
            </w:r>
            <w:r w:rsidRPr="00E3320A">
              <w:rPr>
                <w:rFonts w:ascii="Arial" w:eastAsia="Times New Roman" w:hAnsi="Arial" w:cs="Arial"/>
                <w:bCs/>
                <w:noProof/>
                <w:sz w:val="18"/>
                <w:lang w:eastAsia="en-GB"/>
              </w:rPr>
              <w:t xml:space="preserve">the number of consecutive </w:t>
            </w:r>
            <w:r w:rsidRPr="00E3320A">
              <w:rPr>
                <w:rFonts w:ascii="Arial" w:eastAsia="Times New Roman" w:hAnsi="Arial" w:cs="Arial"/>
                <w:bCs/>
                <w:noProof/>
                <w:sz w:val="18"/>
                <w:lang w:eastAsia="zh-CN"/>
              </w:rPr>
              <w:t>skipped</w:t>
            </w:r>
            <w:r w:rsidRPr="00E3320A">
              <w:rPr>
                <w:rFonts w:ascii="Arial" w:eastAsia="Times New Roman" w:hAnsi="Arial" w:cs="Arial"/>
                <w:bCs/>
                <w:noProof/>
                <w:sz w:val="18"/>
                <w:lang w:eastAsia="en-GB"/>
              </w:rPr>
              <w:t xml:space="preserve"> transmissions before triggering resource reselection for sidelink communication</w:t>
            </w:r>
            <w:r w:rsidRPr="00E3320A">
              <w:rPr>
                <w:rFonts w:ascii="Arial" w:eastAsia="Times New Roman" w:hAnsi="Arial" w:cs="Arial"/>
                <w:iCs/>
                <w:sz w:val="18"/>
                <w:szCs w:val="22"/>
                <w:lang w:eastAsia="en-GB"/>
              </w:rPr>
              <w:t xml:space="preserve"> (see TS 38.321 [3]).</w:t>
            </w:r>
          </w:p>
        </w:tc>
      </w:tr>
      <w:tr w:rsidR="00E3320A" w:rsidRPr="00E3320A" w14:paraId="199A10EB"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029922C0"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bCs/>
                <w:i/>
                <w:iCs/>
                <w:sz w:val="18"/>
                <w:lang w:eastAsia="zh-CN"/>
              </w:rPr>
            </w:pPr>
            <w:r w:rsidRPr="00E3320A">
              <w:rPr>
                <w:rFonts w:ascii="Arial" w:eastAsia="Times New Roman" w:hAnsi="Arial" w:cs="Arial"/>
                <w:b/>
                <w:bCs/>
                <w:i/>
                <w:iCs/>
                <w:sz w:val="18"/>
                <w:lang w:eastAsia="zh-CN"/>
              </w:rPr>
              <w:t>ul-</w:t>
            </w:r>
            <w:proofErr w:type="spellStart"/>
            <w:r w:rsidRPr="00E3320A">
              <w:rPr>
                <w:rFonts w:ascii="Arial" w:eastAsia="Times New Roman" w:hAnsi="Arial" w:cs="Arial"/>
                <w:b/>
                <w:bCs/>
                <w:i/>
                <w:iCs/>
                <w:sz w:val="18"/>
                <w:lang w:eastAsia="zh-CN"/>
              </w:rPr>
              <w:t>PrioritizationThres</w:t>
            </w:r>
            <w:proofErr w:type="spellEnd"/>
          </w:p>
          <w:p w14:paraId="47D6E19D"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sz w:val="18"/>
                <w:lang w:eastAsia="zh-CN"/>
              </w:rPr>
              <w:t xml:space="preserve">Indicates the UL priority threshold, which is used to determine whether SL TX is prioritized over UL TX, </w:t>
            </w:r>
            <w:r w:rsidRPr="00E3320A">
              <w:rPr>
                <w:rFonts w:ascii="Arial" w:eastAsia="Times New Roman" w:hAnsi="Arial" w:cs="Arial"/>
                <w:sz w:val="18"/>
                <w:lang w:eastAsia="en-GB"/>
              </w:rPr>
              <w:t>as specified in TS 38.321 [3].</w:t>
            </w:r>
          </w:p>
        </w:tc>
      </w:tr>
    </w:tbl>
    <w:p w14:paraId="4687B96C" w14:textId="77777777" w:rsidR="00E3320A" w:rsidRPr="00E3320A" w:rsidRDefault="00E3320A" w:rsidP="00E3320A">
      <w:pPr>
        <w:overflowPunct w:val="0"/>
        <w:autoSpaceDE w:val="0"/>
        <w:autoSpaceDN w:val="0"/>
        <w:adjustRightInd w:val="0"/>
        <w:rPr>
          <w:rFonts w:ascii="Times New Roman" w:eastAsia="Times New Roman" w:hAnsi="Times New Roman" w:cs="Times New Roman"/>
          <w:lang w:eastAsia="ja-JP"/>
        </w:rPr>
      </w:pPr>
    </w:p>
    <w:p w14:paraId="6C7C676E" w14:textId="77777777" w:rsidR="00B1394B" w:rsidRPr="00F81545" w:rsidRDefault="00B1394B" w:rsidP="00B1394B">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0F3348A" w14:textId="77777777" w:rsidR="00B1394B" w:rsidRPr="00B1394B" w:rsidRDefault="00B1394B" w:rsidP="00B1394B">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75" w:name="_Toc37068254"/>
      <w:bookmarkStart w:id="1376" w:name="_Toc36843965"/>
      <w:bookmarkStart w:id="1377" w:name="_Toc36836988"/>
      <w:bookmarkStart w:id="1378" w:name="_Toc36757447"/>
      <w:r w:rsidRPr="00B1394B">
        <w:rPr>
          <w:rFonts w:ascii="Arial" w:eastAsia="Times New Roman" w:hAnsi="Arial" w:cs="Times New Roman"/>
          <w:sz w:val="24"/>
          <w:lang w:eastAsia="ja-JP"/>
        </w:rPr>
        <w:t>–</w:t>
      </w:r>
      <w:r w:rsidRPr="00B1394B">
        <w:rPr>
          <w:rFonts w:ascii="Arial" w:eastAsia="Times New Roman" w:hAnsi="Arial" w:cs="Times New Roman"/>
          <w:sz w:val="24"/>
          <w:lang w:eastAsia="ja-JP"/>
        </w:rPr>
        <w:tab/>
      </w:r>
      <w:r w:rsidRPr="00B1394B">
        <w:rPr>
          <w:rFonts w:ascii="Arial" w:eastAsia="Times New Roman" w:hAnsi="Arial" w:cs="Times New Roman"/>
          <w:i/>
          <w:iCs/>
          <w:sz w:val="24"/>
          <w:lang w:eastAsia="ja-JP"/>
        </w:rPr>
        <w:t>SLRB-</w:t>
      </w:r>
      <w:proofErr w:type="spellStart"/>
      <w:r w:rsidRPr="00B1394B">
        <w:rPr>
          <w:rFonts w:ascii="Arial" w:eastAsia="Times New Roman" w:hAnsi="Arial" w:cs="Times New Roman"/>
          <w:i/>
          <w:iCs/>
          <w:sz w:val="24"/>
          <w:lang w:eastAsia="ja-JP"/>
        </w:rPr>
        <w:t>Uu</w:t>
      </w:r>
      <w:proofErr w:type="spellEnd"/>
      <w:r w:rsidRPr="00B1394B">
        <w:rPr>
          <w:rFonts w:ascii="Arial" w:eastAsia="Times New Roman" w:hAnsi="Arial" w:cs="Times New Roman"/>
          <w:i/>
          <w:iCs/>
          <w:sz w:val="24"/>
          <w:lang w:eastAsia="ja-JP"/>
        </w:rPr>
        <w:t>-</w:t>
      </w:r>
      <w:proofErr w:type="spellStart"/>
      <w:r w:rsidRPr="00B1394B">
        <w:rPr>
          <w:rFonts w:ascii="Arial" w:eastAsia="Times New Roman" w:hAnsi="Arial" w:cs="Times New Roman"/>
          <w:i/>
          <w:iCs/>
          <w:sz w:val="24"/>
          <w:lang w:eastAsia="ja-JP"/>
        </w:rPr>
        <w:t>ConfigIndex</w:t>
      </w:r>
      <w:bookmarkEnd w:id="1375"/>
      <w:bookmarkEnd w:id="1376"/>
      <w:bookmarkEnd w:id="1377"/>
      <w:bookmarkEnd w:id="1378"/>
      <w:proofErr w:type="spellEnd"/>
    </w:p>
    <w:p w14:paraId="2D3345D6" w14:textId="2CECE5C0" w:rsidR="00B1394B" w:rsidRPr="00B1394B" w:rsidRDefault="00B1394B" w:rsidP="00B1394B">
      <w:pPr>
        <w:overflowPunct w:val="0"/>
        <w:autoSpaceDE w:val="0"/>
        <w:autoSpaceDN w:val="0"/>
        <w:adjustRightInd w:val="0"/>
        <w:rPr>
          <w:rFonts w:ascii="Times New Roman" w:eastAsia="Times New Roman" w:hAnsi="Times New Roman" w:cs="Times New Roman"/>
          <w:lang w:eastAsia="ja-JP"/>
        </w:rPr>
      </w:pPr>
      <w:r w:rsidRPr="00B1394B">
        <w:rPr>
          <w:rFonts w:ascii="Times New Roman" w:eastAsia="Times New Roman" w:hAnsi="Times New Roman" w:cs="Times New Roman"/>
          <w:lang w:eastAsia="ja-JP"/>
        </w:rPr>
        <w:t xml:space="preserve">The IE </w:t>
      </w:r>
      <w:r w:rsidRPr="00B1394B">
        <w:rPr>
          <w:rFonts w:ascii="Times New Roman" w:eastAsia="Times New Roman" w:hAnsi="Times New Roman" w:cs="Times New Roman"/>
          <w:i/>
          <w:lang w:eastAsia="ja-JP"/>
        </w:rPr>
        <w:t>SLRB-</w:t>
      </w:r>
      <w:proofErr w:type="spellStart"/>
      <w:r w:rsidRPr="00B1394B">
        <w:rPr>
          <w:rFonts w:ascii="Times New Roman" w:eastAsia="Times New Roman" w:hAnsi="Times New Roman" w:cs="Times New Roman"/>
          <w:i/>
          <w:lang w:eastAsia="ja-JP"/>
        </w:rPr>
        <w:t>Uu</w:t>
      </w:r>
      <w:proofErr w:type="spellEnd"/>
      <w:r w:rsidRPr="00B1394B">
        <w:rPr>
          <w:rFonts w:ascii="Times New Roman" w:eastAsia="Times New Roman" w:hAnsi="Times New Roman" w:cs="Times New Roman"/>
          <w:i/>
          <w:lang w:eastAsia="ja-JP"/>
        </w:rPr>
        <w:t>-</w:t>
      </w:r>
      <w:proofErr w:type="spellStart"/>
      <w:r w:rsidRPr="00B1394B">
        <w:rPr>
          <w:rFonts w:ascii="Times New Roman" w:eastAsia="Times New Roman" w:hAnsi="Times New Roman" w:cs="Times New Roman"/>
          <w:i/>
          <w:lang w:eastAsia="ja-JP"/>
        </w:rPr>
        <w:t>ConfigIndex</w:t>
      </w:r>
      <w:proofErr w:type="spellEnd"/>
      <w:r w:rsidRPr="00B1394B">
        <w:rPr>
          <w:rFonts w:ascii="Times New Roman" w:eastAsia="Times New Roman" w:hAnsi="Times New Roman" w:cs="Times New Roman"/>
          <w:i/>
          <w:lang w:eastAsia="ja-JP"/>
        </w:rPr>
        <w:t xml:space="preserve"> </w:t>
      </w:r>
      <w:r w:rsidRPr="00B1394B">
        <w:rPr>
          <w:rFonts w:ascii="Times New Roman" w:eastAsia="Times New Roman" w:hAnsi="Times New Roman" w:cs="Times New Roman"/>
          <w:lang w:eastAsia="ja-JP"/>
        </w:rPr>
        <w:t xml:space="preserve">is used to identify a </w:t>
      </w:r>
      <w:proofErr w:type="spellStart"/>
      <w:r w:rsidRPr="00B1394B">
        <w:rPr>
          <w:rFonts w:ascii="Times New Roman" w:eastAsia="Times New Roman" w:hAnsi="Times New Roman" w:cs="Times New Roman"/>
          <w:lang w:eastAsia="ja-JP"/>
        </w:rPr>
        <w:t>sidelink</w:t>
      </w:r>
      <w:proofErr w:type="spellEnd"/>
      <w:r w:rsidRPr="00B1394B">
        <w:rPr>
          <w:rFonts w:ascii="Times New Roman" w:eastAsia="Times New Roman" w:hAnsi="Times New Roman" w:cs="Times New Roman"/>
          <w:lang w:eastAsia="ja-JP"/>
        </w:rPr>
        <w:t xml:space="preserve"> DRB </w:t>
      </w:r>
      <w:del w:id="1379" w:author="Huawei" w:date="2020-04-08T16:33:00Z">
        <w:r w:rsidRPr="00B1394B" w:rsidDel="008837BE">
          <w:rPr>
            <w:rFonts w:ascii="Times New Roman" w:eastAsia="Times New Roman" w:hAnsi="Times New Roman" w:cs="Times New Roman"/>
            <w:lang w:eastAsia="ja-JP"/>
          </w:rPr>
          <w:delText>configuaration</w:delText>
        </w:r>
      </w:del>
      <w:ins w:id="1380" w:author="Huawei" w:date="2020-04-08T16:33:00Z">
        <w:r w:rsidR="008837BE" w:rsidRPr="00B1394B">
          <w:rPr>
            <w:rFonts w:ascii="Times New Roman" w:eastAsia="Times New Roman" w:hAnsi="Times New Roman" w:cs="Times New Roman"/>
            <w:lang w:eastAsia="ja-JP"/>
          </w:rPr>
          <w:t>configuration</w:t>
        </w:r>
      </w:ins>
      <w:r w:rsidRPr="00B1394B">
        <w:rPr>
          <w:rFonts w:ascii="Times New Roman" w:eastAsia="Times New Roman" w:hAnsi="Times New Roman" w:cs="Times New Roman"/>
          <w:lang w:eastAsia="ja-JP"/>
        </w:rPr>
        <w:t xml:space="preserve"> from the network side.</w:t>
      </w:r>
    </w:p>
    <w:p w14:paraId="230AE2F5" w14:textId="77777777" w:rsidR="00B1394B" w:rsidRPr="00B1394B" w:rsidRDefault="00B1394B" w:rsidP="00B1394B">
      <w:pPr>
        <w:keepNext/>
        <w:keepLines/>
        <w:overflowPunct w:val="0"/>
        <w:autoSpaceDE w:val="0"/>
        <w:autoSpaceDN w:val="0"/>
        <w:adjustRightInd w:val="0"/>
        <w:spacing w:before="60"/>
        <w:jc w:val="center"/>
        <w:rPr>
          <w:rFonts w:ascii="Arial" w:eastAsia="Times New Roman" w:hAnsi="Arial" w:cs="Arial"/>
          <w:lang w:eastAsia="ja-JP"/>
        </w:rPr>
      </w:pPr>
      <w:r w:rsidRPr="00B1394B">
        <w:rPr>
          <w:rFonts w:ascii="Arial" w:eastAsia="Times New Roman" w:hAnsi="Arial" w:cs="Arial"/>
          <w:b/>
          <w:i/>
          <w:iCs/>
          <w:lang w:eastAsia="ja-JP"/>
        </w:rPr>
        <w:t>SLRB-</w:t>
      </w:r>
      <w:proofErr w:type="spellStart"/>
      <w:r w:rsidRPr="00B1394B">
        <w:rPr>
          <w:rFonts w:ascii="Arial" w:eastAsia="Times New Roman" w:hAnsi="Arial" w:cs="Arial"/>
          <w:b/>
          <w:i/>
          <w:iCs/>
          <w:lang w:eastAsia="ja-JP"/>
        </w:rPr>
        <w:t>Uu</w:t>
      </w:r>
      <w:proofErr w:type="spellEnd"/>
      <w:r w:rsidRPr="00B1394B">
        <w:rPr>
          <w:rFonts w:ascii="Arial" w:eastAsia="Times New Roman" w:hAnsi="Arial" w:cs="Arial"/>
          <w:b/>
          <w:i/>
          <w:iCs/>
          <w:lang w:eastAsia="ja-JP"/>
        </w:rPr>
        <w:t>-</w:t>
      </w:r>
      <w:proofErr w:type="spellStart"/>
      <w:r w:rsidRPr="00B1394B">
        <w:rPr>
          <w:rFonts w:ascii="Arial" w:eastAsia="Times New Roman" w:hAnsi="Arial" w:cs="Arial"/>
          <w:b/>
          <w:i/>
          <w:iCs/>
          <w:lang w:eastAsia="ja-JP"/>
        </w:rPr>
        <w:t>ConfigIndex</w:t>
      </w:r>
      <w:proofErr w:type="spellEnd"/>
      <w:r w:rsidRPr="00B1394B">
        <w:rPr>
          <w:rFonts w:ascii="Arial" w:eastAsia="Times New Roman" w:hAnsi="Arial" w:cs="Arial"/>
          <w:b/>
          <w:lang w:eastAsia="ja-JP"/>
        </w:rPr>
        <w:t xml:space="preserve"> information element</w:t>
      </w:r>
    </w:p>
    <w:p w14:paraId="73B19E07"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ASN1START</w:t>
      </w:r>
    </w:p>
    <w:p w14:paraId="00086842"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TAG-SLRB-UU-CONFIGINDEX-START</w:t>
      </w:r>
    </w:p>
    <w:p w14:paraId="5D946D3D"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2F9F05"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SLRB-Uu-ConfigIndex-r16 ::=                    INTEGER (1..maxNrofSLRB-r16)</w:t>
      </w:r>
    </w:p>
    <w:p w14:paraId="17F44C79"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22686A4"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TAG-SLRB-UU-CONFIGINDEX-STOP</w:t>
      </w:r>
    </w:p>
    <w:p w14:paraId="6B07FC65"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ASN1STOP</w:t>
      </w:r>
    </w:p>
    <w:p w14:paraId="2CADBABC" w14:textId="77777777" w:rsidR="005E02C6" w:rsidRPr="00F81545" w:rsidRDefault="005E02C6" w:rsidP="005E02C6">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ECB01D7" w14:textId="77777777" w:rsidR="005E02C6" w:rsidRPr="005E02C6" w:rsidRDefault="005E02C6" w:rsidP="005E02C6">
      <w:pPr>
        <w:keepNext/>
        <w:keepLines/>
        <w:overflowPunct w:val="0"/>
        <w:autoSpaceDE w:val="0"/>
        <w:autoSpaceDN w:val="0"/>
        <w:adjustRightInd w:val="0"/>
        <w:spacing w:before="180"/>
        <w:ind w:left="1134" w:hanging="1134"/>
        <w:outlineLvl w:val="1"/>
        <w:rPr>
          <w:rFonts w:ascii="Arial" w:eastAsia="Times New Roman" w:hAnsi="Arial" w:cs="Times New Roman"/>
          <w:sz w:val="32"/>
          <w:lang w:eastAsia="ja-JP"/>
        </w:rPr>
      </w:pPr>
      <w:bookmarkStart w:id="1381" w:name="_Toc37068255"/>
      <w:bookmarkStart w:id="1382" w:name="_Toc36843966"/>
      <w:bookmarkStart w:id="1383" w:name="_Toc36836989"/>
      <w:bookmarkStart w:id="1384" w:name="_Toc36757448"/>
      <w:bookmarkStart w:id="1385" w:name="_Toc29321606"/>
      <w:bookmarkStart w:id="1386" w:name="_Toc20426209"/>
      <w:r w:rsidRPr="005E02C6">
        <w:rPr>
          <w:rFonts w:ascii="Arial" w:eastAsia="Times New Roman" w:hAnsi="Arial" w:cs="Times New Roman"/>
          <w:sz w:val="32"/>
          <w:lang w:eastAsia="ja-JP"/>
        </w:rPr>
        <w:t>6.4</w:t>
      </w:r>
      <w:r w:rsidRPr="005E02C6">
        <w:rPr>
          <w:rFonts w:ascii="Arial" w:eastAsia="Times New Roman" w:hAnsi="Arial" w:cs="Times New Roman"/>
          <w:sz w:val="32"/>
          <w:lang w:eastAsia="ja-JP"/>
        </w:rPr>
        <w:tab/>
        <w:t>RRC multiplicity and type constraint values</w:t>
      </w:r>
      <w:bookmarkEnd w:id="1381"/>
      <w:bookmarkEnd w:id="1382"/>
      <w:bookmarkEnd w:id="1383"/>
      <w:bookmarkEnd w:id="1384"/>
      <w:bookmarkEnd w:id="1385"/>
      <w:bookmarkEnd w:id="1386"/>
    </w:p>
    <w:p w14:paraId="6D1256BE" w14:textId="77777777" w:rsidR="005E02C6" w:rsidRPr="005E02C6" w:rsidRDefault="005E02C6" w:rsidP="005E02C6">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1387" w:name="_Toc37068256"/>
      <w:bookmarkStart w:id="1388" w:name="_Toc36843967"/>
      <w:bookmarkStart w:id="1389" w:name="_Toc36836990"/>
      <w:bookmarkStart w:id="1390" w:name="_Toc36757449"/>
      <w:bookmarkStart w:id="1391" w:name="_Toc29321607"/>
      <w:bookmarkStart w:id="1392" w:name="_Toc20426210"/>
      <w:r w:rsidRPr="005E02C6">
        <w:rPr>
          <w:rFonts w:ascii="Arial" w:eastAsia="Times New Roman" w:hAnsi="Arial" w:cs="Times New Roman"/>
          <w:sz w:val="28"/>
          <w:lang w:eastAsia="ja-JP"/>
        </w:rPr>
        <w:t>–</w:t>
      </w:r>
      <w:r w:rsidRPr="005E02C6">
        <w:rPr>
          <w:rFonts w:ascii="Arial" w:eastAsia="Times New Roman" w:hAnsi="Arial" w:cs="Times New Roman"/>
          <w:sz w:val="28"/>
          <w:lang w:eastAsia="ja-JP"/>
        </w:rPr>
        <w:tab/>
        <w:t>Multiplicity and type constraint definitions</w:t>
      </w:r>
      <w:bookmarkEnd w:id="1387"/>
      <w:bookmarkEnd w:id="1388"/>
      <w:bookmarkEnd w:id="1389"/>
      <w:bookmarkEnd w:id="1390"/>
      <w:bookmarkEnd w:id="1391"/>
      <w:bookmarkEnd w:id="1392"/>
    </w:p>
    <w:p w14:paraId="7396A0D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ASN1START</w:t>
      </w:r>
    </w:p>
    <w:p w14:paraId="74A5F4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TAG-MULTIPLICITY-AND-TYPE-CONSTRAINT-DEFINITIONS-START</w:t>
      </w:r>
    </w:p>
    <w:p w14:paraId="1DA012E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0319F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ffsValue                                INTEGER ::= 65536   -- Placehold for all FFS values, to be removed</w:t>
      </w:r>
    </w:p>
    <w:p w14:paraId="0F08DD7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maxNrofFFS-r16                          INTEGER ::= 65536   -- Maximum number of FFS</w:t>
      </w:r>
    </w:p>
    <w:p w14:paraId="6225274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maxAI-DCI-PayloadSize-r16               INTEGER ::= 128      --Maximum size of the DCI payload scrambled with ai-RNTI</w:t>
      </w:r>
    </w:p>
    <w:p w14:paraId="46608AB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maxAI-DCI-PayloadSize-r16-1             INTEGER ::= 127      --Maximum size of the DCI payload scrambled with ai-RNTI minus 1</w:t>
      </w:r>
    </w:p>
    <w:p w14:paraId="00B7342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maxBandComb                             INTEGER ::= 65536   -- Maximum number of DL band combinations</w:t>
      </w:r>
    </w:p>
    <w:p w14:paraId="0F5783B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maxBandsUTRA-FDD-r16                    INTEGER ::= 64      -- Maximum number of bands listed in UTRA-FDD UE caps</w:t>
      </w:r>
    </w:p>
    <w:p w14:paraId="2B6415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maxBT-IdReport-r16                      INTEGER ::= 32      -- Maximum number of Bluetooth IDs to report</w:t>
      </w:r>
    </w:p>
    <w:p w14:paraId="39A7883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maxBT-Name-r16                          INTEGER ::= 4       -- Maximum number of Bluetooth name</w:t>
      </w:r>
    </w:p>
    <w:p w14:paraId="6B21FF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maxCBR-Config-r16                       INTEGER ::= 8       -- Maximum number of CBR range configurations for sidelink communication</w:t>
      </w:r>
    </w:p>
    <w:p w14:paraId="125220B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congestion control</w:t>
      </w:r>
    </w:p>
    <w:p w14:paraId="1F092F4C" w14:textId="77777777" w:rsidR="00010603" w:rsidRPr="00010603" w:rsidRDefault="005E02C6" w:rsidP="000106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393" w:author="Huawei" w:date="2020-04-14T10:50:00Z"/>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maxCBR-Config-1-r16                     INTEGER ::= 7       </w:t>
      </w:r>
      <w:ins w:id="1394" w:author="Huawei" w:date="2020-04-14T10:50:00Z">
        <w:r w:rsidR="00010603" w:rsidRPr="00010603">
          <w:rPr>
            <w:rFonts w:ascii="Courier New" w:eastAsia="Times New Roman" w:hAnsi="Courier New" w:cs="Courier New"/>
            <w:noProof/>
            <w:sz w:val="16"/>
            <w:lang w:eastAsia="en-GB"/>
          </w:rPr>
          <w:t xml:space="preserve">-- Maximum number of CBR range configurations for sidelink communication </w:t>
        </w:r>
      </w:ins>
    </w:p>
    <w:p w14:paraId="73BD036F" w14:textId="3E6838C5" w:rsidR="005E02C6" w:rsidRPr="005E02C6" w:rsidRDefault="00010603" w:rsidP="000106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1395" w:author="Huawei" w:date="2020-04-14T10:50:00Z">
        <w:r w:rsidRPr="00010603">
          <w:rPr>
            <w:rFonts w:ascii="Courier New" w:eastAsia="Times New Roman" w:hAnsi="Courier New" w:cs="Courier New"/>
            <w:noProof/>
            <w:sz w:val="16"/>
            <w:lang w:eastAsia="en-GB"/>
          </w:rPr>
          <w:t xml:space="preserve">                                                            -- congestion control minus 1</w:t>
        </w:r>
      </w:ins>
    </w:p>
    <w:p w14:paraId="3539B11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maxCBR-Level-r16                        INTEGER ::= 16      -- Maximum nuber of CBR levels</w:t>
      </w:r>
    </w:p>
    <w:p w14:paraId="014A707C" w14:textId="55ECAC23"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maxCBR-Level-1-r16                      INTEGER ::= 15      </w:t>
      </w:r>
      <w:ins w:id="1396" w:author="Huawei" w:date="2020-04-14T10:51:00Z">
        <w:r w:rsidR="00010603" w:rsidRPr="00010603">
          <w:rPr>
            <w:rFonts w:ascii="Courier New" w:eastAsia="Times New Roman" w:hAnsi="Courier New" w:cs="Courier New"/>
            <w:noProof/>
            <w:sz w:val="16"/>
            <w:lang w:eastAsia="en-GB"/>
          </w:rPr>
          <w:t>-- Maximum number of CBR levels minus 1</w:t>
        </w:r>
      </w:ins>
    </w:p>
    <w:p w14:paraId="1FC9E4F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maxCellBlack                            INTEGER ::= 16      -- Maximum number of NR blacklisted cell ranges in SIB3, SIB4</w:t>
      </w:r>
    </w:p>
    <w:p w14:paraId="1F61C01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maxCellHistory-r16                      INTEGER ::= 16      -- Maximum number of visited cells reported</w:t>
      </w:r>
    </w:p>
    <w:p w14:paraId="0413B22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maxCellInter                            INTEGER ::= 16      -- Maximum number of inter-Freq cells listed in SIB4</w:t>
      </w:r>
    </w:p>
    <w:p w14:paraId="02A53D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maxCellIntra                            INTEGER ::= 16      -- Maximum number of intra-Freq cells listed in SIB3</w:t>
      </w:r>
    </w:p>
    <w:p w14:paraId="1833090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maxCellMeasEUTRA                        INTEGER ::= 32      -- Maximum number of cells in E-UTRAN</w:t>
      </w:r>
    </w:p>
    <w:p w14:paraId="78ED51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maxCellMeasIdle-r16                     INTEGER ::= 65535   -- Maximum number of cells per carrier for idle/inactive measurements is FFS</w:t>
      </w:r>
    </w:p>
    <w:p w14:paraId="43607F2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maxCellMeasUTRA-FDD-r16                 INTEGER ::= 32      -- Maximum number of cells in FDD UTRAN</w:t>
      </w:r>
    </w:p>
    <w:p w14:paraId="67FB34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maxCellWhite                            INTEGER ::= 16      -- Maximum number of NR whitelisted cell ranges in SIB3, SIB4</w:t>
      </w:r>
    </w:p>
    <w:p w14:paraId="2B075B6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maxEARFCN                               INTEGER ::= 262143  -- Maximum value of E-UTRA carrier frequency</w:t>
      </w:r>
    </w:p>
    <w:p w14:paraId="544AC2C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maxEUTRA-CellBlack                      INTEGER ::= 16      -- Maximum number of E-UTRA blacklisted physical cell identity ranges</w:t>
      </w:r>
    </w:p>
    <w:p w14:paraId="532035B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SIB5</w:t>
      </w:r>
    </w:p>
    <w:p w14:paraId="15BAC33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maxEUTRA-NS-Pmax                        INTEGER ::= 8       -- Maximum number of NS and P-Max values per band</w:t>
      </w:r>
    </w:p>
    <w:p w14:paraId="38E0053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397" w:name="OLE_LINK22"/>
      <w:bookmarkStart w:id="1398" w:name="OLE_LINK21"/>
      <w:r w:rsidRPr="005E02C6">
        <w:rPr>
          <w:rFonts w:ascii="Courier New" w:eastAsia="Times New Roman" w:hAnsi="Courier New" w:cs="Courier New"/>
          <w:noProof/>
          <w:sz w:val="16"/>
          <w:lang w:eastAsia="en-GB"/>
        </w:rPr>
        <w:t>maxLogMeasReport-r16                    INTEGER ::= 520     -- Maximum number of entries for logged measurements</w:t>
      </w:r>
    </w:p>
    <w:bookmarkEnd w:id="1397"/>
    <w:bookmarkEnd w:id="1398"/>
    <w:p w14:paraId="0535394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maxMultiBands                           INTEGER ::= 8       -- Maximum number of additional frequency bands that a cell belongs to</w:t>
      </w:r>
    </w:p>
    <w:p w14:paraId="65E3C71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maxNARFCN                               INTEGER ::= 3279165 -- Maximum value of NR carrier frequency</w:t>
      </w:r>
    </w:p>
    <w:p w14:paraId="6E58A25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maxNR-NS-Pmax                           INTEGER ::= 8       -- Maximum number of NS and P-Max values per band</w:t>
      </w:r>
    </w:p>
    <w:p w14:paraId="5958517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maxFreqIdle-r16                         INTEGER ::= 8       -- Maximum number of carrier frequencies for idle/inactive measurements</w:t>
      </w:r>
    </w:p>
    <w:p w14:paraId="2C3A6A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                     INTEGER ::= 32      -- Max number of serving cells (SpCells + SCells)</w:t>
      </w:r>
    </w:p>
    <w:p w14:paraId="581828A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maxNrofServingCells-1                   INTEGER ::= 31      -- Max number of serving cells (SpCell + SCells) per cell group</w:t>
      </w:r>
    </w:p>
    <w:p w14:paraId="31DD5E6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maxNrofAggregatedCellsPerCellGroup      INTEGER ::= 16</w:t>
      </w:r>
    </w:p>
    <w:p w14:paraId="147C2C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maxNrofDUCells-r16                      INTEGER ::= 512     -- Max number of cells configured on the collocated IAB-DU</w:t>
      </w:r>
    </w:p>
    <w:p w14:paraId="7AC222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maxNrofAssociatedDUCellsPerMT-r16       INTEGER ::= 65535   -- FFS</w:t>
      </w:r>
    </w:p>
    <w:p w14:paraId="04A30F9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maxNrofAvailabilityCombinationsPerSet-r16   INTEGER ::= 512 -- Max number of AvailabilityCombinationId used in the DCI format 2_5</w:t>
      </w:r>
    </w:p>
    <w:p w14:paraId="7E9B080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maxNrofAvailabilityCombinationsPerSet-r16-1 INTEGER ::= 511 -- Max number of AvailabilityCombinationId used in the DCI format 2_5 minus 1</w:t>
      </w:r>
    </w:p>
    <w:p w14:paraId="1C8FB0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maxNrofSCells                           INTEGER ::= 31      -- Max number of secondary serving cells per cell group</w:t>
      </w:r>
    </w:p>
    <w:p w14:paraId="4F612B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maxNrofCellMeas                         INTEGER ::= 32      -- Maximum number of entries in each of the cell lists in a measurement</w:t>
      </w:r>
    </w:p>
    <w:p w14:paraId="5DDA2B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object</w:t>
      </w:r>
    </w:p>
    <w:p w14:paraId="15D0C52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maxNrofCG-SL-r16                        INTEGER ::= 8       -- Max number of configured sidelink grant</w:t>
      </w:r>
    </w:p>
    <w:p w14:paraId="052922A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maxNrofSS-BlocksToAverage               INTEGER ::= 16      -- Max number for the (max) number of SS blocks to average to determine cell</w:t>
      </w:r>
    </w:p>
    <w:p w14:paraId="1623D35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measurement</w:t>
      </w:r>
    </w:p>
    <w:p w14:paraId="7770571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maxNrofCondCells-r16                    INTEGER ::= 8       -- Max number of conditional candidate SpCells</w:t>
      </w:r>
    </w:p>
    <w:p w14:paraId="2BC947E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maxNrofCSI-RS-ResourcesToAverage        INTEGER ::= 16      -- Max number for the (max) number of CSI-RS to average to determine cell</w:t>
      </w:r>
    </w:p>
    <w:p w14:paraId="63D80DD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measurement</w:t>
      </w:r>
    </w:p>
    <w:p w14:paraId="729879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maxNrofDL-Allocations                   INTEGER ::= 16      -- Maximum number of PDSCH time domain resource allocations</w:t>
      </w:r>
    </w:p>
    <w:p w14:paraId="5E782A6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maxNrofSR-ConfigPerCellGroup            INTEGER ::= 8       -- Maximum number of SR configurations per cell group</w:t>
      </w:r>
    </w:p>
    <w:p w14:paraId="42FEEA5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maxLCG-ID                               INTEGER ::= 7       -- Maximum value of LCG ID</w:t>
      </w:r>
    </w:p>
    <w:p w14:paraId="486FCA7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maxLC-ID                                INTEGER ::= 32      -- Maximum value of Logical Channel ID</w:t>
      </w:r>
    </w:p>
    <w:p w14:paraId="03B620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maxLC-ID-Iab-r16                        INTEGER ::= ffsValue -- Maximum value of BH Logical Channel ID extension</w:t>
      </w:r>
    </w:p>
    <w:p w14:paraId="7D0B905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maxLTE-CRS-Patterns-r16                 INTEGER ::= 3       -- Maximum number of additional LTE CRS rate matching patterns</w:t>
      </w:r>
    </w:p>
    <w:p w14:paraId="3FAD78F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maxNrofTAGs                             INTEGER ::= 4       -- Maximum number of Timing Advance Groups</w:t>
      </w:r>
    </w:p>
    <w:p w14:paraId="7D06F62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maxNrofTAGs-1                           INTEGER ::= 3       -- Maximum number of Timing Advance Groups minus 1</w:t>
      </w:r>
    </w:p>
    <w:p w14:paraId="0F1DD5C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maxNrofBWPs                             INTEGER ::= 4       -- Maximum number of BWPs per serving cell</w:t>
      </w:r>
    </w:p>
    <w:p w14:paraId="069F73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maxNrofCombIDC                          INTEGER ::= 128     -- Maximum number of reported MR-DC combinations for IDC</w:t>
      </w:r>
    </w:p>
    <w:p w14:paraId="2E0CF32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maxNrofSymbols-1                        INTEGER ::= 13      -- Maximum index identifying a symbol within a slot (14 symbols, indexed</w:t>
      </w:r>
    </w:p>
    <w:p w14:paraId="41D881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from 0..13)</w:t>
      </w:r>
    </w:p>
    <w:p w14:paraId="29FB210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maxNrofSlots                            INTEGER ::= 320     -- Maximum number of slots in a 10 ms period</w:t>
      </w:r>
    </w:p>
    <w:p w14:paraId="222EDB4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maxNrofSlots-1                          INTEGER ::= 319     -- Maximum number of slots in a 10 ms period minus 1</w:t>
      </w:r>
    </w:p>
    <w:p w14:paraId="7A9F863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399" w:name="_Hlk514758591"/>
      <w:r w:rsidRPr="005E02C6">
        <w:rPr>
          <w:rFonts w:ascii="Courier New" w:eastAsia="Times New Roman" w:hAnsi="Courier New" w:cs="Courier New"/>
          <w:noProof/>
          <w:sz w:val="16"/>
          <w:lang w:eastAsia="en-GB"/>
        </w:rPr>
        <w:t>maxNrofPhysicalResourceBlocks           INTEGER ::= 275     -- Maximum number of PRBs</w:t>
      </w:r>
    </w:p>
    <w:p w14:paraId="54EDC2A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maxNrofPhysicalResourceBlocks-1         INTEGER ::= 274     -- Maximum number of PRBs minus 1</w:t>
      </w:r>
    </w:p>
    <w:bookmarkEnd w:id="1399"/>
    <w:p w14:paraId="405066B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maxNrofPhysicalResourceBlocksPlus1      INTEGER ::= 276     -- Maximum number of PRBs plus 1</w:t>
      </w:r>
    </w:p>
    <w:p w14:paraId="678063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maxNrofControlResourceSets-1            INTEGER ::= 11      -- Max number of CoReSets configurable on a serving cell minus 1</w:t>
      </w:r>
    </w:p>
    <w:p w14:paraId="437E9EB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maxNrofControlResourceSets-1-r16        INTEGER ::= 15      -- Max number of CoReSets configurable on a serving cell extended in minus 1</w:t>
      </w:r>
    </w:p>
    <w:p w14:paraId="6B9C1C5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maxNrofCoresetPools-r16                 INTEGER ::= 2       -- Maximum number of CORESET pools</w:t>
      </w:r>
    </w:p>
    <w:p w14:paraId="5EF7F61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maxCoReSetDuration                      INTEGER ::= 3       -- Max number of OFDM symbols in a control resource set</w:t>
      </w:r>
    </w:p>
    <w:p w14:paraId="69A9C5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maxNrofSearchSpaces-1                   INTEGER ::= 39      -- Max number of Search Spaces minus 1</w:t>
      </w:r>
    </w:p>
    <w:p w14:paraId="3118E83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maxSFI-DCI-PayloadSize                  INTEGER ::= 128     -- Max number payload of a DCI scrambled with SFI-RNTI</w:t>
      </w:r>
    </w:p>
    <w:p w14:paraId="23911E2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maxSFI-DCI-PayloadSize-1                INTEGER ::= 127     -- Max number payload of a DCI scrambled with SFI-RNTI minus 1</w:t>
      </w:r>
    </w:p>
    <w:p w14:paraId="113FBE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maxINT-DCI-PayloadSize                  INTEGER ::= 126     -- Max number payload of a DCI scrambled with INT-RNTI</w:t>
      </w:r>
    </w:p>
    <w:p w14:paraId="55727A8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maxINT-DCI-PayloadSize-1                INTEGER ::= 125     -- Max number payload of a DCI scrambled with INT-RNTI minus 1</w:t>
      </w:r>
    </w:p>
    <w:p w14:paraId="23D3B91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                INTEGER ::= 4       -- Max number of rate matching patterns that may be configured</w:t>
      </w:r>
    </w:p>
    <w:p w14:paraId="0C700FE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maxNrofRateMatchPatterns-1              INTEGER ::= 3       -- Max number of rate matching patterns that may be configured minus 1</w:t>
      </w:r>
    </w:p>
    <w:p w14:paraId="421EF06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maxNrofRateMatchPatternsPerGroup        INTEGER ::= 8       -- Max number of rate matching patterns that may be configured in one group</w:t>
      </w:r>
    </w:p>
    <w:p w14:paraId="37F87C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maxNrofCSI-ReportConfigurations         INTEGER ::= 48      -- Maximum number of report configurations</w:t>
      </w:r>
    </w:p>
    <w:p w14:paraId="52CB1EF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maxNrofCSI-ReportConfigurations-1       INTEGER ::= 47      -- Maximum number of report configurations minus 1</w:t>
      </w:r>
    </w:p>
    <w:p w14:paraId="5570E09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maxNrofCSI-ResourceConfigurations       INTEGER ::= 112     -- Maximum number of resource configurations</w:t>
      </w:r>
    </w:p>
    <w:p w14:paraId="66651DC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maxNrofCSI-ResourceConfigurations-1     INTEGER ::= 111     -- Maximum number of resource configurations minus 1</w:t>
      </w:r>
    </w:p>
    <w:p w14:paraId="50335C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maxNrofAP-CSI-RS-ResourcesPerSet        INTEGER ::= 16</w:t>
      </w:r>
    </w:p>
    <w:p w14:paraId="5D73E0C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maxNrOfCSI-AperiodicTriggers            INTEGER ::= 128     -- Maximum number of triggers for aperiodic CSI reporting</w:t>
      </w:r>
    </w:p>
    <w:p w14:paraId="4182F6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maxNrofReportConfigPerAperiodicTrigger  INTEGER ::= 16      -- Maximum number of report configurations per trigger state for aperiodic</w:t>
      </w:r>
    </w:p>
    <w:p w14:paraId="58396B4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reporting</w:t>
      </w:r>
    </w:p>
    <w:p w14:paraId="2DD50D0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             INTEGER ::= 192     -- Maximum number of Non-Zero-Power (NZP) CSI-RS resources</w:t>
      </w:r>
    </w:p>
    <w:p w14:paraId="6162CDD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maxNrofNZP-CSI-RS-Resources-1           INTEGER ::= 191     -- Maximum number of Non-Zero-Power (NZP) CSI-RS resources minus 1</w:t>
      </w:r>
    </w:p>
    <w:p w14:paraId="26809A3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maxNrofNZP-CSI-RS-ResourcesPerSet       INTEGER ::= 64      -- Maximum number of NZP CSI-RS resources per resource set</w:t>
      </w:r>
    </w:p>
    <w:p w14:paraId="2EA7E36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          INTEGER ::= 64      -- Maximum number of NZP CSI-RS resources per cell</w:t>
      </w:r>
    </w:p>
    <w:p w14:paraId="79CCAB1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maxNrofNZP-CSI-RS-ResourceSets-1        INTEGER ::= 63      -- Maximum number of NZP CSI-RS resources per cell minus 1</w:t>
      </w:r>
    </w:p>
    <w:p w14:paraId="3BCC205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maxNrofNZP-CSI-RS-ResourceSetsPerConfig INTEGER ::= 16      -- Maximum number of resource sets per resource configuration</w:t>
      </w:r>
    </w:p>
    <w:p w14:paraId="2101900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maxNrofNZP-CSI-RS-ResourcesPerConfig    INTEGER ::= 128     -- Maximum number of resources per resource configuration</w:t>
      </w:r>
    </w:p>
    <w:p w14:paraId="53FF685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              INTEGER ::= 32      -- Maximum number of Zero-Power (ZP) CSI-RS resources</w:t>
      </w:r>
    </w:p>
    <w:p w14:paraId="085369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maxNrofZP-CSI-RS-Resources-1            INTEGER ::= 31      -- Maximum number of Zero-Power (ZP) CSI-RS resources minus 1</w:t>
      </w:r>
    </w:p>
    <w:p w14:paraId="02F07EE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maxNrofZP-CSI-RS-ResourceSets-1         INTEGER ::= 15</w:t>
      </w:r>
    </w:p>
    <w:p w14:paraId="5F40D2C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maxNrofZP-CSI-RS-ResourcesPerSet        INTEGER ::= 16</w:t>
      </w:r>
    </w:p>
    <w:p w14:paraId="54E245D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maxNrofZP-CSI-RS-ResourceSets           INTEGER ::= 16</w:t>
      </w:r>
    </w:p>
    <w:p w14:paraId="079DAF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                 INTEGER ::= 32      -- Maximum number of CSI-IM resources. See CSI-IM-ResourceMax in 38.214.</w:t>
      </w:r>
    </w:p>
    <w:p w14:paraId="475C172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maxNrofCSI-IM-Resources-1               INTEGER ::= 31      -- Maximum number of CSI-IM resources minus 1. See CSI-IM-ResourceMax</w:t>
      </w:r>
    </w:p>
    <w:p w14:paraId="32F069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38.214.</w:t>
      </w:r>
    </w:p>
    <w:p w14:paraId="4C0F91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maxNrofCSI-IM-ResourcesPerSet           INTEGER ::= 8       -- Maximum number of CSI-IM resources per set. See CSI-IM-ResourcePerSetMax</w:t>
      </w:r>
    </w:p>
    <w:p w14:paraId="0C4C19E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38.214</w:t>
      </w:r>
    </w:p>
    <w:p w14:paraId="5E8AC26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              INTEGER ::= 64      -- Maximum number of NZP CSI-IM resources per cell</w:t>
      </w:r>
    </w:p>
    <w:p w14:paraId="0C50E3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maxNrofCSI-IM-ResourceSets-1            INTEGER ::= 63      -- Maximum number of NZP CSI-IM resources per cell minus 1</w:t>
      </w:r>
    </w:p>
    <w:p w14:paraId="163674E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maxNrofCSI-IM-ResourceSetsPerConfig     INTEGER ::= 16      -- Maximum number of CSI IM resource sets per resource configuration</w:t>
      </w:r>
    </w:p>
    <w:p w14:paraId="422FDC9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maxNrofCSI-SSB-ResourcePerSet           INTEGER ::= 64      -- Maximum number of SSB resources in a resource set</w:t>
      </w:r>
    </w:p>
    <w:p w14:paraId="412DA34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maxNrofCSI-SSB-ResourceSets             INTEGER ::= 64      -- Maximum number of CSI SSB resource sets per cell</w:t>
      </w:r>
    </w:p>
    <w:p w14:paraId="0EDDDD9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maxNrofCSI-SSB-ResourceSets-1           INTEGER ::= 63      -- Maximum number of CSI SSB resource sets per cell minus 1</w:t>
      </w:r>
    </w:p>
    <w:p w14:paraId="708BD5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maxNrofCSI-SSB-ResourceSetsPerConfig    INTEGER ::= 1       -- Maximum number of CSI SSB resource sets per resource configuration</w:t>
      </w:r>
    </w:p>
    <w:p w14:paraId="3F953C4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maxNrofFailureDetectionResources        INTEGER ::= 10      -- Maximum number of failure detection resources</w:t>
      </w:r>
    </w:p>
    <w:p w14:paraId="5B35B1A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maxNrofFailureDetectionResources-1      INTEGER ::= 9       -- Maximum number of failure detection resources minus 1</w:t>
      </w:r>
    </w:p>
    <w:p w14:paraId="35EE23C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maxNrofFreqSL-r16                       INTEGER ::= 8       -- Maximum number of carrier frequncy for for NR sidelink communication </w:t>
      </w:r>
    </w:p>
    <w:p w14:paraId="0BE01CC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maxNrofSL-BWPs-r16                      INTEGER ::= 4       -- Maximum number of BWP for for NR sidelink communication</w:t>
      </w:r>
    </w:p>
    <w:p w14:paraId="2FBDE0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maxFreqSL-EUTRA-r16                     INTEGER ::= 8       -- Maximum number of EUTRA anchor carrier frequncy for NR sidelink</w:t>
      </w:r>
    </w:p>
    <w:p w14:paraId="225C79A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communication</w:t>
      </w:r>
    </w:p>
    <w:p w14:paraId="50B311B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maxNrofSL-MeasId-r16                    INTEGER ::= 84      -- Maximum number of sidelink measurement identity (RSRP)</w:t>
      </w:r>
    </w:p>
    <w:p w14:paraId="00BB9FD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maxNrofSL-ObjectId-r16                  INTEGER ::= 64      -- Maximum number of sidelink measurement objects (RSRP)</w:t>
      </w:r>
    </w:p>
    <w:p w14:paraId="38EF55A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maxNrofSL-ReportConfigId-r16            INTEGER ::= 64      -- Maximum number of sidelink measurement reporting configuration(RSRP)</w:t>
      </w:r>
    </w:p>
    <w:p w14:paraId="50B55550" w14:textId="793400F6"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maxNrofSL-PoolToMeasureEUTRA-r16        INTEGER ::= </w:t>
      </w:r>
      <w:del w:id="1400" w:author="Huawei" w:date="2020-04-21T22:13:00Z">
        <w:r w:rsidRPr="005E02C6" w:rsidDel="00571C45">
          <w:rPr>
            <w:rFonts w:ascii="Courier New" w:eastAsia="Times New Roman" w:hAnsi="Courier New" w:cs="Courier New"/>
            <w:noProof/>
            <w:sz w:val="16"/>
            <w:lang w:eastAsia="en-GB"/>
          </w:rPr>
          <w:delText xml:space="preserve">8       </w:delText>
        </w:r>
      </w:del>
      <w:ins w:id="1401" w:author="Huawei" w:date="2020-04-21T22:13:00Z">
        <w:r w:rsidR="00571C45">
          <w:rPr>
            <w:rFonts w:ascii="Courier New" w:eastAsia="Times New Roman" w:hAnsi="Courier New" w:cs="Courier New"/>
            <w:noProof/>
            <w:sz w:val="16"/>
            <w:lang w:eastAsia="en-GB"/>
          </w:rPr>
          <w:t>72</w:t>
        </w:r>
        <w:r w:rsidR="00571C45" w:rsidRPr="005E02C6">
          <w:rPr>
            <w:rFonts w:ascii="Courier New" w:eastAsia="Times New Roman" w:hAnsi="Courier New" w:cs="Courier New"/>
            <w:noProof/>
            <w:sz w:val="16"/>
            <w:lang w:eastAsia="en-GB"/>
          </w:rPr>
          <w:t xml:space="preserve">       </w:t>
        </w:r>
      </w:ins>
      <w:r w:rsidRPr="005E02C6">
        <w:rPr>
          <w:rFonts w:ascii="Courier New" w:eastAsia="Times New Roman" w:hAnsi="Courier New" w:cs="Courier New"/>
          <w:noProof/>
          <w:sz w:val="16"/>
          <w:lang w:eastAsia="en-GB"/>
        </w:rPr>
        <w:t>-- Maximum number of resoure pool for V2X sidelink measurement to measure</w:t>
      </w:r>
    </w:p>
    <w:p w14:paraId="5796B01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for each measurement object (for CBR)</w:t>
      </w:r>
    </w:p>
    <w:p w14:paraId="4AEEF8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maxNrofSL-PoolToMeasureNR-r16           INTEGER ::= 8       -- Maximum number of resoure pool for NR sidelink measurement to measure for</w:t>
      </w:r>
    </w:p>
    <w:p w14:paraId="4CAE779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each measurement object (for CBR)</w:t>
      </w:r>
    </w:p>
    <w:p w14:paraId="5C2FB60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maxFreqSL-NR-r16                        INTEGER ::= 8       -- Maximum number of NR anchor carrier frequncy for NR sidelink</w:t>
      </w:r>
    </w:p>
    <w:p w14:paraId="2D66E4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communication</w:t>
      </w:r>
    </w:p>
    <w:p w14:paraId="5F68AB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maxNrofSL-QFIs-r16                      INTEGER ::= 2048    -- Maximum number of QoS flow for NR sidelink communication per UE</w:t>
      </w:r>
    </w:p>
    <w:p w14:paraId="4D8B9DB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maxNrofSL-QFIsPerDest-r16               INTEGER ::= 64      -- Maximum number of QoS flow per destination for NR sidelink communication</w:t>
      </w:r>
    </w:p>
    <w:p w14:paraId="002F4C5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maxNrofObjectId                         INTEGER ::= 64      -- Maximum number of measurement objects</w:t>
      </w:r>
    </w:p>
    <w:p w14:paraId="3190F9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maxNrofPageRec                          INTEGER ::= 32      -- Maximum number of page records</w:t>
      </w:r>
    </w:p>
    <w:p w14:paraId="21C9370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maxNrofPCI-Ranges                       INTEGER ::= 8       -- Maximum number of PCI ranges</w:t>
      </w:r>
    </w:p>
    <w:p w14:paraId="3F50E3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maxPLMN                                 INTEGER ::= 12      -- Maximum number of PLMNs broadcast and reported by UE at establisghment</w:t>
      </w:r>
    </w:p>
    <w:p w14:paraId="1D2DFA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maxNrofCSI-RS-ResourcesRRM              INTEGER ::= 96      -- Maximum number of CSI-RS resources for an RRM measurement object</w:t>
      </w:r>
    </w:p>
    <w:p w14:paraId="07FF9DF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maxNrofCSI-RS-ResourcesRRM-1            INTEGER ::= 95      -- Maximum number of CSI-RS resources for an RRM measurement object minus 1</w:t>
      </w:r>
    </w:p>
    <w:p w14:paraId="745C57C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maxNrofMeasId                           INTEGER ::= 64      -- Maximum number of configured measurements</w:t>
      </w:r>
    </w:p>
    <w:p w14:paraId="15A09D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maxNrofQuantityConfig                   INTEGER ::= 2       -- Maximum number of quantity configurations</w:t>
      </w:r>
    </w:p>
    <w:p w14:paraId="4DBF606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402" w:name="_Hlk535949595"/>
      <w:r w:rsidRPr="005E02C6">
        <w:rPr>
          <w:rFonts w:ascii="Courier New" w:eastAsia="Times New Roman" w:hAnsi="Courier New" w:cs="Courier New"/>
          <w:noProof/>
          <w:sz w:val="16"/>
          <w:lang w:eastAsia="en-GB"/>
        </w:rPr>
        <w:t>maxNrofCSI-RS-CellsRRM                  INTEGER ::= 96      -- Maximum number of cells with CSI-RS resources for an RRM measurement</w:t>
      </w:r>
    </w:p>
    <w:p w14:paraId="41E10EB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object</w:t>
      </w:r>
    </w:p>
    <w:bookmarkEnd w:id="1402"/>
    <w:p w14:paraId="71FDE2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maxNrofSL-Dest-r16                      INTEGER ::= 32      -- Maximum number of destination for NR sidelink communication</w:t>
      </w:r>
    </w:p>
    <w:p w14:paraId="33E0DA0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maxNrofSL-Dest-1-r16                    INTEGER ::= 31      -- Highest index of destination for NR sidelink communication</w:t>
      </w:r>
    </w:p>
    <w:p w14:paraId="54182D6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maxNrofSLRB-r16                         INTEGER ::= 512     -- Maximum number of radio bearer for NR sidelink communication per UE</w:t>
      </w:r>
    </w:p>
    <w:p w14:paraId="3E92CE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maxSL-LCID-r16                          INTEGER ::= 512     -- Maximum number of RLC bearer for NR sidelink communication per UE</w:t>
      </w:r>
    </w:p>
    <w:p w14:paraId="2115E2B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maxSL-SyncConfig-r16                    INTEGER ::= 16      -- Maximum number of sidelink Sync configurations</w:t>
      </w:r>
    </w:p>
    <w:p w14:paraId="5FA6C9A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maxNrofRXPool-r16                       INTEGER ::= 16      -- Maximum number of Rx resource poolfor NR sidelink communication</w:t>
      </w:r>
    </w:p>
    <w:p w14:paraId="1C925F8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maxNrofTXPool-r16                       INTEGER ::= 8       -- Maximum number of Tx resourcepoolfor NR sidelink communication</w:t>
      </w:r>
    </w:p>
    <w:p w14:paraId="3667E5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maxNrofPoolID-r16                       INTEGER ::= 16      -- Maximum index of resource pool for NR sidelink communication</w:t>
      </w:r>
    </w:p>
    <w:p w14:paraId="4ACE257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maxNrofSRS-PathlossReferenceRS-r16-1    INTEGER ::= ffsValue -- </w:t>
      </w:r>
    </w:p>
    <w:p w14:paraId="617F1C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maxNrofSRS-ResourceSets                 INTEGER ::= 16      -- Maximum number of SRS resource sets in a BWP.</w:t>
      </w:r>
    </w:p>
    <w:p w14:paraId="6478C4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maxNrofSRS-ResourceSets-1               INTEGER ::= 15      -- Maximum number of SRS resource sets in a BWP minus 1.</w:t>
      </w:r>
    </w:p>
    <w:p w14:paraId="080699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maxNrofSRS-PosResourceSets-r16          INTEGER ::= 16      -- Maximum number of SRS Positioning resource sets in a BWP.</w:t>
      </w:r>
    </w:p>
    <w:p w14:paraId="0040FDC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maxNrofSRS-PosResourceSets-1-r16        INTEGER ::= 15      -- Maximum number of SRS Positioning resource sets in a BWP minus 1.</w:t>
      </w:r>
    </w:p>
    <w:p w14:paraId="58545C8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                    INTEGER ::= 64      -- Maximum number of SRS resources.</w:t>
      </w:r>
    </w:p>
    <w:p w14:paraId="376FCCA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maxNrofSRS-Resources-1                  INTEGER ::= 63      -- Maximum number of SRS resources in an SRS resource set minus 1.</w:t>
      </w:r>
    </w:p>
    <w:p w14:paraId="570B818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maxNrofSRS-PosResources-r16             INTEGER ::= 64      -- Maximum number of SRS Positioning resources.</w:t>
      </w:r>
    </w:p>
    <w:p w14:paraId="6F74135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maxNrofSRS-PosResources-1-r16           INTEGER ::= 63      -- Maximum number of SRS Positioning resources in an SRS Positioning</w:t>
      </w:r>
    </w:p>
    <w:p w14:paraId="5316FC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resource set minus 1.</w:t>
      </w:r>
    </w:p>
    <w:p w14:paraId="33EFD20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maxNrofSRS-ResourcesPerSet              INTEGER ::= 16      -- Maximum number of SRS resources in an SRS resource set</w:t>
      </w:r>
    </w:p>
    <w:p w14:paraId="125A0A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maxNrofSRS-TriggerStates-1              INTEGER ::= 3       -- Maximum number of SRS trigger states minus 1, i.e., the largest code</w:t>
      </w:r>
    </w:p>
    <w:p w14:paraId="235D184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point.</w:t>
      </w:r>
    </w:p>
    <w:p w14:paraId="4579A31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maxNrofSRS-TriggerStates-2              INTEGER ::= 2       -- Maximum number of SRS trigger states minus 2.</w:t>
      </w:r>
    </w:p>
    <w:p w14:paraId="6672FC9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maxRAT-CapabilityContainers             INTEGER ::= 8       -- Maximum number of interworking RAT containers (incl NR and MRDC)</w:t>
      </w:r>
    </w:p>
    <w:p w14:paraId="6450955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maxSimultaneousBands                    INTEGER ::= 32      -- Maximum number of simultaneously aggregated bands</w:t>
      </w:r>
    </w:p>
    <w:p w14:paraId="027D900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maxNrofSlotFormatCombinationsPerSet     INTEGER ::= 512     -- Maximum number of Slot Format Combinations in a SF-Set.</w:t>
      </w:r>
    </w:p>
    <w:p w14:paraId="260A640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maxNrofSlotFormatCombinationsPerSet-1   INTEGER ::= 511     -- Maximum number of Slot Format Combinations in a SF-Set minus 1.</w:t>
      </w:r>
    </w:p>
    <w:p w14:paraId="77AD6A4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maxNrofTrafficPattern-r16               INTEGER ::= 8       -- Maximum number of Traffic Pattern for NR sidelink communication.</w:t>
      </w:r>
    </w:p>
    <w:p w14:paraId="52D39D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                  INTEGER ::= 128</w:t>
      </w:r>
    </w:p>
    <w:p w14:paraId="1B56EA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maxNrofPUCCH-Resources-1                INTEGER ::= 127</w:t>
      </w:r>
    </w:p>
    <w:p w14:paraId="7077823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maxNrofPUCCH-ResourceSets               INTEGER ::= 4       -- Maximum number of PUCCH Resource Sets</w:t>
      </w:r>
    </w:p>
    <w:p w14:paraId="33CC3F7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maxNrofPUCCH-ResourceSets-1             INTEGER ::= 3       -- Maximum number of PUCCH Resource Sets minus 1.</w:t>
      </w:r>
    </w:p>
    <w:p w14:paraId="3DAC9C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maxNrofPUCCH-ResourcesPerSet            INTEGER ::= 32      -- Maximum number of PUCCH Resources per PUCCH-ResourceSet</w:t>
      </w:r>
    </w:p>
    <w:p w14:paraId="2208C1D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maxNrofPUCCH-P0-PerSet                  INTEGER ::= 8       -- Maximum number of P0-pucch present in a p0-pucch set</w:t>
      </w:r>
    </w:p>
    <w:p w14:paraId="450011C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       INTEGER ::= 4       -- Maximum number of RSs used as pathloss reference for PUCCH power control.</w:t>
      </w:r>
    </w:p>
    <w:p w14:paraId="2EB677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maxNrofPUCCH-PathlossReferenceRSs-1     INTEGER ::= 3       -- Maximum number of RSs used as pathloss reference for PUCCH power</w:t>
      </w:r>
    </w:p>
    <w:p w14:paraId="291EC70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control minus 1.</w:t>
      </w:r>
    </w:p>
    <w:p w14:paraId="1CC5D2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maxNrofPUCCH-PathlossReferenceRSs-r16   INTEGER ::= 64      -- Maximum number of RSs used as pathloss reference for PUCCH power control</w:t>
      </w:r>
    </w:p>
    <w:p w14:paraId="6C2D11D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extended.</w:t>
      </w:r>
    </w:p>
    <w:p w14:paraId="18136D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maxNrofPUCCH-PathlossReferenceRSs-1-r16 INTEGER ::= 63      -- Maximum number of RSs used as pathloss reference for PUCCH power control</w:t>
      </w:r>
    </w:p>
    <w:p w14:paraId="3C4E72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minus 1 extended.</w:t>
      </w:r>
    </w:p>
    <w:p w14:paraId="2878D3E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maxNrofPUCCH-ResourceGroups-r16         INTEGER ::= 4       -- Maximum number of PUCCH resources groups.</w:t>
      </w:r>
    </w:p>
    <w:p w14:paraId="3E67081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maxNrofPUCCH-ResourcesPerGroup-r16      INTEGER ::= ffsValue -- Maximum number of PUCCH resources in a PUCCH group.</w:t>
      </w:r>
    </w:p>
    <w:p w14:paraId="11ADF76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maxNrofPUCCH-ResourcesPerGroup-1-r16    INTEGER ::= ffsValue -- Maximum number of PUCCH resources in a PUCCH group minus 1.</w:t>
      </w:r>
    </w:p>
    <w:p w14:paraId="59F9FCB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maxNrofServingCells-r16                 INTEGER ::= ffsValue -- Maximum number of serving cells in simultaneousTCI-UpdateList.</w:t>
      </w:r>
    </w:p>
    <w:p w14:paraId="6660FC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maxNrofP0-PUSCH-AlphaSets               INTEGER ::= 30      -- Maximum number of P0-pusch-alpha-sets (see 38,213, clause 7.1)</w:t>
      </w:r>
    </w:p>
    <w:p w14:paraId="31CF3C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maxNrofP0-PUSCH-AlphaSets-1             INTEGER ::= 29      -- Maximum number of P0-pusch-alpha-sets minus 1 (see 38,213, clause 7.1)</w:t>
      </w:r>
    </w:p>
    <w:p w14:paraId="7642C14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       INTEGER ::= 4       -- Maximum number of RSs used as pathloss reference for PUSCH power control.</w:t>
      </w:r>
    </w:p>
    <w:p w14:paraId="79FD0A2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maxNrofPUSCH-PathlossReferenceRSs-1     INTEGER ::= 3       -- Maximum number of RSs used as pathloss reference for PUSCH power</w:t>
      </w:r>
    </w:p>
    <w:p w14:paraId="7B7C03E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control minus 1.</w:t>
      </w:r>
    </w:p>
    <w:p w14:paraId="5FAFF2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maxNrofPUSCH-PathlossReferenceRSs-r16   INTEGER ::= 64      -- Maximum number of RSs used as pathloss reference for PUSCH power control</w:t>
      </w:r>
    </w:p>
    <w:p w14:paraId="7C0313A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extended</w:t>
      </w:r>
    </w:p>
    <w:p w14:paraId="1D16558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maxNrofPUSCH-PathlossReferenceRSs-1-r16 INTEGER ::= 63      -- Maximum number of RSs used as pathloss reference for PUSCH power control</w:t>
      </w:r>
    </w:p>
    <w:p w14:paraId="7CDAC2F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minus 1</w:t>
      </w:r>
    </w:p>
    <w:p w14:paraId="6F76C27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maxNrofNAICS-Entries                    INTEGER ::= 8       -- Maximum number of supported NAICS capability set</w:t>
      </w:r>
    </w:p>
    <w:p w14:paraId="3A10355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                                INTEGER ::= 1024    -- Maximum number of supported bands in UE capability.</w:t>
      </w:r>
    </w:p>
    <w:p w14:paraId="1ADA1A4D" w14:textId="77777777" w:rsidR="005E02C6" w:rsidRPr="001418C4"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de-DE" w:eastAsia="en-GB"/>
        </w:rPr>
      </w:pPr>
      <w:r w:rsidRPr="001418C4">
        <w:rPr>
          <w:rFonts w:ascii="Courier New" w:eastAsia="Times New Roman" w:hAnsi="Courier New" w:cs="Courier New"/>
          <w:noProof/>
          <w:sz w:val="16"/>
          <w:lang w:val="de-DE" w:eastAsia="en-GB"/>
        </w:rPr>
        <w:t>maxBandsMRDC                            INTEGER ::= 1280</w:t>
      </w:r>
    </w:p>
    <w:p w14:paraId="3C2FC674" w14:textId="77777777" w:rsidR="005E02C6" w:rsidRPr="001418C4"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de-DE" w:eastAsia="en-GB"/>
        </w:rPr>
      </w:pPr>
      <w:r w:rsidRPr="001418C4">
        <w:rPr>
          <w:rFonts w:ascii="Courier New" w:eastAsia="Times New Roman" w:hAnsi="Courier New" w:cs="Courier New"/>
          <w:noProof/>
          <w:sz w:val="16"/>
          <w:lang w:val="de-DE" w:eastAsia="en-GB"/>
        </w:rPr>
        <w:t>maxBandsEUTRA                           INTEGER ::= 256</w:t>
      </w:r>
    </w:p>
    <w:p w14:paraId="0FDD18C0" w14:textId="77777777" w:rsidR="005E02C6" w:rsidRPr="001418C4"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de-DE" w:eastAsia="en-GB"/>
        </w:rPr>
      </w:pPr>
      <w:r w:rsidRPr="001418C4">
        <w:rPr>
          <w:rFonts w:ascii="Courier New" w:eastAsia="Times New Roman" w:hAnsi="Courier New" w:cs="Courier New"/>
          <w:noProof/>
          <w:sz w:val="16"/>
          <w:lang w:val="de-DE" w:eastAsia="en-GB"/>
        </w:rPr>
        <w:t>maxCellReport                           INTEGER ::= 8</w:t>
      </w:r>
    </w:p>
    <w:p w14:paraId="300B31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maxDRB                                  INTEGER ::= 29      -- Maximum number of DRBs (that can be added in DRB-ToAddModLIst).</w:t>
      </w:r>
    </w:p>
    <w:p w14:paraId="387AAF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                                 INTEGER ::= 8       -- Max number of frequencies.</w:t>
      </w:r>
    </w:p>
    <w:p w14:paraId="559C16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maxFreqIDC-r16                          INTEGER ::= 128     -- Max number of frequencies for IDC indication.</w:t>
      </w:r>
    </w:p>
    <w:p w14:paraId="602612B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maxCombIDC-r16                          INTEGER ::= 128     -- Max number of reported UL CA for IDC indication.</w:t>
      </w:r>
    </w:p>
    <w:p w14:paraId="2FAA09E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maxFreqIDC-MRDC                         INTEGER ::= 32      -- Maximum number of candidate NR frequencies for MR-DC IDC indication</w:t>
      </w:r>
    </w:p>
    <w:p w14:paraId="294A6E3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                   INTEGER ::= 16      -- Max number of PRACH-ResourceDedicatedBFR that in BFR config.</w:t>
      </w:r>
    </w:p>
    <w:p w14:paraId="2773B7A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maxNrofCandidateBeams-r16               INTEGER ::= 64      -- Max number of candidate beam resources in BFR config.</w:t>
      </w:r>
    </w:p>
    <w:p w14:paraId="1D5A7D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maxNrofCandidateBeamsExt-r16            INTEGER ::= 9999    -- FFS</w:t>
      </w:r>
    </w:p>
    <w:p w14:paraId="339826E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maxNrofPCIsPerSMTC                      INTEGER ::= 64      -- Maximun number of PCIs per SMTC.</w:t>
      </w:r>
    </w:p>
    <w:p w14:paraId="6F18CC5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403" w:name="_Hlk514841633"/>
      <w:r w:rsidRPr="005E02C6">
        <w:rPr>
          <w:rFonts w:ascii="Courier New" w:eastAsia="Times New Roman" w:hAnsi="Courier New" w:cs="Courier New"/>
          <w:noProof/>
          <w:sz w:val="16"/>
          <w:lang w:eastAsia="en-GB"/>
        </w:rPr>
        <w:t>maxNrofQFIs                             INTEGER ::= 64</w:t>
      </w:r>
    </w:p>
    <w:bookmarkEnd w:id="1403"/>
    <w:p w14:paraId="256546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maxNrofResourceAvailabilityPerCombination-r16 INTEGER ::= 64  -- FFS</w:t>
      </w:r>
    </w:p>
    <w:p w14:paraId="3954757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maxNrOfSemiPersistentPUSCH-Triggers     INTEGER ::= 64      -- Maximum number of triggers for semi persistent reporting on PUSCH</w:t>
      </w:r>
    </w:p>
    <w:p w14:paraId="782B5F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maxNrofSR-Resources                     INTEGER ::= 8       -- Maximum number of SR resources per BWP in a cell.</w:t>
      </w:r>
    </w:p>
    <w:p w14:paraId="3301421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maxNrofSlotFormatsPerCombination        INTEGER ::= 256</w:t>
      </w:r>
    </w:p>
    <w:p w14:paraId="52513DA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maxNrofSpatialRelationInfos             INTEGER ::= 8</w:t>
      </w:r>
    </w:p>
    <w:p w14:paraId="11B70C9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maxNrofSpatialRelationInfos-r16         INTEGER ::= 64</w:t>
      </w:r>
    </w:p>
    <w:p w14:paraId="366A6C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maxNrofIndexesToReport                  INTEGER ::= 32</w:t>
      </w:r>
    </w:p>
    <w:p w14:paraId="2BD4F37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maxNrofIndexesToReport2                 INTEGER ::= 64</w:t>
      </w:r>
    </w:p>
    <w:p w14:paraId="238CD3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maxNrofSSBs-r16                         INTEGER ::= 64      -- Maximum number of SSB resources in a resource set.</w:t>
      </w:r>
    </w:p>
    <w:p w14:paraId="6C98DDF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maxNrofSSBs-1                           INTEGER ::= 63      -- Maximum number of SSB resources in a resource set minus 1.</w:t>
      </w:r>
    </w:p>
    <w:p w14:paraId="3F87F18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maxNrofS-NSSAI                          INTEGER ::= 8       -- Maximum number of S-NSSAI.</w:t>
      </w:r>
    </w:p>
    <w:p w14:paraId="5D495C5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maxNrofTCI-StatesPDCCH                  INTEGER ::= 64</w:t>
      </w:r>
    </w:p>
    <w:p w14:paraId="6268A4C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                       INTEGER ::= 128     -- Maximum number of TCI states.</w:t>
      </w:r>
    </w:p>
    <w:p w14:paraId="6386A6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maxNrofTCI-States-1                     INTEGER ::= 127     -- Maximum number of TCI states minus 1.</w:t>
      </w:r>
    </w:p>
    <w:p w14:paraId="3FB938D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maxNrofUL-Allocations                   INTEGER ::= 16      -- Maximum number of PUSCH time domain resource allocations.</w:t>
      </w:r>
    </w:p>
    <w:p w14:paraId="3FC6AFC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maxQFI                                  INTEGER ::= 63</w:t>
      </w:r>
    </w:p>
    <w:p w14:paraId="4452420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maxRA-CSIRS-Resources                   INTEGER ::= 96</w:t>
      </w:r>
    </w:p>
    <w:p w14:paraId="22BCE7F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maxRA-OccasionsPerCSIRS                 INTEGER ::= 64      -- Maximum number of RA occasions for one CSI-RS</w:t>
      </w:r>
    </w:p>
    <w:p w14:paraId="441C5A4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maxRA-Occasions-1                       INTEGER ::= 511     -- Maximum number of RA occasions in the system</w:t>
      </w:r>
    </w:p>
    <w:p w14:paraId="0EC13F2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maxRA-SSB-Resources                     INTEGER ::= 64</w:t>
      </w:r>
    </w:p>
    <w:p w14:paraId="26A156D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maxSCSs                                 INTEGER ::= 5</w:t>
      </w:r>
    </w:p>
    <w:p w14:paraId="168D90D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maxSecondaryCellGroups                  INTEGER ::= 3</w:t>
      </w:r>
    </w:p>
    <w:p w14:paraId="4FFA18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maxNrofServingCellsEUTRA                INTEGER ::= 32</w:t>
      </w:r>
    </w:p>
    <w:p w14:paraId="488E313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maxMBSFN-Allocations                    INTEGER ::= 8</w:t>
      </w:r>
    </w:p>
    <w:p w14:paraId="12022AE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maxNrofMultiBands                       INTEGER ::= 8</w:t>
      </w:r>
    </w:p>
    <w:p w14:paraId="78357E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maxCellSFTD                             INTEGER ::= 3       -- Maximum number of cells for SFTD reporting</w:t>
      </w:r>
    </w:p>
    <w:p w14:paraId="374F050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maxReportConfigId                       INTEGER ::= 64</w:t>
      </w:r>
    </w:p>
    <w:p w14:paraId="6D807CA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maxNrofCodebooks                        INTEGER ::= 16      -- Maximum number of codebooks suppoted by the UE</w:t>
      </w:r>
    </w:p>
    <w:p w14:paraId="753A61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                 INTEGER ::= 7       -- Maximum number of codebook resources supported by the UE</w:t>
      </w:r>
    </w:p>
    <w:p w14:paraId="5BC198B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maxNrofSRI-PUSCH-Mappings               INTEGER ::= 16</w:t>
      </w:r>
    </w:p>
    <w:p w14:paraId="2D0B815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maxNrofSRI-PUSCH-Mappings-1             INTEGER ::= 15</w:t>
      </w:r>
    </w:p>
    <w:p w14:paraId="2D6E96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404" w:name="_Hlk776458"/>
      <w:r w:rsidRPr="005E02C6">
        <w:rPr>
          <w:rFonts w:ascii="Courier New" w:eastAsia="Times New Roman" w:hAnsi="Courier New" w:cs="Courier New"/>
          <w:noProof/>
          <w:sz w:val="16"/>
          <w:lang w:eastAsia="en-GB"/>
        </w:rPr>
        <w:t>maxSIB                                  INTEGER::= 32       -- Maximum number of SIBs</w:t>
      </w:r>
    </w:p>
    <w:bookmarkEnd w:id="1404"/>
    <w:p w14:paraId="067FD66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maxSI-Message                           INTEGER::= 32       -- Maximum number of SI messages</w:t>
      </w:r>
    </w:p>
    <w:p w14:paraId="715016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maxPO-perPF                             INTEGER ::= 4       -- Maximum number of paging occasion per paging frame</w:t>
      </w:r>
    </w:p>
    <w:p w14:paraId="28823F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maxAccessCat-1                          INTEGER ::= 63      -- Maximum number of Access Categories minus 1</w:t>
      </w:r>
    </w:p>
    <w:p w14:paraId="27DACAD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maxBarringInfoSet                       INTEGER ::= 8       -- Maximum number of Access Categories</w:t>
      </w:r>
    </w:p>
    <w:p w14:paraId="0FA4D4A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maxCellEUTRA                            INTEGER ::= 8       -- Maximum number of E-UTRA cells in SIB list</w:t>
      </w:r>
    </w:p>
    <w:p w14:paraId="417FD5A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maxEUTRA-Carrier                        INTEGER ::= 8       -- Maximum number of E-UTRA carriers in SIB list</w:t>
      </w:r>
    </w:p>
    <w:p w14:paraId="603340B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maxPLMNIdentities                       INTEGER ::= 8       -- Maximum number of PLMN identites in RAN area configurations</w:t>
      </w:r>
    </w:p>
    <w:p w14:paraId="2947051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maxDownlinkFeatureSets                  INTEGER ::= 1024    -- (for NR DL) Total number of FeatureSets (size of the pool)</w:t>
      </w:r>
    </w:p>
    <w:p w14:paraId="249B6E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maxUplinkFeatureSets                    INTEGER ::= 1024    -- (for NR UL) Total number of FeatureSets (size of the pool)</w:t>
      </w:r>
    </w:p>
    <w:p w14:paraId="79F06C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maxEUTRA-DL-FeatureSets                 INTEGER ::= 256     -- (for E-UTRA) Total number of FeatureSets (size of the pool)</w:t>
      </w:r>
    </w:p>
    <w:p w14:paraId="1776024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maxEUTRA-UL-FeatureSets                 INTEGER ::= 256     -- (for E-UTRA) Total number of FeatureSets (size of the pool)</w:t>
      </w:r>
    </w:p>
    <w:p w14:paraId="254269F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maxFeatureSetsPerBand                   INTEGER ::= 128     -- (for NR) The number of feature sets associated with one band.</w:t>
      </w:r>
    </w:p>
    <w:p w14:paraId="7FE8BC9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maxPerCC-FeatureSets                    INTEGER ::= 1024    -- (for NR) Total number of CC-specific FeatureSets (size of the pool)</w:t>
      </w:r>
    </w:p>
    <w:p w14:paraId="1E98CB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maxFeatureSetCombinations               INTEGER ::= 1024    -- (for MR-DC/NR)Total number of Feature set combinations (size of the</w:t>
      </w:r>
    </w:p>
    <w:p w14:paraId="66C76A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pool)</w:t>
      </w:r>
    </w:p>
    <w:p w14:paraId="0B3E1FC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maxInterRAT-RSTD-Freq                   INTEGER ::= 3</w:t>
      </w:r>
    </w:p>
    <w:p w14:paraId="695678F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maxHRNN-Len-r16                         INTEGER ::= ffsValue -- Maximum length of HRNNs, value is FFS</w:t>
      </w:r>
    </w:p>
    <w:p w14:paraId="356CCF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maxNPN-r16                              INTEGER ::= 12      -- Maximum number of NPNs broadcast and reported by UE at establishment</w:t>
      </w:r>
    </w:p>
    <w:p w14:paraId="2A507F6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maxNrOfMinSchedulingOffsetValues-r16    INTEGER ::= 2       -- Maximum number of min. scheduling offset (K0/K2) configurations</w:t>
      </w:r>
    </w:p>
    <w:p w14:paraId="6D33EC5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maxK0-SchedulingOffset-r16              INTEGER ::= 16      -- Maximum number of slots configured as min. scheduling offset (K0)</w:t>
      </w:r>
    </w:p>
    <w:p w14:paraId="7BFF2E6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maxK2-SchedulingOffset-r16              INTEGER ::= 16      -- Maximum number of slots configured as min. scheduling offset (K2)</w:t>
      </w:r>
    </w:p>
    <w:p w14:paraId="07A4336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maxDCI-2-6-Size-r16                     INTEGER ::= 140     -- Maximum size of DCI format 2-6</w:t>
      </w:r>
    </w:p>
    <w:p w14:paraId="4154FEB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maxDCI-2-6-Size-1-r16                   INTEGER ::= 139     -- Maximum DCI format 2-6 size minus 1</w:t>
      </w:r>
    </w:p>
    <w:p w14:paraId="74BC757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maxNrofUL-Allocations-r16               INTEGER ::= 64      -- Maximum number of PUSCH time domain resource allocations</w:t>
      </w:r>
    </w:p>
    <w:p w14:paraId="7CF33EE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maxNrofP0-PUSCH-Set-r16                 INTEGER ::= 2       -- Maximum number of P0 PUSCH set(s)</w:t>
      </w:r>
    </w:p>
    <w:p w14:paraId="1AC11AA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maxCI-DCI-PayloadSize-r16               INTEGER ::= 126     -- Maximum number of the DCI size for CI</w:t>
      </w:r>
    </w:p>
    <w:p w14:paraId="7D295B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maxCI-DCI-PayloadSize-r16-1             INTEGER ::= 125     -- Maximum number of the DCI size for CI minus 1</w:t>
      </w:r>
    </w:p>
    <w:p w14:paraId="36A08D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405" w:name="OLE_LINK24"/>
      <w:r w:rsidRPr="005E02C6">
        <w:rPr>
          <w:rFonts w:ascii="Courier New" w:eastAsia="Times New Roman" w:hAnsi="Courier New" w:cs="Courier New"/>
          <w:noProof/>
          <w:sz w:val="16"/>
          <w:lang w:eastAsia="en-GB"/>
        </w:rPr>
        <w:t>maxWLAN-Id-Report-r16                   INTEGER ::= 32      -- Maximum number of WLAN IDs to report</w:t>
      </w:r>
    </w:p>
    <w:p w14:paraId="486F188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maxWLAN-Name-r16                        INTEGER ::= 4       -- Maximum number of WLAN name</w:t>
      </w:r>
    </w:p>
    <w:p w14:paraId="690D94B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DengXian" w:hAnsi="Courier New" w:cs="Courier New"/>
          <w:noProof/>
          <w:sz w:val="16"/>
          <w:lang w:eastAsia="en-GB"/>
        </w:rPr>
        <w:lastRenderedPageBreak/>
        <w:t>maxRAReport-r16</w:t>
      </w:r>
      <w:r w:rsidRPr="005E02C6">
        <w:rPr>
          <w:rFonts w:ascii="Courier New" w:eastAsia="Times New Roman" w:hAnsi="Courier New" w:cs="Courier New"/>
          <w:noProof/>
          <w:sz w:val="16"/>
          <w:lang w:eastAsia="en-GB"/>
        </w:rPr>
        <w:t xml:space="preserve">                         INTEGER ::= 8       -- Maximum number of RA procedures information to be included in the</w:t>
      </w:r>
    </w:p>
    <w:p w14:paraId="490F12D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RA report</w:t>
      </w:r>
    </w:p>
    <w:bookmarkEnd w:id="1405"/>
    <w:p w14:paraId="62536EB7" w14:textId="7FB82676"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maxTxConfig-r16                         INTEGER ::= 64</w:t>
      </w:r>
      <w:ins w:id="1406" w:author="Huawei" w:date="2020-04-14T10:51:00Z">
        <w:r w:rsidR="00010603" w:rsidRPr="00010603">
          <w:rPr>
            <w:rFonts w:ascii="Courier New" w:eastAsia="Times New Roman" w:hAnsi="Courier New" w:cs="Courier New"/>
            <w:noProof/>
            <w:sz w:val="16"/>
            <w:lang w:eastAsia="en-GB"/>
          </w:rPr>
          <w:t xml:space="preserve">      -- Maximum number of sidelink transmission paramenters configurations</w:t>
        </w:r>
      </w:ins>
    </w:p>
    <w:p w14:paraId="35CB58CB" w14:textId="441C5784"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maxTxConfig-1-r16                       INTEGER ::= 63</w:t>
      </w:r>
      <w:ins w:id="1407" w:author="Huawei" w:date="2020-04-14T10:51:00Z">
        <w:r w:rsidR="00010603" w:rsidRPr="00010603">
          <w:rPr>
            <w:rFonts w:ascii="Courier New" w:eastAsia="Times New Roman" w:hAnsi="Courier New" w:cs="Courier New"/>
            <w:noProof/>
            <w:sz w:val="16"/>
            <w:lang w:eastAsia="en-GB"/>
          </w:rPr>
          <w:t xml:space="preserve">      -- Maximum number of sidelink transmission paramenters configurationns minus 1</w:t>
        </w:r>
      </w:ins>
    </w:p>
    <w:p w14:paraId="551A365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maxPSSCH-TxConfig-r16                   INTEGER ::= 16      -- Maximum number of PSSCH TX configurations</w:t>
      </w:r>
    </w:p>
    <w:p w14:paraId="69A2A1B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maxNrofCLI-RSSI-Resources-r16           INTEGER ::= 64      -- Maximum number of CLI-RSSI resources for UE</w:t>
      </w:r>
    </w:p>
    <w:p w14:paraId="1F2286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maxNrofCLI-RSSI-Resources-r16-1         INTEGER ::= 63      -- Maximum number of CLI-RSSI resources for UE minus 1</w:t>
      </w:r>
    </w:p>
    <w:p w14:paraId="0A853B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maxNrofSRS-Resources-r16                INTEGER ::= 32      -- Maximum number of SRS resources for CLI measurement for UE</w:t>
      </w:r>
    </w:p>
    <w:p w14:paraId="3456555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maxCLI-Report-r16                       INTEGER ::= 8</w:t>
      </w:r>
    </w:p>
    <w:p w14:paraId="6F15C6F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maxNrofConfiguredGrantConfig-r16        INTEGER ::= 12      -- Maximum number of configured grant configurations per BWP</w:t>
      </w:r>
    </w:p>
    <w:p w14:paraId="317E1C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maxNrofConfiguredGrantConfig-r16-1      INTEGER ::= 11      -- Maximum number of configured grant configurations per BWP minus 1</w:t>
      </w:r>
    </w:p>
    <w:p w14:paraId="4E27FF2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maxNrofConfiguredGrantConfigMAC-r16     INTEGER ::= 32      -- Maximum number of configured grant configurations per MAC entity</w:t>
      </w:r>
    </w:p>
    <w:p w14:paraId="6F74FD5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maxNrofConfiguredGrantConfigMAC-r16-1   INTEGER ::= 31      -- Maximum number of configured grant configurations per MAC entity minus 1</w:t>
      </w:r>
    </w:p>
    <w:p w14:paraId="7628FC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maxNrofSPS-Config-r16                   INTEGER ::= 8       -- Maximum number of SPS configurations per BWP</w:t>
      </w:r>
    </w:p>
    <w:p w14:paraId="1D7735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maxNrofSPS-Config-r16-1                 INTEGER ::= 7       -- Maximum number of SPS configurations per BWP minus 1</w:t>
      </w:r>
    </w:p>
    <w:p w14:paraId="01594C3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maxNrofDormancyGroups                   INTEGER ::= 5       -- </w:t>
      </w:r>
    </w:p>
    <w:p w14:paraId="59CD2B3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maxNrofPUCCH-ResourceGroups-1-r16       INTEGER ::= 3       -- </w:t>
      </w:r>
    </w:p>
    <w:p w14:paraId="2F001C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maxNrofServingCellsTCI-r16              INTEGER ::= ffsValue    --</w:t>
      </w:r>
    </w:p>
    <w:p w14:paraId="325AC38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0C794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TAG-MULTIPLICITY-AND-TYPE-CONSTRAINT-DEFINITIONS-STOP</w:t>
      </w:r>
    </w:p>
    <w:p w14:paraId="7C953A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ASN1STOP</w:t>
      </w:r>
    </w:p>
    <w:p w14:paraId="03FB2301" w14:textId="77777777" w:rsidR="005E02C6" w:rsidRPr="005E02C6" w:rsidRDefault="005E02C6" w:rsidP="005E02C6">
      <w:pPr>
        <w:overflowPunct w:val="0"/>
        <w:autoSpaceDE w:val="0"/>
        <w:autoSpaceDN w:val="0"/>
        <w:adjustRightInd w:val="0"/>
        <w:rPr>
          <w:rFonts w:ascii="Times New Roman" w:eastAsia="Times New Roman" w:hAnsi="Times New Roman" w:cs="Times New Roman"/>
          <w:lang w:eastAsia="ja-JP"/>
        </w:rPr>
      </w:pPr>
    </w:p>
    <w:p w14:paraId="29629C63" w14:textId="77777777" w:rsidR="002131D5" w:rsidRPr="00F81545" w:rsidRDefault="002131D5" w:rsidP="002131D5">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AE21DBF" w14:textId="77777777" w:rsidR="002131D5" w:rsidRPr="002131D5" w:rsidRDefault="002131D5" w:rsidP="002131D5">
      <w:pPr>
        <w:overflowPunct w:val="0"/>
        <w:autoSpaceDE w:val="0"/>
        <w:autoSpaceDN w:val="0"/>
        <w:adjustRightInd w:val="0"/>
        <w:rPr>
          <w:rFonts w:ascii="Times New Roman" w:eastAsia="Times New Roman" w:hAnsi="Times New Roman" w:cs="Times New Roman"/>
          <w:lang w:eastAsia="ja-JP"/>
        </w:rPr>
      </w:pPr>
    </w:p>
    <w:p w14:paraId="4F9C322E" w14:textId="77777777" w:rsidR="002131D5" w:rsidRPr="002131D5" w:rsidRDefault="002131D5" w:rsidP="002131D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08" w:name="_Toc37068262"/>
      <w:bookmarkStart w:id="1409" w:name="_Toc36843973"/>
      <w:bookmarkStart w:id="1410" w:name="_Toc36836996"/>
      <w:bookmarkStart w:id="1411" w:name="_Toc36757455"/>
      <w:r w:rsidRPr="002131D5">
        <w:rPr>
          <w:rFonts w:ascii="Arial" w:eastAsia="Times New Roman" w:hAnsi="Arial" w:cs="Times New Roman"/>
          <w:sz w:val="24"/>
          <w:lang w:eastAsia="ja-JP"/>
        </w:rPr>
        <w:t>–</w:t>
      </w:r>
      <w:r w:rsidRPr="002131D5">
        <w:rPr>
          <w:rFonts w:ascii="Arial" w:eastAsia="Times New Roman" w:hAnsi="Arial" w:cs="Times New Roman"/>
          <w:sz w:val="24"/>
          <w:lang w:eastAsia="ja-JP"/>
        </w:rPr>
        <w:tab/>
      </w:r>
      <w:r w:rsidRPr="002131D5">
        <w:rPr>
          <w:rFonts w:ascii="Arial" w:eastAsia="Times New Roman" w:hAnsi="Arial" w:cs="Times New Roman"/>
          <w:i/>
          <w:iCs/>
          <w:noProof/>
          <w:sz w:val="24"/>
          <w:lang w:eastAsia="ja-JP"/>
        </w:rPr>
        <w:t>SBCCH-SL-BCH-Message</w:t>
      </w:r>
      <w:bookmarkEnd w:id="1408"/>
      <w:bookmarkEnd w:id="1409"/>
      <w:bookmarkEnd w:id="1410"/>
      <w:bookmarkEnd w:id="1411"/>
    </w:p>
    <w:p w14:paraId="363DEA0D" w14:textId="77777777" w:rsidR="002131D5" w:rsidRPr="002131D5" w:rsidRDefault="002131D5" w:rsidP="002131D5">
      <w:pPr>
        <w:overflowPunct w:val="0"/>
        <w:autoSpaceDE w:val="0"/>
        <w:autoSpaceDN w:val="0"/>
        <w:adjustRightInd w:val="0"/>
        <w:rPr>
          <w:rFonts w:ascii="Times New Roman" w:eastAsia="Times New Roman" w:hAnsi="Times New Roman" w:cs="Times New Roman"/>
          <w:lang w:eastAsia="ja-JP"/>
        </w:rPr>
      </w:pPr>
      <w:r w:rsidRPr="002131D5">
        <w:rPr>
          <w:rFonts w:ascii="Times New Roman" w:eastAsia="Times New Roman" w:hAnsi="Times New Roman" w:cs="Times New Roman"/>
          <w:lang w:eastAsia="ja-JP"/>
        </w:rPr>
        <w:t xml:space="preserve">The </w:t>
      </w:r>
      <w:r w:rsidRPr="002131D5">
        <w:rPr>
          <w:rFonts w:ascii="Times New Roman" w:eastAsia="Times New Roman" w:hAnsi="Times New Roman" w:cs="Times New Roman"/>
          <w:i/>
          <w:noProof/>
          <w:lang w:eastAsia="ja-JP"/>
        </w:rPr>
        <w:t>SBCCH-SL-BCH-Message</w:t>
      </w:r>
      <w:r w:rsidRPr="002131D5">
        <w:rPr>
          <w:rFonts w:ascii="Times New Roman" w:eastAsia="Times New Roman" w:hAnsi="Times New Roman" w:cs="Times New Roman"/>
          <w:lang w:eastAsia="ja-JP"/>
        </w:rPr>
        <w:t xml:space="preserve"> class is the set of RRC messages that may be sent from the UE to the UE via SL-BCH on the SBCCH logical channel.</w:t>
      </w:r>
    </w:p>
    <w:p w14:paraId="0048B85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ASN1START</w:t>
      </w:r>
    </w:p>
    <w:p w14:paraId="00D38266"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TAG-SBCCH-SL-BCH-MESSAGE-START</w:t>
      </w:r>
    </w:p>
    <w:p w14:paraId="4D3E3269"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20C69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SBCCH-SL-BCH-Message ::= SEQUENCE {</w:t>
      </w:r>
    </w:p>
    <w:p w14:paraId="126E6E5D"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message                  SBCCH-SL-BCH-MessageType</w:t>
      </w:r>
    </w:p>
    <w:p w14:paraId="318C966A"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w:t>
      </w:r>
    </w:p>
    <w:p w14:paraId="797335EC"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3E8A1A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SBCCH-SL-BCH-MessageType::=     CHOICE {</w:t>
      </w:r>
    </w:p>
    <w:p w14:paraId="1E8DAA48"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c1                              CHOICE {</w:t>
      </w:r>
    </w:p>
    <w:p w14:paraId="3BCA4B3F"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masterInformationBlockSidelink              MasterInformationBlockSidelink,</w:t>
      </w:r>
    </w:p>
    <w:p w14:paraId="5AB5877A" w14:textId="707238AA"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w:t>
      </w:r>
      <w:del w:id="1412" w:author="Huawei" w:date="2020-04-21T22:11:00Z">
        <w:r w:rsidRPr="002131D5" w:rsidDel="00F43154">
          <w:rPr>
            <w:rFonts w:ascii="Courier New" w:eastAsia="Times New Roman" w:hAnsi="Courier New" w:cs="Courier New"/>
            <w:noProof/>
            <w:sz w:val="16"/>
            <w:lang w:eastAsia="en-GB"/>
          </w:rPr>
          <w:delText>spare3 NULL, spare2 NULL,</w:delText>
        </w:r>
      </w:del>
      <w:r w:rsidRPr="002131D5">
        <w:rPr>
          <w:rFonts w:ascii="Courier New" w:eastAsia="Times New Roman" w:hAnsi="Courier New" w:cs="Courier New"/>
          <w:noProof/>
          <w:sz w:val="16"/>
          <w:lang w:eastAsia="en-GB"/>
        </w:rPr>
        <w:t xml:space="preserve"> spare1 NULL</w:t>
      </w:r>
    </w:p>
    <w:p w14:paraId="011B3A2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w:t>
      </w:r>
    </w:p>
    <w:p w14:paraId="0C91993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messageClassExtension   SEQUENCE {}</w:t>
      </w:r>
    </w:p>
    <w:p w14:paraId="48AED627"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w:t>
      </w:r>
    </w:p>
    <w:p w14:paraId="765A63FA"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4BA733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TAG-SBCCH-SL-BCH-MESSAGE-STOP</w:t>
      </w:r>
    </w:p>
    <w:p w14:paraId="7FE204ED"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ASN1STOP</w:t>
      </w:r>
    </w:p>
    <w:p w14:paraId="667A1466"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E25B107" w14:textId="77777777" w:rsidR="00B84CB4" w:rsidRPr="00B84CB4" w:rsidRDefault="00B84CB4" w:rsidP="00B84CB4">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1413" w:name="_Toc37068266"/>
      <w:bookmarkStart w:id="1414" w:name="_Toc36843977"/>
      <w:bookmarkStart w:id="1415" w:name="_Toc36837000"/>
      <w:bookmarkStart w:id="1416" w:name="_Toc36757459"/>
      <w:r w:rsidRPr="00B84CB4">
        <w:rPr>
          <w:rFonts w:ascii="Arial" w:eastAsia="Times New Roman" w:hAnsi="Arial" w:cs="Times New Roman"/>
          <w:sz w:val="28"/>
          <w:lang w:eastAsia="ja-JP"/>
        </w:rPr>
        <w:lastRenderedPageBreak/>
        <w:t>6.6.2</w:t>
      </w:r>
      <w:r w:rsidRPr="00B84CB4">
        <w:rPr>
          <w:rFonts w:ascii="Arial" w:eastAsia="Times New Roman" w:hAnsi="Arial" w:cs="Times New Roman"/>
          <w:sz w:val="28"/>
          <w:lang w:eastAsia="ja-JP"/>
        </w:rPr>
        <w:tab/>
        <w:t>Message definitions</w:t>
      </w:r>
    </w:p>
    <w:p w14:paraId="5705176F" w14:textId="77777777" w:rsidR="00B84CB4" w:rsidRPr="00B84CB4" w:rsidRDefault="00B84CB4" w:rsidP="00B84CB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17" w:name="_Toc37068264"/>
      <w:bookmarkStart w:id="1418" w:name="_Toc36843975"/>
      <w:bookmarkStart w:id="1419" w:name="_Toc36836998"/>
      <w:bookmarkStart w:id="1420" w:name="_Toc36757457"/>
      <w:r w:rsidRPr="00B84CB4">
        <w:rPr>
          <w:rFonts w:ascii="Arial" w:eastAsia="Times New Roman" w:hAnsi="Arial" w:cs="Times New Roman"/>
          <w:sz w:val="24"/>
          <w:lang w:eastAsia="ja-JP"/>
        </w:rPr>
        <w:t>–</w:t>
      </w:r>
      <w:r w:rsidRPr="00B84CB4">
        <w:rPr>
          <w:rFonts w:ascii="Arial" w:eastAsia="Times New Roman" w:hAnsi="Arial" w:cs="Times New Roman"/>
          <w:sz w:val="24"/>
          <w:lang w:eastAsia="ja-JP"/>
        </w:rPr>
        <w:tab/>
      </w:r>
      <w:r w:rsidRPr="00B84CB4">
        <w:rPr>
          <w:rFonts w:ascii="Arial" w:eastAsia="Times New Roman" w:hAnsi="Arial" w:cs="Times New Roman"/>
          <w:i/>
          <w:iCs/>
          <w:noProof/>
          <w:sz w:val="24"/>
          <w:lang w:eastAsia="ja-JP"/>
        </w:rPr>
        <w:t>MasterInformationBlockSidelink</w:t>
      </w:r>
      <w:bookmarkEnd w:id="1417"/>
      <w:bookmarkEnd w:id="1418"/>
      <w:bookmarkEnd w:id="1419"/>
      <w:bookmarkEnd w:id="1420"/>
    </w:p>
    <w:p w14:paraId="7960D882" w14:textId="77777777" w:rsidR="00B84CB4" w:rsidRPr="00B84CB4" w:rsidRDefault="00B84CB4" w:rsidP="00B84CB4">
      <w:pPr>
        <w:overflowPunct w:val="0"/>
        <w:autoSpaceDE w:val="0"/>
        <w:autoSpaceDN w:val="0"/>
        <w:adjustRightInd w:val="0"/>
        <w:rPr>
          <w:rFonts w:ascii="Times New Roman" w:eastAsia="Times New Roman" w:hAnsi="Times New Roman" w:cs="Times New Roman"/>
          <w:iCs/>
          <w:lang w:eastAsia="ja-JP"/>
        </w:rPr>
      </w:pPr>
      <w:r w:rsidRPr="00B84CB4">
        <w:rPr>
          <w:rFonts w:ascii="Times New Roman" w:eastAsia="Times New Roman" w:hAnsi="Times New Roman" w:cs="Times New Roman"/>
          <w:lang w:eastAsia="ja-JP"/>
        </w:rPr>
        <w:t xml:space="preserve">The </w:t>
      </w:r>
      <w:r w:rsidRPr="00B84CB4">
        <w:rPr>
          <w:rFonts w:ascii="Times New Roman" w:eastAsia="Times New Roman" w:hAnsi="Times New Roman" w:cs="Times New Roman"/>
          <w:i/>
          <w:noProof/>
          <w:lang w:eastAsia="ja-JP"/>
        </w:rPr>
        <w:t xml:space="preserve">MasterInformationBlockSidelink </w:t>
      </w:r>
      <w:r w:rsidRPr="00B84CB4">
        <w:rPr>
          <w:rFonts w:ascii="Times New Roman" w:eastAsia="Times New Roman" w:hAnsi="Times New Roman" w:cs="Times New Roman"/>
          <w:lang w:eastAsia="ja-JP"/>
        </w:rPr>
        <w:t>includes the system information transmitted by a UE via SL-BCH.</w:t>
      </w:r>
    </w:p>
    <w:p w14:paraId="135EF59B"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Signalling radio bearer: N/A</w:t>
      </w:r>
    </w:p>
    <w:p w14:paraId="3D00F0E2"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RLC-SAP: TM</w:t>
      </w:r>
    </w:p>
    <w:p w14:paraId="6825E311"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Logical channel: SBCCH</w:t>
      </w:r>
    </w:p>
    <w:p w14:paraId="108502A2"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Direction: UE to UE</w:t>
      </w:r>
    </w:p>
    <w:p w14:paraId="59C2B334" w14:textId="77777777" w:rsidR="00B84CB4" w:rsidRPr="00B84CB4" w:rsidRDefault="00B84CB4" w:rsidP="00B84CB4">
      <w:pPr>
        <w:keepNext/>
        <w:keepLines/>
        <w:overflowPunct w:val="0"/>
        <w:autoSpaceDE w:val="0"/>
        <w:autoSpaceDN w:val="0"/>
        <w:adjustRightInd w:val="0"/>
        <w:spacing w:before="60"/>
        <w:jc w:val="center"/>
        <w:rPr>
          <w:rFonts w:ascii="Arial" w:eastAsia="Times New Roman" w:hAnsi="Arial" w:cs="Arial"/>
          <w:i/>
          <w:iCs/>
          <w:lang w:eastAsia="ja-JP"/>
        </w:rPr>
      </w:pPr>
      <w:proofErr w:type="spellStart"/>
      <w:r w:rsidRPr="00B84CB4">
        <w:rPr>
          <w:rFonts w:ascii="Arial" w:eastAsia="Times New Roman" w:hAnsi="Arial" w:cs="Arial"/>
          <w:b/>
          <w:i/>
          <w:iCs/>
          <w:lang w:eastAsia="ja-JP"/>
        </w:rPr>
        <w:t>MasterInformationBlock</w:t>
      </w:r>
      <w:r w:rsidRPr="00B84CB4">
        <w:rPr>
          <w:rFonts w:ascii="Arial" w:eastAsia="Times New Roman" w:hAnsi="Arial" w:cs="Arial"/>
          <w:b/>
          <w:i/>
          <w:iCs/>
          <w:noProof/>
          <w:lang w:eastAsia="ja-JP"/>
        </w:rPr>
        <w:t>Sidelink</w:t>
      </w:r>
      <w:proofErr w:type="spellEnd"/>
    </w:p>
    <w:p w14:paraId="1D61AE21"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ASN1START</w:t>
      </w:r>
    </w:p>
    <w:p w14:paraId="4761F278"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TAG-MASTERINFORMATIONBLOCKSIDELINK-START</w:t>
      </w:r>
    </w:p>
    <w:p w14:paraId="139FAE3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EAB4BD"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MasterInformationBlockSidelink ::=           SEQUENCE {</w:t>
      </w:r>
    </w:p>
    <w:p w14:paraId="1A24AB2D"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sl-TDD-Config-r16                            BIT STRING (SIZE (12)),</w:t>
      </w:r>
    </w:p>
    <w:p w14:paraId="0BC7A236"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inCoverage-r16                               BOOLEAN,</w:t>
      </w:r>
    </w:p>
    <w:p w14:paraId="04A6A253"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directFrameNumber-r16                        BIT STRING (SIZE (10)),</w:t>
      </w:r>
    </w:p>
    <w:p w14:paraId="07AE002E"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slotIndex-r16                                BIT STRING (SIZE (7)),</w:t>
      </w:r>
    </w:p>
    <w:p w14:paraId="394996C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reservedBits-r16                             BIT STRING (SIZE (2))</w:t>
      </w:r>
    </w:p>
    <w:p w14:paraId="57299D91"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w:t>
      </w:r>
    </w:p>
    <w:p w14:paraId="728E9EA3"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68C0AF"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TAG-MASTERINFORMATIONBLOCKSIDELINK-STOP</w:t>
      </w:r>
    </w:p>
    <w:p w14:paraId="21B4E1F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ASN1STOP</w:t>
      </w:r>
    </w:p>
    <w:p w14:paraId="334D0217" w14:textId="77777777" w:rsidR="00B84CB4" w:rsidRPr="00B84CB4" w:rsidRDefault="00B84CB4" w:rsidP="00B84CB4">
      <w:pPr>
        <w:overflowPunct w:val="0"/>
        <w:autoSpaceDE w:val="0"/>
        <w:autoSpaceDN w:val="0"/>
        <w:adjustRightInd w:val="0"/>
        <w:rPr>
          <w:rFonts w:ascii="Times New Roman" w:eastAsia="Times New Roman" w:hAnsi="Times New Roman" w:cs="Times New Roman"/>
          <w:iCs/>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84CB4" w:rsidRPr="00B84CB4" w14:paraId="7C12F401"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2C560BE4" w14:textId="77777777" w:rsidR="00B84CB4" w:rsidRPr="00B84CB4" w:rsidRDefault="00B84CB4" w:rsidP="00B84CB4">
            <w:pPr>
              <w:keepNext/>
              <w:keepLines/>
              <w:overflowPunct w:val="0"/>
              <w:autoSpaceDE w:val="0"/>
              <w:autoSpaceDN w:val="0"/>
              <w:adjustRightInd w:val="0"/>
              <w:spacing w:after="0"/>
              <w:jc w:val="center"/>
              <w:rPr>
                <w:rFonts w:ascii="Arial" w:eastAsia="Times New Roman" w:hAnsi="Arial" w:cs="Arial"/>
                <w:sz w:val="18"/>
                <w:szCs w:val="22"/>
                <w:lang w:eastAsia="ja-JP"/>
              </w:rPr>
            </w:pPr>
            <w:proofErr w:type="spellStart"/>
            <w:r w:rsidRPr="00B84CB4">
              <w:rPr>
                <w:rFonts w:ascii="Arial" w:eastAsia="Times New Roman" w:hAnsi="Arial" w:cs="Arial"/>
                <w:b/>
                <w:bCs/>
                <w:i/>
                <w:sz w:val="18"/>
                <w:lang w:eastAsia="ja-JP"/>
              </w:rPr>
              <w:t>MasterInformationBlock</w:t>
            </w:r>
            <w:r w:rsidRPr="00B84CB4">
              <w:rPr>
                <w:rFonts w:ascii="Arial" w:eastAsia="Times New Roman" w:hAnsi="Arial" w:cs="Arial"/>
                <w:b/>
                <w:i/>
                <w:noProof/>
                <w:sz w:val="18"/>
                <w:lang w:eastAsia="ja-JP"/>
              </w:rPr>
              <w:t>Sidelink</w:t>
            </w:r>
            <w:proofErr w:type="spellEnd"/>
            <w:r w:rsidRPr="00B84CB4">
              <w:rPr>
                <w:rFonts w:ascii="Arial" w:eastAsia="Times New Roman" w:hAnsi="Arial" w:cs="Arial"/>
                <w:b/>
                <w:sz w:val="18"/>
                <w:szCs w:val="22"/>
                <w:lang w:eastAsia="ja-JP"/>
              </w:rPr>
              <w:t xml:space="preserve"> field descriptions</w:t>
            </w:r>
          </w:p>
        </w:tc>
      </w:tr>
      <w:tr w:rsidR="00B84CB4" w:rsidRPr="00B84CB4" w14:paraId="76104B81"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7E27C3D2"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directFrameNumber</w:t>
            </w:r>
          </w:p>
          <w:p w14:paraId="56903A10"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i/>
                <w:sz w:val="18"/>
                <w:szCs w:val="22"/>
                <w:lang w:eastAsia="en-GB"/>
              </w:rPr>
            </w:pPr>
            <w:r w:rsidRPr="00B84CB4">
              <w:rPr>
                <w:rFonts w:ascii="Arial" w:eastAsia="Times New Roman" w:hAnsi="Arial" w:cs="Arial"/>
                <w:noProof/>
                <w:sz w:val="18"/>
                <w:lang w:eastAsia="en-GB"/>
              </w:rPr>
              <w:t>Indicates the frame number in which S-SSB transmitted.</w:t>
            </w:r>
          </w:p>
        </w:tc>
      </w:tr>
      <w:tr w:rsidR="00B84CB4" w:rsidRPr="00B84CB4" w14:paraId="767C9B3B"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6A2D8FF1"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inCoverage</w:t>
            </w:r>
          </w:p>
          <w:p w14:paraId="70F808F5" w14:textId="2610C147" w:rsidR="00B84CB4" w:rsidRPr="00B84CB4" w:rsidRDefault="00B84CB4" w:rsidP="00B84CB4">
            <w:pPr>
              <w:keepNext/>
              <w:keepLines/>
              <w:overflowPunct w:val="0"/>
              <w:autoSpaceDE w:val="0"/>
              <w:autoSpaceDN w:val="0"/>
              <w:adjustRightInd w:val="0"/>
              <w:spacing w:after="0"/>
              <w:rPr>
                <w:rFonts w:ascii="Arial" w:eastAsia="Times New Roman" w:hAnsi="Arial" w:cs="Arial"/>
                <w:bCs/>
                <w:sz w:val="18"/>
                <w:szCs w:val="22"/>
                <w:lang w:eastAsia="en-GB"/>
              </w:rPr>
            </w:pPr>
            <w:r w:rsidRPr="00B84CB4">
              <w:rPr>
                <w:rFonts w:ascii="Arial" w:eastAsia="Times New Roman" w:hAnsi="Arial" w:cs="Arial"/>
                <w:bCs/>
                <w:noProof/>
                <w:sz w:val="18"/>
                <w:lang w:eastAsia="en-GB"/>
              </w:rPr>
              <w:t xml:space="preserve">Value TRUE indicates that the UE transmitting the </w:t>
            </w:r>
            <w:r w:rsidRPr="00B84CB4">
              <w:rPr>
                <w:rFonts w:ascii="Arial" w:eastAsia="Times New Roman" w:hAnsi="Arial" w:cs="Arial"/>
                <w:bCs/>
                <w:i/>
                <w:noProof/>
                <w:sz w:val="18"/>
                <w:lang w:eastAsia="en-GB"/>
              </w:rPr>
              <w:t>MasterInformationBlockSidelink</w:t>
            </w:r>
            <w:r w:rsidRPr="00B84CB4">
              <w:rPr>
                <w:rFonts w:ascii="Arial" w:eastAsia="Times New Roman" w:hAnsi="Arial" w:cs="Arial"/>
                <w:bCs/>
                <w:noProof/>
                <w:sz w:val="18"/>
                <w:lang w:eastAsia="en-GB"/>
              </w:rPr>
              <w:t xml:space="preserve"> is in network coverage</w:t>
            </w:r>
            <w:ins w:id="1421" w:author="Huawei" w:date="2020-04-22T11:30:00Z">
              <w:r>
                <w:rPr>
                  <w:rFonts w:ascii="Arial" w:eastAsia="Times New Roman" w:hAnsi="Arial" w:cs="Arial"/>
                  <w:bCs/>
                  <w:noProof/>
                  <w:sz w:val="18"/>
                  <w:lang w:eastAsia="en-GB"/>
                </w:rPr>
                <w:t xml:space="preserve">, or </w:t>
              </w:r>
              <w:r w:rsidRPr="00B84CB4">
                <w:rPr>
                  <w:rFonts w:ascii="Arial" w:eastAsia="Times New Roman" w:hAnsi="Arial" w:cs="Arial"/>
                  <w:bCs/>
                  <w:noProof/>
                  <w:sz w:val="18"/>
                  <w:lang w:eastAsia="en-GB"/>
                </w:rPr>
                <w:t>UE selects GNSS timing as the synchronization reference source</w:t>
              </w:r>
            </w:ins>
            <w:r w:rsidRPr="00B84CB4">
              <w:rPr>
                <w:rFonts w:ascii="Arial" w:eastAsia="Times New Roman" w:hAnsi="Arial" w:cs="Arial"/>
                <w:bCs/>
                <w:noProof/>
                <w:sz w:val="18"/>
                <w:lang w:eastAsia="en-GB"/>
              </w:rPr>
              <w:t>.</w:t>
            </w:r>
          </w:p>
        </w:tc>
      </w:tr>
      <w:tr w:rsidR="00B84CB4" w:rsidRPr="00B84CB4" w14:paraId="656FD88A"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255C2CEF"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slotIndex</w:t>
            </w:r>
          </w:p>
          <w:p w14:paraId="5C348219"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Cs/>
                <w:noProof/>
                <w:sz w:val="18"/>
                <w:lang w:eastAsia="en-GB"/>
              </w:rPr>
            </w:pPr>
            <w:r w:rsidRPr="00B84CB4">
              <w:rPr>
                <w:rFonts w:ascii="Arial" w:eastAsia="Times New Roman" w:hAnsi="Arial" w:cs="Arial"/>
                <w:bCs/>
                <w:noProof/>
                <w:sz w:val="18"/>
                <w:lang w:eastAsia="en-GB"/>
              </w:rPr>
              <w:t>Indicates the slot index in which S-SSB transmitted.</w:t>
            </w:r>
          </w:p>
        </w:tc>
      </w:tr>
    </w:tbl>
    <w:p w14:paraId="520E69F8" w14:textId="77777777" w:rsidR="00B84CB4" w:rsidRPr="00F81545" w:rsidRDefault="00B84CB4" w:rsidP="00B84CB4">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1727CC7" w14:textId="77777777" w:rsidR="00D41723" w:rsidRPr="00D41723" w:rsidRDefault="00D41723" w:rsidP="00D4172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r w:rsidRPr="00D41723">
        <w:rPr>
          <w:rFonts w:ascii="Arial" w:eastAsia="Times New Roman" w:hAnsi="Arial" w:cs="Times New Roman"/>
          <w:sz w:val="24"/>
          <w:lang w:eastAsia="ja-JP"/>
        </w:rPr>
        <w:t>–</w:t>
      </w:r>
      <w:r w:rsidRPr="00D41723">
        <w:rPr>
          <w:rFonts w:ascii="Arial" w:eastAsia="Times New Roman" w:hAnsi="Arial" w:cs="Times New Roman"/>
          <w:sz w:val="24"/>
          <w:lang w:eastAsia="ja-JP"/>
        </w:rPr>
        <w:tab/>
      </w:r>
      <w:r w:rsidRPr="00D41723">
        <w:rPr>
          <w:rFonts w:ascii="Arial" w:eastAsia="Times New Roman" w:hAnsi="Arial" w:cs="Times New Roman"/>
          <w:i/>
          <w:iCs/>
          <w:noProof/>
          <w:sz w:val="24"/>
          <w:lang w:eastAsia="ja-JP"/>
        </w:rPr>
        <w:t>RRCReconfigurationSidelink</w:t>
      </w:r>
      <w:bookmarkEnd w:id="1413"/>
      <w:bookmarkEnd w:id="1414"/>
      <w:bookmarkEnd w:id="1415"/>
      <w:bookmarkEnd w:id="1416"/>
    </w:p>
    <w:p w14:paraId="5029D14F" w14:textId="77777777" w:rsidR="00D41723" w:rsidRPr="00D41723" w:rsidRDefault="00D41723" w:rsidP="00D41723">
      <w:pPr>
        <w:overflowPunct w:val="0"/>
        <w:autoSpaceDE w:val="0"/>
        <w:autoSpaceDN w:val="0"/>
        <w:adjustRightInd w:val="0"/>
        <w:rPr>
          <w:rFonts w:ascii="Times New Roman" w:eastAsia="Yu Mincho" w:hAnsi="Times New Roman" w:cs="Times New Roman"/>
          <w:lang w:eastAsia="zh-CN"/>
        </w:rPr>
      </w:pPr>
      <w:r w:rsidRPr="00D41723">
        <w:rPr>
          <w:rFonts w:ascii="Times New Roman" w:eastAsia="Times New Roman" w:hAnsi="Times New Roman" w:cs="Times New Roman"/>
          <w:lang w:eastAsia="ja-JP"/>
        </w:rPr>
        <w:t xml:space="preserve">The </w:t>
      </w:r>
      <w:proofErr w:type="spellStart"/>
      <w:r w:rsidRPr="00D41723">
        <w:rPr>
          <w:rFonts w:ascii="Times New Roman" w:eastAsia="Times New Roman" w:hAnsi="Times New Roman" w:cs="Times New Roman"/>
          <w:i/>
          <w:lang w:eastAsia="ja-JP"/>
        </w:rPr>
        <w:t>RRCReconfigurationSidelink</w:t>
      </w:r>
      <w:proofErr w:type="spellEnd"/>
      <w:r w:rsidRPr="00D41723">
        <w:rPr>
          <w:rFonts w:ascii="Times New Roman" w:eastAsia="Times New Roman" w:hAnsi="Times New Roman" w:cs="Times New Roman"/>
          <w:i/>
          <w:lang w:eastAsia="ja-JP"/>
        </w:rPr>
        <w:t xml:space="preserve"> </w:t>
      </w:r>
      <w:r w:rsidRPr="00D41723">
        <w:rPr>
          <w:rFonts w:ascii="Times New Roman" w:eastAsia="Times New Roman" w:hAnsi="Times New Roman" w:cs="Times New Roman"/>
          <w:lang w:eastAsia="ja-JP"/>
        </w:rPr>
        <w:t>message is the command to AS configuration of the PC5 RRC connection.</w:t>
      </w:r>
      <w:r w:rsidRPr="00D41723">
        <w:rPr>
          <w:rFonts w:ascii="Times New Roman" w:eastAsia="Yu Mincho" w:hAnsi="Times New Roman" w:cs="Times New Roman"/>
          <w:lang w:eastAsia="zh-CN"/>
        </w:rPr>
        <w:t xml:space="preserve"> It is only applied to unicast of NR </w:t>
      </w:r>
      <w:proofErr w:type="spellStart"/>
      <w:r w:rsidRPr="00D41723">
        <w:rPr>
          <w:rFonts w:ascii="Times New Roman" w:eastAsia="Yu Mincho" w:hAnsi="Times New Roman" w:cs="Times New Roman"/>
          <w:lang w:eastAsia="zh-CN"/>
        </w:rPr>
        <w:t>sidelink</w:t>
      </w:r>
      <w:proofErr w:type="spellEnd"/>
      <w:r w:rsidRPr="00D41723">
        <w:rPr>
          <w:rFonts w:ascii="Times New Roman" w:eastAsia="Yu Mincho" w:hAnsi="Times New Roman" w:cs="Times New Roman"/>
          <w:lang w:eastAsia="zh-CN"/>
        </w:rPr>
        <w:t xml:space="preserve"> communication.</w:t>
      </w:r>
    </w:p>
    <w:p w14:paraId="6F4F96A4"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 xml:space="preserve">Signalling radio bearer: </w:t>
      </w:r>
      <w:proofErr w:type="spellStart"/>
      <w:r w:rsidRPr="00D41723">
        <w:rPr>
          <w:rFonts w:ascii="Times New Roman" w:eastAsia="Times New Roman" w:hAnsi="Times New Roman" w:cs="Times New Roman"/>
          <w:lang w:eastAsia="ja-JP"/>
        </w:rPr>
        <w:t>Sidelink</w:t>
      </w:r>
      <w:proofErr w:type="spellEnd"/>
      <w:r w:rsidRPr="00D41723">
        <w:rPr>
          <w:rFonts w:ascii="Times New Roman" w:eastAsia="Times New Roman" w:hAnsi="Times New Roman" w:cs="Times New Roman"/>
          <w:lang w:eastAsia="ja-JP"/>
        </w:rPr>
        <w:t xml:space="preserve"> SRB for PC5-RRC</w:t>
      </w:r>
    </w:p>
    <w:p w14:paraId="5B5314B4"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lastRenderedPageBreak/>
        <w:t>RLC-SAP: AM</w:t>
      </w:r>
    </w:p>
    <w:p w14:paraId="1D4E1270"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Logical channel: SCCH</w:t>
      </w:r>
    </w:p>
    <w:p w14:paraId="57260C62"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Direction: UE to UE</w:t>
      </w:r>
    </w:p>
    <w:p w14:paraId="69B5E032" w14:textId="77777777" w:rsidR="00D41723" w:rsidRPr="00D41723" w:rsidRDefault="00D41723" w:rsidP="00D41723">
      <w:pPr>
        <w:keepNext/>
        <w:keepLines/>
        <w:overflowPunct w:val="0"/>
        <w:autoSpaceDE w:val="0"/>
        <w:autoSpaceDN w:val="0"/>
        <w:adjustRightInd w:val="0"/>
        <w:spacing w:before="60"/>
        <w:jc w:val="center"/>
        <w:rPr>
          <w:rFonts w:ascii="Arial" w:eastAsia="Times New Roman" w:hAnsi="Arial" w:cs="Arial"/>
          <w:lang w:eastAsia="ja-JP"/>
        </w:rPr>
      </w:pPr>
      <w:r w:rsidRPr="00D41723">
        <w:rPr>
          <w:rFonts w:ascii="Arial" w:eastAsia="Times New Roman" w:hAnsi="Arial" w:cs="Arial"/>
          <w:b/>
          <w:i/>
          <w:iCs/>
          <w:noProof/>
          <w:lang w:eastAsia="ja-JP"/>
        </w:rPr>
        <w:t>RRCReconfigurationSidelink</w:t>
      </w:r>
      <w:r w:rsidRPr="00D41723">
        <w:rPr>
          <w:rFonts w:ascii="Arial" w:eastAsia="Times New Roman" w:hAnsi="Arial" w:cs="Arial"/>
          <w:b/>
          <w:lang w:eastAsia="ja-JP"/>
        </w:rPr>
        <w:t xml:space="preserve"> message</w:t>
      </w:r>
    </w:p>
    <w:p w14:paraId="0166BAC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ASN1START</w:t>
      </w:r>
    </w:p>
    <w:p w14:paraId="5D182B40"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TAG-RRCRECONFIGURATIONSIDELINK-START</w:t>
      </w:r>
    </w:p>
    <w:p w14:paraId="0340109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BCA3E9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RRCReconfigurationSidelink ::=          SEQUENCE {</w:t>
      </w:r>
    </w:p>
    <w:p w14:paraId="28CFDB6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rrc-TransactionIdentifier-r16           RRC-TransactionIdentifier,</w:t>
      </w:r>
    </w:p>
    <w:p w14:paraId="492015B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criticalExtensions                      CHOICE {</w:t>
      </w:r>
    </w:p>
    <w:p w14:paraId="6EEEFD60"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rrcReconfigurationSidelink-r16          RRCReconfigurationSidelink-IEs-r16,</w:t>
      </w:r>
    </w:p>
    <w:p w14:paraId="617B468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criticalExtensionsFuture                SEQUENCE {}</w:t>
      </w:r>
    </w:p>
    <w:p w14:paraId="514DB69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2D62508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2FB892E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E785E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RRCReconfigurationSidelink-IEs-r16 ::=  SEQUENCE {</w:t>
      </w:r>
    </w:p>
    <w:p w14:paraId="0B0993D1" w14:textId="1110D652"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slrb-ConfigToAddModList-r16             SEQUENCE (SIZE (1..maxNrofSLRB-r16)) OF SLRB-Config-r16             OPTIONAL,</w:t>
      </w:r>
      <w:ins w:id="1422"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Need N</w:t>
        </w:r>
      </w:ins>
    </w:p>
    <w:p w14:paraId="09786DAE" w14:textId="28398281"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slrb-ConfigToReleaseList-r16            SEQUENCE (SIZE (1..maxNrofSLRB-r16)) OF SLRB-PC5-ConfigIndex-r16    OPTIONAL,</w:t>
      </w:r>
      <w:ins w:id="1423"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Need N</w:t>
        </w:r>
      </w:ins>
    </w:p>
    <w:p w14:paraId="6C145AE4" w14:textId="42295133"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sl-MeasConfig-r16                       SL-MeasConfig-r16                                                   OPTIONAL,</w:t>
      </w:r>
      <w:ins w:id="1424" w:author="Huawei" w:date="2020-04-21T18:44:00Z">
        <w:r w:rsidR="007E6D00" w:rsidRPr="007E6D00">
          <w:rPr>
            <w:rFonts w:ascii="Courier New" w:eastAsia="Times New Roman" w:hAnsi="Courier New" w:cs="Courier New"/>
            <w:noProof/>
            <w:sz w:val="16"/>
            <w:lang w:eastAsia="en-GB"/>
          </w:rPr>
          <w:t xml:space="preserve"> </w:t>
        </w:r>
        <w:commentRangeStart w:id="1425"/>
        <w:r w:rsidR="007E6D00" w:rsidRPr="00D41723">
          <w:rPr>
            <w:rFonts w:ascii="Courier New" w:eastAsia="Times New Roman" w:hAnsi="Courier New" w:cs="Courier New"/>
            <w:noProof/>
            <w:sz w:val="16"/>
            <w:lang w:eastAsia="en-GB"/>
          </w:rPr>
          <w:t xml:space="preserve">-- Need </w:t>
        </w:r>
        <w:r w:rsidR="007E6D00">
          <w:rPr>
            <w:rFonts w:ascii="Courier New" w:eastAsia="Times New Roman" w:hAnsi="Courier New" w:cs="Courier New"/>
            <w:noProof/>
            <w:sz w:val="16"/>
            <w:lang w:eastAsia="en-GB"/>
          </w:rPr>
          <w:t>R</w:t>
        </w:r>
      </w:ins>
      <w:commentRangeEnd w:id="1425"/>
      <w:r w:rsidR="003D681A">
        <w:rPr>
          <w:rStyle w:val="CommentReference"/>
        </w:rPr>
        <w:commentReference w:id="1425"/>
      </w:r>
    </w:p>
    <w:p w14:paraId="63EFBCE2" w14:textId="5F64FF8D"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sl-CSI</w:t>
      </w:r>
      <w:r w:rsidRPr="00D41723">
        <w:rPr>
          <w:rFonts w:ascii="Courier New" w:eastAsia="Times New Roman" w:hAnsi="Courier New" w:cs="Courier New"/>
          <w:noProof/>
          <w:sz w:val="16"/>
          <w:lang w:eastAsia="en-GB"/>
        </w:rPr>
        <w:t>-RS</w:t>
      </w:r>
      <w:r w:rsidRPr="00D41723">
        <w:rPr>
          <w:rFonts w:ascii="Courier New" w:eastAsia="DengXian" w:hAnsi="Courier New" w:cs="Courier New"/>
          <w:noProof/>
          <w:sz w:val="16"/>
          <w:lang w:eastAsia="en-GB"/>
        </w:rPr>
        <w:t>-Config-r16</w:t>
      </w: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SL-CSI</w:t>
      </w:r>
      <w:r w:rsidRPr="00D41723">
        <w:rPr>
          <w:rFonts w:ascii="Courier New" w:eastAsia="Times New Roman" w:hAnsi="Courier New" w:cs="Courier New"/>
          <w:noProof/>
          <w:sz w:val="16"/>
          <w:lang w:eastAsia="en-GB"/>
        </w:rPr>
        <w:t>-RS</w:t>
      </w:r>
      <w:r w:rsidRPr="00D41723">
        <w:rPr>
          <w:rFonts w:ascii="Courier New" w:eastAsia="DengXian" w:hAnsi="Courier New" w:cs="Courier New"/>
          <w:noProof/>
          <w:sz w:val="16"/>
          <w:lang w:eastAsia="en-GB"/>
        </w:rPr>
        <w:t>-Config-r16</w:t>
      </w: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OPTIONAL,</w:t>
      </w:r>
      <w:ins w:id="1426"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xml:space="preserve">-- Need </w:t>
        </w:r>
      </w:ins>
      <w:ins w:id="1427" w:author="Huawei" w:date="2020-04-21T18:45:00Z">
        <w:r w:rsidR="007E6D00">
          <w:rPr>
            <w:rFonts w:ascii="Courier New" w:eastAsia="Times New Roman" w:hAnsi="Courier New" w:cs="Courier New"/>
            <w:noProof/>
            <w:sz w:val="16"/>
            <w:lang w:eastAsia="en-GB"/>
          </w:rPr>
          <w:t>R</w:t>
        </w:r>
      </w:ins>
    </w:p>
    <w:p w14:paraId="07CAE7DA" w14:textId="2D5ADAC1" w:rsidR="00AF7175" w:rsidRPr="00305322" w:rsidRDefault="00AF7175" w:rsidP="00AF71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28" w:author="Huawei" w:date="2020-04-22T17:11:00Z"/>
          <w:rFonts w:ascii="Courier New" w:eastAsia="DengXian" w:hAnsi="Courier New"/>
          <w:noProof/>
          <w:sz w:val="16"/>
          <w:lang w:eastAsia="en-GB"/>
        </w:rPr>
      </w:pPr>
      <w:ins w:id="1429" w:author="Huawei" w:date="2020-04-22T17:11:00Z">
        <w:r>
          <w:rPr>
            <w:rFonts w:ascii="Courier New" w:eastAsia="DengXian" w:hAnsi="Courier New"/>
            <w:noProof/>
            <w:sz w:val="16"/>
            <w:lang w:eastAsia="zh-CN"/>
          </w:rPr>
          <w:tab/>
          <w:t>sl-</w:t>
        </w:r>
        <w:r>
          <w:rPr>
            <w:rFonts w:ascii="Courier New" w:eastAsia="Times New Roman" w:hAnsi="Courier New"/>
            <w:noProof/>
            <w:sz w:val="16"/>
            <w:lang w:eastAsia="en-GB"/>
          </w:rPr>
          <w:t xml:space="preserve">fullConfig-r16                       ENUMERATED {true}                                                   </w:t>
        </w:r>
        <w:r>
          <w:rPr>
            <w:rFonts w:ascii="Courier New" w:eastAsia="DengXian" w:hAnsi="Courier New"/>
            <w:noProof/>
            <w:color w:val="993366"/>
            <w:sz w:val="16"/>
            <w:lang w:eastAsia="zh-CN"/>
          </w:rPr>
          <w:t>OPTIONAL</w:t>
        </w:r>
        <w:r>
          <w:rPr>
            <w:rFonts w:ascii="Courier New" w:eastAsia="Times New Roman" w:hAnsi="Courier New"/>
            <w:noProof/>
            <w:sz w:val="16"/>
            <w:lang w:eastAsia="en-GB"/>
          </w:rPr>
          <w:t xml:space="preserve">, -- </w:t>
        </w:r>
      </w:ins>
      <w:ins w:id="1430" w:author="Huawei" w:date="2020-04-22T17:13:00Z">
        <w:r w:rsidRPr="00D41723">
          <w:rPr>
            <w:rFonts w:ascii="Courier New" w:eastAsia="Times New Roman" w:hAnsi="Courier New" w:cs="Courier New"/>
            <w:noProof/>
            <w:sz w:val="16"/>
            <w:lang w:eastAsia="en-GB"/>
          </w:rPr>
          <w:t>Need N</w:t>
        </w:r>
      </w:ins>
    </w:p>
    <w:p w14:paraId="7F2E253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lateNonCriticalExtension                OCTET STRING                                                        OPTIONAL,</w:t>
      </w:r>
    </w:p>
    <w:p w14:paraId="28564CC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nonCriticalExtension                    SEQUENCE {}                                                         OPTIONAL</w:t>
      </w:r>
    </w:p>
    <w:p w14:paraId="11CD39B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092B711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9DD91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SLRB-Config-r16::=                      SEQUENCE {</w:t>
      </w:r>
    </w:p>
    <w:p w14:paraId="5C9D41F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slrb-PC5-ConfigIndex-r16</w:t>
      </w: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SLRB-PC5-ConfigIndex-r16,</w:t>
      </w:r>
    </w:p>
    <w:p w14:paraId="17F92E1A" w14:textId="0B013404"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sl-SDAP-ConfigPC5-r16                   SL-SDAP-ConfigPC5-r16                                               OPTIONAL, -- Need </w:t>
      </w:r>
      <w:del w:id="1431" w:author="Huawei" w:date="2020-04-21T18:44:00Z">
        <w:r w:rsidRPr="00D41723" w:rsidDel="007E6D00">
          <w:rPr>
            <w:rFonts w:ascii="Courier New" w:eastAsia="Times New Roman" w:hAnsi="Courier New" w:cs="Courier New"/>
            <w:noProof/>
            <w:sz w:val="16"/>
            <w:lang w:eastAsia="en-GB"/>
          </w:rPr>
          <w:delText>N</w:delText>
        </w:r>
      </w:del>
      <w:ins w:id="1432" w:author="Huawei" w:date="2020-04-21T18:44:00Z">
        <w:r w:rsidR="007E6D00">
          <w:rPr>
            <w:rFonts w:ascii="Courier New" w:eastAsia="Times New Roman" w:hAnsi="Courier New" w:cs="Courier New"/>
            <w:noProof/>
            <w:sz w:val="16"/>
            <w:lang w:eastAsia="en-GB"/>
          </w:rPr>
          <w:t>M</w:t>
        </w:r>
      </w:ins>
    </w:p>
    <w:p w14:paraId="4D6A4ED8" w14:textId="3381D7BE"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sl-PDCP-ConfigPC5-r16                   SL-PDCP-ConfigPC5-r16                                               OPTIONAL, -- Need </w:t>
      </w:r>
      <w:del w:id="1433" w:author="Huawei" w:date="2020-04-21T18:44:00Z">
        <w:r w:rsidRPr="00D41723" w:rsidDel="007E6D00">
          <w:rPr>
            <w:rFonts w:ascii="Courier New" w:eastAsia="Times New Roman" w:hAnsi="Courier New" w:cs="Courier New"/>
            <w:noProof/>
            <w:sz w:val="16"/>
            <w:lang w:eastAsia="en-GB"/>
          </w:rPr>
          <w:delText>N</w:delText>
        </w:r>
      </w:del>
      <w:ins w:id="1434" w:author="Huawei" w:date="2020-04-21T18:44:00Z">
        <w:r w:rsidR="007E6D00">
          <w:rPr>
            <w:rFonts w:ascii="Courier New" w:eastAsia="Times New Roman" w:hAnsi="Courier New" w:cs="Courier New"/>
            <w:noProof/>
            <w:sz w:val="16"/>
            <w:lang w:eastAsia="en-GB"/>
          </w:rPr>
          <w:t>M</w:t>
        </w:r>
      </w:ins>
    </w:p>
    <w:p w14:paraId="025FA58A" w14:textId="44D3A062"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sl-RLC-ConfigPC5-r16                    SL-RLC-ConfigPC5-r16                                                OPTIONAL, -- Need </w:t>
      </w:r>
      <w:del w:id="1435" w:author="Huawei" w:date="2020-04-21T18:44:00Z">
        <w:r w:rsidRPr="00D41723" w:rsidDel="007E6D00">
          <w:rPr>
            <w:rFonts w:ascii="Courier New" w:eastAsia="Times New Roman" w:hAnsi="Courier New" w:cs="Courier New"/>
            <w:noProof/>
            <w:sz w:val="16"/>
            <w:lang w:eastAsia="en-GB"/>
          </w:rPr>
          <w:delText>N</w:delText>
        </w:r>
      </w:del>
      <w:ins w:id="1436" w:author="Huawei" w:date="2020-04-21T18:44:00Z">
        <w:r w:rsidR="007E6D00">
          <w:rPr>
            <w:rFonts w:ascii="Courier New" w:eastAsia="Times New Roman" w:hAnsi="Courier New" w:cs="Courier New"/>
            <w:noProof/>
            <w:sz w:val="16"/>
            <w:lang w:eastAsia="en-GB"/>
          </w:rPr>
          <w:t>M</w:t>
        </w:r>
      </w:ins>
    </w:p>
    <w:p w14:paraId="2A5E5648" w14:textId="3C82CEF6"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sl-MAC-LogicalChannelConfigPC5-r16      SL-LogicalChannelConfigPC5-r16                                      OPTIONAL, -- Need </w:t>
      </w:r>
      <w:del w:id="1437" w:author="Huawei" w:date="2020-04-21T18:44:00Z">
        <w:r w:rsidRPr="00D41723" w:rsidDel="007E6D00">
          <w:rPr>
            <w:rFonts w:ascii="Courier New" w:eastAsia="Times New Roman" w:hAnsi="Courier New" w:cs="Courier New"/>
            <w:noProof/>
            <w:sz w:val="16"/>
            <w:lang w:eastAsia="en-GB"/>
          </w:rPr>
          <w:delText>N</w:delText>
        </w:r>
      </w:del>
      <w:ins w:id="1438" w:author="Huawei" w:date="2020-04-21T18:44:00Z">
        <w:r w:rsidR="007E6D00">
          <w:rPr>
            <w:rFonts w:ascii="Courier New" w:eastAsia="Times New Roman" w:hAnsi="Courier New" w:cs="Courier New"/>
            <w:noProof/>
            <w:sz w:val="16"/>
            <w:lang w:eastAsia="en-GB"/>
          </w:rPr>
          <w:t>M</w:t>
        </w:r>
      </w:ins>
    </w:p>
    <w:p w14:paraId="0020D60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DengXian" w:hAnsi="Courier New" w:cs="Courier New"/>
          <w:noProof/>
          <w:sz w:val="16"/>
          <w:lang w:eastAsia="en-GB"/>
        </w:rPr>
        <w:t xml:space="preserve">    ...</w:t>
      </w:r>
    </w:p>
    <w:p w14:paraId="06BEF10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DengXian" w:hAnsi="Courier New" w:cs="Courier New"/>
          <w:noProof/>
          <w:sz w:val="16"/>
          <w:lang w:eastAsia="en-GB"/>
        </w:rPr>
        <w:t>}</w:t>
      </w:r>
    </w:p>
    <w:p w14:paraId="66308AE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4CC7F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DengXian" w:hAnsi="Courier New" w:cs="Courier New"/>
          <w:noProof/>
          <w:sz w:val="16"/>
          <w:lang w:eastAsia="en-GB"/>
        </w:rPr>
        <w:t>SLRB-PC5-ConfigIndex</w:t>
      </w:r>
      <w:r w:rsidRPr="00D41723">
        <w:rPr>
          <w:rFonts w:ascii="Courier New" w:eastAsia="Times New Roman" w:hAnsi="Courier New" w:cs="Courier New"/>
          <w:noProof/>
          <w:sz w:val="16"/>
          <w:lang w:eastAsia="en-GB"/>
        </w:rPr>
        <w:t>-r16 ::=            INTEGER (1..maxNrofSLRB-r16)</w:t>
      </w:r>
    </w:p>
    <w:p w14:paraId="6F9F873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14714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SL-SDAP-ConfigPC5-r16 ::=               SEQUENCE {</w:t>
      </w:r>
    </w:p>
    <w:p w14:paraId="694B62B9" w14:textId="21B69758"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sl-MappedQoS-FlowsToAddList-r16         SEQUENCE (SIZE (1.. maxNrofSL-QFIsPerDest-r16)) OF SL-PFI-r16       OPTIONAL, -- Need N</w:t>
      </w:r>
    </w:p>
    <w:p w14:paraId="0C17458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sl-MappedQoS-FlowsToReleaseList</w:t>
      </w:r>
      <w:commentRangeStart w:id="1439"/>
      <w:r w:rsidRPr="00D41723">
        <w:rPr>
          <w:rFonts w:ascii="Courier New" w:eastAsia="Times New Roman" w:hAnsi="Courier New" w:cs="Courier New"/>
          <w:noProof/>
          <w:sz w:val="16"/>
          <w:lang w:eastAsia="en-GB"/>
        </w:rPr>
        <w:t>-16</w:t>
      </w:r>
      <w:commentRangeEnd w:id="1439"/>
      <w:r w:rsidR="00002C86">
        <w:rPr>
          <w:rStyle w:val="CommentReference"/>
        </w:rPr>
        <w:commentReference w:id="1439"/>
      </w:r>
      <w:r w:rsidRPr="00D41723">
        <w:rPr>
          <w:rFonts w:ascii="Courier New" w:eastAsia="Times New Roman" w:hAnsi="Courier New" w:cs="Courier New"/>
          <w:noProof/>
          <w:sz w:val="16"/>
          <w:lang w:eastAsia="en-GB"/>
        </w:rPr>
        <w:t xml:space="preserve">      SEQUENCE (SIZE (1.. maxNrofSL-QFIsPerDest-r16)) OF SL-PFI-r16       OPTIONAL, -- Need N</w:t>
      </w:r>
    </w:p>
    <w:p w14:paraId="73D3ECB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242E098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1530EF2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53032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SL-PDCP-ConfigPC5-r16 ::=               SEQUENCE {</w:t>
      </w:r>
    </w:p>
    <w:p w14:paraId="38ACEF85" w14:textId="22A3FA04"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sl-PDCP-SN-Size-r16                     ENUMERATED {len12bits, len18bits}                                   OPTIONAL, -- Need </w:t>
      </w:r>
      <w:del w:id="1440" w:author="Huawei" w:date="2020-04-21T18:43:00Z">
        <w:r w:rsidRPr="00D41723" w:rsidDel="007E6D00">
          <w:rPr>
            <w:rFonts w:ascii="Courier New" w:eastAsia="Times New Roman" w:hAnsi="Courier New" w:cs="Courier New"/>
            <w:noProof/>
            <w:sz w:val="16"/>
            <w:lang w:eastAsia="en-GB"/>
          </w:rPr>
          <w:delText>N</w:delText>
        </w:r>
      </w:del>
      <w:ins w:id="1441" w:author="Huawei" w:date="2020-04-21T18:43:00Z">
        <w:r w:rsidR="007E6D00">
          <w:rPr>
            <w:rFonts w:ascii="Courier New" w:eastAsia="Times New Roman" w:hAnsi="Courier New" w:cs="Courier New"/>
            <w:noProof/>
            <w:sz w:val="16"/>
            <w:lang w:eastAsia="en-GB"/>
          </w:rPr>
          <w:t>M</w:t>
        </w:r>
      </w:ins>
    </w:p>
    <w:p w14:paraId="5D6DA0E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sl-HeaderCompression-r16                    CHOICE {</w:t>
      </w:r>
    </w:p>
    <w:p w14:paraId="51C3753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notUsed-r16                                     NULL,</w:t>
      </w:r>
    </w:p>
    <w:p w14:paraId="5275C0D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rohc-r16                                        SEQUENCE {</w:t>
      </w:r>
    </w:p>
    <w:p w14:paraId="0A74A2F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maxCID-r16                                      INTEGER (1..16383)                                  DEFAULT 15</w:t>
      </w:r>
    </w:p>
    <w:p w14:paraId="379DD9C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lastRenderedPageBreak/>
        <w:t xml:space="preserve">        }</w:t>
      </w:r>
    </w:p>
    <w:p w14:paraId="3DB818D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5A9D7B0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668642C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47BC370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9757D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SL-RLC-ConfigPC5-r16 ::=                CHOICE {</w:t>
      </w:r>
    </w:p>
    <w:p w14:paraId="3B10ABB7"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sl-AM-RLC-r16                           SEQUENCE {</w:t>
      </w:r>
    </w:p>
    <w:p w14:paraId="09986D9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sl-SN-FieldLengthAM-r16                 SN-FieldLengthAM                                                OPTIONAL, -- Need M</w:t>
      </w:r>
    </w:p>
    <w:p w14:paraId="37AFFE3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75B9243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5AAFBC8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sl-UM-Bi-Directional-RLC-r16            SEQUENCE {</w:t>
      </w:r>
    </w:p>
    <w:p w14:paraId="22DF8F6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sl-SN-FieldLengthUM-r16                 SN-FieldLengthUM                                                OPTIONAL, -- Need M</w:t>
      </w:r>
    </w:p>
    <w:p w14:paraId="758C795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2918F207"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3D09B92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sl-UM-Uni-Directional-RLC-r16           SEQUENCE {</w:t>
      </w:r>
    </w:p>
    <w:p w14:paraId="3910F95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sl-SN-FieldLengthUM-r16                 SN-FieldLengthUM                                                OPTIONAL, -- Need M</w:t>
      </w:r>
    </w:p>
    <w:p w14:paraId="5B3B49B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0C87BEA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4EAA105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6D40D2B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E151E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SL-LogicalChannelConfigPC5-r16 ::=      SEQUENCE {</w:t>
      </w:r>
    </w:p>
    <w:p w14:paraId="61111D5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sl-LogicalChannelIdentity-r16           LogicalChannelIdentity,</w:t>
      </w:r>
    </w:p>
    <w:p w14:paraId="68A01CA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6178F2E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780BBB3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1A46B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SL-PFI-r16 ::=                          INTEGER (1..64)</w:t>
      </w:r>
    </w:p>
    <w:p w14:paraId="0C1869A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99C69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SL-CSI-RS-Config-r16 ::=                SEQUENCE {</w:t>
      </w:r>
    </w:p>
    <w:p w14:paraId="69638A8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sl-CSI-RS-FreqAllocation-r16            CHOICE {</w:t>
      </w:r>
    </w:p>
    <w:p w14:paraId="2AC665C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sl-OneAntennaPort-r16                   BIT STRING (SIZE (12)),</w:t>
      </w:r>
    </w:p>
    <w:p w14:paraId="183BBCD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sl-TwoAntennaPort-r16                   BIT STRING (SIZE (6))</w:t>
      </w:r>
    </w:p>
    <w:p w14:paraId="46C76DE0" w14:textId="3AD5AD6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                                                                                                           OPTIONAL, -- Need </w:t>
      </w:r>
      <w:ins w:id="1442" w:author="Huawei" w:date="2020-04-21T18:42:00Z">
        <w:r w:rsidR="007E6D00">
          <w:rPr>
            <w:rFonts w:ascii="Courier New" w:eastAsia="Times New Roman" w:hAnsi="Courier New" w:cs="Courier New"/>
            <w:noProof/>
            <w:sz w:val="16"/>
            <w:lang w:eastAsia="en-GB"/>
          </w:rPr>
          <w:t>M</w:t>
        </w:r>
      </w:ins>
      <w:del w:id="1443" w:author="Huawei" w:date="2020-04-21T18:42:00Z">
        <w:r w:rsidRPr="00D41723" w:rsidDel="007E6D00">
          <w:rPr>
            <w:rFonts w:ascii="Courier New" w:eastAsia="Times New Roman" w:hAnsi="Courier New" w:cs="Courier New"/>
            <w:noProof/>
            <w:sz w:val="16"/>
            <w:lang w:eastAsia="en-GB"/>
          </w:rPr>
          <w:delText>N</w:delText>
        </w:r>
      </w:del>
    </w:p>
    <w:p w14:paraId="6BCEFCF2" w14:textId="326A222F"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sl-CSI-RS-FirstSymbol-r16               </w:t>
      </w:r>
      <w:commentRangeStart w:id="1444"/>
      <w:ins w:id="1445" w:author="Huawei" w:date="2020-04-07T19:03:00Z">
        <w:r w:rsidRPr="00EB3273">
          <w:rPr>
            <w:rFonts w:ascii="Courier New" w:eastAsia="Times New Roman" w:hAnsi="Courier New"/>
            <w:noProof/>
            <w:color w:val="993366"/>
            <w:sz w:val="16"/>
            <w:lang w:eastAsia="en-GB"/>
          </w:rPr>
          <w:t>INTEGER</w:t>
        </w:r>
      </w:ins>
      <w:commentRangeEnd w:id="1444"/>
      <w:ins w:id="1446" w:author="Huawei" w:date="2020-04-07T19:04:00Z">
        <w:r>
          <w:rPr>
            <w:rStyle w:val="CommentReference"/>
          </w:rPr>
          <w:commentReference w:id="1444"/>
        </w:r>
      </w:ins>
      <w:ins w:id="1447" w:author="Huawei" w:date="2020-04-07T19:03:00Z">
        <w:r>
          <w:rPr>
            <w:rFonts w:ascii="Courier New" w:eastAsia="Times New Roman" w:hAnsi="Courier New"/>
            <w:noProof/>
            <w:sz w:val="16"/>
            <w:lang w:eastAsia="en-GB"/>
          </w:rPr>
          <w:t xml:space="preserve"> (1..12</w:t>
        </w:r>
        <w:r w:rsidRPr="00EB3273">
          <w:rPr>
            <w:rFonts w:ascii="Courier New" w:eastAsia="Times New Roman" w:hAnsi="Courier New"/>
            <w:noProof/>
            <w:sz w:val="16"/>
            <w:lang w:eastAsia="en-GB"/>
          </w:rPr>
          <w:t>)</w:t>
        </w:r>
      </w:ins>
      <w:del w:id="1448" w:author="Huawei" w:date="2020-04-07T19:03:00Z">
        <w:r w:rsidRPr="00D41723" w:rsidDel="00D41723">
          <w:rPr>
            <w:rFonts w:ascii="Courier New" w:eastAsia="Times New Roman" w:hAnsi="Courier New" w:cs="Courier New"/>
            <w:noProof/>
            <w:sz w:val="16"/>
            <w:lang w:eastAsia="en-GB"/>
          </w:rPr>
          <w:delText>ENUMERATED {ffs}</w:delText>
        </w:r>
      </w:del>
      <w:r w:rsidRPr="00D41723">
        <w:rPr>
          <w:rFonts w:ascii="Courier New" w:eastAsia="Times New Roman" w:hAnsi="Courier New" w:cs="Courier New"/>
          <w:noProof/>
          <w:sz w:val="16"/>
          <w:lang w:eastAsia="en-GB"/>
        </w:rPr>
        <w:t xml:space="preserve">                                                    OPTIONAL, -- Need </w:t>
      </w:r>
      <w:ins w:id="1449" w:author="Huawei" w:date="2020-04-21T18:43:00Z">
        <w:r w:rsidR="007E6D00">
          <w:rPr>
            <w:rFonts w:ascii="Courier New" w:eastAsia="Times New Roman" w:hAnsi="Courier New" w:cs="Courier New"/>
            <w:noProof/>
            <w:sz w:val="16"/>
            <w:lang w:eastAsia="en-GB"/>
          </w:rPr>
          <w:t>M</w:t>
        </w:r>
      </w:ins>
      <w:del w:id="1450" w:author="Huawei" w:date="2020-04-21T18:43:00Z">
        <w:r w:rsidRPr="00D41723" w:rsidDel="007E6D00">
          <w:rPr>
            <w:rFonts w:ascii="Courier New" w:eastAsia="Times New Roman" w:hAnsi="Courier New" w:cs="Courier New"/>
            <w:noProof/>
            <w:sz w:val="16"/>
            <w:lang w:eastAsia="en-GB"/>
          </w:rPr>
          <w:delText>N</w:delText>
        </w:r>
      </w:del>
    </w:p>
    <w:p w14:paraId="7ECAB03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40D657B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79F0C4F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C08F9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TAG-RRCRECONFIGURATIONSIDELINK-STOP</w:t>
      </w:r>
    </w:p>
    <w:p w14:paraId="0A50A01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ASN1STOP</w:t>
      </w:r>
    </w:p>
    <w:p w14:paraId="521A7A35" w14:textId="77777777" w:rsidR="00D41723" w:rsidRPr="00D41723" w:rsidRDefault="00D41723" w:rsidP="00D41723">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41723" w:rsidRPr="00D41723" w14:paraId="0F31C3B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5CCF13A7" w14:textId="77777777" w:rsidR="00D41723" w:rsidRPr="00D41723" w:rsidRDefault="00D41723" w:rsidP="00D41723">
            <w:pPr>
              <w:keepNext/>
              <w:keepLines/>
              <w:overflowPunct w:val="0"/>
              <w:autoSpaceDE w:val="0"/>
              <w:autoSpaceDN w:val="0"/>
              <w:adjustRightInd w:val="0"/>
              <w:spacing w:after="0"/>
              <w:jc w:val="center"/>
              <w:rPr>
                <w:rFonts w:ascii="Arial" w:eastAsia="Times New Roman" w:hAnsi="Arial" w:cs="Arial"/>
                <w:sz w:val="18"/>
                <w:szCs w:val="22"/>
                <w:lang w:eastAsia="ja-JP"/>
              </w:rPr>
            </w:pPr>
            <w:r w:rsidRPr="00D41723">
              <w:rPr>
                <w:rFonts w:ascii="Arial" w:eastAsia="Times New Roman" w:hAnsi="Arial" w:cs="Arial"/>
                <w:b/>
                <w:i/>
                <w:iCs/>
                <w:noProof/>
                <w:sz w:val="18"/>
                <w:lang w:eastAsia="ja-JP"/>
              </w:rPr>
              <w:lastRenderedPageBreak/>
              <w:t>RRCReconfigurationSidelink</w:t>
            </w:r>
            <w:r w:rsidRPr="00D41723">
              <w:rPr>
                <w:rFonts w:ascii="Arial" w:eastAsia="Times New Roman" w:hAnsi="Arial" w:cs="Arial"/>
                <w:b/>
                <w:sz w:val="18"/>
                <w:szCs w:val="22"/>
                <w:lang w:eastAsia="ja-JP"/>
              </w:rPr>
              <w:t xml:space="preserve"> field descriptions</w:t>
            </w:r>
          </w:p>
        </w:tc>
      </w:tr>
      <w:tr w:rsidR="00D41723" w:rsidRPr="00D41723" w14:paraId="65F5B6CC"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32CFE80"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D41723">
              <w:rPr>
                <w:rFonts w:ascii="Arial" w:eastAsia="Times New Roman" w:hAnsi="Arial" w:cs="Arial"/>
                <w:b/>
                <w:bCs/>
                <w:i/>
                <w:iCs/>
                <w:sz w:val="18"/>
                <w:lang w:eastAsia="ja-JP"/>
              </w:rPr>
              <w:t>sl</w:t>
            </w:r>
            <w:proofErr w:type="spellEnd"/>
            <w:r w:rsidRPr="00D41723">
              <w:rPr>
                <w:rFonts w:ascii="Arial" w:eastAsia="Times New Roman" w:hAnsi="Arial" w:cs="Arial"/>
                <w:b/>
                <w:bCs/>
                <w:i/>
                <w:iCs/>
                <w:sz w:val="18"/>
                <w:lang w:eastAsia="ja-JP"/>
              </w:rPr>
              <w:t>-CSI-RS-</w:t>
            </w:r>
            <w:proofErr w:type="spellStart"/>
            <w:r w:rsidRPr="00D41723">
              <w:rPr>
                <w:rFonts w:ascii="Arial" w:eastAsia="Times New Roman" w:hAnsi="Arial" w:cs="Arial"/>
                <w:b/>
                <w:bCs/>
                <w:i/>
                <w:iCs/>
                <w:sz w:val="18"/>
                <w:lang w:eastAsia="ja-JP"/>
              </w:rPr>
              <w:t>FreqAllocation</w:t>
            </w:r>
            <w:proofErr w:type="spellEnd"/>
          </w:p>
          <w:p w14:paraId="702C138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ja-JP"/>
              </w:rPr>
            </w:pPr>
            <w:r w:rsidRPr="00D41723">
              <w:rPr>
                <w:rFonts w:ascii="Arial" w:eastAsia="Times New Roman" w:hAnsi="Arial" w:cs="Arial"/>
                <w:sz w:val="18"/>
                <w:lang w:eastAsia="ja-JP"/>
              </w:rPr>
              <w:t xml:space="preserve">Indicates the frequency domain position for </w:t>
            </w:r>
            <w:proofErr w:type="spellStart"/>
            <w:r w:rsidRPr="00D41723">
              <w:rPr>
                <w:rFonts w:ascii="Arial" w:eastAsia="Times New Roman" w:hAnsi="Arial" w:cs="Arial"/>
                <w:sz w:val="18"/>
                <w:lang w:eastAsia="ja-JP"/>
              </w:rPr>
              <w:t>sidelink</w:t>
            </w:r>
            <w:proofErr w:type="spellEnd"/>
            <w:r w:rsidRPr="00D41723">
              <w:rPr>
                <w:rFonts w:ascii="Arial" w:eastAsia="Times New Roman" w:hAnsi="Arial" w:cs="Arial"/>
                <w:sz w:val="18"/>
                <w:lang w:eastAsia="ja-JP"/>
              </w:rPr>
              <w:t xml:space="preserve"> CSI-RS.</w:t>
            </w:r>
          </w:p>
        </w:tc>
      </w:tr>
      <w:tr w:rsidR="00D41723" w:rsidRPr="00D41723" w14:paraId="11A1D88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1E72AD04"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D41723">
              <w:rPr>
                <w:rFonts w:ascii="Arial" w:eastAsia="Times New Roman" w:hAnsi="Arial" w:cs="Arial"/>
                <w:b/>
                <w:bCs/>
                <w:i/>
                <w:iCs/>
                <w:sz w:val="18"/>
                <w:lang w:eastAsia="ja-JP"/>
              </w:rPr>
              <w:t>sl</w:t>
            </w:r>
            <w:proofErr w:type="spellEnd"/>
            <w:r w:rsidRPr="00D41723">
              <w:rPr>
                <w:rFonts w:ascii="Arial" w:eastAsia="Times New Roman" w:hAnsi="Arial" w:cs="Arial"/>
                <w:b/>
                <w:bCs/>
                <w:i/>
                <w:iCs/>
                <w:sz w:val="18"/>
                <w:lang w:eastAsia="ja-JP"/>
              </w:rPr>
              <w:t>-CSI-RS-</w:t>
            </w:r>
            <w:proofErr w:type="spellStart"/>
            <w:r w:rsidRPr="00D41723">
              <w:rPr>
                <w:rFonts w:ascii="Arial" w:eastAsia="Times New Roman" w:hAnsi="Arial" w:cs="Arial"/>
                <w:b/>
                <w:bCs/>
                <w:i/>
                <w:iCs/>
                <w:sz w:val="18"/>
                <w:lang w:eastAsia="ja-JP"/>
              </w:rPr>
              <w:t>FirstSymbol</w:t>
            </w:r>
            <w:proofErr w:type="spellEnd"/>
          </w:p>
          <w:p w14:paraId="3064446D"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ja-JP"/>
              </w:rPr>
            </w:pPr>
            <w:r w:rsidRPr="00D41723">
              <w:rPr>
                <w:rFonts w:ascii="Arial" w:eastAsia="Times New Roman" w:hAnsi="Arial" w:cs="Arial"/>
                <w:sz w:val="18"/>
                <w:lang w:eastAsia="ja-JP"/>
              </w:rPr>
              <w:t xml:space="preserve">Indicates the position of first symbol of </w:t>
            </w:r>
            <w:proofErr w:type="spellStart"/>
            <w:r w:rsidRPr="00D41723">
              <w:rPr>
                <w:rFonts w:ascii="Arial" w:eastAsia="Times New Roman" w:hAnsi="Arial" w:cs="Arial"/>
                <w:sz w:val="18"/>
                <w:lang w:eastAsia="ja-JP"/>
              </w:rPr>
              <w:t>sidelink</w:t>
            </w:r>
            <w:proofErr w:type="spellEnd"/>
            <w:r w:rsidRPr="00D41723">
              <w:rPr>
                <w:rFonts w:ascii="Arial" w:eastAsia="Times New Roman" w:hAnsi="Arial" w:cs="Arial"/>
                <w:sz w:val="18"/>
                <w:lang w:eastAsia="ja-JP"/>
              </w:rPr>
              <w:t xml:space="preserve"> CSI-RS.</w:t>
            </w:r>
          </w:p>
        </w:tc>
      </w:tr>
      <w:tr w:rsidR="00AF7175" w:rsidRPr="00D41723" w14:paraId="26E8B2F2" w14:textId="77777777" w:rsidTr="00D41723">
        <w:trPr>
          <w:ins w:id="1451" w:author="Huawei" w:date="2020-04-22T17:11:00Z"/>
        </w:trPr>
        <w:tc>
          <w:tcPr>
            <w:tcW w:w="14173" w:type="dxa"/>
            <w:tcBorders>
              <w:top w:val="single" w:sz="4" w:space="0" w:color="auto"/>
              <w:left w:val="single" w:sz="4" w:space="0" w:color="auto"/>
              <w:bottom w:val="single" w:sz="4" w:space="0" w:color="auto"/>
              <w:right w:val="single" w:sz="4" w:space="0" w:color="auto"/>
            </w:tcBorders>
          </w:tcPr>
          <w:p w14:paraId="4825AEA7" w14:textId="77777777" w:rsidR="00AF7175" w:rsidRDefault="00AF7175" w:rsidP="00AF7175">
            <w:pPr>
              <w:keepNext/>
              <w:keepLines/>
              <w:overflowPunct w:val="0"/>
              <w:autoSpaceDE w:val="0"/>
              <w:autoSpaceDN w:val="0"/>
              <w:adjustRightInd w:val="0"/>
              <w:spacing w:after="0"/>
              <w:textAlignment w:val="baseline"/>
              <w:rPr>
                <w:ins w:id="1452" w:author="Huawei" w:date="2020-04-22T17:11:00Z"/>
                <w:rFonts w:ascii="Arial" w:eastAsia="Times New Roman" w:hAnsi="Arial"/>
                <w:b/>
                <w:i/>
                <w:sz w:val="18"/>
              </w:rPr>
            </w:pPr>
            <w:proofErr w:type="spellStart"/>
            <w:ins w:id="1453" w:author="Huawei" w:date="2020-04-22T17:11:00Z">
              <w:r>
                <w:rPr>
                  <w:rFonts w:ascii="Arial" w:eastAsia="Times New Roman" w:hAnsi="Arial"/>
                  <w:b/>
                  <w:i/>
                  <w:sz w:val="18"/>
                </w:rPr>
                <w:t>sl-fullconfig</w:t>
              </w:r>
              <w:proofErr w:type="spellEnd"/>
            </w:ins>
          </w:p>
          <w:p w14:paraId="2A8762DE" w14:textId="3B2B7CB1" w:rsidR="00AF7175" w:rsidRPr="00D41723" w:rsidRDefault="00AF7175" w:rsidP="00AF7175">
            <w:pPr>
              <w:keepNext/>
              <w:keepLines/>
              <w:overflowPunct w:val="0"/>
              <w:autoSpaceDE w:val="0"/>
              <w:autoSpaceDN w:val="0"/>
              <w:adjustRightInd w:val="0"/>
              <w:spacing w:after="0"/>
              <w:rPr>
                <w:ins w:id="1454" w:author="Huawei" w:date="2020-04-22T17:11:00Z"/>
                <w:rFonts w:ascii="Arial" w:eastAsia="Times New Roman" w:hAnsi="Arial" w:cs="Arial"/>
                <w:b/>
                <w:bCs/>
                <w:i/>
                <w:iCs/>
                <w:sz w:val="18"/>
                <w:lang w:eastAsia="ja-JP"/>
              </w:rPr>
            </w:pPr>
            <w:ins w:id="1455" w:author="Huawei" w:date="2020-04-22T17:11:00Z">
              <w:r>
                <w:rPr>
                  <w:rFonts w:ascii="Arial" w:eastAsia="Times New Roman" w:hAnsi="Arial"/>
                  <w:bCs/>
                  <w:noProof/>
                  <w:sz w:val="18"/>
                  <w:lang w:eastAsia="en-GB"/>
                </w:rPr>
                <w:t xml:space="preserve">Indicates that the full configuration </w:t>
              </w:r>
              <w:r w:rsidRPr="00AF7175">
                <w:rPr>
                  <w:rFonts w:ascii="Arial" w:eastAsia="Times New Roman" w:hAnsi="Arial"/>
                  <w:bCs/>
                  <w:noProof/>
                  <w:sz w:val="18"/>
                  <w:lang w:eastAsia="en-GB"/>
                  <w:rPrChange w:id="1456" w:author="Huawei" w:date="2020-04-22T17:12:00Z">
                    <w:rPr>
                      <w:rFonts w:asciiTheme="minorEastAsia" w:eastAsiaTheme="minorEastAsia" w:hAnsiTheme="minorEastAsia"/>
                      <w:bCs/>
                      <w:noProof/>
                      <w:sz w:val="18"/>
                      <w:lang w:eastAsia="zh-CN"/>
                    </w:rPr>
                  </w:rPrChange>
                </w:rPr>
                <w:t>shoul</w:t>
              </w:r>
              <w:r>
                <w:rPr>
                  <w:rFonts w:ascii="Arial" w:eastAsia="Times New Roman" w:hAnsi="Arial"/>
                  <w:bCs/>
                  <w:noProof/>
                  <w:sz w:val="18"/>
                  <w:lang w:eastAsia="en-GB"/>
                </w:rPr>
                <w:t xml:space="preserve">d be applicable for the </w:t>
              </w:r>
              <w:proofErr w:type="spellStart"/>
              <w:r>
                <w:rPr>
                  <w:rFonts w:ascii="Arial" w:eastAsia="Times New Roman" w:hAnsi="Arial"/>
                  <w:i/>
                  <w:sz w:val="18"/>
                  <w:szCs w:val="22"/>
                  <w:lang w:eastAsia="ja-JP"/>
                </w:rPr>
                <w:t>RRCReconfigurationSidelink</w:t>
              </w:r>
              <w:proofErr w:type="spellEnd"/>
              <w:r>
                <w:rPr>
                  <w:rFonts w:ascii="Arial" w:eastAsia="Times New Roman" w:hAnsi="Arial"/>
                  <w:i/>
                  <w:sz w:val="18"/>
                  <w:szCs w:val="22"/>
                  <w:lang w:eastAsia="ja-JP"/>
                </w:rPr>
                <w:t xml:space="preserve"> </w:t>
              </w:r>
              <w:r>
                <w:rPr>
                  <w:rFonts w:ascii="Arial" w:eastAsia="Times New Roman" w:hAnsi="Arial"/>
                  <w:bCs/>
                  <w:noProof/>
                  <w:sz w:val="18"/>
                  <w:lang w:eastAsia="en-GB"/>
                </w:rPr>
                <w:t>message</w:t>
              </w:r>
              <w:r>
                <w:rPr>
                  <w:rFonts w:ascii="Arial" w:eastAsia="Times New Roman" w:hAnsi="Arial"/>
                  <w:sz w:val="18"/>
                </w:rPr>
                <w:t>.</w:t>
              </w:r>
            </w:ins>
          </w:p>
        </w:tc>
      </w:tr>
      <w:tr w:rsidR="00D41723" w:rsidRPr="00D41723" w14:paraId="7BD06F2E"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8FB643F"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D41723">
              <w:rPr>
                <w:rFonts w:ascii="Arial" w:eastAsia="Times New Roman" w:hAnsi="Arial" w:cs="Arial"/>
                <w:b/>
                <w:bCs/>
                <w:i/>
                <w:iCs/>
                <w:sz w:val="18"/>
                <w:lang w:eastAsia="ja-JP"/>
              </w:rPr>
              <w:t>sl-LogicalChannelIdentity</w:t>
            </w:r>
            <w:proofErr w:type="spellEnd"/>
          </w:p>
          <w:p w14:paraId="2F416BC7"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Cs/>
                <w:noProof/>
                <w:sz w:val="18"/>
                <w:lang w:eastAsia="en-GB"/>
              </w:rPr>
            </w:pPr>
            <w:r w:rsidRPr="00D41723">
              <w:rPr>
                <w:rFonts w:ascii="Arial" w:eastAsia="Times New Roman" w:hAnsi="Arial" w:cs="Arial"/>
                <w:sz w:val="18"/>
                <w:lang w:eastAsia="ja-JP"/>
              </w:rPr>
              <w:t xml:space="preserve">Indicates the identity of the </w:t>
            </w:r>
            <w:proofErr w:type="spellStart"/>
            <w:r w:rsidRPr="00D41723">
              <w:rPr>
                <w:rFonts w:ascii="Arial" w:eastAsia="Times New Roman" w:hAnsi="Arial" w:cs="Arial"/>
                <w:sz w:val="18"/>
                <w:lang w:eastAsia="ja-JP"/>
              </w:rPr>
              <w:t>sidelink</w:t>
            </w:r>
            <w:proofErr w:type="spellEnd"/>
            <w:r w:rsidRPr="00D41723">
              <w:rPr>
                <w:rFonts w:ascii="Arial" w:eastAsia="Times New Roman" w:hAnsi="Arial" w:cs="Arial"/>
                <w:sz w:val="18"/>
                <w:lang w:eastAsia="ja-JP"/>
              </w:rPr>
              <w:t xml:space="preserve"> logical channel.</w:t>
            </w:r>
          </w:p>
        </w:tc>
      </w:tr>
      <w:tr w:rsidR="00D41723" w:rsidRPr="00D41723" w14:paraId="24CA8781"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6463944"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D41723">
              <w:rPr>
                <w:rFonts w:ascii="Arial" w:eastAsia="Times New Roman" w:hAnsi="Arial" w:cs="Arial"/>
                <w:b/>
                <w:bCs/>
                <w:i/>
                <w:iCs/>
                <w:sz w:val="18"/>
                <w:lang w:eastAsia="ja-JP"/>
              </w:rPr>
              <w:t>sl-MappedQoS-FlowsToAddList</w:t>
            </w:r>
            <w:proofErr w:type="spellEnd"/>
          </w:p>
          <w:p w14:paraId="4F0F9B6D"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 the QoS flows to be mapped to the configured SLRB. Each entry is indicated by the SL-PFI, which is used between UEs, as defined in TS 23.287 [55].</w:t>
            </w:r>
          </w:p>
        </w:tc>
      </w:tr>
      <w:tr w:rsidR="00D41723" w:rsidRPr="00D41723" w14:paraId="464B1C53"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8BD30B7"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D41723">
              <w:rPr>
                <w:rFonts w:ascii="Arial" w:eastAsia="Times New Roman" w:hAnsi="Arial" w:cs="Arial"/>
                <w:b/>
                <w:bCs/>
                <w:i/>
                <w:iCs/>
                <w:sz w:val="18"/>
                <w:lang w:eastAsia="ja-JP"/>
              </w:rPr>
              <w:t>sl-MappedQoS-FlowsToReleaseList</w:t>
            </w:r>
            <w:proofErr w:type="spellEnd"/>
          </w:p>
          <w:p w14:paraId="5D028F9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 the QoS flows to be released from the configured SLRB. Each entry is indicated by the SL-PFI, which is used between UEs, as defined in TS 23.287 [55].</w:t>
            </w:r>
          </w:p>
        </w:tc>
      </w:tr>
      <w:tr w:rsidR="00D41723" w:rsidRPr="00D41723" w14:paraId="675333DF"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4A8A63C9"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D41723">
              <w:rPr>
                <w:rFonts w:ascii="Arial" w:eastAsia="Times New Roman" w:hAnsi="Arial" w:cs="Arial"/>
                <w:b/>
                <w:bCs/>
                <w:i/>
                <w:iCs/>
                <w:sz w:val="18"/>
                <w:lang w:eastAsia="ja-JP"/>
              </w:rPr>
              <w:t>sl-MeasConfig</w:t>
            </w:r>
            <w:proofErr w:type="spellEnd"/>
          </w:p>
          <w:p w14:paraId="3A22E25F"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 xml:space="preserve">Indicates the </w:t>
            </w:r>
            <w:proofErr w:type="spellStart"/>
            <w:r w:rsidRPr="00D41723">
              <w:rPr>
                <w:rFonts w:ascii="Arial" w:eastAsia="Times New Roman" w:hAnsi="Arial" w:cs="Arial"/>
                <w:sz w:val="18"/>
                <w:lang w:eastAsia="ja-JP"/>
              </w:rPr>
              <w:t>sidelink</w:t>
            </w:r>
            <w:proofErr w:type="spellEnd"/>
            <w:r w:rsidRPr="00D41723">
              <w:rPr>
                <w:rFonts w:ascii="Arial" w:eastAsia="Times New Roman" w:hAnsi="Arial" w:cs="Arial"/>
                <w:sz w:val="18"/>
                <w:lang w:eastAsia="ja-JP"/>
              </w:rPr>
              <w:t xml:space="preserve"> measurement configuration for the unicast destination.</w:t>
            </w:r>
          </w:p>
        </w:tc>
      </w:tr>
      <w:tr w:rsidR="00D41723" w:rsidRPr="00D41723" w14:paraId="05C436E4"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7DF9D849"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D41723">
              <w:rPr>
                <w:rFonts w:ascii="Arial" w:eastAsia="Times New Roman" w:hAnsi="Arial" w:cs="Arial"/>
                <w:b/>
                <w:bCs/>
                <w:i/>
                <w:iCs/>
                <w:sz w:val="18"/>
                <w:lang w:eastAsia="ja-JP"/>
              </w:rPr>
              <w:t>sl</w:t>
            </w:r>
            <w:proofErr w:type="spellEnd"/>
            <w:r w:rsidRPr="00D41723">
              <w:rPr>
                <w:rFonts w:ascii="Arial" w:eastAsia="Times New Roman" w:hAnsi="Arial" w:cs="Arial"/>
                <w:b/>
                <w:bCs/>
                <w:i/>
                <w:iCs/>
                <w:sz w:val="18"/>
                <w:lang w:eastAsia="ja-JP"/>
              </w:rPr>
              <w:t>-PDCP-SN-Size</w:t>
            </w:r>
          </w:p>
          <w:p w14:paraId="74EB666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Indicates the PDCP SN size of the configured SLRB.</w:t>
            </w:r>
          </w:p>
        </w:tc>
      </w:tr>
      <w:tr w:rsidR="00D41723" w:rsidRPr="00D41723" w14:paraId="3813923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537A8897" w14:textId="7D93B0CC" w:rsidR="00D41723" w:rsidRPr="00D41723" w:rsidDel="00241F6A" w:rsidRDefault="00D41723" w:rsidP="00D41723">
            <w:pPr>
              <w:keepNext/>
              <w:keepLines/>
              <w:overflowPunct w:val="0"/>
              <w:autoSpaceDE w:val="0"/>
              <w:autoSpaceDN w:val="0"/>
              <w:adjustRightInd w:val="0"/>
              <w:spacing w:after="0"/>
              <w:rPr>
                <w:del w:id="1457" w:author="Huawei" w:date="2020-04-07T19:04:00Z"/>
                <w:rFonts w:ascii="Arial" w:eastAsia="DengXian" w:hAnsi="Arial" w:cs="Arial"/>
                <w:b/>
                <w:bCs/>
                <w:i/>
                <w:iCs/>
                <w:sz w:val="18"/>
                <w:lang w:eastAsia="zh-CN"/>
              </w:rPr>
            </w:pPr>
            <w:del w:id="1458" w:author="Huawei" w:date="2020-04-07T19:04:00Z">
              <w:r w:rsidRPr="00D41723" w:rsidDel="00241F6A">
                <w:rPr>
                  <w:rFonts w:ascii="Arial" w:eastAsia="Times New Roman" w:hAnsi="Arial" w:cs="Arial"/>
                  <w:b/>
                  <w:bCs/>
                  <w:i/>
                  <w:iCs/>
                  <w:sz w:val="18"/>
                  <w:lang w:eastAsia="ja-JP"/>
                </w:rPr>
                <w:delText>sl-</w:delText>
              </w:r>
              <w:r w:rsidRPr="00D41723" w:rsidDel="00241F6A">
                <w:rPr>
                  <w:rFonts w:ascii="Arial" w:eastAsia="DengXian" w:hAnsi="Arial" w:cs="Arial"/>
                  <w:b/>
                  <w:bCs/>
                  <w:i/>
                  <w:iCs/>
                  <w:sz w:val="18"/>
                  <w:lang w:eastAsia="zh-CN"/>
                </w:rPr>
                <w:delText>RLC-Mode</w:delText>
              </w:r>
            </w:del>
          </w:p>
          <w:p w14:paraId="1ED6F8CD" w14:textId="25F2817D"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en-GB"/>
              </w:rPr>
            </w:pPr>
            <w:del w:id="1459" w:author="Huawei" w:date="2020-04-07T19:04:00Z">
              <w:r w:rsidRPr="00D41723" w:rsidDel="00241F6A">
                <w:rPr>
                  <w:rFonts w:ascii="Arial" w:eastAsia="Times New Roman" w:hAnsi="Arial" w:cs="Arial"/>
                  <w:sz w:val="18"/>
                  <w:lang w:eastAsia="ja-JP"/>
                </w:rPr>
                <w:delText>Indicates the RLC configurations whichi is asscicated with the configured SLRB.</w:delText>
              </w:r>
            </w:del>
          </w:p>
        </w:tc>
      </w:tr>
    </w:tbl>
    <w:p w14:paraId="016DBE9A" w14:textId="77777777" w:rsidR="00AF7175" w:rsidRPr="00D41723" w:rsidRDefault="00AF7175" w:rsidP="00D41723">
      <w:pPr>
        <w:overflowPunct w:val="0"/>
        <w:autoSpaceDE w:val="0"/>
        <w:autoSpaceDN w:val="0"/>
        <w:adjustRightInd w:val="0"/>
        <w:rPr>
          <w:rFonts w:ascii="Times New Roman" w:eastAsia="Yu Mincho" w:hAnsi="Times New Roman" w:cs="Times New Roman"/>
          <w:iCs/>
          <w:lang w:eastAsia="ja-JP"/>
        </w:rPr>
      </w:pPr>
    </w:p>
    <w:p w14:paraId="4C03F70C" w14:textId="77777777" w:rsidR="003C3DB0" w:rsidRPr="00F81545" w:rsidRDefault="003C3DB0" w:rsidP="003C3DB0">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82A469F"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p>
    <w:p w14:paraId="78E413CE" w14:textId="77777777" w:rsidR="003C3DB0" w:rsidRPr="003C3DB0" w:rsidRDefault="003C3DB0" w:rsidP="003C3DB0">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noProof/>
          <w:sz w:val="24"/>
          <w:lang w:eastAsia="ja-JP"/>
        </w:rPr>
      </w:pPr>
      <w:bookmarkStart w:id="1460" w:name="_Toc36757462"/>
      <w:bookmarkStart w:id="1461" w:name="_Toc36837003"/>
      <w:bookmarkStart w:id="1462" w:name="_Toc36843980"/>
      <w:bookmarkStart w:id="1463" w:name="_Toc37068269"/>
      <w:r w:rsidRPr="003C3DB0">
        <w:rPr>
          <w:rFonts w:ascii="Arial" w:eastAsia="Times New Roman" w:hAnsi="Arial" w:cs="Times New Roman"/>
          <w:sz w:val="24"/>
          <w:lang w:eastAsia="ja-JP"/>
        </w:rPr>
        <w:t>–</w:t>
      </w:r>
      <w:r w:rsidRPr="003C3DB0">
        <w:rPr>
          <w:rFonts w:ascii="Arial" w:eastAsia="Times New Roman" w:hAnsi="Arial" w:cs="Times New Roman"/>
          <w:sz w:val="24"/>
          <w:lang w:eastAsia="ja-JP"/>
        </w:rPr>
        <w:tab/>
      </w:r>
      <w:proofErr w:type="spellStart"/>
      <w:r w:rsidRPr="003C3DB0">
        <w:rPr>
          <w:rFonts w:ascii="Arial" w:eastAsia="Times New Roman" w:hAnsi="Arial" w:cs="Times New Roman"/>
          <w:i/>
          <w:iCs/>
          <w:sz w:val="24"/>
          <w:lang w:eastAsia="ja-JP"/>
        </w:rPr>
        <w:t>UECapabilityEnquiry</w:t>
      </w:r>
      <w:r w:rsidRPr="003C3DB0">
        <w:rPr>
          <w:rFonts w:ascii="Arial" w:eastAsia="Times New Roman" w:hAnsi="Arial" w:cs="Times New Roman"/>
          <w:i/>
          <w:iCs/>
          <w:noProof/>
          <w:sz w:val="24"/>
          <w:lang w:eastAsia="ja-JP"/>
        </w:rPr>
        <w:t>Sidelink</w:t>
      </w:r>
      <w:bookmarkEnd w:id="1460"/>
      <w:bookmarkEnd w:id="1461"/>
      <w:bookmarkEnd w:id="1462"/>
      <w:bookmarkEnd w:id="1463"/>
      <w:proofErr w:type="spellEnd"/>
    </w:p>
    <w:p w14:paraId="60D8C211"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 xml:space="preserve">The </w:t>
      </w:r>
      <w:proofErr w:type="spellStart"/>
      <w:r w:rsidRPr="003C3DB0">
        <w:rPr>
          <w:rFonts w:ascii="Times New Roman" w:eastAsia="Times New Roman" w:hAnsi="Times New Roman" w:cs="Times New Roman"/>
          <w:i/>
          <w:lang w:eastAsia="ja-JP"/>
        </w:rPr>
        <w:t>UECapabilityEnquiry</w:t>
      </w:r>
      <w:r w:rsidRPr="003C3DB0">
        <w:rPr>
          <w:rFonts w:ascii="Times New Roman" w:eastAsia="Times New Roman" w:hAnsi="Times New Roman" w:cs="Times New Roman"/>
          <w:i/>
          <w:noProof/>
          <w:lang w:eastAsia="ja-JP"/>
        </w:rPr>
        <w:t>Sidelink</w:t>
      </w:r>
      <w:proofErr w:type="spellEnd"/>
      <w:r w:rsidRPr="003C3DB0">
        <w:rPr>
          <w:rFonts w:ascii="Times New Roman" w:eastAsia="Times New Roman" w:hAnsi="Times New Roman" w:cs="Times New Roman"/>
          <w:lang w:eastAsia="ja-JP"/>
        </w:rPr>
        <w:t xml:space="preserve"> message is used to request UE </w:t>
      </w:r>
      <w:proofErr w:type="spellStart"/>
      <w:r w:rsidRPr="003C3DB0">
        <w:rPr>
          <w:rFonts w:ascii="Times New Roman" w:eastAsia="Times New Roman" w:hAnsi="Times New Roman" w:cs="Times New Roman"/>
          <w:lang w:eastAsia="ja-JP"/>
        </w:rPr>
        <w:t>sidelink</w:t>
      </w:r>
      <w:proofErr w:type="spellEnd"/>
      <w:r w:rsidRPr="003C3DB0">
        <w:rPr>
          <w:rFonts w:ascii="Times New Roman" w:eastAsia="Times New Roman" w:hAnsi="Times New Roman" w:cs="Times New Roman"/>
          <w:lang w:eastAsia="ja-JP"/>
        </w:rPr>
        <w:t xml:space="preserve"> capabilities.</w:t>
      </w:r>
      <w:r w:rsidRPr="003C3DB0">
        <w:rPr>
          <w:rFonts w:ascii="Times New Roman" w:eastAsia="Yu Mincho" w:hAnsi="Times New Roman" w:cs="Times New Roman"/>
          <w:lang w:eastAsia="zh-CN"/>
        </w:rPr>
        <w:t xml:space="preserve"> It is only applied to unicast of NR </w:t>
      </w:r>
      <w:proofErr w:type="spellStart"/>
      <w:r w:rsidRPr="003C3DB0">
        <w:rPr>
          <w:rFonts w:ascii="Times New Roman" w:eastAsia="Yu Mincho" w:hAnsi="Times New Roman" w:cs="Times New Roman"/>
          <w:lang w:eastAsia="zh-CN"/>
        </w:rPr>
        <w:t>sidelink</w:t>
      </w:r>
      <w:proofErr w:type="spellEnd"/>
      <w:r w:rsidRPr="003C3DB0">
        <w:rPr>
          <w:rFonts w:ascii="Times New Roman" w:eastAsia="Yu Mincho" w:hAnsi="Times New Roman" w:cs="Times New Roman"/>
          <w:lang w:eastAsia="zh-CN"/>
        </w:rPr>
        <w:t xml:space="preserve"> communication.</w:t>
      </w:r>
    </w:p>
    <w:p w14:paraId="7699E64E"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 xml:space="preserve">Signalling radio bearer: </w:t>
      </w:r>
      <w:proofErr w:type="spellStart"/>
      <w:r w:rsidRPr="003C3DB0">
        <w:rPr>
          <w:rFonts w:ascii="Times New Roman" w:eastAsia="Times New Roman" w:hAnsi="Times New Roman" w:cs="Times New Roman"/>
          <w:lang w:eastAsia="ja-JP"/>
        </w:rPr>
        <w:t>Sidelink</w:t>
      </w:r>
      <w:proofErr w:type="spellEnd"/>
      <w:r w:rsidRPr="003C3DB0">
        <w:rPr>
          <w:rFonts w:ascii="Times New Roman" w:eastAsia="Times New Roman" w:hAnsi="Times New Roman" w:cs="Times New Roman"/>
          <w:lang w:eastAsia="ja-JP"/>
        </w:rPr>
        <w:t xml:space="preserve"> SRB for PC5-RRC</w:t>
      </w:r>
    </w:p>
    <w:p w14:paraId="09254044"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RLC-SAP: AM</w:t>
      </w:r>
    </w:p>
    <w:p w14:paraId="751F22FA"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Logical channel: SCCH</w:t>
      </w:r>
    </w:p>
    <w:p w14:paraId="468DCC74"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Direction: UE to UE</w:t>
      </w:r>
    </w:p>
    <w:p w14:paraId="48E94CE4" w14:textId="77777777" w:rsidR="003C3DB0" w:rsidRPr="003C3DB0" w:rsidRDefault="003C3DB0" w:rsidP="003C3DB0">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proofErr w:type="spellStart"/>
      <w:r w:rsidRPr="003C3DB0">
        <w:rPr>
          <w:rFonts w:ascii="Arial" w:eastAsia="Times New Roman" w:hAnsi="Arial" w:cs="Times New Roman"/>
          <w:b/>
          <w:i/>
          <w:iCs/>
          <w:lang w:eastAsia="ja-JP"/>
        </w:rPr>
        <w:t>UECapabilityEnquiry</w:t>
      </w:r>
      <w:r w:rsidRPr="003C3DB0">
        <w:rPr>
          <w:rFonts w:ascii="Arial" w:eastAsia="Times New Roman" w:hAnsi="Arial" w:cs="Times New Roman"/>
          <w:b/>
          <w:i/>
          <w:iCs/>
          <w:noProof/>
          <w:lang w:eastAsia="ja-JP"/>
        </w:rPr>
        <w:t>Sidelink</w:t>
      </w:r>
      <w:proofErr w:type="spellEnd"/>
      <w:r w:rsidRPr="003C3DB0">
        <w:rPr>
          <w:rFonts w:ascii="Arial" w:eastAsia="Times New Roman" w:hAnsi="Arial" w:cs="Times New Roman"/>
          <w:b/>
          <w:lang w:eastAsia="ja-JP"/>
        </w:rPr>
        <w:t xml:space="preserve"> information element</w:t>
      </w:r>
    </w:p>
    <w:p w14:paraId="39379CFF"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ASN1START</w:t>
      </w:r>
    </w:p>
    <w:p w14:paraId="258EB822"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TAG-UECAPABILITYENQUIRYSIDELINK-START</w:t>
      </w:r>
    </w:p>
    <w:p w14:paraId="6F3AAD7E"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91E9D01"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UECapabilityEnquirySidelink ::=         SEQUENCE {</w:t>
      </w:r>
    </w:p>
    <w:p w14:paraId="667A0E4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rrc-TransactionIdentifier-r16           RRC-TransactionIdentifier,</w:t>
      </w:r>
    </w:p>
    <w:p w14:paraId="738358C4"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criticalExtensions                      CHOICE {</w:t>
      </w:r>
    </w:p>
    <w:p w14:paraId="10F14B45"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ueCapabilityEnquirySidelink-r16         UECapabilityEnquirySidelink-IEs-r16,</w:t>
      </w:r>
    </w:p>
    <w:p w14:paraId="13E1577B"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criticalExtensionsFuture                SEQUENCE {}</w:t>
      </w:r>
    </w:p>
    <w:p w14:paraId="46E5D31D"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w:t>
      </w:r>
    </w:p>
    <w:p w14:paraId="79E0D9A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lastRenderedPageBreak/>
        <w:t>}</w:t>
      </w:r>
    </w:p>
    <w:p w14:paraId="420B8908"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F94C0F6"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UECapabilityEnquirySidelink-IEs-r16 ::= SEQUENCE {</w:t>
      </w:r>
    </w:p>
    <w:p w14:paraId="18BB7B08" w14:textId="1CE91292"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w:t>
      </w:r>
      <w:commentRangeStart w:id="1464"/>
      <w:r w:rsidR="007E6D00" w:rsidRPr="003C3DB0">
        <w:rPr>
          <w:rFonts w:ascii="Courier New" w:eastAsia="Times New Roman" w:hAnsi="Courier New" w:cs="Times New Roman"/>
          <w:noProof/>
          <w:sz w:val="16"/>
          <w:lang w:eastAsia="en-GB"/>
        </w:rPr>
        <w:t>U</w:t>
      </w:r>
      <w:r w:rsidRPr="003C3DB0">
        <w:rPr>
          <w:rFonts w:ascii="Courier New" w:eastAsia="Times New Roman" w:hAnsi="Courier New" w:cs="Times New Roman"/>
          <w:noProof/>
          <w:sz w:val="16"/>
          <w:lang w:eastAsia="en-GB"/>
        </w:rPr>
        <w:t>e</w:t>
      </w:r>
      <w:commentRangeEnd w:id="1464"/>
      <w:r w:rsidR="00002C86">
        <w:rPr>
          <w:rStyle w:val="CommentReference"/>
        </w:rPr>
        <w:commentReference w:id="1464"/>
      </w:r>
      <w:ins w:id="1465" w:author="Huawei" w:date="2020-04-21T18:42:00Z">
        <w:r w:rsidR="007E6D00">
          <w:rPr>
            <w:rFonts w:ascii="Courier New" w:eastAsia="Times New Roman" w:hAnsi="Courier New" w:cs="Times New Roman"/>
            <w:noProof/>
            <w:sz w:val="16"/>
            <w:lang w:eastAsia="en-GB"/>
          </w:rPr>
          <w:t>-</w:t>
        </w:r>
      </w:ins>
      <w:r w:rsidRPr="003C3DB0">
        <w:rPr>
          <w:rFonts w:ascii="Courier New" w:eastAsia="Times New Roman" w:hAnsi="Courier New" w:cs="Times New Roman"/>
          <w:noProof/>
          <w:sz w:val="16"/>
          <w:lang w:eastAsia="en-GB"/>
        </w:rPr>
        <w:t>CapabilityInformationSidelink-r16     OCTET STRING</w:t>
      </w:r>
      <w:commentRangeStart w:id="1466"/>
      <w:commentRangeStart w:id="1467"/>
      <w:del w:id="1468" w:author="Huawei" w:date="2020-04-21T18:40:00Z">
        <w:r w:rsidRPr="003C3DB0" w:rsidDel="00BB293D">
          <w:rPr>
            <w:rFonts w:ascii="Courier New" w:eastAsia="Times New Roman" w:hAnsi="Courier New" w:cs="Times New Roman"/>
            <w:noProof/>
            <w:sz w:val="16"/>
            <w:lang w:eastAsia="en-GB"/>
          </w:rPr>
          <w:delText xml:space="preserve">                                                            OPTIONAL</w:delText>
        </w:r>
      </w:del>
      <w:r w:rsidRPr="003C3DB0">
        <w:rPr>
          <w:rFonts w:ascii="Courier New" w:eastAsia="Times New Roman" w:hAnsi="Courier New" w:cs="Times New Roman"/>
          <w:noProof/>
          <w:sz w:val="16"/>
          <w:lang w:eastAsia="en-GB"/>
        </w:rPr>
        <w:t>,</w:t>
      </w:r>
      <w:commentRangeEnd w:id="1466"/>
      <w:r w:rsidR="003D681A">
        <w:rPr>
          <w:rStyle w:val="CommentReference"/>
        </w:rPr>
        <w:commentReference w:id="1466"/>
      </w:r>
      <w:commentRangeEnd w:id="1467"/>
      <w:r w:rsidR="00002C86">
        <w:rPr>
          <w:rStyle w:val="CommentReference"/>
        </w:rPr>
        <w:commentReference w:id="1467"/>
      </w:r>
    </w:p>
    <w:p w14:paraId="6B6B9754"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lateNonCriticalExtension                OCTET STRING                                                            OPTIONAL,</w:t>
      </w:r>
    </w:p>
    <w:p w14:paraId="19995EE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nonCriticalExtension                    SEQUENCE{}                                                              OPTIONAL</w:t>
      </w:r>
    </w:p>
    <w:p w14:paraId="2BDAF1F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w:t>
      </w:r>
    </w:p>
    <w:p w14:paraId="0981DBC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55D9914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6A8044D"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TAG-UECAPABILITYENQUIRYSIDELINK-STOP</w:t>
      </w:r>
    </w:p>
    <w:p w14:paraId="46B9C2D5"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ASN1STOP</w:t>
      </w:r>
    </w:p>
    <w:p w14:paraId="5F743C72"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C3DB0" w:rsidRPr="003C3DB0" w14:paraId="6D6139E3" w14:textId="77777777" w:rsidTr="00105E89">
        <w:tc>
          <w:tcPr>
            <w:tcW w:w="14173" w:type="dxa"/>
            <w:tcBorders>
              <w:top w:val="single" w:sz="4" w:space="0" w:color="auto"/>
              <w:left w:val="single" w:sz="4" w:space="0" w:color="auto"/>
              <w:bottom w:val="single" w:sz="4" w:space="0" w:color="auto"/>
              <w:right w:val="single" w:sz="4" w:space="0" w:color="auto"/>
            </w:tcBorders>
            <w:hideMark/>
          </w:tcPr>
          <w:p w14:paraId="093FBDCE" w14:textId="77777777" w:rsidR="003C3DB0" w:rsidRPr="003C3DB0" w:rsidRDefault="003C3DB0" w:rsidP="003C3DB0">
            <w:pPr>
              <w:keepNext/>
              <w:keepLines/>
              <w:overflowPunct w:val="0"/>
              <w:autoSpaceDE w:val="0"/>
              <w:autoSpaceDN w:val="0"/>
              <w:adjustRightInd w:val="0"/>
              <w:spacing w:after="0"/>
              <w:jc w:val="center"/>
              <w:textAlignment w:val="baseline"/>
              <w:rPr>
                <w:rFonts w:ascii="Arial" w:eastAsia="Times New Roman" w:hAnsi="Arial" w:cs="Times New Roman"/>
                <w:sz w:val="18"/>
                <w:szCs w:val="22"/>
                <w:lang w:eastAsia="ja-JP"/>
              </w:rPr>
            </w:pPr>
            <w:proofErr w:type="spellStart"/>
            <w:r w:rsidRPr="003C3DB0">
              <w:rPr>
                <w:rFonts w:ascii="Arial" w:eastAsia="Times New Roman" w:hAnsi="Arial" w:cs="Times New Roman"/>
                <w:b/>
                <w:i/>
                <w:iCs/>
                <w:sz w:val="18"/>
                <w:lang w:eastAsia="ja-JP"/>
              </w:rPr>
              <w:t>UECapabilityEnquiry</w:t>
            </w:r>
            <w:r w:rsidRPr="003C3DB0">
              <w:rPr>
                <w:rFonts w:ascii="Arial" w:eastAsia="Times New Roman" w:hAnsi="Arial" w:cs="Times New Roman"/>
                <w:b/>
                <w:i/>
                <w:iCs/>
                <w:noProof/>
                <w:sz w:val="18"/>
                <w:lang w:eastAsia="ja-JP"/>
              </w:rPr>
              <w:t>Sidelink</w:t>
            </w:r>
            <w:proofErr w:type="spellEnd"/>
            <w:r w:rsidRPr="003C3DB0">
              <w:rPr>
                <w:rFonts w:ascii="Arial" w:eastAsia="Times New Roman" w:hAnsi="Arial" w:cs="Times New Roman"/>
                <w:b/>
                <w:sz w:val="18"/>
                <w:szCs w:val="22"/>
                <w:lang w:eastAsia="ja-JP"/>
              </w:rPr>
              <w:t>-IEs field descriptions</w:t>
            </w:r>
          </w:p>
        </w:tc>
      </w:tr>
      <w:tr w:rsidR="003C3DB0" w:rsidRPr="003C3DB0" w14:paraId="53B2D02E" w14:textId="77777777" w:rsidTr="00105E89">
        <w:tc>
          <w:tcPr>
            <w:tcW w:w="14173" w:type="dxa"/>
            <w:tcBorders>
              <w:top w:val="single" w:sz="4" w:space="0" w:color="auto"/>
              <w:left w:val="single" w:sz="4" w:space="0" w:color="auto"/>
              <w:bottom w:val="single" w:sz="4" w:space="0" w:color="auto"/>
              <w:right w:val="single" w:sz="4" w:space="0" w:color="auto"/>
            </w:tcBorders>
          </w:tcPr>
          <w:p w14:paraId="45F6A031" w14:textId="20031A8A" w:rsidR="003C3DB0" w:rsidRPr="003C3DB0" w:rsidRDefault="007E6D00" w:rsidP="003C3DB0">
            <w:pPr>
              <w:keepNext/>
              <w:keepLines/>
              <w:overflowPunct w:val="0"/>
              <w:autoSpaceDE w:val="0"/>
              <w:autoSpaceDN w:val="0"/>
              <w:adjustRightInd w:val="0"/>
              <w:spacing w:after="0"/>
              <w:textAlignment w:val="baseline"/>
              <w:rPr>
                <w:rFonts w:ascii="Arial" w:eastAsia="Times New Roman" w:hAnsi="Arial" w:cs="Times New Roman"/>
                <w:b/>
                <w:bCs/>
                <w:i/>
                <w:iCs/>
                <w:sz w:val="18"/>
                <w:lang w:eastAsia="ja-JP"/>
              </w:rPr>
            </w:pPr>
            <w:proofErr w:type="spellStart"/>
            <w:r w:rsidRPr="003C3DB0">
              <w:rPr>
                <w:rFonts w:ascii="Arial" w:eastAsia="Times New Roman" w:hAnsi="Arial" w:cs="Times New Roman"/>
                <w:b/>
                <w:bCs/>
                <w:i/>
                <w:iCs/>
                <w:sz w:val="18"/>
                <w:lang w:eastAsia="ja-JP"/>
              </w:rPr>
              <w:t>U</w:t>
            </w:r>
            <w:r w:rsidR="003C3DB0" w:rsidRPr="003C3DB0">
              <w:rPr>
                <w:rFonts w:ascii="Arial" w:eastAsia="Times New Roman" w:hAnsi="Arial" w:cs="Times New Roman"/>
                <w:b/>
                <w:bCs/>
                <w:i/>
                <w:iCs/>
                <w:sz w:val="18"/>
                <w:lang w:eastAsia="ja-JP"/>
              </w:rPr>
              <w:t>e</w:t>
            </w:r>
            <w:ins w:id="1469" w:author="Huawei" w:date="2020-04-21T18:42:00Z">
              <w:r>
                <w:rPr>
                  <w:rFonts w:ascii="Arial" w:eastAsia="Times New Roman" w:hAnsi="Arial" w:cs="Times New Roman"/>
                  <w:b/>
                  <w:bCs/>
                  <w:i/>
                  <w:iCs/>
                  <w:sz w:val="18"/>
                  <w:lang w:eastAsia="ja-JP"/>
                </w:rPr>
                <w:t>-</w:t>
              </w:r>
            </w:ins>
            <w:r w:rsidR="003C3DB0" w:rsidRPr="003C3DB0">
              <w:rPr>
                <w:rFonts w:ascii="Arial" w:eastAsia="Times New Roman" w:hAnsi="Arial" w:cs="Times New Roman"/>
                <w:b/>
                <w:bCs/>
                <w:i/>
                <w:iCs/>
                <w:sz w:val="18"/>
                <w:lang w:eastAsia="ja-JP"/>
              </w:rPr>
              <w:t>CapabilityInformationSidelink</w:t>
            </w:r>
            <w:proofErr w:type="spellEnd"/>
          </w:p>
          <w:p w14:paraId="216C52D7" w14:textId="77777777" w:rsidR="003C3DB0" w:rsidRPr="003C3DB0" w:rsidRDefault="003C3DB0" w:rsidP="003C3DB0">
            <w:pPr>
              <w:keepNext/>
              <w:keepLines/>
              <w:overflowPunct w:val="0"/>
              <w:autoSpaceDE w:val="0"/>
              <w:autoSpaceDN w:val="0"/>
              <w:adjustRightInd w:val="0"/>
              <w:spacing w:after="0"/>
              <w:textAlignment w:val="baseline"/>
              <w:rPr>
                <w:rFonts w:ascii="Arial" w:eastAsia="Times New Roman" w:hAnsi="Arial" w:cs="Times New Roman"/>
                <w:sz w:val="18"/>
                <w:lang w:eastAsia="ja-JP"/>
              </w:rPr>
            </w:pPr>
            <w:r w:rsidRPr="003C3DB0">
              <w:rPr>
                <w:rFonts w:ascii="Arial" w:eastAsia="Times New Roman" w:hAnsi="Arial" w:cs="Times New Roman"/>
                <w:sz w:val="18"/>
                <w:lang w:eastAsia="ja-JP"/>
              </w:rPr>
              <w:t xml:space="preserve">This filed indicates the </w:t>
            </w:r>
            <w:proofErr w:type="spellStart"/>
            <w:r w:rsidRPr="003C3DB0">
              <w:rPr>
                <w:rFonts w:ascii="Arial" w:eastAsia="Times New Roman" w:hAnsi="Arial" w:cs="Times New Roman"/>
                <w:i/>
                <w:iCs/>
                <w:sz w:val="18"/>
                <w:lang w:eastAsia="ja-JP"/>
              </w:rPr>
              <w:t>UECapabilityInformationSidelink</w:t>
            </w:r>
            <w:proofErr w:type="spellEnd"/>
            <w:r w:rsidRPr="003C3DB0">
              <w:rPr>
                <w:rFonts w:ascii="Arial" w:eastAsia="Times New Roman" w:hAnsi="Arial" w:cs="Times New Roman"/>
                <w:sz w:val="18"/>
                <w:lang w:eastAsia="ja-JP"/>
              </w:rPr>
              <w:t xml:space="preserve"> message to provide the UE </w:t>
            </w:r>
            <w:proofErr w:type="spellStart"/>
            <w:r w:rsidRPr="003C3DB0">
              <w:rPr>
                <w:rFonts w:ascii="Arial" w:eastAsia="Times New Roman" w:hAnsi="Arial" w:cs="Times New Roman"/>
                <w:sz w:val="18"/>
                <w:lang w:eastAsia="ja-JP"/>
              </w:rPr>
              <w:t>sidelink</w:t>
            </w:r>
            <w:proofErr w:type="spellEnd"/>
            <w:r w:rsidRPr="003C3DB0">
              <w:rPr>
                <w:rFonts w:ascii="Arial" w:eastAsia="Times New Roman" w:hAnsi="Arial" w:cs="Times New Roman"/>
                <w:sz w:val="18"/>
                <w:lang w:eastAsia="ja-JP"/>
              </w:rPr>
              <w:t xml:space="preserve"> capability, which can be optionally sent together with </w:t>
            </w:r>
            <w:proofErr w:type="spellStart"/>
            <w:r w:rsidRPr="003C3DB0">
              <w:rPr>
                <w:rFonts w:ascii="Arial" w:eastAsia="Times New Roman" w:hAnsi="Arial" w:cs="Times New Roman"/>
                <w:i/>
                <w:iCs/>
                <w:sz w:val="18"/>
                <w:lang w:eastAsia="ja-JP"/>
              </w:rPr>
              <w:t>UECapabilityEnquirySidelink</w:t>
            </w:r>
            <w:proofErr w:type="spellEnd"/>
            <w:r w:rsidRPr="003C3DB0">
              <w:rPr>
                <w:rFonts w:ascii="Arial" w:eastAsia="Times New Roman" w:hAnsi="Arial" w:cs="Times New Roman"/>
                <w:sz w:val="18"/>
                <w:lang w:eastAsia="ja-JP"/>
              </w:rPr>
              <w:t>.</w:t>
            </w:r>
          </w:p>
        </w:tc>
      </w:tr>
    </w:tbl>
    <w:p w14:paraId="746D70C8"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3E6FB07" w14:textId="77777777" w:rsidR="00241F6A" w:rsidRPr="00241F6A" w:rsidRDefault="00241F6A" w:rsidP="00241F6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70" w:name="_Toc37068309"/>
      <w:bookmarkStart w:id="1471" w:name="_Toc36844020"/>
      <w:bookmarkStart w:id="1472" w:name="_Toc36837043"/>
      <w:bookmarkStart w:id="1473" w:name="_Toc36757502"/>
      <w:r w:rsidRPr="00241F6A">
        <w:rPr>
          <w:rFonts w:ascii="Arial" w:eastAsia="Times New Roman" w:hAnsi="Arial" w:cs="Times New Roman"/>
          <w:sz w:val="24"/>
          <w:lang w:eastAsia="ja-JP"/>
        </w:rPr>
        <w:t>9.1.1.4</w:t>
      </w:r>
      <w:r w:rsidRPr="00241F6A">
        <w:rPr>
          <w:rFonts w:ascii="Arial" w:eastAsia="Times New Roman" w:hAnsi="Arial" w:cs="Times New Roman"/>
          <w:sz w:val="24"/>
          <w:lang w:eastAsia="ja-JP"/>
        </w:rPr>
        <w:tab/>
        <w:t>SCCH configuration</w:t>
      </w:r>
      <w:bookmarkEnd w:id="1470"/>
      <w:bookmarkEnd w:id="1471"/>
      <w:bookmarkEnd w:id="1472"/>
      <w:bookmarkEnd w:id="1473"/>
    </w:p>
    <w:p w14:paraId="6F38F6CA"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r w:rsidRPr="00241F6A">
        <w:rPr>
          <w:rFonts w:ascii="Times New Roman" w:eastAsia="DengXian" w:hAnsi="Times New Roman" w:cs="Times New Roman"/>
          <w:lang w:eastAsia="zh-CN"/>
        </w:rPr>
        <w:t xml:space="preserve">Parameters that are specified for unicast of NR </w:t>
      </w:r>
      <w:proofErr w:type="spellStart"/>
      <w:r w:rsidRPr="00241F6A">
        <w:rPr>
          <w:rFonts w:ascii="Times New Roman" w:eastAsia="DengXian" w:hAnsi="Times New Roman" w:cs="Times New Roman"/>
          <w:lang w:eastAsia="zh-CN"/>
        </w:rPr>
        <w:t>sidelink</w:t>
      </w:r>
      <w:proofErr w:type="spellEnd"/>
      <w:r w:rsidRPr="00241F6A">
        <w:rPr>
          <w:rFonts w:ascii="Times New Roman" w:eastAsia="DengXian" w:hAnsi="Times New Roman" w:cs="Times New Roman"/>
          <w:lang w:eastAsia="zh-CN"/>
        </w:rPr>
        <w:t xml:space="preserve"> communication, which is used for the </w:t>
      </w:r>
      <w:proofErr w:type="spellStart"/>
      <w:r w:rsidRPr="00241F6A">
        <w:rPr>
          <w:rFonts w:ascii="Times New Roman" w:eastAsia="DengXian" w:hAnsi="Times New Roman" w:cs="Times New Roman"/>
          <w:lang w:eastAsia="zh-CN"/>
        </w:rPr>
        <w:t>sidelink</w:t>
      </w:r>
      <w:proofErr w:type="spellEnd"/>
      <w:r w:rsidRPr="00241F6A">
        <w:rPr>
          <w:rFonts w:ascii="Times New Roman" w:eastAsia="DengXian" w:hAnsi="Times New Roman" w:cs="Times New Roman"/>
          <w:lang w:eastAsia="zh-CN"/>
        </w:rPr>
        <w:t xml:space="preserve"> signalling radio bearer of PC5-RRC message.</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29AB761D"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77609F16"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50C40AFF"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0BE6CA28"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2FE61B2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7349EB30"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1DF080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5444F2E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4275E6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55CC6F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041579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5D07B2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5A10BA5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4ECA7B1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8E1247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D57473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5C99AE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proofErr w:type="spellStart"/>
            <w:r w:rsidRPr="00241F6A">
              <w:rPr>
                <w:rFonts w:ascii="Arial" w:eastAsia="Times New Roman" w:hAnsi="Arial" w:cs="Arial"/>
                <w:sz w:val="18"/>
                <w:lang w:eastAsia="ja-JP"/>
              </w:rPr>
              <w:t>pdcp</w:t>
            </w:r>
            <w:proofErr w:type="spellEnd"/>
            <w:r w:rsidRPr="00241F6A">
              <w:rPr>
                <w:rFonts w:ascii="Arial" w:eastAsia="Times New Roman" w:hAnsi="Arial" w:cs="Arial"/>
                <w:sz w:val="18"/>
                <w:lang w:eastAsia="ja-JP"/>
              </w:rPr>
              <w:t>-SN-Size</w:t>
            </w:r>
          </w:p>
        </w:tc>
        <w:tc>
          <w:tcPr>
            <w:tcW w:w="1985" w:type="dxa"/>
            <w:tcBorders>
              <w:top w:val="single" w:sz="4" w:space="0" w:color="auto"/>
              <w:left w:val="single" w:sz="4" w:space="0" w:color="auto"/>
              <w:bottom w:val="single" w:sz="4" w:space="0" w:color="auto"/>
              <w:right w:val="single" w:sz="4" w:space="0" w:color="auto"/>
            </w:tcBorders>
            <w:hideMark/>
          </w:tcPr>
          <w:p w14:paraId="0247D34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18821B3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525B22E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3EFC6AE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855065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20E20CC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1B102254" w14:textId="74226F63"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474" w:author="Huawei" w:date="2020-04-07T19:05: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5501BEA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20E82E9"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49E16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proofErr w:type="spellStart"/>
            <w:r w:rsidRPr="00241F6A">
              <w:rPr>
                <w:rFonts w:ascii="Arial" w:eastAsia="Times New Roman" w:hAnsi="Arial" w:cs="Arial"/>
                <w:i/>
                <w:sz w:val="18"/>
                <w:lang w:eastAsia="ja-JP"/>
              </w:rPr>
              <w:t>sn-FieldLength</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6FCD67B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3611E26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72859E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7753609"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1C0E5C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703B176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25FD685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0597B1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A8762A4"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6A6C89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proofErr w:type="spellStart"/>
            <w:r w:rsidRPr="00241F6A">
              <w:rPr>
                <w:rFonts w:ascii="Arial" w:eastAsia="Times New Roman" w:hAnsi="Arial" w:cs="Arial"/>
                <w:sz w:val="18"/>
                <w:lang w:eastAsia="ja-JP"/>
              </w:rPr>
              <w:t>logicalChannelIdentity</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57693F9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3</w:t>
            </w:r>
          </w:p>
        </w:tc>
        <w:tc>
          <w:tcPr>
            <w:tcW w:w="3260" w:type="dxa"/>
            <w:tcBorders>
              <w:top w:val="single" w:sz="4" w:space="0" w:color="auto"/>
              <w:left w:val="single" w:sz="4" w:space="0" w:color="auto"/>
              <w:bottom w:val="single" w:sz="4" w:space="0" w:color="auto"/>
              <w:right w:val="single" w:sz="4" w:space="0" w:color="auto"/>
            </w:tcBorders>
          </w:tcPr>
          <w:p w14:paraId="7BB9405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CE57A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FDA86F7"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6E0105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2CDF76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13C497E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80340D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7BD0B2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D78811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42FCC3D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75F103F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A31E8C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573810"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A622C6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w:t>
            </w:r>
            <w:proofErr w:type="spellStart"/>
            <w:r w:rsidRPr="00241F6A">
              <w:rPr>
                <w:rFonts w:ascii="Arial" w:eastAsia="Times New Roman" w:hAnsi="Arial" w:cs="Arial"/>
                <w:i/>
                <w:sz w:val="18"/>
                <w:lang w:eastAsia="en-GB"/>
              </w:rPr>
              <w:t>prioritisedBitRate</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434EB66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3DB8435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0FD3E9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5E5C5D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30EBEC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w:t>
            </w:r>
            <w:proofErr w:type="spellStart"/>
            <w:r w:rsidRPr="00241F6A">
              <w:rPr>
                <w:rFonts w:ascii="Arial" w:eastAsia="Times New Roman" w:hAnsi="Arial" w:cs="Arial"/>
                <w:i/>
                <w:sz w:val="18"/>
                <w:lang w:eastAsia="en-GB"/>
              </w:rPr>
              <w:t>logicalChannelGroup</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07B92FE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666FB4C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6779D9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2AE44325"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p>
    <w:p w14:paraId="11F09B17"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r w:rsidRPr="00241F6A">
        <w:rPr>
          <w:rFonts w:ascii="Times New Roman" w:eastAsia="DengXian" w:hAnsi="Times New Roman" w:cs="Times New Roman"/>
          <w:lang w:eastAsia="zh-CN"/>
        </w:rPr>
        <w:t xml:space="preserve">Parameters that are specified for unicast of NR </w:t>
      </w:r>
      <w:proofErr w:type="spellStart"/>
      <w:r w:rsidRPr="00241F6A">
        <w:rPr>
          <w:rFonts w:ascii="Times New Roman" w:eastAsia="DengXian" w:hAnsi="Times New Roman" w:cs="Times New Roman"/>
          <w:lang w:eastAsia="zh-CN"/>
        </w:rPr>
        <w:t>sidelink</w:t>
      </w:r>
      <w:proofErr w:type="spellEnd"/>
      <w:r w:rsidRPr="00241F6A">
        <w:rPr>
          <w:rFonts w:ascii="Times New Roman" w:eastAsia="DengXian" w:hAnsi="Times New Roman" w:cs="Times New Roman"/>
          <w:lang w:eastAsia="zh-CN"/>
        </w:rPr>
        <w:t xml:space="preserve"> communication, which is used for the </w:t>
      </w:r>
      <w:proofErr w:type="spellStart"/>
      <w:r w:rsidRPr="00241F6A">
        <w:rPr>
          <w:rFonts w:ascii="Times New Roman" w:eastAsia="DengXian" w:hAnsi="Times New Roman" w:cs="Times New Roman"/>
          <w:lang w:eastAsia="zh-CN"/>
        </w:rPr>
        <w:t>sidelink</w:t>
      </w:r>
      <w:proofErr w:type="spellEnd"/>
      <w:r w:rsidRPr="00241F6A">
        <w:rPr>
          <w:rFonts w:ascii="Times New Roman" w:eastAsia="DengXian" w:hAnsi="Times New Roman" w:cs="Times New Roman"/>
          <w:lang w:eastAsia="zh-CN"/>
        </w:rPr>
        <w:t xml:space="preserve"> signalling radio bearer of unprotected PC5-S message (e.g. </w:t>
      </w:r>
      <w:r w:rsidRPr="00241F6A">
        <w:rPr>
          <w:rFonts w:ascii="Times New Roman" w:eastAsia="Times New Roman" w:hAnsi="Times New Roman" w:cs="Times New Roman"/>
          <w:lang w:eastAsia="ja-JP"/>
        </w:rPr>
        <w:t>Direct Communication Request</w:t>
      </w:r>
      <w:r w:rsidRPr="00241F6A">
        <w:rPr>
          <w:rFonts w:ascii="Times New Roman" w:eastAsia="DengXian" w:hAnsi="Times New Roman" w:cs="Times New Roman"/>
          <w:lang w:eastAsia="zh-CN"/>
        </w:rPr>
        <w:t>).</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3B795C1C"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567A811E"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lastRenderedPageBreak/>
              <w:t>Name</w:t>
            </w:r>
          </w:p>
        </w:tc>
        <w:tc>
          <w:tcPr>
            <w:tcW w:w="1985" w:type="dxa"/>
            <w:tcBorders>
              <w:top w:val="single" w:sz="4" w:space="0" w:color="auto"/>
              <w:left w:val="single" w:sz="4" w:space="0" w:color="auto"/>
              <w:bottom w:val="single" w:sz="4" w:space="0" w:color="auto"/>
              <w:right w:val="single" w:sz="4" w:space="0" w:color="auto"/>
            </w:tcBorders>
            <w:hideMark/>
          </w:tcPr>
          <w:p w14:paraId="34B84BD8"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1D425F2F"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164A4D04"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7FDD6A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9CF66D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64A99A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5994454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8322D3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970CD6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0206A3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06974D2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7578434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21B9369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ABFEC3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7857E6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proofErr w:type="spellStart"/>
            <w:r w:rsidRPr="00241F6A">
              <w:rPr>
                <w:rFonts w:ascii="Arial" w:eastAsia="Times New Roman" w:hAnsi="Arial" w:cs="Arial"/>
                <w:sz w:val="18"/>
                <w:lang w:eastAsia="ja-JP"/>
              </w:rPr>
              <w:t>pdcp</w:t>
            </w:r>
            <w:proofErr w:type="spellEnd"/>
            <w:r w:rsidRPr="00241F6A">
              <w:rPr>
                <w:rFonts w:ascii="Arial" w:eastAsia="Times New Roman" w:hAnsi="Arial" w:cs="Arial"/>
                <w:sz w:val="18"/>
                <w:lang w:eastAsia="ja-JP"/>
              </w:rPr>
              <w:t>-SN-Size</w:t>
            </w:r>
          </w:p>
        </w:tc>
        <w:tc>
          <w:tcPr>
            <w:tcW w:w="1985" w:type="dxa"/>
            <w:tcBorders>
              <w:top w:val="single" w:sz="4" w:space="0" w:color="auto"/>
              <w:left w:val="single" w:sz="4" w:space="0" w:color="auto"/>
              <w:bottom w:val="single" w:sz="4" w:space="0" w:color="auto"/>
              <w:right w:val="single" w:sz="4" w:space="0" w:color="auto"/>
            </w:tcBorders>
            <w:hideMark/>
          </w:tcPr>
          <w:p w14:paraId="374F0AE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18</w:t>
            </w:r>
          </w:p>
        </w:tc>
        <w:tc>
          <w:tcPr>
            <w:tcW w:w="3260" w:type="dxa"/>
            <w:tcBorders>
              <w:top w:val="single" w:sz="4" w:space="0" w:color="auto"/>
              <w:left w:val="single" w:sz="4" w:space="0" w:color="auto"/>
              <w:bottom w:val="single" w:sz="4" w:space="0" w:color="auto"/>
              <w:right w:val="single" w:sz="4" w:space="0" w:color="auto"/>
            </w:tcBorders>
          </w:tcPr>
          <w:p w14:paraId="6E62702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517544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AEF3FA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FD5660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48B8CE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4D3ECEF" w14:textId="27C45361"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475" w:author="Huawei" w:date="2020-04-07T19:05:00Z">
              <w:r w:rsidRPr="00241F6A">
                <w:rPr>
                  <w:rFonts w:ascii="Arial" w:eastAsia="Times New Roman" w:hAnsi="Arial" w:cs="Arial"/>
                  <w:sz w:val="18"/>
                  <w:lang w:eastAsia="zh-CN"/>
                </w:rPr>
                <w:t xml:space="preserve">UM </w:t>
              </w:r>
              <w:commentRangeStart w:id="1476"/>
              <w:r w:rsidRPr="00241F6A">
                <w:rPr>
                  <w:rFonts w:ascii="Arial" w:eastAsia="Times New Roman" w:hAnsi="Arial" w:cs="Arial"/>
                  <w:sz w:val="18"/>
                  <w:lang w:eastAsia="zh-CN"/>
                </w:rPr>
                <w:t>RLC</w:t>
              </w:r>
            </w:ins>
            <w:commentRangeEnd w:id="1476"/>
            <w:ins w:id="1477" w:author="Huawei" w:date="2020-04-07T19:06:00Z">
              <w:r>
                <w:rPr>
                  <w:rStyle w:val="CommentReference"/>
                </w:rPr>
                <w:commentReference w:id="1476"/>
              </w:r>
            </w:ins>
          </w:p>
        </w:tc>
        <w:tc>
          <w:tcPr>
            <w:tcW w:w="850" w:type="dxa"/>
            <w:tcBorders>
              <w:top w:val="single" w:sz="4" w:space="0" w:color="auto"/>
              <w:left w:val="single" w:sz="4" w:space="0" w:color="auto"/>
              <w:bottom w:val="single" w:sz="4" w:space="0" w:color="auto"/>
              <w:right w:val="single" w:sz="4" w:space="0" w:color="auto"/>
            </w:tcBorders>
          </w:tcPr>
          <w:p w14:paraId="013575A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84ACFD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76944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proofErr w:type="spellStart"/>
            <w:r w:rsidRPr="00241F6A">
              <w:rPr>
                <w:rFonts w:ascii="Arial" w:eastAsia="Times New Roman" w:hAnsi="Arial" w:cs="Arial"/>
                <w:i/>
                <w:sz w:val="18"/>
                <w:lang w:eastAsia="ja-JP"/>
              </w:rPr>
              <w:t>sn-FieldLength</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2C702AE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662AC39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19DA83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6C9C53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91576F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781396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6384A25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725520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8F48BC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5A0DF0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proofErr w:type="spellStart"/>
            <w:r w:rsidRPr="00241F6A">
              <w:rPr>
                <w:rFonts w:ascii="Arial" w:eastAsia="Times New Roman" w:hAnsi="Arial" w:cs="Arial"/>
                <w:sz w:val="18"/>
                <w:lang w:eastAsia="ja-JP"/>
              </w:rPr>
              <w:t>logicalChannelIdentity</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4798BA8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0</w:t>
            </w:r>
          </w:p>
        </w:tc>
        <w:tc>
          <w:tcPr>
            <w:tcW w:w="3260" w:type="dxa"/>
            <w:tcBorders>
              <w:top w:val="single" w:sz="4" w:space="0" w:color="auto"/>
              <w:left w:val="single" w:sz="4" w:space="0" w:color="auto"/>
              <w:bottom w:val="single" w:sz="4" w:space="0" w:color="auto"/>
              <w:right w:val="single" w:sz="4" w:space="0" w:color="auto"/>
            </w:tcBorders>
          </w:tcPr>
          <w:p w14:paraId="4939971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1669F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AB9D4D"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8A3781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3242A43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41A252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B3E436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9CA2DD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8BE949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525794B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04F0EFE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A2F0B1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47E24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C4DE7A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w:t>
            </w:r>
            <w:proofErr w:type="spellStart"/>
            <w:r w:rsidRPr="00241F6A">
              <w:rPr>
                <w:rFonts w:ascii="Arial" w:eastAsia="Times New Roman" w:hAnsi="Arial" w:cs="Arial"/>
                <w:i/>
                <w:sz w:val="18"/>
                <w:lang w:eastAsia="en-GB"/>
              </w:rPr>
              <w:t>prioritisedBitRate</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23BBC06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74D078F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CBCB3B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5EF7B7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6C0936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proofErr w:type="spellStart"/>
            <w:r w:rsidRPr="00241F6A">
              <w:rPr>
                <w:rFonts w:ascii="Arial" w:eastAsia="Times New Roman" w:hAnsi="Arial" w:cs="Arial"/>
                <w:i/>
                <w:sz w:val="18"/>
                <w:lang w:eastAsia="en-GB"/>
              </w:rPr>
              <w:t>logicalChannelGroup</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34E4FAD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4F77EB1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681A04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7F618296"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p>
    <w:p w14:paraId="5ADBB165"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r w:rsidRPr="00241F6A">
        <w:rPr>
          <w:rFonts w:ascii="Times New Roman" w:eastAsia="DengXian" w:hAnsi="Times New Roman" w:cs="Times New Roman"/>
          <w:lang w:eastAsia="zh-CN"/>
        </w:rPr>
        <w:t xml:space="preserve">Parameters that are specified for unicast of NR </w:t>
      </w:r>
      <w:proofErr w:type="spellStart"/>
      <w:r w:rsidRPr="00241F6A">
        <w:rPr>
          <w:rFonts w:ascii="Times New Roman" w:eastAsia="DengXian" w:hAnsi="Times New Roman" w:cs="Times New Roman"/>
          <w:lang w:eastAsia="zh-CN"/>
        </w:rPr>
        <w:t>sidelink</w:t>
      </w:r>
      <w:proofErr w:type="spellEnd"/>
      <w:r w:rsidRPr="00241F6A">
        <w:rPr>
          <w:rFonts w:ascii="Times New Roman" w:eastAsia="DengXian" w:hAnsi="Times New Roman" w:cs="Times New Roman"/>
          <w:lang w:eastAsia="zh-CN"/>
        </w:rPr>
        <w:t xml:space="preserve"> communication, which is used for the </w:t>
      </w:r>
      <w:proofErr w:type="spellStart"/>
      <w:r w:rsidRPr="00241F6A">
        <w:rPr>
          <w:rFonts w:ascii="Times New Roman" w:eastAsia="DengXian" w:hAnsi="Times New Roman" w:cs="Times New Roman"/>
          <w:lang w:eastAsia="zh-CN"/>
        </w:rPr>
        <w:t>sidelink</w:t>
      </w:r>
      <w:proofErr w:type="spellEnd"/>
      <w:r w:rsidRPr="00241F6A">
        <w:rPr>
          <w:rFonts w:ascii="Times New Roman" w:eastAsia="DengXian" w:hAnsi="Times New Roman" w:cs="Times New Roman"/>
          <w:lang w:eastAsia="zh-CN"/>
        </w:rPr>
        <w:t xml:space="preserve"> signalling radio bearer of PC5-S message</w:t>
      </w:r>
      <w:r w:rsidRPr="00241F6A">
        <w:rPr>
          <w:rFonts w:ascii="Times New Roman" w:eastAsia="Times New Roman" w:hAnsi="Times New Roman" w:cs="Times New Roman"/>
          <w:lang w:eastAsia="ja-JP"/>
        </w:rPr>
        <w:t xml:space="preserve"> </w:t>
      </w:r>
      <w:r w:rsidRPr="00241F6A">
        <w:rPr>
          <w:rFonts w:ascii="Times New Roman" w:eastAsia="DengXian" w:hAnsi="Times New Roman" w:cs="Times New Roman"/>
          <w:lang w:eastAsia="zh-CN"/>
        </w:rPr>
        <w:t xml:space="preserve">establishing PC5-S security (e.g. </w:t>
      </w:r>
      <w:r w:rsidRPr="00241F6A">
        <w:rPr>
          <w:rFonts w:ascii="Times New Roman" w:eastAsia="Times New Roman" w:hAnsi="Times New Roman" w:cs="Times New Roman"/>
          <w:lang w:eastAsia="ja-JP"/>
        </w:rPr>
        <w:t>Direct Security Mode Command and Direct Security Mode Complete</w:t>
      </w:r>
      <w:r w:rsidRPr="00241F6A">
        <w:rPr>
          <w:rFonts w:ascii="Times New Roman" w:eastAsia="DengXian" w:hAnsi="Times New Roman" w:cs="Times New Roman"/>
          <w:lang w:eastAsia="zh-CN"/>
        </w:rPr>
        <w:t>).</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6B7E4D47"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3931681A"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3773835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6581740B"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24DBDFC"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2967E8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76789B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0A1BF5B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6DAD85E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4F7D44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30CA5C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280F4B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283995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441BF6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7FD03EF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33B8C1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741B77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proofErr w:type="spellStart"/>
            <w:r w:rsidRPr="00241F6A">
              <w:rPr>
                <w:rFonts w:ascii="Arial" w:eastAsia="Times New Roman" w:hAnsi="Arial" w:cs="Arial"/>
                <w:sz w:val="18"/>
                <w:lang w:eastAsia="ja-JP"/>
              </w:rPr>
              <w:t>pdcp</w:t>
            </w:r>
            <w:proofErr w:type="spellEnd"/>
            <w:r w:rsidRPr="00241F6A">
              <w:rPr>
                <w:rFonts w:ascii="Arial" w:eastAsia="Times New Roman" w:hAnsi="Arial" w:cs="Arial"/>
                <w:sz w:val="18"/>
                <w:lang w:eastAsia="ja-JP"/>
              </w:rPr>
              <w:t>-SN-Size</w:t>
            </w:r>
          </w:p>
        </w:tc>
        <w:tc>
          <w:tcPr>
            <w:tcW w:w="1985" w:type="dxa"/>
            <w:tcBorders>
              <w:top w:val="single" w:sz="4" w:space="0" w:color="auto"/>
              <w:left w:val="single" w:sz="4" w:space="0" w:color="auto"/>
              <w:bottom w:val="single" w:sz="4" w:space="0" w:color="auto"/>
              <w:right w:val="single" w:sz="4" w:space="0" w:color="auto"/>
            </w:tcBorders>
            <w:hideMark/>
          </w:tcPr>
          <w:p w14:paraId="3F280BC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7E597A7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49BBC32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DDA066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E7AE4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2B90F35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2D4D5CD" w14:textId="3DD1A193"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478" w:author="Huawei" w:date="2020-04-07T19:06: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6A1B215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2E0ECC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0347F6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proofErr w:type="spellStart"/>
            <w:r w:rsidRPr="00241F6A">
              <w:rPr>
                <w:rFonts w:ascii="Arial" w:eastAsia="Times New Roman" w:hAnsi="Arial" w:cs="Arial"/>
                <w:i/>
                <w:sz w:val="18"/>
                <w:lang w:eastAsia="ja-JP"/>
              </w:rPr>
              <w:t>sn-FieldLength</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1909428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134AFFC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F4345F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677CFB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9E951E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6F81E8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57B7F47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47294CE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3E2F688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D68C09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proofErr w:type="spellStart"/>
            <w:r w:rsidRPr="00241F6A">
              <w:rPr>
                <w:rFonts w:ascii="Arial" w:eastAsia="Times New Roman" w:hAnsi="Arial" w:cs="Arial"/>
                <w:sz w:val="18"/>
                <w:lang w:eastAsia="ja-JP"/>
              </w:rPr>
              <w:t>logicalChannelIdentity</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06B0B57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442EB64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F139B0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DB7B9B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BCB09F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7749542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532DD10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FB7EAC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23BBD97"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C5BF2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2E6777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5254D63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BAACB0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E1B6FF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8E4E88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w:t>
            </w:r>
            <w:proofErr w:type="spellStart"/>
            <w:r w:rsidRPr="00241F6A">
              <w:rPr>
                <w:rFonts w:ascii="Arial" w:eastAsia="Times New Roman" w:hAnsi="Arial" w:cs="Arial"/>
                <w:i/>
                <w:sz w:val="18"/>
                <w:lang w:eastAsia="en-GB"/>
              </w:rPr>
              <w:t>prioritisedBitRate</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10B85B8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0B9B4F0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032F6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EDEB24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DA26EF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proofErr w:type="spellStart"/>
            <w:r w:rsidRPr="00241F6A">
              <w:rPr>
                <w:rFonts w:ascii="Arial" w:eastAsia="Times New Roman" w:hAnsi="Arial" w:cs="Arial"/>
                <w:i/>
                <w:sz w:val="18"/>
                <w:lang w:eastAsia="en-GB"/>
              </w:rPr>
              <w:t>logicalChannelGroup</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7B8770E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1602A4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E5BB29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606A37D1"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p>
    <w:p w14:paraId="65EC2796"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r w:rsidRPr="00241F6A">
        <w:rPr>
          <w:rFonts w:ascii="Times New Roman" w:eastAsia="DengXian" w:hAnsi="Times New Roman" w:cs="Times New Roman"/>
          <w:lang w:eastAsia="zh-CN"/>
        </w:rPr>
        <w:t xml:space="preserve">Parameters that are specified for unicast of NR </w:t>
      </w:r>
      <w:proofErr w:type="spellStart"/>
      <w:r w:rsidRPr="00241F6A">
        <w:rPr>
          <w:rFonts w:ascii="Times New Roman" w:eastAsia="DengXian" w:hAnsi="Times New Roman" w:cs="Times New Roman"/>
          <w:lang w:eastAsia="zh-CN"/>
        </w:rPr>
        <w:t>sidelink</w:t>
      </w:r>
      <w:proofErr w:type="spellEnd"/>
      <w:r w:rsidRPr="00241F6A">
        <w:rPr>
          <w:rFonts w:ascii="Times New Roman" w:eastAsia="DengXian" w:hAnsi="Times New Roman" w:cs="Times New Roman"/>
          <w:lang w:eastAsia="zh-CN"/>
        </w:rPr>
        <w:t xml:space="preserve"> communication, which is used for the </w:t>
      </w:r>
      <w:proofErr w:type="spellStart"/>
      <w:r w:rsidRPr="00241F6A">
        <w:rPr>
          <w:rFonts w:ascii="Times New Roman" w:eastAsia="DengXian" w:hAnsi="Times New Roman" w:cs="Times New Roman"/>
          <w:lang w:eastAsia="zh-CN"/>
        </w:rPr>
        <w:t>sidelink</w:t>
      </w:r>
      <w:proofErr w:type="spellEnd"/>
      <w:r w:rsidRPr="00241F6A">
        <w:rPr>
          <w:rFonts w:ascii="Times New Roman" w:eastAsia="DengXian" w:hAnsi="Times New Roman" w:cs="Times New Roman"/>
          <w:lang w:eastAsia="zh-CN"/>
        </w:rPr>
        <w:t xml:space="preserve"> signalling radio bearer of</w:t>
      </w:r>
      <w:r w:rsidRPr="00241F6A">
        <w:rPr>
          <w:rFonts w:ascii="Times New Roman" w:eastAsia="Times New Roman" w:hAnsi="Times New Roman" w:cs="Times New Roman"/>
          <w:lang w:eastAsia="ja-JP"/>
        </w:rPr>
        <w:t xml:space="preserve"> </w:t>
      </w:r>
      <w:r w:rsidRPr="00241F6A">
        <w:rPr>
          <w:rFonts w:ascii="Times New Roman" w:eastAsia="DengXian" w:hAnsi="Times New Roman" w:cs="Times New Roman"/>
          <w:lang w:eastAsia="zh-CN"/>
        </w:rPr>
        <w:t xml:space="preserve">protected PC5-S message. </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5F10A86D"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2FB79D74"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lastRenderedPageBreak/>
              <w:t>Name</w:t>
            </w:r>
          </w:p>
        </w:tc>
        <w:tc>
          <w:tcPr>
            <w:tcW w:w="1985" w:type="dxa"/>
            <w:tcBorders>
              <w:top w:val="single" w:sz="4" w:space="0" w:color="auto"/>
              <w:left w:val="single" w:sz="4" w:space="0" w:color="auto"/>
              <w:bottom w:val="single" w:sz="4" w:space="0" w:color="auto"/>
              <w:right w:val="single" w:sz="4" w:space="0" w:color="auto"/>
            </w:tcBorders>
            <w:hideMark/>
          </w:tcPr>
          <w:p w14:paraId="32203D9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19E68FA9"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D2211C6"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2E0104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D1A531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15F245A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0A66657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54F6B9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A77A1C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8DDF82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46866B2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2DCA8A3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E255D4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7E156E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A86A30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proofErr w:type="spellStart"/>
            <w:r w:rsidRPr="00241F6A">
              <w:rPr>
                <w:rFonts w:ascii="Arial" w:eastAsia="Times New Roman" w:hAnsi="Arial" w:cs="Arial"/>
                <w:sz w:val="18"/>
                <w:lang w:eastAsia="ja-JP"/>
              </w:rPr>
              <w:t>pdcp</w:t>
            </w:r>
            <w:proofErr w:type="spellEnd"/>
            <w:r w:rsidRPr="00241F6A">
              <w:rPr>
                <w:rFonts w:ascii="Arial" w:eastAsia="Times New Roman" w:hAnsi="Arial" w:cs="Arial"/>
                <w:sz w:val="18"/>
                <w:lang w:eastAsia="ja-JP"/>
              </w:rPr>
              <w:t>-SN-Size</w:t>
            </w:r>
          </w:p>
        </w:tc>
        <w:tc>
          <w:tcPr>
            <w:tcW w:w="1985" w:type="dxa"/>
            <w:tcBorders>
              <w:top w:val="single" w:sz="4" w:space="0" w:color="auto"/>
              <w:left w:val="single" w:sz="4" w:space="0" w:color="auto"/>
              <w:bottom w:val="single" w:sz="4" w:space="0" w:color="auto"/>
              <w:right w:val="single" w:sz="4" w:space="0" w:color="auto"/>
            </w:tcBorders>
            <w:hideMark/>
          </w:tcPr>
          <w:p w14:paraId="0A299C9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7969EEA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6FF6532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B85F1B2"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ACF1A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762D31A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3ED5C754" w14:textId="13E11CD0"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479" w:author="Huawei" w:date="2020-04-07T19:06: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2A4CB34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3113374"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C962A2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proofErr w:type="spellStart"/>
            <w:r w:rsidRPr="00241F6A">
              <w:rPr>
                <w:rFonts w:ascii="Arial" w:eastAsia="Times New Roman" w:hAnsi="Arial" w:cs="Arial"/>
                <w:i/>
                <w:sz w:val="18"/>
                <w:lang w:eastAsia="ja-JP"/>
              </w:rPr>
              <w:t>sn-FieldLength</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67DB267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5D60052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7B202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C90AA3D"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5EFAD2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26D36E7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184294C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4D51F77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D2522E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4DFBD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proofErr w:type="spellStart"/>
            <w:r w:rsidRPr="00241F6A">
              <w:rPr>
                <w:rFonts w:ascii="Arial" w:eastAsia="Times New Roman" w:hAnsi="Arial" w:cs="Arial"/>
                <w:sz w:val="18"/>
                <w:lang w:eastAsia="ja-JP"/>
              </w:rPr>
              <w:t>logicalChannelIdentity</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067995D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2</w:t>
            </w:r>
          </w:p>
        </w:tc>
        <w:tc>
          <w:tcPr>
            <w:tcW w:w="3260" w:type="dxa"/>
            <w:tcBorders>
              <w:top w:val="single" w:sz="4" w:space="0" w:color="auto"/>
              <w:left w:val="single" w:sz="4" w:space="0" w:color="auto"/>
              <w:bottom w:val="single" w:sz="4" w:space="0" w:color="auto"/>
              <w:right w:val="single" w:sz="4" w:space="0" w:color="auto"/>
            </w:tcBorders>
          </w:tcPr>
          <w:p w14:paraId="017510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301F51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7C4FE4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4B8638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00CDE89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65FA59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E6084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4E2622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B5B918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52E9E60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722B083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7E7061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6791B3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BDD118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w:t>
            </w:r>
            <w:proofErr w:type="spellStart"/>
            <w:r w:rsidRPr="00241F6A">
              <w:rPr>
                <w:rFonts w:ascii="Arial" w:eastAsia="Times New Roman" w:hAnsi="Arial" w:cs="Arial"/>
                <w:i/>
                <w:sz w:val="18"/>
                <w:lang w:eastAsia="en-GB"/>
              </w:rPr>
              <w:t>prioritisedBitRate</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5AF5E59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2674EC1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E92880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D8DD06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F158F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proofErr w:type="spellStart"/>
            <w:r w:rsidRPr="00241F6A">
              <w:rPr>
                <w:rFonts w:ascii="Arial" w:eastAsia="Times New Roman" w:hAnsi="Arial" w:cs="Arial"/>
                <w:i/>
                <w:sz w:val="18"/>
                <w:lang w:eastAsia="en-GB"/>
              </w:rPr>
              <w:t>logicalChannelGroup</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2932EE7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21F4592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60DE16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548146BA" w14:textId="77777777" w:rsidR="00241F6A" w:rsidRPr="00241F6A" w:rsidRDefault="00241F6A" w:rsidP="00241F6A">
      <w:pPr>
        <w:overflowPunct w:val="0"/>
        <w:autoSpaceDE w:val="0"/>
        <w:autoSpaceDN w:val="0"/>
        <w:adjustRightInd w:val="0"/>
        <w:rPr>
          <w:rFonts w:ascii="Times New Roman" w:eastAsia="Times New Roman" w:hAnsi="Times New Roman" w:cs="Times New Roman"/>
          <w:lang w:eastAsia="ja-JP"/>
        </w:rPr>
      </w:pPr>
    </w:p>
    <w:p w14:paraId="71D203D9" w14:textId="77777777" w:rsidR="00BC3760" w:rsidRPr="00F81545" w:rsidRDefault="00BC3760" w:rsidP="00BC3760">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8E4EBC4" w14:textId="77777777" w:rsidR="00BC3760" w:rsidRPr="00BC3760" w:rsidRDefault="00BC3760" w:rsidP="00BC376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80" w:name="_Toc12660859"/>
      <w:bookmarkStart w:id="1481" w:name="_Toc37068318"/>
      <w:bookmarkStart w:id="1482" w:name="_Toc36844029"/>
      <w:bookmarkStart w:id="1483" w:name="_Toc36837052"/>
      <w:bookmarkStart w:id="1484" w:name="_Toc36757511"/>
      <w:r w:rsidRPr="00BC3760">
        <w:rPr>
          <w:rFonts w:ascii="Arial" w:eastAsia="Times New Roman" w:hAnsi="Arial" w:cs="Times New Roman"/>
          <w:sz w:val="24"/>
          <w:lang w:eastAsia="ja-JP"/>
        </w:rPr>
        <w:t>–</w:t>
      </w:r>
      <w:r w:rsidRPr="00BC3760">
        <w:rPr>
          <w:rFonts w:ascii="Arial" w:eastAsia="Times New Roman" w:hAnsi="Arial" w:cs="Times New Roman"/>
          <w:sz w:val="24"/>
          <w:lang w:eastAsia="ja-JP"/>
        </w:rPr>
        <w:tab/>
      </w:r>
      <w:r w:rsidRPr="00BC3760">
        <w:rPr>
          <w:rFonts w:ascii="Arial" w:eastAsia="Times New Roman" w:hAnsi="Arial" w:cs="Times New Roman"/>
          <w:i/>
          <w:iCs/>
          <w:sz w:val="24"/>
          <w:lang w:eastAsia="ja-JP"/>
        </w:rPr>
        <w:t>SL-</w:t>
      </w:r>
      <w:proofErr w:type="spellStart"/>
      <w:r w:rsidRPr="00BC3760">
        <w:rPr>
          <w:rFonts w:ascii="Arial" w:eastAsia="Times New Roman" w:hAnsi="Arial" w:cs="Times New Roman"/>
          <w:i/>
          <w:iCs/>
          <w:sz w:val="24"/>
          <w:lang w:eastAsia="ja-JP"/>
        </w:rPr>
        <w:t>Preconfiguration</w:t>
      </w:r>
      <w:bookmarkEnd w:id="1480"/>
      <w:r w:rsidRPr="00BC3760">
        <w:rPr>
          <w:rFonts w:ascii="Arial" w:eastAsia="Times New Roman" w:hAnsi="Arial" w:cs="Times New Roman"/>
          <w:i/>
          <w:iCs/>
          <w:sz w:val="24"/>
          <w:lang w:eastAsia="ja-JP"/>
        </w:rPr>
        <w:t>NR</w:t>
      </w:r>
      <w:bookmarkEnd w:id="1481"/>
      <w:bookmarkEnd w:id="1482"/>
      <w:bookmarkEnd w:id="1483"/>
      <w:bookmarkEnd w:id="1484"/>
      <w:proofErr w:type="spellEnd"/>
    </w:p>
    <w:p w14:paraId="21357B20" w14:textId="77777777" w:rsidR="00BC3760" w:rsidRPr="00BC3760" w:rsidRDefault="00BC3760" w:rsidP="00BC3760">
      <w:pPr>
        <w:overflowPunct w:val="0"/>
        <w:autoSpaceDE w:val="0"/>
        <w:autoSpaceDN w:val="0"/>
        <w:adjustRightInd w:val="0"/>
        <w:rPr>
          <w:rFonts w:ascii="Times New Roman" w:eastAsia="Times New Roman" w:hAnsi="Times New Roman" w:cs="Times New Roman"/>
          <w:lang w:eastAsia="zh-CN"/>
        </w:rPr>
      </w:pPr>
      <w:r w:rsidRPr="00BC3760">
        <w:rPr>
          <w:rFonts w:ascii="Times New Roman" w:eastAsia="Times New Roman" w:hAnsi="Times New Roman" w:cs="Times New Roman"/>
          <w:lang w:eastAsia="ja-JP"/>
        </w:rPr>
        <w:t xml:space="preserve">The IE </w:t>
      </w:r>
      <w:r w:rsidRPr="00BC3760">
        <w:rPr>
          <w:rFonts w:ascii="Times New Roman" w:eastAsia="Times New Roman" w:hAnsi="Times New Roman" w:cs="Times New Roman"/>
          <w:i/>
          <w:lang w:eastAsia="ja-JP"/>
        </w:rPr>
        <w:t>SL-</w:t>
      </w:r>
      <w:proofErr w:type="spellStart"/>
      <w:r w:rsidRPr="00BC3760">
        <w:rPr>
          <w:rFonts w:ascii="Times New Roman" w:eastAsia="Times New Roman" w:hAnsi="Times New Roman" w:cs="Times New Roman"/>
          <w:i/>
          <w:lang w:eastAsia="ja-JP"/>
        </w:rPr>
        <w:t>PreconfigurationNR</w:t>
      </w:r>
      <w:proofErr w:type="spellEnd"/>
      <w:r w:rsidRPr="00BC3760">
        <w:rPr>
          <w:rFonts w:ascii="Times New Roman" w:eastAsia="Times New Roman" w:hAnsi="Times New Roman" w:cs="Times New Roman"/>
          <w:iCs/>
          <w:lang w:eastAsia="ja-JP"/>
        </w:rPr>
        <w:t xml:space="preserve"> includes the </w:t>
      </w:r>
      <w:proofErr w:type="spellStart"/>
      <w:r w:rsidRPr="00BC3760">
        <w:rPr>
          <w:rFonts w:ascii="Times New Roman" w:eastAsia="Times New Roman" w:hAnsi="Times New Roman" w:cs="Times New Roman"/>
          <w:iCs/>
          <w:lang w:eastAsia="ja-JP"/>
        </w:rPr>
        <w:t>sidelink</w:t>
      </w:r>
      <w:proofErr w:type="spellEnd"/>
      <w:r w:rsidRPr="00BC3760">
        <w:rPr>
          <w:rFonts w:ascii="Times New Roman" w:eastAsia="Times New Roman" w:hAnsi="Times New Roman" w:cs="Times New Roman"/>
          <w:iCs/>
          <w:lang w:eastAsia="ja-JP"/>
        </w:rPr>
        <w:t xml:space="preserve"> pre-configured parameters</w:t>
      </w:r>
      <w:r w:rsidRPr="00BC3760">
        <w:rPr>
          <w:rFonts w:ascii="Times New Roman" w:eastAsia="Times New Roman" w:hAnsi="Times New Roman" w:cs="Times New Roman"/>
          <w:iCs/>
          <w:lang w:eastAsia="zh-CN"/>
        </w:rPr>
        <w:t xml:space="preserve"> used for NR </w:t>
      </w:r>
      <w:proofErr w:type="spellStart"/>
      <w:r w:rsidRPr="00BC3760">
        <w:rPr>
          <w:rFonts w:ascii="Times New Roman" w:eastAsia="Times New Roman" w:hAnsi="Times New Roman" w:cs="Times New Roman"/>
          <w:iCs/>
          <w:lang w:eastAsia="zh-CN"/>
        </w:rPr>
        <w:t>sidelink</w:t>
      </w:r>
      <w:proofErr w:type="spellEnd"/>
      <w:r w:rsidRPr="00BC3760">
        <w:rPr>
          <w:rFonts w:ascii="Times New Roman" w:eastAsia="Times New Roman" w:hAnsi="Times New Roman" w:cs="Times New Roman"/>
          <w:iCs/>
          <w:lang w:eastAsia="zh-CN"/>
        </w:rPr>
        <w:t xml:space="preserve"> communication</w:t>
      </w:r>
      <w:r w:rsidRPr="00BC3760">
        <w:rPr>
          <w:rFonts w:ascii="Times New Roman" w:eastAsia="Times New Roman" w:hAnsi="Times New Roman" w:cs="Times New Roman"/>
          <w:lang w:eastAsia="zh-CN"/>
        </w:rPr>
        <w:t>.</w:t>
      </w:r>
    </w:p>
    <w:p w14:paraId="1BC13898" w14:textId="77777777" w:rsidR="00BC3760" w:rsidRPr="00BC3760" w:rsidRDefault="00BC3760" w:rsidP="00BC3760">
      <w:pPr>
        <w:keepNext/>
        <w:keepLines/>
        <w:overflowPunct w:val="0"/>
        <w:autoSpaceDE w:val="0"/>
        <w:autoSpaceDN w:val="0"/>
        <w:adjustRightInd w:val="0"/>
        <w:spacing w:before="60"/>
        <w:jc w:val="center"/>
        <w:rPr>
          <w:rFonts w:ascii="Arial" w:eastAsia="Times New Roman" w:hAnsi="Arial" w:cs="Arial"/>
          <w:b/>
          <w:lang w:eastAsia="ja-JP"/>
        </w:rPr>
      </w:pPr>
      <w:r w:rsidRPr="00BC3760">
        <w:rPr>
          <w:rFonts w:ascii="Arial" w:eastAsia="Times New Roman" w:hAnsi="Arial" w:cs="Arial"/>
          <w:b/>
          <w:bCs/>
          <w:i/>
          <w:iCs/>
          <w:lang w:eastAsia="ja-JP"/>
        </w:rPr>
        <w:t>SL-</w:t>
      </w:r>
      <w:proofErr w:type="spellStart"/>
      <w:r w:rsidRPr="00BC3760">
        <w:rPr>
          <w:rFonts w:ascii="Arial" w:eastAsia="Times New Roman" w:hAnsi="Arial" w:cs="Arial"/>
          <w:b/>
          <w:bCs/>
          <w:i/>
          <w:iCs/>
          <w:lang w:eastAsia="ja-JP"/>
        </w:rPr>
        <w:t>PreconfigurationNR</w:t>
      </w:r>
      <w:proofErr w:type="spellEnd"/>
      <w:r w:rsidRPr="00BC3760">
        <w:rPr>
          <w:rFonts w:ascii="Arial" w:eastAsia="Times New Roman" w:hAnsi="Arial" w:cs="Arial"/>
          <w:b/>
          <w:lang w:eastAsia="ja-JP"/>
        </w:rPr>
        <w:t xml:space="preserve"> information elements</w:t>
      </w:r>
    </w:p>
    <w:p w14:paraId="5EA4DB0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ASN1START</w:t>
      </w:r>
    </w:p>
    <w:p w14:paraId="7572D9F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TAG-SL-PRECONFIGURATIONNR-START</w:t>
      </w:r>
    </w:p>
    <w:p w14:paraId="52214E7F"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CD2F95"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SL-PreconfigurationNR-r16 ::=             SEQUENCE {</w:t>
      </w:r>
    </w:p>
    <w:p w14:paraId="74A751F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sidelinkPreconfigNR-r16                   SidelinkPreconfigNR-r16,</w:t>
      </w:r>
    </w:p>
    <w:p w14:paraId="5200BE6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p>
    <w:p w14:paraId="01958CD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61493E57"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E983D2"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SidelinkPreconfigNR-r16 ::=                 SEQUENCE {</w:t>
      </w:r>
    </w:p>
    <w:p w14:paraId="0672EA0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sl-PreconfigFreqInfoList-r16                SEQUENCE (SIZE (1..maxNrofFreqSL-r16)) OF SL-FreqConfigCommon-r16     OPTIONAL,-- Need R</w:t>
      </w:r>
    </w:p>
    <w:p w14:paraId="0188E71D"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sl-PreconfigNR-AnchorCarrierFreqList-r16    SL-NR-AnchorCarrierFreqList-r16                                       OPTIONAL,-- Need R</w:t>
      </w:r>
    </w:p>
    <w:p w14:paraId="7C16EB7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sl-PreconfigEUTRA-AnchorCarrierFreqList-r16 SL-EUTRA-AnchorCarrierFreqList-r16                                    OPTIONAL,-- Need R</w:t>
      </w:r>
    </w:p>
    <w:p w14:paraId="165453AF"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sl-RadioBearerPreConfigList-r16             SEQUENCE (SIZE (1..maxNrofSLRB-r16)) OF SL-RadioBearerConfig-r16      OPTIONAL,-- Need R</w:t>
      </w:r>
    </w:p>
    <w:p w14:paraId="3C1B0D9B"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sl-RLC-BearerPreConfigList-r16              SEQUENCE (SIZE (1..maxSL-LCID-r16)) OF SL-RLC-BearerConfig-r16        OPTIONAL,-- Need R</w:t>
      </w:r>
    </w:p>
    <w:p w14:paraId="74E5D38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sl-MeasPreConfig-r16                        SL-MeasConfigCommon-r16                                               OPTIONAL,-- Need R</w:t>
      </w:r>
    </w:p>
    <w:p w14:paraId="2FF0517C"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sl-OffsetDFN-r16                            INTEGER (</w:t>
      </w:r>
      <w:commentRangeStart w:id="1485"/>
      <w:r w:rsidRPr="00BC3760">
        <w:rPr>
          <w:rFonts w:ascii="Courier New" w:eastAsia="Times New Roman" w:hAnsi="Courier New" w:cs="Courier New"/>
          <w:noProof/>
          <w:sz w:val="16"/>
          <w:lang w:eastAsia="en-GB"/>
        </w:rPr>
        <w:t>0</w:t>
      </w:r>
      <w:commentRangeEnd w:id="1485"/>
      <w:r w:rsidR="00002C86">
        <w:rPr>
          <w:rStyle w:val="CommentReference"/>
        </w:rPr>
        <w:commentReference w:id="1485"/>
      </w:r>
      <w:r w:rsidRPr="00BC3760">
        <w:rPr>
          <w:rFonts w:ascii="Courier New" w:eastAsia="Times New Roman" w:hAnsi="Courier New" w:cs="Courier New"/>
          <w:noProof/>
          <w:sz w:val="16"/>
          <w:lang w:eastAsia="en-GB"/>
        </w:rPr>
        <w:t>..1000)                                                     OPTIONAL,-- Need R</w:t>
      </w:r>
    </w:p>
    <w:p w14:paraId="3172D67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t400-r16                                    ENUMERATED{ms100, ms200, ms300, ms400, ms600, ms1000, ms1500, ms2000} OPTIONAL,-- Need R</w:t>
      </w:r>
    </w:p>
    <w:p w14:paraId="1D9B6E7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sl-SSB-PriorityNR-r16                       INTEGER (1..8)                                                        OPTIONAL,-- Need R</w:t>
      </w:r>
    </w:p>
    <w:p w14:paraId="6EE900F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sl-PreconfigGeneral-r16                     SL-PreconfigGeneral-r16                                               OPTIONAL,-- Need R</w:t>
      </w:r>
    </w:p>
    <w:p w14:paraId="7BD7506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sl-UE-SelectedPreConfig-r16                 SL-UE-SelectedConfig-r16                                              OPTIONAL,-- Need R</w:t>
      </w:r>
    </w:p>
    <w:p w14:paraId="109EA257" w14:textId="7DD172BA" w:rsidR="00B02197"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86" w:author="Huawei" w:date="2020-04-13T17:18:00Z"/>
          <w:rFonts w:ascii="Courier New" w:eastAsia="Times New Roman" w:hAnsi="Courier New" w:cs="Courier New"/>
          <w:noProof/>
          <w:sz w:val="16"/>
          <w:lang w:eastAsia="en-GB"/>
        </w:rPr>
      </w:pPr>
      <w:commentRangeStart w:id="1487"/>
      <w:r w:rsidRPr="00BC3760">
        <w:rPr>
          <w:rFonts w:ascii="Courier New" w:eastAsia="Times New Roman" w:hAnsi="Courier New" w:cs="Courier New"/>
          <w:noProof/>
          <w:sz w:val="16"/>
          <w:lang w:eastAsia="en-GB"/>
        </w:rPr>
        <w:t xml:space="preserve">    </w:t>
      </w:r>
      <w:ins w:id="1488" w:author="Huawei" w:date="2020-04-13T17:12:00Z">
        <w:r w:rsidR="00B02197">
          <w:rPr>
            <w:rFonts w:ascii="Courier New" w:eastAsia="Times New Roman" w:hAnsi="Courier New" w:cs="Courier New"/>
            <w:noProof/>
            <w:sz w:val="16"/>
            <w:lang w:eastAsia="en-GB"/>
          </w:rPr>
          <w:t>sl-RoHC-P</w:t>
        </w:r>
        <w:r w:rsidR="00B02197" w:rsidRPr="00CE43BC">
          <w:rPr>
            <w:rFonts w:ascii="Courier New" w:eastAsia="Times New Roman" w:hAnsi="Courier New" w:cs="Courier New"/>
            <w:noProof/>
            <w:sz w:val="16"/>
            <w:lang w:eastAsia="en-GB"/>
          </w:rPr>
          <w:t>rofiles-r1</w:t>
        </w:r>
        <w:r w:rsidR="00B02197">
          <w:rPr>
            <w:rFonts w:ascii="Courier New" w:eastAsia="Times New Roman" w:hAnsi="Courier New" w:cs="Courier New"/>
            <w:noProof/>
            <w:sz w:val="16"/>
            <w:lang w:eastAsia="en-GB"/>
          </w:rPr>
          <w:t>6                        SL-RoHC-P</w:t>
        </w:r>
        <w:r w:rsidR="00B02197" w:rsidRPr="00CE43BC">
          <w:rPr>
            <w:rFonts w:ascii="Courier New" w:eastAsia="Times New Roman" w:hAnsi="Courier New" w:cs="Courier New"/>
            <w:noProof/>
            <w:sz w:val="16"/>
            <w:lang w:eastAsia="en-GB"/>
          </w:rPr>
          <w:t>rofiles-r1</w:t>
        </w:r>
        <w:r w:rsidR="00B02197">
          <w:rPr>
            <w:rFonts w:ascii="Courier New" w:eastAsia="Times New Roman" w:hAnsi="Courier New" w:cs="Courier New"/>
            <w:noProof/>
            <w:sz w:val="16"/>
            <w:lang w:eastAsia="en-GB"/>
          </w:rPr>
          <w:t>6</w:t>
        </w:r>
        <w:r w:rsidR="00B02197" w:rsidRPr="00BC3760">
          <w:rPr>
            <w:rFonts w:ascii="Courier New" w:eastAsia="Times New Roman" w:hAnsi="Courier New" w:cs="Courier New"/>
            <w:noProof/>
            <w:sz w:val="16"/>
            <w:lang w:eastAsia="en-GB"/>
          </w:rPr>
          <w:t xml:space="preserve"> </w:t>
        </w:r>
        <w:r w:rsidR="00B02197">
          <w:rPr>
            <w:rFonts w:ascii="Courier New" w:eastAsia="Times New Roman" w:hAnsi="Courier New" w:cs="Courier New"/>
            <w:noProof/>
            <w:sz w:val="16"/>
            <w:lang w:eastAsia="en-GB"/>
          </w:rPr>
          <w:t xml:space="preserve">                                                 O</w:t>
        </w:r>
        <w:r w:rsidR="00B02197" w:rsidRPr="00BC3760">
          <w:rPr>
            <w:rFonts w:ascii="Courier New" w:eastAsia="Times New Roman" w:hAnsi="Courier New" w:cs="Courier New"/>
            <w:noProof/>
            <w:sz w:val="16"/>
            <w:lang w:eastAsia="en-GB"/>
          </w:rPr>
          <w:t>PTIONAL,-- Need R</w:t>
        </w:r>
      </w:ins>
      <w:commentRangeEnd w:id="1487"/>
      <w:r w:rsidR="00311256">
        <w:rPr>
          <w:rStyle w:val="CommentReference"/>
        </w:rPr>
        <w:commentReference w:id="1487"/>
      </w:r>
    </w:p>
    <w:p w14:paraId="4AFA4261" w14:textId="1EA89F8E" w:rsidR="002B39C1" w:rsidRDefault="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1489" w:author="Huawei" w:date="2020-04-13T17:12:00Z"/>
          <w:rFonts w:ascii="Courier New" w:eastAsia="Times New Roman" w:hAnsi="Courier New" w:cs="Courier New"/>
          <w:noProof/>
          <w:sz w:val="16"/>
          <w:lang w:eastAsia="en-GB"/>
        </w:rPr>
        <w:pPrChange w:id="1490" w:author="Huawei" w:date="2020-04-13T17:19: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1491" w:author="Huawei" w:date="2020-04-13T17:18:00Z">
        <w:r>
          <w:rPr>
            <w:rFonts w:ascii="Courier New" w:eastAsia="Times New Roman" w:hAnsi="Courier New" w:cs="Courier New"/>
            <w:noProof/>
            <w:sz w:val="16"/>
            <w:lang w:eastAsia="en-GB"/>
          </w:rPr>
          <w:t>sl</w:t>
        </w:r>
        <w:r w:rsidR="00F43816">
          <w:rPr>
            <w:rFonts w:ascii="Courier New" w:eastAsia="Times New Roman" w:hAnsi="Courier New" w:cs="Courier New"/>
            <w:noProof/>
            <w:sz w:val="16"/>
            <w:lang w:eastAsia="en-GB"/>
          </w:rPr>
          <w:t>-</w:t>
        </w:r>
        <w:r w:rsidRPr="002B39C1">
          <w:rPr>
            <w:rFonts w:ascii="Courier New" w:eastAsia="Times New Roman" w:hAnsi="Courier New" w:cs="Courier New"/>
            <w:noProof/>
            <w:sz w:val="16"/>
            <w:lang w:eastAsia="en-GB"/>
          </w:rPr>
          <w:t>TxProfileList</w:t>
        </w:r>
      </w:ins>
      <w:ins w:id="1492" w:author="Huawei" w:date="2020-04-13T17:19:00Z">
        <w:r>
          <w:rPr>
            <w:rFonts w:ascii="Courier New" w:eastAsia="Times New Roman" w:hAnsi="Courier New" w:cs="Courier New"/>
            <w:noProof/>
            <w:sz w:val="16"/>
            <w:lang w:eastAsia="en-GB"/>
          </w:rPr>
          <w:t xml:space="preserve">-r16                     </w:t>
        </w:r>
      </w:ins>
      <w:ins w:id="1493" w:author="Huawei" w:date="2020-04-13T17:18:00Z">
        <w:r w:rsidRPr="002B39C1">
          <w:rPr>
            <w:rFonts w:ascii="Courier New" w:eastAsia="Times New Roman" w:hAnsi="Courier New" w:cs="Courier New"/>
            <w:noProof/>
            <w:sz w:val="16"/>
            <w:lang w:eastAsia="en-GB"/>
          </w:rPr>
          <w:t xml:space="preserve"> </w:t>
        </w:r>
      </w:ins>
      <w:ins w:id="1494" w:author="Huawei" w:date="2020-04-13T17:23:00Z">
        <w:r w:rsidR="00F43816">
          <w:rPr>
            <w:rFonts w:ascii="Courier New" w:eastAsia="Times New Roman" w:hAnsi="Courier New" w:cs="Courier New"/>
            <w:noProof/>
            <w:sz w:val="16"/>
            <w:lang w:eastAsia="en-GB"/>
          </w:rPr>
          <w:t xml:space="preserve">  </w:t>
        </w:r>
      </w:ins>
      <w:ins w:id="1495" w:author="Huawei" w:date="2020-04-13T17:18:00Z">
        <w:r w:rsidR="00F43816">
          <w:rPr>
            <w:rFonts w:ascii="Courier New" w:eastAsia="Times New Roman" w:hAnsi="Courier New" w:cs="Courier New"/>
            <w:noProof/>
            <w:sz w:val="16"/>
            <w:lang w:eastAsia="en-GB"/>
          </w:rPr>
          <w:t>SL-</w:t>
        </w:r>
        <w:r w:rsidRPr="002B39C1">
          <w:rPr>
            <w:rFonts w:ascii="Courier New" w:eastAsia="Times New Roman" w:hAnsi="Courier New" w:cs="Courier New"/>
            <w:noProof/>
            <w:sz w:val="16"/>
            <w:lang w:eastAsia="en-GB"/>
          </w:rPr>
          <w:t>TxProfileList</w:t>
        </w:r>
      </w:ins>
      <w:ins w:id="1496" w:author="Huawei" w:date="2020-04-13T17:19:00Z">
        <w:r>
          <w:rPr>
            <w:rFonts w:ascii="Courier New" w:eastAsia="Times New Roman" w:hAnsi="Courier New" w:cs="Courier New"/>
            <w:noProof/>
            <w:sz w:val="16"/>
            <w:lang w:eastAsia="en-GB"/>
          </w:rPr>
          <w:t xml:space="preserve">-r16                                                </w:t>
        </w:r>
      </w:ins>
      <w:ins w:id="1497" w:author="Huawei" w:date="2020-04-13T17:25:00Z">
        <w:r w:rsidR="00F038CB">
          <w:rPr>
            <w:rFonts w:ascii="Courier New" w:eastAsia="Times New Roman" w:hAnsi="Courier New" w:cs="Courier New"/>
            <w:noProof/>
            <w:sz w:val="16"/>
            <w:lang w:eastAsia="en-GB"/>
          </w:rPr>
          <w:t xml:space="preserve">  </w:t>
        </w:r>
      </w:ins>
      <w:ins w:id="1498" w:author="Huawei" w:date="2020-04-13T17:19:00Z">
        <w:r>
          <w:rPr>
            <w:rFonts w:ascii="Courier New" w:eastAsia="Times New Roman" w:hAnsi="Courier New" w:cs="Courier New"/>
            <w:noProof/>
            <w:sz w:val="16"/>
            <w:lang w:eastAsia="en-GB"/>
          </w:rPr>
          <w:t>O</w:t>
        </w:r>
        <w:r w:rsidRPr="00BC3760">
          <w:rPr>
            <w:rFonts w:ascii="Courier New" w:eastAsia="Times New Roman" w:hAnsi="Courier New" w:cs="Courier New"/>
            <w:noProof/>
            <w:sz w:val="16"/>
            <w:lang w:eastAsia="en-GB"/>
          </w:rPr>
          <w:t>PTIONAL,-- Need R</w:t>
        </w:r>
      </w:ins>
    </w:p>
    <w:p w14:paraId="0E359575" w14:textId="30C68E3E" w:rsidR="00BC3760" w:rsidRPr="00BC3760" w:rsidRDefault="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1499" w:author="Huawei" w:date="2020-04-13T17:12: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BC3760">
        <w:rPr>
          <w:rFonts w:ascii="Courier New" w:eastAsia="Times New Roman" w:hAnsi="Courier New" w:cs="Courier New"/>
          <w:noProof/>
          <w:sz w:val="16"/>
          <w:lang w:eastAsia="en-GB"/>
        </w:rPr>
        <w:t>...</w:t>
      </w:r>
    </w:p>
    <w:p w14:paraId="38B368F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lastRenderedPageBreak/>
        <w:t>}</w:t>
      </w:r>
    </w:p>
    <w:p w14:paraId="55CEC62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78950B7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SL-PreconfigGeneral-r16 ::=                 SEQUENCE {</w:t>
      </w:r>
    </w:p>
    <w:p w14:paraId="08E544F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sl-TDD-Config-r16                           TDD-UL-DL-ConfigCommon                                                OPTIONAL,-- Need R</w:t>
      </w:r>
    </w:p>
    <w:p w14:paraId="5E92CFA7"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reservedBits-r16                            BIT STRING (SIZE (2))                                                 OPTIONAL,-- Need R</w:t>
      </w:r>
    </w:p>
    <w:p w14:paraId="41352E6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p>
    <w:p w14:paraId="19CEE5CD" w14:textId="69C9327E"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00" w:author="Huawei" w:date="2020-04-13T17:11:00Z"/>
          <w:rFonts w:ascii="Courier New" w:eastAsia="Times New Roman" w:hAnsi="Courier New" w:cs="Courier New"/>
          <w:noProof/>
          <w:sz w:val="16"/>
          <w:lang w:eastAsia="en-GB"/>
        </w:rPr>
      </w:pPr>
      <w:ins w:id="1501" w:author="Huawei" w:date="2020-04-13T17:11:00Z">
        <w:r>
          <w:rPr>
            <w:rFonts w:ascii="Courier New" w:eastAsia="Times New Roman" w:hAnsi="Courier New" w:cs="Courier New"/>
            <w:noProof/>
            <w:sz w:val="16"/>
            <w:lang w:eastAsia="en-GB"/>
          </w:rPr>
          <w:t>SL-</w:t>
        </w:r>
      </w:ins>
      <w:ins w:id="1502" w:author="Huawei" w:date="2020-04-13T17:12:00Z">
        <w:r w:rsidR="00B02197">
          <w:rPr>
            <w:rFonts w:ascii="Courier New" w:eastAsia="Times New Roman" w:hAnsi="Courier New" w:cs="Courier New"/>
            <w:noProof/>
            <w:sz w:val="16"/>
            <w:lang w:eastAsia="en-GB"/>
          </w:rPr>
          <w:t>RoHC-</w:t>
        </w:r>
      </w:ins>
      <w:ins w:id="1503" w:author="Huawei" w:date="2020-04-13T17:11:00Z">
        <w:r>
          <w:rPr>
            <w:rFonts w:ascii="Courier New" w:eastAsia="Times New Roman" w:hAnsi="Courier New" w:cs="Courier New"/>
            <w:noProof/>
            <w:sz w:val="16"/>
            <w:lang w:eastAsia="en-GB"/>
          </w:rPr>
          <w:t>P</w:t>
        </w:r>
        <w:r w:rsidRPr="00CE43BC">
          <w:rPr>
            <w:rFonts w:ascii="Courier New" w:eastAsia="Times New Roman" w:hAnsi="Courier New" w:cs="Courier New"/>
            <w:noProof/>
            <w:sz w:val="16"/>
            <w:lang w:eastAsia="en-GB"/>
          </w:rPr>
          <w:t>rofiles-r16                 SEQUENCE {</w:t>
        </w:r>
      </w:ins>
    </w:p>
    <w:p w14:paraId="3152AF3B" w14:textId="1564B90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04" w:author="Huawei" w:date="2020-04-13T17:11:00Z"/>
          <w:rFonts w:ascii="Courier New" w:eastAsia="Times New Roman" w:hAnsi="Courier New" w:cs="Courier New"/>
          <w:noProof/>
          <w:sz w:val="16"/>
          <w:lang w:eastAsia="en-GB"/>
        </w:rPr>
      </w:pPr>
      <w:ins w:id="1505" w:author="Huawei" w:date="2020-04-13T17:11:00Z">
        <w:r w:rsidRPr="00CE43BC">
          <w:rPr>
            <w:rFonts w:ascii="Courier New" w:eastAsia="Times New Roman" w:hAnsi="Courier New" w:cs="Courier New"/>
            <w:noProof/>
            <w:sz w:val="16"/>
            <w:lang w:eastAsia="en-GB"/>
          </w:rPr>
          <w:t xml:space="preserve">    profile0x0001-r16     </w:t>
        </w:r>
      </w:ins>
      <w:ins w:id="1506"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507" w:author="Huawei" w:date="2020-04-13T17:11:00Z">
        <w:r w:rsidRPr="00CE43BC">
          <w:rPr>
            <w:rFonts w:ascii="Courier New" w:eastAsia="Times New Roman" w:hAnsi="Courier New" w:cs="Courier New"/>
            <w:noProof/>
            <w:sz w:val="16"/>
            <w:lang w:eastAsia="en-GB"/>
          </w:rPr>
          <w:t>BOOLEAN,</w:t>
        </w:r>
      </w:ins>
    </w:p>
    <w:p w14:paraId="4C194865" w14:textId="484A055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08" w:author="Huawei" w:date="2020-04-13T17:11:00Z"/>
          <w:rFonts w:ascii="Courier New" w:eastAsia="Times New Roman" w:hAnsi="Courier New" w:cs="Courier New"/>
          <w:noProof/>
          <w:sz w:val="16"/>
          <w:lang w:eastAsia="en-GB"/>
        </w:rPr>
      </w:pPr>
      <w:ins w:id="1509" w:author="Huawei" w:date="2020-04-13T17:11:00Z">
        <w:r w:rsidRPr="00CE43BC">
          <w:rPr>
            <w:rFonts w:ascii="Courier New" w:eastAsia="Times New Roman" w:hAnsi="Courier New" w:cs="Courier New"/>
            <w:noProof/>
            <w:sz w:val="16"/>
            <w:lang w:eastAsia="en-GB"/>
          </w:rPr>
          <w:t xml:space="preserve">    profile0x0002-r16            </w:t>
        </w:r>
      </w:ins>
      <w:ins w:id="1510"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511" w:author="Huawei" w:date="2020-04-13T17:11:00Z">
        <w:r w:rsidRPr="00CE43BC">
          <w:rPr>
            <w:rFonts w:ascii="Courier New" w:eastAsia="Times New Roman" w:hAnsi="Courier New" w:cs="Courier New"/>
            <w:noProof/>
            <w:sz w:val="16"/>
            <w:lang w:eastAsia="en-GB"/>
          </w:rPr>
          <w:t>BOOLEAN,</w:t>
        </w:r>
      </w:ins>
    </w:p>
    <w:p w14:paraId="00FB1BFE" w14:textId="5ABBB8B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12" w:author="Huawei" w:date="2020-04-13T17:11:00Z"/>
          <w:rFonts w:ascii="Courier New" w:eastAsia="Times New Roman" w:hAnsi="Courier New" w:cs="Courier New"/>
          <w:noProof/>
          <w:sz w:val="16"/>
          <w:lang w:eastAsia="en-GB"/>
        </w:rPr>
      </w:pPr>
      <w:ins w:id="1513" w:author="Huawei" w:date="2020-04-13T17:11:00Z">
        <w:r w:rsidRPr="00CE43BC">
          <w:rPr>
            <w:rFonts w:ascii="Courier New" w:eastAsia="Times New Roman" w:hAnsi="Courier New" w:cs="Courier New"/>
            <w:noProof/>
            <w:sz w:val="16"/>
            <w:lang w:eastAsia="en-GB"/>
          </w:rPr>
          <w:t xml:space="preserve">    profile0x0003-r16            </w:t>
        </w:r>
      </w:ins>
      <w:ins w:id="1514"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515" w:author="Huawei" w:date="2020-04-13T17:11:00Z">
        <w:r w:rsidRPr="00CE43BC">
          <w:rPr>
            <w:rFonts w:ascii="Courier New" w:eastAsia="Times New Roman" w:hAnsi="Courier New" w:cs="Courier New"/>
            <w:noProof/>
            <w:sz w:val="16"/>
            <w:lang w:eastAsia="en-GB"/>
          </w:rPr>
          <w:t>BOOLEAN,</w:t>
        </w:r>
      </w:ins>
    </w:p>
    <w:p w14:paraId="3C6D95D2" w14:textId="6EAA23B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16" w:author="Huawei" w:date="2020-04-13T17:11:00Z"/>
          <w:rFonts w:ascii="Courier New" w:eastAsia="Times New Roman" w:hAnsi="Courier New" w:cs="Courier New"/>
          <w:noProof/>
          <w:sz w:val="16"/>
          <w:lang w:eastAsia="en-GB"/>
        </w:rPr>
      </w:pPr>
      <w:ins w:id="1517" w:author="Huawei" w:date="2020-04-13T17:11:00Z">
        <w:r w:rsidRPr="00CE43BC">
          <w:rPr>
            <w:rFonts w:ascii="Courier New" w:eastAsia="Times New Roman" w:hAnsi="Courier New" w:cs="Courier New"/>
            <w:noProof/>
            <w:sz w:val="16"/>
            <w:lang w:eastAsia="en-GB"/>
          </w:rPr>
          <w:t xml:space="preserve">    profile0x0004-r16            </w:t>
        </w:r>
      </w:ins>
      <w:ins w:id="1518"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519" w:author="Huawei" w:date="2020-04-13T17:11:00Z">
        <w:r w:rsidRPr="00CE43BC">
          <w:rPr>
            <w:rFonts w:ascii="Courier New" w:eastAsia="Times New Roman" w:hAnsi="Courier New" w:cs="Courier New"/>
            <w:noProof/>
            <w:sz w:val="16"/>
            <w:lang w:eastAsia="en-GB"/>
          </w:rPr>
          <w:t>BOOLEAN,</w:t>
        </w:r>
      </w:ins>
    </w:p>
    <w:p w14:paraId="53197C1F" w14:textId="1028F82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20" w:author="Huawei" w:date="2020-04-13T17:11:00Z"/>
          <w:rFonts w:ascii="Courier New" w:eastAsia="Times New Roman" w:hAnsi="Courier New" w:cs="Courier New"/>
          <w:noProof/>
          <w:sz w:val="16"/>
          <w:lang w:eastAsia="en-GB"/>
        </w:rPr>
      </w:pPr>
      <w:ins w:id="1521" w:author="Huawei" w:date="2020-04-13T17:11:00Z">
        <w:r w:rsidRPr="00CE43BC">
          <w:rPr>
            <w:rFonts w:ascii="Courier New" w:eastAsia="Times New Roman" w:hAnsi="Courier New" w:cs="Courier New"/>
            <w:noProof/>
            <w:sz w:val="16"/>
            <w:lang w:eastAsia="en-GB"/>
          </w:rPr>
          <w:t xml:space="preserve">    profile0x0006-r16            </w:t>
        </w:r>
      </w:ins>
      <w:ins w:id="1522"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523" w:author="Huawei" w:date="2020-04-13T17:11:00Z">
        <w:r w:rsidRPr="00CE43BC">
          <w:rPr>
            <w:rFonts w:ascii="Courier New" w:eastAsia="Times New Roman" w:hAnsi="Courier New" w:cs="Courier New"/>
            <w:noProof/>
            <w:sz w:val="16"/>
            <w:lang w:eastAsia="en-GB"/>
          </w:rPr>
          <w:t>BOOLEAN,</w:t>
        </w:r>
      </w:ins>
    </w:p>
    <w:p w14:paraId="13BB869C" w14:textId="0EC4AD8A"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24" w:author="Huawei" w:date="2020-04-13T17:11:00Z"/>
          <w:rFonts w:ascii="Courier New" w:eastAsia="Times New Roman" w:hAnsi="Courier New" w:cs="Courier New"/>
          <w:noProof/>
          <w:sz w:val="16"/>
          <w:lang w:eastAsia="en-GB"/>
        </w:rPr>
      </w:pPr>
      <w:ins w:id="1525" w:author="Huawei" w:date="2020-04-13T17:11:00Z">
        <w:r w:rsidRPr="00CE43BC">
          <w:rPr>
            <w:rFonts w:ascii="Courier New" w:eastAsia="Times New Roman" w:hAnsi="Courier New" w:cs="Courier New"/>
            <w:noProof/>
            <w:sz w:val="16"/>
            <w:lang w:eastAsia="en-GB"/>
          </w:rPr>
          <w:t xml:space="preserve">    profile0x0101-r16            </w:t>
        </w:r>
      </w:ins>
      <w:ins w:id="1526"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527" w:author="Huawei" w:date="2020-04-13T17:11:00Z">
        <w:r w:rsidRPr="00CE43BC">
          <w:rPr>
            <w:rFonts w:ascii="Courier New" w:eastAsia="Times New Roman" w:hAnsi="Courier New" w:cs="Courier New"/>
            <w:noProof/>
            <w:sz w:val="16"/>
            <w:lang w:eastAsia="en-GB"/>
          </w:rPr>
          <w:t>BOOLEAN,</w:t>
        </w:r>
      </w:ins>
    </w:p>
    <w:p w14:paraId="1C27BDE1" w14:textId="2A42318B" w:rsidR="00BC3760" w:rsidRPr="00CE43BC" w:rsidRDefault="000A3EE8"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28" w:author="Huawei" w:date="2020-04-13T17:11:00Z"/>
          <w:rFonts w:ascii="Courier New" w:eastAsia="Times New Roman" w:hAnsi="Courier New" w:cs="Courier New"/>
          <w:noProof/>
          <w:sz w:val="16"/>
          <w:lang w:eastAsia="en-GB"/>
        </w:rPr>
      </w:pPr>
      <w:ins w:id="1529" w:author="Huawei" w:date="2020-04-13T17:11:00Z">
        <w:r>
          <w:rPr>
            <w:rFonts w:ascii="Courier New" w:eastAsia="Times New Roman" w:hAnsi="Courier New" w:cs="Courier New"/>
            <w:noProof/>
            <w:sz w:val="16"/>
            <w:lang w:eastAsia="en-GB"/>
          </w:rPr>
          <w:t xml:space="preserve">   </w:t>
        </w:r>
        <w:r w:rsidR="00BC3760" w:rsidRPr="00CE43BC">
          <w:rPr>
            <w:rFonts w:ascii="Courier New" w:eastAsia="Times New Roman" w:hAnsi="Courier New" w:cs="Courier New"/>
            <w:noProof/>
            <w:sz w:val="16"/>
            <w:lang w:eastAsia="en-GB"/>
          </w:rPr>
          <w:t xml:space="preserve"> profile0x0102-r16            </w:t>
        </w:r>
      </w:ins>
      <w:ins w:id="1530" w:author="Huawei" w:date="2020-04-13T17:15:00Z">
        <w:r w:rsidRPr="00CE43BC">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w:t>
        </w:r>
      </w:ins>
      <w:ins w:id="1531" w:author="Huawei" w:date="2020-04-13T17:11:00Z">
        <w:r w:rsidR="00BC3760" w:rsidRPr="00CE43BC">
          <w:rPr>
            <w:rFonts w:ascii="Courier New" w:eastAsia="Times New Roman" w:hAnsi="Courier New" w:cs="Courier New"/>
            <w:noProof/>
            <w:sz w:val="16"/>
            <w:lang w:eastAsia="en-GB"/>
          </w:rPr>
          <w:t>BOOLEAN,</w:t>
        </w:r>
      </w:ins>
    </w:p>
    <w:p w14:paraId="3BAC24D9" w14:textId="487373FE"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32" w:author="Huawei" w:date="2020-04-13T17:11:00Z"/>
          <w:rFonts w:ascii="Courier New" w:eastAsia="Times New Roman" w:hAnsi="Courier New" w:cs="Courier New"/>
          <w:noProof/>
          <w:sz w:val="16"/>
          <w:lang w:eastAsia="en-GB"/>
        </w:rPr>
      </w:pPr>
      <w:ins w:id="1533" w:author="Huawei" w:date="2020-04-13T17:11:00Z">
        <w:r w:rsidRPr="00CE43BC">
          <w:rPr>
            <w:rFonts w:ascii="Courier New" w:eastAsia="Times New Roman" w:hAnsi="Courier New" w:cs="Courier New"/>
            <w:noProof/>
            <w:sz w:val="16"/>
            <w:lang w:eastAsia="en-GB"/>
          </w:rPr>
          <w:t xml:space="preserve">    profile0x0103-r16            </w:t>
        </w:r>
      </w:ins>
      <w:ins w:id="1534"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535" w:author="Huawei" w:date="2020-04-13T17:11:00Z">
        <w:r w:rsidRPr="00CE43BC">
          <w:rPr>
            <w:rFonts w:ascii="Courier New" w:eastAsia="Times New Roman" w:hAnsi="Courier New" w:cs="Courier New"/>
            <w:noProof/>
            <w:sz w:val="16"/>
            <w:lang w:eastAsia="en-GB"/>
          </w:rPr>
          <w:t>BOOLEAN,</w:t>
        </w:r>
      </w:ins>
    </w:p>
    <w:p w14:paraId="560E76F1" w14:textId="1035B09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36" w:author="Huawei" w:date="2020-04-13T17:11:00Z"/>
          <w:rFonts w:ascii="Courier New" w:eastAsia="Times New Roman" w:hAnsi="Courier New" w:cs="Courier New"/>
          <w:noProof/>
          <w:sz w:val="16"/>
          <w:lang w:eastAsia="en-GB"/>
        </w:rPr>
      </w:pPr>
      <w:ins w:id="1537" w:author="Huawei" w:date="2020-04-13T17:11:00Z">
        <w:r w:rsidRPr="00CE43BC">
          <w:rPr>
            <w:rFonts w:ascii="Courier New" w:eastAsia="Times New Roman" w:hAnsi="Courier New" w:cs="Courier New"/>
            <w:noProof/>
            <w:sz w:val="16"/>
            <w:lang w:eastAsia="en-GB"/>
          </w:rPr>
          <w:t xml:space="preserve">    profile0x0104-r16            </w:t>
        </w:r>
      </w:ins>
      <w:ins w:id="1538"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539" w:author="Huawei" w:date="2020-04-13T17:11:00Z">
        <w:r w:rsidRPr="00CE43BC">
          <w:rPr>
            <w:rFonts w:ascii="Courier New" w:eastAsia="Times New Roman" w:hAnsi="Courier New" w:cs="Courier New"/>
            <w:noProof/>
            <w:sz w:val="16"/>
            <w:lang w:eastAsia="en-GB"/>
          </w:rPr>
          <w:t>BOOLEAN</w:t>
        </w:r>
      </w:ins>
    </w:p>
    <w:p w14:paraId="03F5DACA" w14:textId="352BBE0F"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40" w:author="Huawei" w:date="2020-04-13T17:11:00Z"/>
          <w:rFonts w:ascii="Courier New" w:eastAsia="Times New Roman" w:hAnsi="Courier New" w:cs="Courier New"/>
          <w:noProof/>
          <w:sz w:val="16"/>
          <w:lang w:eastAsia="en-GB"/>
        </w:rPr>
      </w:pPr>
      <w:ins w:id="1541" w:author="Huawei" w:date="2020-04-13T17:11:00Z">
        <w:r w:rsidRPr="00CE43BC">
          <w:rPr>
            <w:rFonts w:ascii="Courier New" w:eastAsia="Times New Roman" w:hAnsi="Courier New" w:cs="Courier New"/>
            <w:noProof/>
            <w:sz w:val="16"/>
            <w:lang w:eastAsia="en-GB"/>
          </w:rPr>
          <w:t>}</w:t>
        </w:r>
      </w:ins>
    </w:p>
    <w:p w14:paraId="7BDE4A22" w14:textId="77777777" w:rsid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42" w:author="Huawei" w:date="2020-04-13T17:18:00Z"/>
          <w:rFonts w:ascii="Courier New" w:eastAsia="Times New Roman" w:hAnsi="Courier New" w:cs="Courier New"/>
          <w:noProof/>
          <w:sz w:val="16"/>
          <w:lang w:eastAsia="en-GB"/>
        </w:rPr>
      </w:pPr>
    </w:p>
    <w:p w14:paraId="13E2921C" w14:textId="25EB9DC7" w:rsidR="002B39C1" w:rsidRPr="002B39C1" w:rsidRDefault="00F43816"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43" w:author="Huawei" w:date="2020-04-13T17:18:00Z"/>
          <w:rFonts w:ascii="Courier New" w:eastAsia="Times New Roman" w:hAnsi="Courier New" w:cs="Courier New"/>
          <w:noProof/>
          <w:sz w:val="16"/>
          <w:lang w:eastAsia="en-GB"/>
        </w:rPr>
      </w:pPr>
      <w:ins w:id="1544" w:author="Huawei" w:date="2020-04-13T17:18:00Z">
        <w:r>
          <w:rPr>
            <w:rFonts w:ascii="Courier New" w:eastAsia="Times New Roman" w:hAnsi="Courier New" w:cs="Courier New"/>
            <w:noProof/>
            <w:sz w:val="16"/>
            <w:lang w:eastAsia="en-GB"/>
          </w:rPr>
          <w:t>SL-</w:t>
        </w:r>
        <w:r w:rsidR="002B39C1" w:rsidRPr="002B39C1">
          <w:rPr>
            <w:rFonts w:ascii="Courier New" w:eastAsia="Times New Roman" w:hAnsi="Courier New" w:cs="Courier New"/>
            <w:noProof/>
            <w:sz w:val="16"/>
            <w:lang w:eastAsia="en-GB"/>
          </w:rPr>
          <w:t xml:space="preserve">TxProfileList-r16 ::=  </w:t>
        </w:r>
      </w:ins>
      <w:ins w:id="1545" w:author="Huawei" w:date="2020-04-13T17:23:00Z">
        <w:r>
          <w:rPr>
            <w:rFonts w:ascii="Courier New" w:eastAsia="Times New Roman" w:hAnsi="Courier New" w:cs="Courier New"/>
            <w:noProof/>
            <w:sz w:val="16"/>
            <w:lang w:eastAsia="en-GB"/>
          </w:rPr>
          <w:t xml:space="preserve"> </w:t>
        </w:r>
      </w:ins>
      <w:ins w:id="1546" w:author="Huawei" w:date="2020-04-13T17:18:00Z">
        <w:r w:rsidR="002B39C1" w:rsidRPr="002B39C1">
          <w:rPr>
            <w:rFonts w:ascii="Courier New" w:eastAsia="Times New Roman" w:hAnsi="Courier New" w:cs="Courier New"/>
            <w:noProof/>
            <w:sz w:val="16"/>
            <w:lang w:eastAsia="en-GB"/>
          </w:rPr>
          <w:t>S</w:t>
        </w:r>
        <w:r>
          <w:rPr>
            <w:rFonts w:ascii="Courier New" w:eastAsia="Times New Roman" w:hAnsi="Courier New" w:cs="Courier New"/>
            <w:noProof/>
            <w:sz w:val="16"/>
            <w:lang w:eastAsia="en-GB"/>
          </w:rPr>
          <w:t>EQUENCE (SIZE (1..256)) OF SL-</w:t>
        </w:r>
        <w:r w:rsidR="002B39C1" w:rsidRPr="002B39C1">
          <w:rPr>
            <w:rFonts w:ascii="Courier New" w:eastAsia="Times New Roman" w:hAnsi="Courier New" w:cs="Courier New"/>
            <w:noProof/>
            <w:sz w:val="16"/>
            <w:lang w:eastAsia="en-GB"/>
          </w:rPr>
          <w:t>TxProfile-r16</w:t>
        </w:r>
      </w:ins>
    </w:p>
    <w:p w14:paraId="760BFC9B" w14:textId="77777777" w:rsidR="002B39C1" w:rsidRPr="002B39C1" w:rsidRDefault="002B39C1"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47" w:author="Huawei" w:date="2020-04-13T17:18:00Z"/>
          <w:rFonts w:ascii="Courier New" w:eastAsia="Times New Roman" w:hAnsi="Courier New" w:cs="Courier New"/>
          <w:noProof/>
          <w:sz w:val="16"/>
          <w:lang w:eastAsia="en-GB"/>
        </w:rPr>
      </w:pPr>
    </w:p>
    <w:p w14:paraId="044FD6A1" w14:textId="19D88CC3" w:rsidR="002B39C1" w:rsidRDefault="00F43816"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48" w:author="Huawei" w:date="2020-04-13T17:18:00Z"/>
          <w:rFonts w:ascii="Courier New" w:eastAsia="Times New Roman" w:hAnsi="Courier New" w:cs="Courier New"/>
          <w:noProof/>
          <w:sz w:val="16"/>
          <w:lang w:eastAsia="en-GB"/>
        </w:rPr>
      </w:pPr>
      <w:ins w:id="1549" w:author="Huawei" w:date="2020-04-13T17:18:00Z">
        <w:r>
          <w:rPr>
            <w:rFonts w:ascii="Courier New" w:eastAsia="Times New Roman" w:hAnsi="Courier New" w:cs="Courier New"/>
            <w:noProof/>
            <w:sz w:val="16"/>
            <w:lang w:eastAsia="en-GB"/>
          </w:rPr>
          <w:t>SL-</w:t>
        </w:r>
        <w:r w:rsidR="002B39C1" w:rsidRPr="002B39C1">
          <w:rPr>
            <w:rFonts w:ascii="Courier New" w:eastAsia="Times New Roman" w:hAnsi="Courier New" w:cs="Courier New"/>
            <w:noProof/>
            <w:sz w:val="16"/>
            <w:lang w:eastAsia="en-GB"/>
          </w:rPr>
          <w:t xml:space="preserve">TxProfile-r16 ::=     </w:t>
        </w:r>
      </w:ins>
      <w:ins w:id="1550" w:author="Huawei" w:date="2020-04-13T17:23:00Z">
        <w:r>
          <w:rPr>
            <w:rFonts w:ascii="Courier New" w:eastAsia="Times New Roman" w:hAnsi="Courier New" w:cs="Courier New"/>
            <w:noProof/>
            <w:sz w:val="16"/>
            <w:lang w:eastAsia="en-GB"/>
          </w:rPr>
          <w:t xml:space="preserve">  </w:t>
        </w:r>
      </w:ins>
      <w:ins w:id="1551" w:author="Huawei" w:date="2020-04-13T17:18:00Z">
        <w:r w:rsidR="00A078C9">
          <w:rPr>
            <w:rFonts w:ascii="Courier New" w:eastAsia="Times New Roman" w:hAnsi="Courier New" w:cs="Courier New"/>
            <w:noProof/>
            <w:sz w:val="16"/>
            <w:lang w:eastAsia="en-GB"/>
          </w:rPr>
          <w:t>ENUMERATED {</w:t>
        </w:r>
        <w:r w:rsidR="002B39C1" w:rsidRPr="002B39C1">
          <w:rPr>
            <w:rFonts w:ascii="Courier New" w:eastAsia="Times New Roman" w:hAnsi="Courier New" w:cs="Courier New"/>
            <w:noProof/>
            <w:sz w:val="16"/>
            <w:lang w:eastAsia="en-GB"/>
          </w:rPr>
          <w:t>rel16, spare3, spare2, spare1,</w:t>
        </w:r>
      </w:ins>
      <w:ins w:id="1552" w:author="Huawei" w:date="2020-04-13T17:21:00Z">
        <w:r w:rsidR="00C32050" w:rsidRPr="00C32050">
          <w:rPr>
            <w:rFonts w:ascii="Courier New" w:eastAsia="Times New Roman" w:hAnsi="Courier New" w:cs="Courier New"/>
            <w:noProof/>
            <w:sz w:val="16"/>
            <w:lang w:eastAsia="en-GB"/>
          </w:rPr>
          <w:t>...</w:t>
        </w:r>
      </w:ins>
      <w:ins w:id="1553" w:author="Huawei" w:date="2020-04-13T17:18:00Z">
        <w:r w:rsidR="002B39C1" w:rsidRPr="002B39C1">
          <w:rPr>
            <w:rFonts w:ascii="Courier New" w:eastAsia="Times New Roman" w:hAnsi="Courier New" w:cs="Courier New"/>
            <w:noProof/>
            <w:sz w:val="16"/>
            <w:lang w:eastAsia="en-GB"/>
          </w:rPr>
          <w:t xml:space="preserve"> }</w:t>
        </w:r>
      </w:ins>
    </w:p>
    <w:p w14:paraId="05E98D53" w14:textId="77777777" w:rsidR="002B39C1" w:rsidRDefault="002B39C1"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54" w:author="Huawei" w:date="2020-04-13T17:11:00Z"/>
          <w:rFonts w:ascii="Courier New" w:eastAsia="Times New Roman" w:hAnsi="Courier New" w:cs="Courier New"/>
          <w:noProof/>
          <w:sz w:val="16"/>
          <w:lang w:eastAsia="en-GB"/>
        </w:rPr>
      </w:pPr>
    </w:p>
    <w:p w14:paraId="3042257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74A456B0"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9EA5E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TAG-SL-PRECONFIGURATIONNR-STOP</w:t>
      </w:r>
    </w:p>
    <w:p w14:paraId="64508F60"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ASN1STOP</w:t>
      </w:r>
    </w:p>
    <w:p w14:paraId="01992FA5" w14:textId="77777777" w:rsidR="00BC3760" w:rsidRPr="00BC3760" w:rsidRDefault="00BC3760" w:rsidP="00BC3760">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BC3760" w:rsidRPr="00BC3760" w14:paraId="6D97B4AA" w14:textId="77777777" w:rsidTr="00BC376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CC57147" w14:textId="77777777" w:rsidR="00BC3760" w:rsidRPr="00BC3760" w:rsidRDefault="00BC3760" w:rsidP="00BC3760">
            <w:pPr>
              <w:keepNext/>
              <w:keepLines/>
              <w:overflowPunct w:val="0"/>
              <w:autoSpaceDE w:val="0"/>
              <w:autoSpaceDN w:val="0"/>
              <w:adjustRightInd w:val="0"/>
              <w:spacing w:after="0"/>
              <w:jc w:val="center"/>
              <w:rPr>
                <w:rFonts w:ascii="Arial" w:eastAsia="Times New Roman" w:hAnsi="Arial" w:cs="Arial"/>
                <w:b/>
                <w:sz w:val="18"/>
                <w:lang w:eastAsia="en-GB"/>
              </w:rPr>
            </w:pPr>
            <w:r w:rsidRPr="00BC3760">
              <w:rPr>
                <w:rFonts w:ascii="Arial" w:eastAsia="Times New Roman" w:hAnsi="Arial" w:cs="Arial"/>
                <w:b/>
                <w:i/>
                <w:iCs/>
                <w:sz w:val="18"/>
                <w:lang w:eastAsia="ja-JP"/>
              </w:rPr>
              <w:lastRenderedPageBreak/>
              <w:t>SL-</w:t>
            </w:r>
            <w:proofErr w:type="spellStart"/>
            <w:r w:rsidRPr="00BC3760">
              <w:rPr>
                <w:rFonts w:ascii="Arial" w:eastAsia="Times New Roman" w:hAnsi="Arial" w:cs="Arial"/>
                <w:b/>
                <w:i/>
                <w:iCs/>
                <w:sz w:val="18"/>
                <w:lang w:eastAsia="ja-JP"/>
              </w:rPr>
              <w:t>PreconfigurationNR</w:t>
            </w:r>
            <w:proofErr w:type="spellEnd"/>
            <w:r w:rsidRPr="00BC3760">
              <w:rPr>
                <w:rFonts w:ascii="Arial" w:eastAsia="Times New Roman" w:hAnsi="Arial" w:cs="Arial"/>
                <w:b/>
                <w:noProof/>
                <w:sz w:val="18"/>
                <w:lang w:eastAsia="en-GB"/>
              </w:rPr>
              <w:t xml:space="preserve"> field descriptions</w:t>
            </w:r>
          </w:p>
        </w:tc>
      </w:tr>
      <w:tr w:rsidR="00BC3760" w:rsidRPr="00BC3760" w14:paraId="4A91D5A0"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FFADD82"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BC3760">
              <w:rPr>
                <w:rFonts w:ascii="Arial" w:eastAsia="Times New Roman" w:hAnsi="Arial" w:cs="Arial"/>
                <w:b/>
                <w:bCs/>
                <w:i/>
                <w:iCs/>
                <w:sz w:val="18"/>
                <w:lang w:eastAsia="zh-CN"/>
              </w:rPr>
              <w:t>sl-OffsetDFN</w:t>
            </w:r>
            <w:proofErr w:type="spellEnd"/>
          </w:p>
          <w:p w14:paraId="0610B8E5"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zh-CN"/>
              </w:rPr>
            </w:pPr>
            <w:r w:rsidRPr="00BC3760">
              <w:rPr>
                <w:rFonts w:ascii="Arial" w:eastAsia="Times New Roman" w:hAnsi="Arial" w:cs="Arial"/>
                <w:sz w:val="18"/>
                <w:lang w:eastAsia="zh-CN"/>
              </w:rPr>
              <w:t>Indicates the timing offset for the UE to determine DFN timing when GNSS is used for timing reference. Value 0 corresponds to 0 milliseconds, value 1 corresponds to 0.001 milliseconds, value 2 corresponds to 0.002 milliseconds, and so on.</w:t>
            </w:r>
          </w:p>
        </w:tc>
      </w:tr>
      <w:tr w:rsidR="00BC3760" w:rsidRPr="00BC3760" w14:paraId="6E57AFE1"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7BD29F3"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BC3760">
              <w:rPr>
                <w:rFonts w:ascii="Arial" w:eastAsia="Times New Roman" w:hAnsi="Arial" w:cs="Arial"/>
                <w:b/>
                <w:bCs/>
                <w:i/>
                <w:iCs/>
                <w:sz w:val="18"/>
                <w:lang w:eastAsia="zh-CN"/>
              </w:rPr>
              <w:t>sl-PreconfigEUTRA-AnchorCarrierFreqList</w:t>
            </w:r>
            <w:proofErr w:type="spellEnd"/>
          </w:p>
          <w:p w14:paraId="0EFF2C6B"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en-GB"/>
              </w:rPr>
            </w:pPr>
            <w:r w:rsidRPr="00BC3760">
              <w:rPr>
                <w:rFonts w:ascii="Arial" w:eastAsia="Times New Roman" w:hAnsi="Arial" w:cs="Arial"/>
                <w:sz w:val="18"/>
                <w:lang w:eastAsia="en-GB"/>
              </w:rPr>
              <w:t xml:space="preserve">This field indicates the EUTRA anchor carrier frequency list, which can provide the NR </w:t>
            </w:r>
            <w:proofErr w:type="spellStart"/>
            <w:r w:rsidRPr="00BC3760">
              <w:rPr>
                <w:rFonts w:ascii="Arial" w:eastAsia="Times New Roman" w:hAnsi="Arial" w:cs="Arial"/>
                <w:sz w:val="18"/>
                <w:lang w:eastAsia="en-GB"/>
              </w:rPr>
              <w:t>sidelink</w:t>
            </w:r>
            <w:proofErr w:type="spellEnd"/>
            <w:r w:rsidRPr="00BC3760">
              <w:rPr>
                <w:rFonts w:ascii="Arial" w:eastAsia="Times New Roman" w:hAnsi="Arial" w:cs="Arial"/>
                <w:sz w:val="18"/>
                <w:lang w:eastAsia="en-GB"/>
              </w:rPr>
              <w:t xml:space="preserve"> communication configuration.</w:t>
            </w:r>
          </w:p>
        </w:tc>
      </w:tr>
      <w:tr w:rsidR="00BC3760" w:rsidRPr="00BC3760" w14:paraId="2E97D64C"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5032E9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BC3760">
              <w:rPr>
                <w:rFonts w:ascii="Arial" w:eastAsia="Times New Roman" w:hAnsi="Arial" w:cs="Arial"/>
                <w:b/>
                <w:bCs/>
                <w:i/>
                <w:iCs/>
                <w:sz w:val="18"/>
                <w:lang w:eastAsia="ja-JP"/>
              </w:rPr>
              <w:t>sl-PreconfigFreqInfoList</w:t>
            </w:r>
            <w:proofErr w:type="spellEnd"/>
          </w:p>
          <w:p w14:paraId="5620422F"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zh-CN"/>
              </w:rPr>
            </w:pPr>
            <w:r w:rsidRPr="00BC3760">
              <w:rPr>
                <w:rFonts w:ascii="Arial" w:eastAsia="Times New Roman" w:hAnsi="Arial" w:cs="Arial"/>
                <w:sz w:val="18"/>
                <w:lang w:eastAsia="en-GB"/>
              </w:rPr>
              <w:t xml:space="preserve">This field indicates the NR </w:t>
            </w:r>
            <w:proofErr w:type="spellStart"/>
            <w:r w:rsidRPr="00BC3760">
              <w:rPr>
                <w:rFonts w:ascii="Arial" w:eastAsia="Times New Roman" w:hAnsi="Arial" w:cs="Arial"/>
                <w:sz w:val="18"/>
                <w:lang w:eastAsia="en-GB"/>
              </w:rPr>
              <w:t>sidelink</w:t>
            </w:r>
            <w:proofErr w:type="spellEnd"/>
            <w:r w:rsidRPr="00BC3760">
              <w:rPr>
                <w:rFonts w:ascii="Arial" w:eastAsia="Times New Roman" w:hAnsi="Arial" w:cs="Arial"/>
                <w:sz w:val="18"/>
                <w:lang w:eastAsia="en-GB"/>
              </w:rPr>
              <w:t xml:space="preserve"> communication configuration some carrier frequency(</w:t>
            </w:r>
            <w:proofErr w:type="spellStart"/>
            <w:r w:rsidRPr="00BC3760">
              <w:rPr>
                <w:rFonts w:ascii="Arial" w:eastAsia="Times New Roman" w:hAnsi="Arial" w:cs="Arial"/>
                <w:sz w:val="18"/>
                <w:lang w:eastAsia="en-GB"/>
              </w:rPr>
              <w:t>ies</w:t>
            </w:r>
            <w:proofErr w:type="spellEnd"/>
            <w:r w:rsidRPr="00BC3760">
              <w:rPr>
                <w:rFonts w:ascii="Arial" w:eastAsia="Times New Roman" w:hAnsi="Arial" w:cs="Arial"/>
                <w:sz w:val="18"/>
                <w:lang w:eastAsia="en-GB"/>
              </w:rPr>
              <w:t xml:space="preserve">). In this </w:t>
            </w:r>
            <w:proofErr w:type="spellStart"/>
            <w:r w:rsidRPr="00BC3760">
              <w:rPr>
                <w:rFonts w:ascii="Arial" w:eastAsia="Times New Roman" w:hAnsi="Arial" w:cs="Arial"/>
                <w:sz w:val="18"/>
                <w:lang w:eastAsia="en-GB"/>
              </w:rPr>
              <w:t>relase</w:t>
            </w:r>
            <w:proofErr w:type="spellEnd"/>
            <w:r w:rsidRPr="00BC3760">
              <w:rPr>
                <w:rFonts w:ascii="Arial" w:eastAsia="Times New Roman" w:hAnsi="Arial" w:cs="Arial"/>
                <w:sz w:val="18"/>
                <w:lang w:eastAsia="en-GB"/>
              </w:rPr>
              <w:t xml:space="preserve">, only one </w:t>
            </w:r>
            <w:r w:rsidRPr="00BC3760">
              <w:rPr>
                <w:rFonts w:ascii="Arial" w:eastAsia="Times New Roman" w:hAnsi="Arial" w:cs="Arial"/>
                <w:sz w:val="18"/>
                <w:lang w:eastAsia="ja-JP"/>
              </w:rPr>
              <w:t>SL-</w:t>
            </w:r>
            <w:proofErr w:type="spellStart"/>
            <w:r w:rsidRPr="00BC3760">
              <w:rPr>
                <w:rFonts w:ascii="Arial" w:eastAsia="Times New Roman" w:hAnsi="Arial" w:cs="Arial"/>
                <w:sz w:val="18"/>
                <w:lang w:eastAsia="ja-JP"/>
              </w:rPr>
              <w:t>FreqConfig</w:t>
            </w:r>
            <w:proofErr w:type="spellEnd"/>
            <w:r w:rsidRPr="00BC3760">
              <w:rPr>
                <w:rFonts w:ascii="Arial" w:eastAsia="Times New Roman" w:hAnsi="Arial" w:cs="Arial"/>
                <w:sz w:val="18"/>
                <w:lang w:eastAsia="ja-JP"/>
              </w:rPr>
              <w:t xml:space="preserve"> can be configured in the list.</w:t>
            </w:r>
          </w:p>
        </w:tc>
      </w:tr>
      <w:tr w:rsidR="00BC3760" w:rsidRPr="00BC3760" w14:paraId="1CE15EDB"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204F78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BC3760">
              <w:rPr>
                <w:rFonts w:ascii="Arial" w:eastAsia="Times New Roman" w:hAnsi="Arial" w:cs="Courier New"/>
                <w:b/>
                <w:bCs/>
                <w:i/>
                <w:iCs/>
                <w:sz w:val="18"/>
                <w:lang w:eastAsia="zh-CN"/>
              </w:rPr>
              <w:t>sl-</w:t>
            </w:r>
            <w:r w:rsidRPr="00BC3760">
              <w:rPr>
                <w:rFonts w:ascii="Arial" w:eastAsia="Times New Roman" w:hAnsi="Arial" w:cs="Arial"/>
                <w:b/>
                <w:bCs/>
                <w:i/>
                <w:iCs/>
                <w:sz w:val="18"/>
                <w:lang w:eastAsia="ja-JP"/>
              </w:rPr>
              <w:t>PreconfigNR-</w:t>
            </w:r>
            <w:r w:rsidRPr="00BC3760">
              <w:rPr>
                <w:rFonts w:ascii="Arial" w:eastAsia="Times New Roman" w:hAnsi="Arial" w:cs="Arial"/>
                <w:b/>
                <w:bCs/>
                <w:i/>
                <w:iCs/>
                <w:sz w:val="18"/>
                <w:lang w:eastAsia="zh-CN"/>
              </w:rPr>
              <w:t>AnchorCarrierFreqList</w:t>
            </w:r>
            <w:proofErr w:type="spellEnd"/>
          </w:p>
          <w:p w14:paraId="6399C32C"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 xml:space="preserve">This field indicates the NR anchor carrier frequency list, which can provide the NR </w:t>
            </w:r>
            <w:proofErr w:type="spellStart"/>
            <w:r w:rsidRPr="00BC3760">
              <w:rPr>
                <w:rFonts w:ascii="Arial" w:eastAsia="Times New Roman" w:hAnsi="Arial" w:cs="Arial"/>
                <w:sz w:val="18"/>
                <w:lang w:eastAsia="en-GB"/>
              </w:rPr>
              <w:t>sidelink</w:t>
            </w:r>
            <w:proofErr w:type="spellEnd"/>
            <w:r w:rsidRPr="00BC3760">
              <w:rPr>
                <w:rFonts w:ascii="Arial" w:eastAsia="Times New Roman" w:hAnsi="Arial" w:cs="Arial"/>
                <w:sz w:val="18"/>
                <w:lang w:eastAsia="en-GB"/>
              </w:rPr>
              <w:t xml:space="preserve"> communication configuration.</w:t>
            </w:r>
          </w:p>
        </w:tc>
      </w:tr>
      <w:tr w:rsidR="00BC3760" w:rsidRPr="00BC3760" w14:paraId="1B059B56"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D00B24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BC3760">
              <w:rPr>
                <w:rFonts w:ascii="Arial" w:eastAsia="Times New Roman" w:hAnsi="Arial" w:cs="Arial"/>
                <w:b/>
                <w:bCs/>
                <w:i/>
                <w:iCs/>
                <w:sz w:val="18"/>
                <w:lang w:eastAsia="ja-JP"/>
              </w:rPr>
              <w:t>sl-RadioBearer</w:t>
            </w:r>
            <w:r w:rsidRPr="00BC3760">
              <w:rPr>
                <w:rFonts w:ascii="Arial" w:eastAsia="Times New Roman" w:hAnsi="Arial" w:cs="Arial"/>
                <w:b/>
                <w:bCs/>
                <w:i/>
                <w:iCs/>
                <w:sz w:val="18"/>
                <w:lang w:eastAsia="zh-CN"/>
              </w:rPr>
              <w:t>Pre</w:t>
            </w:r>
            <w:r w:rsidRPr="00BC3760">
              <w:rPr>
                <w:rFonts w:ascii="Arial" w:eastAsia="Times New Roman" w:hAnsi="Arial" w:cs="Arial"/>
                <w:b/>
                <w:bCs/>
                <w:i/>
                <w:iCs/>
                <w:sz w:val="18"/>
                <w:lang w:eastAsia="ja-JP"/>
              </w:rPr>
              <w:t>ConfigList</w:t>
            </w:r>
            <w:proofErr w:type="spellEnd"/>
          </w:p>
          <w:p w14:paraId="6EC51D65" w14:textId="77777777" w:rsidR="00BC3760" w:rsidRPr="00BC3760" w:rsidRDefault="00BC3760" w:rsidP="00BC3760">
            <w:pPr>
              <w:keepNext/>
              <w:keepLines/>
              <w:overflowPunct w:val="0"/>
              <w:autoSpaceDE w:val="0"/>
              <w:autoSpaceDN w:val="0"/>
              <w:adjustRightInd w:val="0"/>
              <w:spacing w:after="0"/>
              <w:rPr>
                <w:rFonts w:ascii="Arial" w:eastAsia="Times New Roman" w:hAnsi="Arial" w:cs="Courier New"/>
                <w:sz w:val="18"/>
                <w:lang w:eastAsia="zh-CN"/>
              </w:rPr>
            </w:pPr>
            <w:r w:rsidRPr="00BC3760">
              <w:rPr>
                <w:rFonts w:ascii="Arial" w:eastAsia="Times New Roman" w:hAnsi="Arial" w:cs="Arial"/>
                <w:sz w:val="18"/>
                <w:lang w:eastAsia="en-GB"/>
              </w:rPr>
              <w:t xml:space="preserve">This field indicates one or multiple </w:t>
            </w:r>
            <w:proofErr w:type="spellStart"/>
            <w:r w:rsidRPr="00BC3760">
              <w:rPr>
                <w:rFonts w:ascii="Arial" w:eastAsia="Times New Roman" w:hAnsi="Arial" w:cs="Arial"/>
                <w:sz w:val="18"/>
                <w:lang w:eastAsia="en-GB"/>
              </w:rPr>
              <w:t>sidelink</w:t>
            </w:r>
            <w:proofErr w:type="spellEnd"/>
            <w:r w:rsidRPr="00BC3760">
              <w:rPr>
                <w:rFonts w:ascii="Arial" w:eastAsia="Times New Roman" w:hAnsi="Arial" w:cs="Arial"/>
                <w:sz w:val="18"/>
                <w:lang w:eastAsia="en-GB"/>
              </w:rPr>
              <w:t xml:space="preserve"> radio bearer configurations.</w:t>
            </w:r>
          </w:p>
        </w:tc>
      </w:tr>
      <w:tr w:rsidR="00BC3760" w:rsidRPr="00BC3760" w14:paraId="38FF160B"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124FE98" w14:textId="77777777" w:rsidR="00BC3760" w:rsidRPr="00BC3760" w:rsidRDefault="00BC3760" w:rsidP="00BC3760">
            <w:pPr>
              <w:keepNext/>
              <w:keepLines/>
              <w:overflowPunct w:val="0"/>
              <w:autoSpaceDE w:val="0"/>
              <w:autoSpaceDN w:val="0"/>
              <w:adjustRightInd w:val="0"/>
              <w:spacing w:after="0"/>
              <w:rPr>
                <w:rFonts w:ascii="Arial" w:eastAsia="Times New Roman" w:hAnsi="Arial" w:cs="Times New Roman"/>
                <w:b/>
                <w:bCs/>
                <w:i/>
                <w:iCs/>
                <w:sz w:val="18"/>
                <w:lang w:eastAsia="ja-JP"/>
              </w:rPr>
            </w:pPr>
            <w:proofErr w:type="spellStart"/>
            <w:r w:rsidRPr="00BC3760">
              <w:rPr>
                <w:rFonts w:ascii="Arial" w:eastAsia="Times New Roman" w:hAnsi="Arial" w:cs="Arial"/>
                <w:b/>
                <w:bCs/>
                <w:i/>
                <w:iCs/>
                <w:sz w:val="18"/>
                <w:lang w:eastAsia="ja-JP"/>
              </w:rPr>
              <w:t>sl</w:t>
            </w:r>
            <w:proofErr w:type="spellEnd"/>
            <w:r w:rsidRPr="00BC3760">
              <w:rPr>
                <w:rFonts w:ascii="Arial" w:eastAsia="Times New Roman" w:hAnsi="Arial" w:cs="Arial"/>
                <w:b/>
                <w:bCs/>
                <w:i/>
                <w:iCs/>
                <w:sz w:val="18"/>
                <w:lang w:eastAsia="ja-JP"/>
              </w:rPr>
              <w:t>-RLC-</w:t>
            </w:r>
            <w:proofErr w:type="spellStart"/>
            <w:r w:rsidRPr="00BC3760">
              <w:rPr>
                <w:rFonts w:ascii="Arial" w:eastAsia="Times New Roman" w:hAnsi="Arial" w:cs="Arial"/>
                <w:b/>
                <w:bCs/>
                <w:i/>
                <w:iCs/>
                <w:sz w:val="18"/>
                <w:lang w:eastAsia="ja-JP"/>
              </w:rPr>
              <w:t>Bearer</w:t>
            </w:r>
            <w:r w:rsidRPr="00BC3760">
              <w:rPr>
                <w:rFonts w:ascii="Arial" w:eastAsia="Times New Roman" w:hAnsi="Arial" w:cs="Arial"/>
                <w:b/>
                <w:bCs/>
                <w:i/>
                <w:iCs/>
                <w:sz w:val="18"/>
                <w:lang w:eastAsia="zh-CN"/>
              </w:rPr>
              <w:t>Pre</w:t>
            </w:r>
            <w:r w:rsidRPr="00BC3760">
              <w:rPr>
                <w:rFonts w:ascii="Arial" w:eastAsia="Times New Roman" w:hAnsi="Arial" w:cs="Arial"/>
                <w:b/>
                <w:bCs/>
                <w:i/>
                <w:iCs/>
                <w:sz w:val="18"/>
                <w:lang w:eastAsia="ja-JP"/>
              </w:rPr>
              <w:t>ConfigList</w:t>
            </w:r>
            <w:proofErr w:type="spellEnd"/>
          </w:p>
          <w:p w14:paraId="4347EA94"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 xml:space="preserve">This field indicates one or multiple </w:t>
            </w:r>
            <w:proofErr w:type="spellStart"/>
            <w:r w:rsidRPr="00BC3760">
              <w:rPr>
                <w:rFonts w:ascii="Arial" w:eastAsia="Times New Roman" w:hAnsi="Arial" w:cs="Arial"/>
                <w:sz w:val="18"/>
                <w:lang w:eastAsia="en-GB"/>
              </w:rPr>
              <w:t>sidelink</w:t>
            </w:r>
            <w:proofErr w:type="spellEnd"/>
            <w:r w:rsidRPr="00BC3760">
              <w:rPr>
                <w:rFonts w:ascii="Arial" w:eastAsia="Times New Roman" w:hAnsi="Arial" w:cs="Arial"/>
                <w:sz w:val="18"/>
                <w:lang w:eastAsia="en-GB"/>
              </w:rPr>
              <w:t xml:space="preserve"> RLC bearer configurations.</w:t>
            </w:r>
          </w:p>
        </w:tc>
      </w:tr>
      <w:tr w:rsidR="000A3EE8" w:rsidRPr="00BC3760" w14:paraId="058F2BDF" w14:textId="77777777" w:rsidTr="00BC3760">
        <w:trPr>
          <w:cantSplit/>
          <w:ins w:id="1555" w:author="Huawei" w:date="2020-04-13T17:13:00Z"/>
        </w:trPr>
        <w:tc>
          <w:tcPr>
            <w:tcW w:w="14204" w:type="dxa"/>
            <w:tcBorders>
              <w:top w:val="single" w:sz="4" w:space="0" w:color="808080"/>
              <w:left w:val="single" w:sz="4" w:space="0" w:color="808080"/>
              <w:bottom w:val="single" w:sz="4" w:space="0" w:color="808080"/>
              <w:right w:val="single" w:sz="4" w:space="0" w:color="808080"/>
            </w:tcBorders>
          </w:tcPr>
          <w:p w14:paraId="6DB67AEA" w14:textId="77777777" w:rsidR="000A3EE8" w:rsidRDefault="000A3EE8" w:rsidP="00BC3760">
            <w:pPr>
              <w:keepNext/>
              <w:keepLines/>
              <w:overflowPunct w:val="0"/>
              <w:autoSpaceDE w:val="0"/>
              <w:autoSpaceDN w:val="0"/>
              <w:adjustRightInd w:val="0"/>
              <w:spacing w:after="0"/>
              <w:rPr>
                <w:ins w:id="1556" w:author="Huawei" w:date="2020-04-13T17:13:00Z"/>
                <w:rFonts w:ascii="Arial" w:eastAsia="Times New Roman" w:hAnsi="Arial" w:cs="Arial"/>
                <w:b/>
                <w:bCs/>
                <w:i/>
                <w:iCs/>
                <w:sz w:val="18"/>
                <w:lang w:eastAsia="ja-JP"/>
              </w:rPr>
            </w:pPr>
            <w:proofErr w:type="spellStart"/>
            <w:ins w:id="1557" w:author="Huawei" w:date="2020-04-13T17:13:00Z">
              <w:r w:rsidRPr="000A3EE8">
                <w:rPr>
                  <w:rFonts w:ascii="Arial" w:eastAsia="Times New Roman" w:hAnsi="Arial" w:cs="Arial"/>
                  <w:b/>
                  <w:bCs/>
                  <w:i/>
                  <w:iCs/>
                  <w:sz w:val="18"/>
                  <w:lang w:eastAsia="ja-JP"/>
                </w:rPr>
                <w:t>sl</w:t>
              </w:r>
              <w:proofErr w:type="spellEnd"/>
              <w:r w:rsidRPr="000A3EE8">
                <w:rPr>
                  <w:rFonts w:ascii="Arial" w:eastAsia="Times New Roman" w:hAnsi="Arial" w:cs="Arial"/>
                  <w:b/>
                  <w:bCs/>
                  <w:i/>
                  <w:iCs/>
                  <w:sz w:val="18"/>
                  <w:lang w:eastAsia="ja-JP"/>
                </w:rPr>
                <w:t>-</w:t>
              </w:r>
              <w:proofErr w:type="spellStart"/>
              <w:r w:rsidRPr="000A3EE8">
                <w:rPr>
                  <w:rFonts w:ascii="Arial" w:eastAsia="Times New Roman" w:hAnsi="Arial" w:cs="Arial"/>
                  <w:b/>
                  <w:bCs/>
                  <w:i/>
                  <w:iCs/>
                  <w:sz w:val="18"/>
                  <w:lang w:eastAsia="ja-JP"/>
                </w:rPr>
                <w:t>RoHC</w:t>
              </w:r>
              <w:proofErr w:type="spellEnd"/>
              <w:r w:rsidRPr="000A3EE8">
                <w:rPr>
                  <w:rFonts w:ascii="Arial" w:eastAsia="Times New Roman" w:hAnsi="Arial" w:cs="Arial"/>
                  <w:b/>
                  <w:bCs/>
                  <w:i/>
                  <w:iCs/>
                  <w:sz w:val="18"/>
                  <w:lang w:eastAsia="ja-JP"/>
                </w:rPr>
                <w:t>-Profiles</w:t>
              </w:r>
            </w:ins>
          </w:p>
          <w:p w14:paraId="76891FA0" w14:textId="27E66431" w:rsidR="000A3EE8" w:rsidRPr="00BC3760" w:rsidRDefault="000A3EE8" w:rsidP="000A3EE8">
            <w:pPr>
              <w:keepNext/>
              <w:keepLines/>
              <w:overflowPunct w:val="0"/>
              <w:autoSpaceDE w:val="0"/>
              <w:autoSpaceDN w:val="0"/>
              <w:adjustRightInd w:val="0"/>
              <w:spacing w:after="0"/>
              <w:rPr>
                <w:ins w:id="1558" w:author="Huawei" w:date="2020-04-13T17:13:00Z"/>
                <w:rFonts w:ascii="Arial" w:eastAsia="Times New Roman" w:hAnsi="Arial" w:cs="Arial"/>
                <w:b/>
                <w:bCs/>
                <w:i/>
                <w:iCs/>
                <w:sz w:val="18"/>
                <w:lang w:eastAsia="ja-JP"/>
              </w:rPr>
            </w:pPr>
            <w:ins w:id="1559" w:author="Huawei" w:date="2020-04-13T17:13:00Z">
              <w:r w:rsidRPr="00BC3760">
                <w:rPr>
                  <w:rFonts w:ascii="Arial" w:eastAsia="Times New Roman" w:hAnsi="Arial" w:cs="Arial"/>
                  <w:sz w:val="18"/>
                  <w:lang w:eastAsia="en-GB"/>
                </w:rPr>
                <w:t xml:space="preserve">This field indicates </w:t>
              </w:r>
              <w:r>
                <w:rPr>
                  <w:rFonts w:ascii="Arial" w:eastAsia="Times New Roman" w:hAnsi="Arial" w:cs="Arial"/>
                  <w:sz w:val="18"/>
                  <w:lang w:eastAsia="en-GB"/>
                </w:rPr>
                <w:t xml:space="preserve">the supported </w:t>
              </w:r>
              <w:proofErr w:type="spellStart"/>
              <w:r>
                <w:rPr>
                  <w:rFonts w:ascii="Arial" w:eastAsia="Times New Roman" w:hAnsi="Arial" w:cs="Arial"/>
                  <w:sz w:val="18"/>
                  <w:lang w:eastAsia="en-GB"/>
                </w:rPr>
                <w:t>RoHC</w:t>
              </w:r>
              <w:proofErr w:type="spellEnd"/>
              <w:r>
                <w:rPr>
                  <w:rFonts w:ascii="Arial" w:eastAsia="Times New Roman" w:hAnsi="Arial" w:cs="Arial"/>
                  <w:sz w:val="18"/>
                  <w:lang w:eastAsia="en-GB"/>
                </w:rPr>
                <w:t xml:space="preserve"> profiles for NR </w:t>
              </w:r>
              <w:proofErr w:type="spellStart"/>
              <w:r>
                <w:rPr>
                  <w:rFonts w:ascii="Arial" w:eastAsia="Times New Roman" w:hAnsi="Arial" w:cs="Arial"/>
                  <w:sz w:val="18"/>
                  <w:lang w:eastAsia="en-GB"/>
                </w:rPr>
                <w:t>sidelink</w:t>
              </w:r>
              <w:proofErr w:type="spellEnd"/>
              <w:r>
                <w:rPr>
                  <w:rFonts w:ascii="Arial" w:eastAsia="Times New Roman" w:hAnsi="Arial" w:cs="Arial"/>
                  <w:sz w:val="18"/>
                  <w:lang w:eastAsia="en-GB"/>
                </w:rPr>
                <w:t xml:space="preserve"> communications</w:t>
              </w:r>
              <w:r w:rsidRPr="00BC3760">
                <w:rPr>
                  <w:rFonts w:ascii="Arial" w:eastAsia="Times New Roman" w:hAnsi="Arial" w:cs="Arial"/>
                  <w:sz w:val="18"/>
                  <w:lang w:eastAsia="en-GB"/>
                </w:rPr>
                <w:t>.</w:t>
              </w:r>
            </w:ins>
          </w:p>
        </w:tc>
      </w:tr>
      <w:tr w:rsidR="00BC3760" w:rsidRPr="00BC3760" w14:paraId="04E6854A"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CFD7B84"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szCs w:val="22"/>
                <w:lang w:eastAsia="ja-JP"/>
              </w:rPr>
            </w:pPr>
            <w:proofErr w:type="spellStart"/>
            <w:r w:rsidRPr="00BC3760">
              <w:rPr>
                <w:rFonts w:ascii="Arial" w:eastAsia="Times New Roman" w:hAnsi="Arial" w:cs="Arial"/>
                <w:b/>
                <w:bCs/>
                <w:i/>
                <w:iCs/>
                <w:sz w:val="18"/>
                <w:szCs w:val="22"/>
                <w:lang w:eastAsia="ja-JP"/>
              </w:rPr>
              <w:t>sl</w:t>
            </w:r>
            <w:proofErr w:type="spellEnd"/>
            <w:r w:rsidRPr="00BC3760">
              <w:rPr>
                <w:rFonts w:ascii="Arial" w:eastAsia="Times New Roman" w:hAnsi="Arial" w:cs="Arial"/>
                <w:b/>
                <w:bCs/>
                <w:i/>
                <w:iCs/>
                <w:sz w:val="18"/>
                <w:szCs w:val="22"/>
                <w:lang w:eastAsia="ja-JP"/>
              </w:rPr>
              <w:t>-SSB-</w:t>
            </w:r>
            <w:proofErr w:type="spellStart"/>
            <w:r w:rsidRPr="00BC3760">
              <w:rPr>
                <w:rFonts w:ascii="Arial" w:eastAsia="Times New Roman" w:hAnsi="Arial" w:cs="Arial"/>
                <w:b/>
                <w:bCs/>
                <w:i/>
                <w:iCs/>
                <w:sz w:val="18"/>
                <w:szCs w:val="22"/>
                <w:lang w:eastAsia="ja-JP"/>
              </w:rPr>
              <w:t>PriorityNR</w:t>
            </w:r>
            <w:proofErr w:type="spellEnd"/>
          </w:p>
          <w:p w14:paraId="1378306D"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 xml:space="preserve">This field indicates the priority of NR </w:t>
            </w:r>
            <w:proofErr w:type="spellStart"/>
            <w:r w:rsidRPr="00BC3760">
              <w:rPr>
                <w:rFonts w:ascii="Arial" w:eastAsia="Times New Roman" w:hAnsi="Arial" w:cs="Arial"/>
                <w:sz w:val="18"/>
                <w:lang w:eastAsia="en-GB"/>
              </w:rPr>
              <w:t>sidelink</w:t>
            </w:r>
            <w:proofErr w:type="spellEnd"/>
            <w:r w:rsidRPr="00BC3760">
              <w:rPr>
                <w:rFonts w:ascii="Arial" w:eastAsia="Times New Roman" w:hAnsi="Arial" w:cs="Arial"/>
                <w:sz w:val="18"/>
                <w:lang w:eastAsia="en-GB"/>
              </w:rPr>
              <w:t xml:space="preserve"> SSB transmission and reception</w:t>
            </w:r>
            <w:r w:rsidRPr="00BC3760">
              <w:rPr>
                <w:rFonts w:ascii="Arial" w:eastAsia="Times New Roman" w:hAnsi="Arial" w:cs="Arial"/>
                <w:bCs/>
                <w:noProof/>
                <w:sz w:val="18"/>
                <w:lang w:eastAsia="en-GB"/>
              </w:rPr>
              <w:t>.</w:t>
            </w:r>
          </w:p>
        </w:tc>
      </w:tr>
      <w:tr w:rsidR="00C32050" w:rsidRPr="00BC3760" w14:paraId="0700D799" w14:textId="77777777" w:rsidTr="00BC3760">
        <w:trPr>
          <w:cantSplit/>
          <w:ins w:id="1560" w:author="Huawei" w:date="2020-04-13T17:21:00Z"/>
        </w:trPr>
        <w:tc>
          <w:tcPr>
            <w:tcW w:w="14204" w:type="dxa"/>
            <w:tcBorders>
              <w:top w:val="single" w:sz="4" w:space="0" w:color="808080"/>
              <w:left w:val="single" w:sz="4" w:space="0" w:color="808080"/>
              <w:bottom w:val="single" w:sz="4" w:space="0" w:color="808080"/>
              <w:right w:val="single" w:sz="4" w:space="0" w:color="808080"/>
            </w:tcBorders>
          </w:tcPr>
          <w:p w14:paraId="60761D54" w14:textId="3319EB97" w:rsidR="00C32050" w:rsidRPr="00C32050" w:rsidRDefault="00A871C5" w:rsidP="00C32050">
            <w:pPr>
              <w:keepNext/>
              <w:keepLines/>
              <w:overflowPunct w:val="0"/>
              <w:autoSpaceDE w:val="0"/>
              <w:autoSpaceDN w:val="0"/>
              <w:adjustRightInd w:val="0"/>
              <w:spacing w:after="0"/>
              <w:rPr>
                <w:ins w:id="1561" w:author="Huawei" w:date="2020-04-13T17:21:00Z"/>
                <w:rFonts w:ascii="Arial" w:eastAsia="Times New Roman" w:hAnsi="Arial" w:cs="Arial"/>
                <w:b/>
                <w:bCs/>
                <w:i/>
                <w:iCs/>
                <w:sz w:val="18"/>
                <w:szCs w:val="22"/>
                <w:lang w:eastAsia="ja-JP"/>
              </w:rPr>
            </w:pPr>
            <w:proofErr w:type="spellStart"/>
            <w:ins w:id="1562" w:author="Huawei" w:date="2020-04-13T17:21:00Z">
              <w:r>
                <w:rPr>
                  <w:rFonts w:ascii="Arial" w:eastAsia="Times New Roman" w:hAnsi="Arial" w:cs="Arial"/>
                  <w:b/>
                  <w:bCs/>
                  <w:i/>
                  <w:iCs/>
                  <w:sz w:val="18"/>
                  <w:szCs w:val="22"/>
                  <w:lang w:eastAsia="ja-JP"/>
                </w:rPr>
                <w:t>sl-</w:t>
              </w:r>
              <w:r w:rsidR="00C32050" w:rsidRPr="00C32050">
                <w:rPr>
                  <w:rFonts w:ascii="Arial" w:eastAsia="Times New Roman" w:hAnsi="Arial" w:cs="Arial"/>
                  <w:b/>
                  <w:bCs/>
                  <w:i/>
                  <w:iCs/>
                  <w:sz w:val="18"/>
                  <w:szCs w:val="22"/>
                  <w:lang w:eastAsia="ja-JP"/>
                </w:rPr>
                <w:t>TxProfileList</w:t>
              </w:r>
              <w:proofErr w:type="spellEnd"/>
            </w:ins>
          </w:p>
          <w:p w14:paraId="6D5F95C0" w14:textId="021BC7C7" w:rsidR="00C32050" w:rsidRPr="00C32050" w:rsidRDefault="00C32050" w:rsidP="005676A1">
            <w:pPr>
              <w:keepNext/>
              <w:keepLines/>
              <w:overflowPunct w:val="0"/>
              <w:autoSpaceDE w:val="0"/>
              <w:autoSpaceDN w:val="0"/>
              <w:adjustRightInd w:val="0"/>
              <w:spacing w:after="0"/>
              <w:rPr>
                <w:ins w:id="1563" w:author="Huawei" w:date="2020-04-13T17:21:00Z"/>
                <w:rFonts w:ascii="Arial" w:eastAsia="Times New Roman" w:hAnsi="Arial" w:cs="Arial"/>
                <w:bCs/>
                <w:iCs/>
                <w:sz w:val="18"/>
                <w:szCs w:val="22"/>
                <w:lang w:eastAsia="ja-JP"/>
              </w:rPr>
            </w:pPr>
            <w:ins w:id="1564" w:author="Huawei" w:date="2020-04-13T17:21:00Z">
              <w:r w:rsidRPr="00C32050">
                <w:rPr>
                  <w:rFonts w:ascii="Arial" w:eastAsia="Times New Roman" w:hAnsi="Arial" w:cs="Arial"/>
                  <w:bCs/>
                  <w:iCs/>
                  <w:sz w:val="18"/>
                  <w:szCs w:val="22"/>
                  <w:lang w:eastAsia="ja-JP"/>
                </w:rPr>
                <w:t xml:space="preserve">Indicates for each Tx profile the corresponding transmission format, used as specified in TS 38.321 [3], in order of increasing Tx profile pointer identities. For each entry, Value </w:t>
              </w:r>
              <w:r>
                <w:rPr>
                  <w:rFonts w:ascii="Arial" w:eastAsia="Times New Roman" w:hAnsi="Arial" w:cs="Arial"/>
                  <w:bCs/>
                  <w:iCs/>
                  <w:sz w:val="18"/>
                  <w:szCs w:val="22"/>
                  <w:lang w:eastAsia="ja-JP"/>
                </w:rPr>
                <w:t>rel</w:t>
              </w:r>
              <w:r w:rsidRPr="00C32050">
                <w:rPr>
                  <w:rFonts w:ascii="Arial" w:eastAsia="Times New Roman" w:hAnsi="Arial" w:cs="Arial"/>
                  <w:bCs/>
                  <w:iCs/>
                  <w:sz w:val="18"/>
                  <w:szCs w:val="22"/>
                  <w:lang w:eastAsia="ja-JP"/>
                </w:rPr>
                <w:t xml:space="preserve">16 indicates that the UE shall use Release 16 compatible format to transmit the corresponding </w:t>
              </w:r>
            </w:ins>
            <w:ins w:id="1565" w:author="Huawei" w:date="2020-04-13T17:24:00Z">
              <w:r w:rsidR="005676A1">
                <w:rPr>
                  <w:rFonts w:ascii="Arial" w:eastAsia="Times New Roman" w:hAnsi="Arial" w:cs="Arial"/>
                  <w:bCs/>
                  <w:iCs/>
                  <w:sz w:val="18"/>
                  <w:szCs w:val="22"/>
                  <w:lang w:eastAsia="ja-JP"/>
                </w:rPr>
                <w:t xml:space="preserve">NR </w:t>
              </w:r>
              <w:proofErr w:type="spellStart"/>
              <w:r w:rsidR="005676A1">
                <w:rPr>
                  <w:rFonts w:ascii="Arial" w:eastAsia="Times New Roman" w:hAnsi="Arial" w:cs="Arial"/>
                  <w:bCs/>
                  <w:iCs/>
                  <w:sz w:val="18"/>
                  <w:szCs w:val="22"/>
                  <w:lang w:eastAsia="ja-JP"/>
                </w:rPr>
                <w:t>sidelink</w:t>
              </w:r>
              <w:proofErr w:type="spellEnd"/>
              <w:r w:rsidR="005676A1">
                <w:rPr>
                  <w:rFonts w:ascii="Arial" w:eastAsia="Times New Roman" w:hAnsi="Arial" w:cs="Arial"/>
                  <w:bCs/>
                  <w:iCs/>
                  <w:sz w:val="18"/>
                  <w:szCs w:val="22"/>
                  <w:lang w:eastAsia="ja-JP"/>
                </w:rPr>
                <w:t xml:space="preserve"> communication</w:t>
              </w:r>
            </w:ins>
            <w:ins w:id="1566" w:author="Huawei" w:date="2020-04-13T17:21:00Z">
              <w:r w:rsidRPr="00C32050">
                <w:rPr>
                  <w:rFonts w:ascii="Arial" w:eastAsia="Times New Roman" w:hAnsi="Arial" w:cs="Arial"/>
                  <w:bCs/>
                  <w:iCs/>
                  <w:sz w:val="18"/>
                  <w:szCs w:val="22"/>
                  <w:lang w:eastAsia="ja-JP"/>
                </w:rPr>
                <w:t>.</w:t>
              </w:r>
            </w:ins>
          </w:p>
        </w:tc>
      </w:tr>
    </w:tbl>
    <w:p w14:paraId="1A942A7F" w14:textId="77777777" w:rsidR="00BC3760" w:rsidRPr="00BC3760" w:rsidRDefault="00BC3760" w:rsidP="00BC3760">
      <w:pPr>
        <w:overflowPunct w:val="0"/>
        <w:autoSpaceDE w:val="0"/>
        <w:autoSpaceDN w:val="0"/>
        <w:adjustRightInd w:val="0"/>
        <w:rPr>
          <w:rFonts w:ascii="Times New Roman" w:eastAsia="MS Mincho" w:hAnsi="Times New Roman" w:cs="Times New Roman"/>
          <w:lang w:eastAsia="ja-JP"/>
        </w:rPr>
      </w:pPr>
    </w:p>
    <w:p w14:paraId="5228FAD7" w14:textId="5BD77788" w:rsidR="00D276E0" w:rsidRPr="004737F5" w:rsidRDefault="002147CE" w:rsidP="004B0ED8">
      <w:pPr>
        <w:jc w:val="center"/>
        <w:rPr>
          <w:lang w:eastAsia="zh-C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End</w:t>
      </w:r>
      <w:r w:rsidRPr="00F81545">
        <w:rPr>
          <w:rFonts w:ascii="Times New Roman" w:eastAsia="SimSun" w:hAnsi="Times New Roman" w:cs="Times New Roman"/>
          <w:sz w:val="36"/>
          <w:szCs w:val="36"/>
        </w:rPr>
        <w:t xml:space="preserve"> of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bookmarkEnd w:id="20"/>
    </w:p>
    <w:sectPr w:rsidR="00D276E0" w:rsidRPr="004737F5" w:rsidSect="00B76611">
      <w:footnotePr>
        <w:numRestart w:val="eachSect"/>
      </w:footnotePr>
      <w:pgSz w:w="16840" w:h="11907" w:orient="landscape" w:code="9"/>
      <w:pgMar w:top="1134" w:right="1418"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8" w:author="MediaTek (Nathan)" w:date="2020-04-23T15:13:00Z" w:initials="M">
    <w:p w14:paraId="7EA4E66B" w14:textId="51D6D7DD" w:rsidR="001418C4" w:rsidRDefault="001418C4">
      <w:pPr>
        <w:pStyle w:val="CommentText"/>
      </w:pPr>
      <w:r>
        <w:rPr>
          <w:rStyle w:val="CommentReference"/>
        </w:rPr>
        <w:annotationRef/>
      </w:r>
      <w:proofErr w:type="spellStart"/>
      <w:r>
        <w:t>Parens</w:t>
      </w:r>
      <w:proofErr w:type="spellEnd"/>
      <w:r>
        <w:t xml:space="preserve"> needed: “pool(s)”</w:t>
      </w:r>
    </w:p>
  </w:comment>
  <w:comment w:id="97" w:author="MediaTek (Nathan)" w:date="2020-04-23T15:10:00Z" w:initials="M">
    <w:p w14:paraId="773EF918" w14:textId="7517C1D1" w:rsidR="001418C4" w:rsidRDefault="001418C4">
      <w:pPr>
        <w:pStyle w:val="CommentText"/>
      </w:pPr>
      <w:r>
        <w:rPr>
          <w:rStyle w:val="CommentReference"/>
        </w:rPr>
        <w:annotationRef/>
      </w:r>
      <w:r>
        <w:t>Missing italics, here and in the two following instances of “</w:t>
      </w:r>
      <w:proofErr w:type="spellStart"/>
      <w:r>
        <w:t>sl-AssistanceConfigEUTRA</w:t>
      </w:r>
      <w:proofErr w:type="spellEnd"/>
      <w:r>
        <w:t>”</w:t>
      </w:r>
    </w:p>
  </w:comment>
  <w:comment w:id="101" w:author="MediaTek (Nathan)" w:date="2020-04-23T15:10:00Z" w:initials="M">
    <w:p w14:paraId="2B736E88" w14:textId="45DB06E9" w:rsidR="001418C4" w:rsidRDefault="001418C4">
      <w:pPr>
        <w:pStyle w:val="CommentText"/>
      </w:pPr>
      <w:r>
        <w:rPr>
          <w:rStyle w:val="CommentReference"/>
        </w:rPr>
        <w:annotationRef/>
      </w:r>
      <w:r>
        <w:t>Release condition is missing: “else (</w:t>
      </w:r>
      <w:proofErr w:type="spellStart"/>
      <w:r>
        <w:t>sl-AssistanceConfigEUTRA</w:t>
      </w:r>
      <w:proofErr w:type="spellEnd"/>
      <w:r>
        <w:t xml:space="preserve"> is set to release):”.  But see our related comment in the ASN.1 for this field.</w:t>
      </w:r>
    </w:p>
  </w:comment>
  <w:comment w:id="107" w:author="Ericsson" w:date="2020-04-23T15:30:00Z" w:initials="E">
    <w:p w14:paraId="724E422B" w14:textId="77777777" w:rsidR="001418C4" w:rsidRDefault="001418C4">
      <w:pPr>
        <w:pStyle w:val="CommentText"/>
      </w:pPr>
      <w:r>
        <w:rPr>
          <w:rStyle w:val="CommentReference"/>
        </w:rPr>
        <w:annotationRef/>
      </w:r>
      <w:r>
        <w:t>According to rule in A.3.8 the release condition is missing:</w:t>
      </w:r>
    </w:p>
    <w:p w14:paraId="190BA55E" w14:textId="77777777" w:rsidR="001418C4" w:rsidRDefault="001418C4">
      <w:pPr>
        <w:pStyle w:val="CommentText"/>
      </w:pPr>
    </w:p>
    <w:p w14:paraId="58FCFB70" w14:textId="7C1CA0C0" w:rsidR="001418C4" w:rsidRDefault="001418C4">
      <w:pPr>
        <w:pStyle w:val="CommentText"/>
      </w:pPr>
      <w:r>
        <w:t xml:space="preserve">2&gt; else </w:t>
      </w:r>
      <w:r w:rsidRPr="00F537EB">
        <w:t>(</w:t>
      </w:r>
      <w:r w:rsidRPr="00F537EB">
        <w:rPr>
          <w:i/>
        </w:rPr>
        <w:t>field-</w:t>
      </w:r>
      <w:proofErr w:type="spellStart"/>
      <w:r w:rsidRPr="00F537EB">
        <w:rPr>
          <w:i/>
        </w:rPr>
        <w:t>rX</w:t>
      </w:r>
      <w:proofErr w:type="spellEnd"/>
      <w:r w:rsidRPr="00F537EB">
        <w:t xml:space="preserve"> is set to "release"):</w:t>
      </w:r>
    </w:p>
    <w:p w14:paraId="4664DCBF" w14:textId="77777777" w:rsidR="001418C4" w:rsidRDefault="001418C4">
      <w:pPr>
        <w:pStyle w:val="CommentText"/>
      </w:pPr>
    </w:p>
    <w:p w14:paraId="50613C16" w14:textId="7C46E24F" w:rsidR="001418C4" w:rsidRDefault="001418C4">
      <w:pPr>
        <w:pStyle w:val="CommentText"/>
      </w:pPr>
    </w:p>
  </w:comment>
  <w:comment w:id="147" w:author="Ericsson" w:date="2020-04-23T15:38:00Z" w:initials="E">
    <w:p w14:paraId="6F916429" w14:textId="35609542" w:rsidR="001418C4" w:rsidRDefault="001418C4">
      <w:pPr>
        <w:pStyle w:val="CommentText"/>
      </w:pPr>
      <w:r>
        <w:rPr>
          <w:rStyle w:val="CommentReference"/>
        </w:rPr>
        <w:annotationRef/>
      </w:r>
      <w:r>
        <w:t xml:space="preserve">We are not sure this is the right behaviour. After sending the </w:t>
      </w:r>
      <w:proofErr w:type="spellStart"/>
      <w:r>
        <w:t>RRCReestablishmentComplete</w:t>
      </w:r>
      <w:proofErr w:type="spellEnd"/>
      <w:r>
        <w:t xml:space="preserve">, the UE may get an </w:t>
      </w:r>
      <w:proofErr w:type="spellStart"/>
      <w:r>
        <w:t>RRCReconfiguration</w:t>
      </w:r>
      <w:proofErr w:type="spellEnd"/>
      <w:r>
        <w:t xml:space="preserve"> and it may need to perform again random access and </w:t>
      </w:r>
      <w:proofErr w:type="spellStart"/>
      <w:r>
        <w:t>eventully</w:t>
      </w:r>
      <w:proofErr w:type="spellEnd"/>
      <w:r>
        <w:t xml:space="preserve"> send again the SUI message. We think this change should be further discussed.</w:t>
      </w:r>
    </w:p>
  </w:comment>
  <w:comment w:id="148" w:author="Panzner, Berthold (Nokia - DE/Munich)" w:date="2020-04-24T09:57:00Z" w:initials="PB(-D">
    <w:p w14:paraId="6845232C" w14:textId="48366B35" w:rsidR="007F3043" w:rsidRDefault="007F3043">
      <w:pPr>
        <w:pStyle w:val="CommentText"/>
      </w:pPr>
      <w:r>
        <w:rPr>
          <w:rStyle w:val="CommentReference"/>
        </w:rPr>
        <w:annotationRef/>
      </w:r>
      <w:r w:rsidR="006011D3">
        <w:t xml:space="preserve">Nokia: </w:t>
      </w:r>
      <w:r>
        <w:t>We agree with Ericsson that needs to be discussed further.</w:t>
      </w:r>
    </w:p>
  </w:comment>
  <w:comment w:id="173" w:author="MediaTek (Nathan)" w:date="2020-04-23T15:17:00Z" w:initials="M">
    <w:p w14:paraId="3A241F1D" w14:textId="48DF1C9E" w:rsidR="001418C4" w:rsidRDefault="001418C4">
      <w:pPr>
        <w:pStyle w:val="CommentText"/>
      </w:pPr>
      <w:r>
        <w:rPr>
          <w:rStyle w:val="CommentReference"/>
        </w:rPr>
        <w:annotationRef/>
      </w:r>
      <w:r>
        <w:t>Delete “or”</w:t>
      </w:r>
    </w:p>
  </w:comment>
  <w:comment w:id="240" w:author="Panzner, Berthold (Nokia - DE/Munich)" w:date="2020-04-24T10:04:00Z" w:initials="PB(-D">
    <w:p w14:paraId="6EB0E481" w14:textId="5D6C55EA" w:rsidR="00C53E04" w:rsidRDefault="00C53E04">
      <w:pPr>
        <w:pStyle w:val="CommentText"/>
      </w:pPr>
      <w:r>
        <w:rPr>
          <w:rStyle w:val="CommentReference"/>
        </w:rPr>
        <w:annotationRef/>
      </w:r>
      <w:r>
        <w:t>Nokia: Propose to change “RRC reconfiguration” into “</w:t>
      </w:r>
      <w:proofErr w:type="spellStart"/>
      <w:r>
        <w:t>RRCReconfiguration</w:t>
      </w:r>
      <w:proofErr w:type="spellEnd"/>
      <w:r>
        <w:t>”</w:t>
      </w:r>
    </w:p>
  </w:comment>
  <w:comment w:id="246" w:author="Panzner, Berthold (Nokia - DE/Munich)" w:date="2020-04-24T10:03:00Z" w:initials="PB(-D">
    <w:p w14:paraId="58A52A5E" w14:textId="04FD3D7C" w:rsidR="00EE23CC" w:rsidRDefault="00EE23CC">
      <w:pPr>
        <w:pStyle w:val="CommentText"/>
      </w:pPr>
      <w:r>
        <w:rPr>
          <w:rStyle w:val="CommentReference"/>
        </w:rPr>
        <w:annotationRef/>
      </w:r>
      <w:r>
        <w:t>Nokia: Propose to change “RRC reconfiguration” into “</w:t>
      </w:r>
      <w:proofErr w:type="spellStart"/>
      <w:r>
        <w:t>RRCReconfiguration</w:t>
      </w:r>
      <w:proofErr w:type="spellEnd"/>
      <w:r>
        <w:t>”</w:t>
      </w:r>
    </w:p>
  </w:comment>
  <w:comment w:id="266" w:author="MediaTek (Nathan)" w:date="2020-04-23T16:08:00Z" w:initials="M">
    <w:p w14:paraId="770A4922" w14:textId="10ED0427" w:rsidR="001418C4" w:rsidRDefault="001418C4">
      <w:pPr>
        <w:pStyle w:val="CommentText"/>
      </w:pPr>
      <w:r>
        <w:rPr>
          <w:rStyle w:val="CommentReference"/>
        </w:rPr>
        <w:annotationRef/>
      </w:r>
      <w:r>
        <w:t>We raised this in the open issue list (item N.016) and it was indicated to be addressed in the WI CR, but seems not changed here.</w:t>
      </w:r>
    </w:p>
    <w:p w14:paraId="424CA1EE" w14:textId="77777777" w:rsidR="001418C4" w:rsidRDefault="001418C4">
      <w:pPr>
        <w:pStyle w:val="CommentText"/>
      </w:pPr>
    </w:p>
    <w:p w14:paraId="3287ED92" w14:textId="76D43FBE" w:rsidR="001418C4" w:rsidRDefault="001418C4">
      <w:pPr>
        <w:pStyle w:val="CommentText"/>
      </w:pPr>
      <w:r>
        <w:t>In our understanding, what was double-confirmed last meeting was that RAN2 leaves it to SA2 how many PC5-S connections are associated with one PC5-RRC connection. i.e. the RAN2 specs should be agnostic to this.  But this text clearly assumes that there is only one PC5 unicast link (equiv. one PC5-S connection) per PC5-RRC connection.  We do not understand that RAN2 agreed to have this restriction.</w:t>
      </w:r>
    </w:p>
    <w:p w14:paraId="4E5D92C4" w14:textId="77777777" w:rsidR="001418C4" w:rsidRDefault="001418C4">
      <w:pPr>
        <w:pStyle w:val="CommentText"/>
      </w:pPr>
    </w:p>
    <w:p w14:paraId="479E545C" w14:textId="31AC19A3" w:rsidR="001418C4" w:rsidRDefault="001418C4">
      <w:pPr>
        <w:pStyle w:val="CommentText"/>
      </w:pPr>
      <w:r>
        <w:t>We need to reach a common understanding about this, or there will be interoperability problems where one UE thinks it should release the PC5-RRC connection while the other UE does not.</w:t>
      </w:r>
    </w:p>
    <w:p w14:paraId="20171C79" w14:textId="77777777" w:rsidR="001418C4" w:rsidRDefault="001418C4">
      <w:pPr>
        <w:pStyle w:val="CommentText"/>
      </w:pPr>
    </w:p>
    <w:p w14:paraId="3260473A" w14:textId="13E2E711" w:rsidR="001418C4" w:rsidRDefault="001418C4">
      <w:pPr>
        <w:pStyle w:val="CommentText"/>
      </w:pPr>
      <w:r>
        <w:t>Our suggestion is to change this to read “when all corresponding PC5 unicast links are released”.</w:t>
      </w:r>
    </w:p>
  </w:comment>
  <w:comment w:id="274" w:author="Samsung(Hyunjeong)" w:date="2020-04-23T16:58:00Z" w:initials="Samsung">
    <w:p w14:paraId="065E5CAF" w14:textId="5EF2D124" w:rsidR="001418C4" w:rsidRDefault="001418C4">
      <w:pPr>
        <w:pStyle w:val="CommentText"/>
        <w:rPr>
          <w:lang w:eastAsia="ko-KR"/>
        </w:rPr>
      </w:pPr>
      <w:r>
        <w:rPr>
          <w:rStyle w:val="CommentReference"/>
        </w:rPr>
        <w:annotationRef/>
      </w:r>
      <w:r>
        <w:rPr>
          <w:rFonts w:hint="eastAsia"/>
          <w:lang w:eastAsia="ko-KR"/>
        </w:rPr>
        <w:t>Change SIBX to SIB12</w:t>
      </w:r>
      <w:r>
        <w:rPr>
          <w:lang w:eastAsia="ko-KR"/>
        </w:rPr>
        <w:t xml:space="preserve"> in the figure</w:t>
      </w:r>
    </w:p>
  </w:comment>
  <w:comment w:id="275" w:author="Ericsson" w:date="2020-04-23T15:56:00Z" w:initials="E">
    <w:p w14:paraId="08EAFCE8" w14:textId="77777777" w:rsidR="001418C4" w:rsidRDefault="001418C4">
      <w:pPr>
        <w:pStyle w:val="CommentText"/>
      </w:pPr>
      <w:r>
        <w:rPr>
          <w:rStyle w:val="CommentReference"/>
        </w:rPr>
        <w:annotationRef/>
      </w:r>
      <w:r>
        <w:t xml:space="preserve">We prefer to </w:t>
      </w:r>
      <w:proofErr w:type="spellStart"/>
      <w:r>
        <w:t>fomulare</w:t>
      </w:r>
      <w:proofErr w:type="spellEnd"/>
      <w:r>
        <w:t xml:space="preserve"> this in a cleaner way. Our suggestion is the following:</w:t>
      </w:r>
    </w:p>
    <w:p w14:paraId="0758FE42" w14:textId="77777777" w:rsidR="001418C4" w:rsidRDefault="001418C4">
      <w:pPr>
        <w:pStyle w:val="CommentText"/>
      </w:pPr>
    </w:p>
    <w:p w14:paraId="0A7E41D5" w14:textId="561097F5" w:rsidR="001418C4" w:rsidRPr="002032F9" w:rsidRDefault="001418C4" w:rsidP="002032F9">
      <w:pPr>
        <w:rPr>
          <w:rFonts w:ascii="Times New Roman" w:eastAsia="Times New Roman" w:hAnsi="Times New Roman" w:cs="Times New Roman"/>
          <w:color w:val="212529"/>
          <w:lang w:eastAsia="en-GB"/>
        </w:rPr>
      </w:pPr>
      <w:r w:rsidRPr="002032F9">
        <w:rPr>
          <w:rFonts w:ascii="Times New Roman" w:eastAsia="Times New Roman" w:hAnsi="Times New Roman" w:cs="Times New Roman"/>
          <w:color w:val="212529"/>
          <w:lang w:eastAsia="en-GB"/>
        </w:rPr>
        <w:t>The purpose of this procedure is to inform the network that the UE</w:t>
      </w:r>
      <w:r w:rsidRPr="002032F9">
        <w:rPr>
          <w:rFonts w:ascii="Times New Roman" w:eastAsia="Times New Roman" w:hAnsi="Times New Roman" w:cs="Times New Roman"/>
          <w:color w:val="008080"/>
          <w:u w:val="single"/>
          <w:lang w:eastAsia="en-GB"/>
        </w:rPr>
        <w:t>:</w:t>
      </w:r>
    </w:p>
    <w:p w14:paraId="28B03929" w14:textId="77777777" w:rsidR="001418C4" w:rsidRPr="002032F9" w:rsidRDefault="001418C4" w:rsidP="002032F9">
      <w:pPr>
        <w:ind w:left="568" w:hanging="284"/>
        <w:rPr>
          <w:rFonts w:ascii="Times New Roman" w:eastAsia="Times New Roman" w:hAnsi="Times New Roman" w:cs="Times New Roman"/>
          <w:color w:val="212529"/>
          <w:lang w:eastAsia="en-GB"/>
        </w:rPr>
      </w:pPr>
      <w:r w:rsidRPr="002032F9">
        <w:rPr>
          <w:rFonts w:ascii="Times New Roman" w:eastAsia="Times New Roman" w:hAnsi="Times New Roman" w:cs="Times New Roman"/>
          <w:color w:val="008080"/>
          <w:u w:val="single"/>
          <w:lang w:eastAsia="en-GB"/>
        </w:rPr>
        <w:t>-     </w:t>
      </w:r>
      <w:r w:rsidRPr="002032F9">
        <w:rPr>
          <w:rFonts w:ascii="Times New Roman" w:eastAsia="Times New Roman" w:hAnsi="Times New Roman" w:cs="Times New Roman"/>
          <w:color w:val="212529"/>
          <w:lang w:eastAsia="en-GB"/>
        </w:rPr>
        <w:t xml:space="preserve">is interested or no longer interested to receive NR </w:t>
      </w:r>
      <w:proofErr w:type="spellStart"/>
      <w:r w:rsidRPr="002032F9">
        <w:rPr>
          <w:rFonts w:ascii="Times New Roman" w:eastAsia="Times New Roman" w:hAnsi="Times New Roman" w:cs="Times New Roman"/>
          <w:color w:val="212529"/>
          <w:lang w:eastAsia="en-GB"/>
        </w:rPr>
        <w:t>sidelink</w:t>
      </w:r>
      <w:proofErr w:type="spellEnd"/>
      <w:r w:rsidRPr="002032F9">
        <w:rPr>
          <w:rFonts w:ascii="Times New Roman" w:eastAsia="Times New Roman" w:hAnsi="Times New Roman" w:cs="Times New Roman"/>
          <w:color w:val="212529"/>
          <w:lang w:eastAsia="en-GB"/>
        </w:rPr>
        <w:t xml:space="preserve"> communication</w:t>
      </w:r>
      <w:r w:rsidRPr="002032F9">
        <w:rPr>
          <w:rFonts w:ascii="Times New Roman" w:eastAsia="Times New Roman" w:hAnsi="Times New Roman" w:cs="Times New Roman"/>
          <w:color w:val="008080"/>
          <w:u w:val="single"/>
          <w:lang w:eastAsia="en-GB"/>
        </w:rPr>
        <w:t>;</w:t>
      </w:r>
    </w:p>
    <w:p w14:paraId="0B8DA264" w14:textId="5E205777" w:rsidR="001418C4" w:rsidRPr="002032F9" w:rsidRDefault="001418C4" w:rsidP="002032F9">
      <w:pPr>
        <w:ind w:left="568" w:hanging="284"/>
        <w:rPr>
          <w:rFonts w:ascii="Times New Roman" w:eastAsia="Times New Roman" w:hAnsi="Times New Roman" w:cs="Times New Roman"/>
          <w:color w:val="212529"/>
          <w:lang w:eastAsia="en-GB"/>
        </w:rPr>
      </w:pPr>
      <w:r w:rsidRPr="002032F9">
        <w:rPr>
          <w:rFonts w:ascii="Times New Roman" w:eastAsia="Times New Roman" w:hAnsi="Times New Roman" w:cs="Times New Roman"/>
          <w:color w:val="008080"/>
          <w:u w:val="single"/>
          <w:lang w:eastAsia="en-GB"/>
        </w:rPr>
        <w:t>-  is requesting</w:t>
      </w:r>
      <w:r w:rsidRPr="002032F9">
        <w:rPr>
          <w:rFonts w:ascii="Times New Roman" w:eastAsia="Times New Roman" w:hAnsi="Times New Roman" w:cs="Times New Roman"/>
          <w:color w:val="212529"/>
          <w:lang w:eastAsia="en-GB"/>
        </w:rPr>
        <w:t xml:space="preserve"> assignment or release of transmission resource for NR </w:t>
      </w:r>
      <w:proofErr w:type="spellStart"/>
      <w:r w:rsidRPr="002032F9">
        <w:rPr>
          <w:rFonts w:ascii="Times New Roman" w:eastAsia="Times New Roman" w:hAnsi="Times New Roman" w:cs="Times New Roman"/>
          <w:color w:val="212529"/>
          <w:lang w:eastAsia="en-GB"/>
        </w:rPr>
        <w:t>sidelink</w:t>
      </w:r>
      <w:proofErr w:type="spellEnd"/>
      <w:r w:rsidRPr="002032F9">
        <w:rPr>
          <w:rFonts w:ascii="Times New Roman" w:eastAsia="Times New Roman" w:hAnsi="Times New Roman" w:cs="Times New Roman"/>
          <w:color w:val="212529"/>
          <w:lang w:eastAsia="en-GB"/>
        </w:rPr>
        <w:t xml:space="preserve"> communication</w:t>
      </w:r>
      <w:r w:rsidRPr="002032F9">
        <w:rPr>
          <w:rFonts w:ascii="Times New Roman" w:eastAsia="Times New Roman" w:hAnsi="Times New Roman" w:cs="Times New Roman"/>
          <w:color w:val="008080"/>
          <w:u w:val="single"/>
          <w:lang w:eastAsia="en-GB"/>
        </w:rPr>
        <w:t>;</w:t>
      </w:r>
    </w:p>
    <w:p w14:paraId="539B92E8" w14:textId="7DDED75C" w:rsidR="001418C4" w:rsidRPr="002032F9" w:rsidRDefault="001418C4" w:rsidP="002032F9">
      <w:pPr>
        <w:ind w:left="568" w:hanging="284"/>
        <w:rPr>
          <w:rFonts w:ascii="Times New Roman" w:eastAsia="Times New Roman" w:hAnsi="Times New Roman" w:cs="Times New Roman"/>
          <w:color w:val="212529"/>
          <w:lang w:eastAsia="en-GB"/>
        </w:rPr>
      </w:pPr>
      <w:r w:rsidRPr="002032F9">
        <w:rPr>
          <w:rFonts w:ascii="Times New Roman" w:eastAsia="Times New Roman" w:hAnsi="Times New Roman" w:cs="Times New Roman"/>
          <w:color w:val="008080"/>
          <w:u w:val="single"/>
          <w:lang w:eastAsia="en-GB"/>
        </w:rPr>
        <w:t>-     is reporting</w:t>
      </w:r>
      <w:r w:rsidRPr="002032F9">
        <w:rPr>
          <w:rFonts w:ascii="Times New Roman" w:eastAsia="Times New Roman" w:hAnsi="Times New Roman" w:cs="Times New Roman"/>
          <w:color w:val="212529"/>
          <w:lang w:eastAsia="en-GB"/>
        </w:rPr>
        <w:t xml:space="preserve"> parameters related to NR </w:t>
      </w:r>
      <w:proofErr w:type="spellStart"/>
      <w:r w:rsidRPr="002032F9">
        <w:rPr>
          <w:rFonts w:ascii="Times New Roman" w:eastAsia="Times New Roman" w:hAnsi="Times New Roman" w:cs="Times New Roman"/>
          <w:color w:val="212529"/>
          <w:lang w:eastAsia="en-GB"/>
        </w:rPr>
        <w:t>sidelink</w:t>
      </w:r>
      <w:proofErr w:type="spellEnd"/>
      <w:r w:rsidRPr="002032F9">
        <w:rPr>
          <w:rFonts w:ascii="Times New Roman" w:eastAsia="Times New Roman" w:hAnsi="Times New Roman" w:cs="Times New Roman"/>
          <w:color w:val="212529"/>
          <w:lang w:eastAsia="en-GB"/>
        </w:rPr>
        <w:t xml:space="preserve"> communication</w:t>
      </w:r>
      <w:r w:rsidRPr="002032F9">
        <w:rPr>
          <w:rFonts w:ascii="Times New Roman" w:eastAsia="Times New Roman" w:hAnsi="Times New Roman" w:cs="Times New Roman"/>
          <w:color w:val="008080"/>
          <w:u w:val="single"/>
          <w:lang w:eastAsia="en-GB"/>
        </w:rPr>
        <w:t> and PC5 QoS profile(s);</w:t>
      </w:r>
    </w:p>
    <w:p w14:paraId="125FB5CC" w14:textId="77777777" w:rsidR="001418C4" w:rsidRPr="002032F9" w:rsidRDefault="001418C4" w:rsidP="002032F9">
      <w:pPr>
        <w:ind w:left="568" w:hanging="284"/>
        <w:rPr>
          <w:rFonts w:ascii="Times New Roman" w:eastAsia="Times New Roman" w:hAnsi="Times New Roman" w:cs="Times New Roman"/>
          <w:color w:val="212529"/>
          <w:lang w:eastAsia="en-GB"/>
        </w:rPr>
      </w:pPr>
      <w:r w:rsidRPr="002032F9">
        <w:rPr>
          <w:rFonts w:ascii="Times New Roman" w:eastAsia="Times New Roman" w:hAnsi="Times New Roman" w:cs="Times New Roman"/>
          <w:color w:val="008080"/>
          <w:u w:val="single"/>
          <w:lang w:eastAsia="en-GB"/>
        </w:rPr>
        <w:t>-     is reporting that a SL radio link failure has been declared</w:t>
      </w:r>
      <w:r w:rsidRPr="002032F9">
        <w:rPr>
          <w:rFonts w:ascii="Times New Roman" w:eastAsia="Times New Roman" w:hAnsi="Times New Roman" w:cs="Times New Roman"/>
          <w:color w:val="212529"/>
          <w:lang w:eastAsia="en-GB"/>
        </w:rPr>
        <w:t>.</w:t>
      </w:r>
    </w:p>
    <w:p w14:paraId="6115A46C" w14:textId="39F501F6" w:rsidR="001418C4" w:rsidRDefault="001418C4">
      <w:pPr>
        <w:pStyle w:val="CommentText"/>
      </w:pPr>
    </w:p>
  </w:comment>
  <w:comment w:id="289" w:author="Ericsson" w:date="2020-04-23T15:57:00Z" w:initials="E">
    <w:p w14:paraId="693CEB48" w14:textId="77777777" w:rsidR="001418C4" w:rsidRDefault="001418C4">
      <w:pPr>
        <w:pStyle w:val="CommentText"/>
      </w:pPr>
      <w:r>
        <w:rPr>
          <w:rStyle w:val="CommentReference"/>
        </w:rPr>
        <w:annotationRef/>
      </w:r>
      <w:r>
        <w:t xml:space="preserve">If the UE does not have a valid version of a SIB, it should </w:t>
      </w:r>
      <w:proofErr w:type="spellStart"/>
      <w:r>
        <w:t>reaquire</w:t>
      </w:r>
      <w:proofErr w:type="spellEnd"/>
      <w:r>
        <w:t xml:space="preserve"> it. We suggest the following:</w:t>
      </w:r>
    </w:p>
    <w:p w14:paraId="66AD4705" w14:textId="77777777" w:rsidR="001418C4" w:rsidRDefault="001418C4">
      <w:pPr>
        <w:pStyle w:val="CommentText"/>
      </w:pPr>
    </w:p>
    <w:p w14:paraId="64B66A3C" w14:textId="2EB847D6" w:rsidR="001418C4" w:rsidRDefault="001418C4" w:rsidP="002032F9">
      <w:pPr>
        <w:pStyle w:val="b20"/>
        <w:spacing w:before="0" w:beforeAutospacing="0" w:after="180" w:afterAutospacing="0"/>
        <w:ind w:left="851" w:hanging="284"/>
        <w:rPr>
          <w:color w:val="212529"/>
          <w:sz w:val="20"/>
          <w:szCs w:val="20"/>
        </w:rPr>
      </w:pPr>
      <w:r>
        <w:rPr>
          <w:color w:val="212529"/>
          <w:sz w:val="20"/>
          <w:szCs w:val="20"/>
        </w:rPr>
        <w:t>2&gt; </w:t>
      </w:r>
      <w:r>
        <w:rPr>
          <w:rStyle w:val="apple-converted-space"/>
          <w:color w:val="212529"/>
          <w:sz w:val="20"/>
          <w:szCs w:val="20"/>
        </w:rPr>
        <w:t> </w:t>
      </w:r>
      <w:r>
        <w:rPr>
          <w:rStyle w:val="msoins0"/>
          <w:color w:val="008080"/>
          <w:sz w:val="20"/>
          <w:szCs w:val="20"/>
          <w:u w:val="single"/>
        </w:rPr>
        <w:t>if the UE has not</w:t>
      </w:r>
      <w:r>
        <w:rPr>
          <w:rStyle w:val="apple-converted-space"/>
          <w:color w:val="008080"/>
          <w:sz w:val="20"/>
          <w:szCs w:val="20"/>
          <w:u w:val="single"/>
        </w:rPr>
        <w:t> </w:t>
      </w:r>
      <w:r>
        <w:rPr>
          <w:color w:val="212529"/>
          <w:sz w:val="20"/>
          <w:szCs w:val="20"/>
        </w:rPr>
        <w:t>a valid version of</w:t>
      </w:r>
      <w:r>
        <w:rPr>
          <w:rStyle w:val="apple-converted-space"/>
          <w:color w:val="212529"/>
          <w:sz w:val="20"/>
          <w:szCs w:val="20"/>
        </w:rPr>
        <w:t> </w:t>
      </w:r>
      <w:r>
        <w:rPr>
          <w:i/>
          <w:iCs/>
          <w:color w:val="212529"/>
          <w:sz w:val="20"/>
          <w:szCs w:val="20"/>
        </w:rPr>
        <w:t>SIB12</w:t>
      </w:r>
      <w:r>
        <w:rPr>
          <w:rStyle w:val="apple-converted-space"/>
          <w:i/>
          <w:iCs/>
          <w:color w:val="212529"/>
          <w:sz w:val="20"/>
          <w:szCs w:val="20"/>
        </w:rPr>
        <w:t> </w:t>
      </w:r>
      <w:r>
        <w:rPr>
          <w:color w:val="212529"/>
          <w:sz w:val="20"/>
          <w:szCs w:val="20"/>
        </w:rPr>
        <w:t xml:space="preserve">for the </w:t>
      </w:r>
      <w:proofErr w:type="spellStart"/>
      <w:r>
        <w:rPr>
          <w:color w:val="212529"/>
          <w:sz w:val="20"/>
          <w:szCs w:val="20"/>
        </w:rPr>
        <w:t>PCell</w:t>
      </w:r>
      <w:proofErr w:type="spellEnd"/>
      <w:r>
        <w:rPr>
          <w:color w:val="212529"/>
          <w:sz w:val="20"/>
          <w:szCs w:val="20"/>
        </w:rPr>
        <w:t>;</w:t>
      </w:r>
    </w:p>
    <w:p w14:paraId="45167489" w14:textId="415BF4EB" w:rsidR="001418C4" w:rsidRDefault="001418C4" w:rsidP="002032F9">
      <w:pPr>
        <w:pStyle w:val="b30"/>
        <w:spacing w:before="0" w:beforeAutospacing="0" w:after="180" w:afterAutospacing="0"/>
        <w:ind w:left="1135"/>
        <w:rPr>
          <w:color w:val="212529"/>
          <w:sz w:val="20"/>
          <w:szCs w:val="20"/>
        </w:rPr>
      </w:pPr>
      <w:r>
        <w:rPr>
          <w:rStyle w:val="msoins0"/>
          <w:color w:val="008080"/>
          <w:sz w:val="20"/>
          <w:szCs w:val="20"/>
          <w:u w:val="single"/>
        </w:rPr>
        <w:t xml:space="preserve">           3&gt; start acquisition of</w:t>
      </w:r>
      <w:r>
        <w:rPr>
          <w:rStyle w:val="apple-converted-space"/>
          <w:color w:val="008080"/>
          <w:sz w:val="20"/>
          <w:szCs w:val="20"/>
          <w:u w:val="single"/>
        </w:rPr>
        <w:t> </w:t>
      </w:r>
      <w:r>
        <w:rPr>
          <w:rStyle w:val="msoins0"/>
          <w:i/>
          <w:iCs/>
          <w:color w:val="008080"/>
          <w:sz w:val="20"/>
          <w:szCs w:val="20"/>
          <w:u w:val="single"/>
        </w:rPr>
        <w:t>SIB12</w:t>
      </w:r>
      <w:r>
        <w:rPr>
          <w:rStyle w:val="apple-converted-space"/>
          <w:color w:val="008080"/>
          <w:sz w:val="20"/>
          <w:szCs w:val="20"/>
          <w:u w:val="single"/>
        </w:rPr>
        <w:t> </w:t>
      </w:r>
      <w:r>
        <w:rPr>
          <w:rStyle w:val="msoins0"/>
          <w:color w:val="008080"/>
          <w:sz w:val="20"/>
          <w:szCs w:val="20"/>
          <w:u w:val="single"/>
        </w:rPr>
        <w:t>according to clause 5.2.2.3;</w:t>
      </w:r>
    </w:p>
    <w:p w14:paraId="09818576" w14:textId="7FCFA865" w:rsidR="001418C4" w:rsidRDefault="001418C4" w:rsidP="002032F9">
      <w:pPr>
        <w:pStyle w:val="b20"/>
        <w:spacing w:before="0" w:beforeAutospacing="0" w:after="180" w:afterAutospacing="0"/>
        <w:ind w:left="851" w:hanging="284"/>
        <w:rPr>
          <w:rStyle w:val="msoins0"/>
          <w:color w:val="008080"/>
          <w:sz w:val="20"/>
          <w:szCs w:val="20"/>
          <w:u w:val="single"/>
        </w:rPr>
      </w:pPr>
      <w:r>
        <w:rPr>
          <w:rStyle w:val="msoins0"/>
          <w:color w:val="008080"/>
          <w:sz w:val="20"/>
          <w:szCs w:val="20"/>
          <w:u w:val="single"/>
        </w:rPr>
        <w:t>2&gt; else:</w:t>
      </w:r>
    </w:p>
    <w:p w14:paraId="5C7C2067" w14:textId="20F3F70C" w:rsidR="001418C4" w:rsidRDefault="001418C4" w:rsidP="002032F9">
      <w:pPr>
        <w:pStyle w:val="b20"/>
        <w:spacing w:before="0" w:beforeAutospacing="0" w:after="180" w:afterAutospacing="0"/>
        <w:ind w:left="851" w:hanging="284"/>
        <w:rPr>
          <w:rStyle w:val="msoins0"/>
          <w:color w:val="008080"/>
          <w:sz w:val="20"/>
          <w:szCs w:val="20"/>
          <w:u w:val="single"/>
        </w:rPr>
      </w:pPr>
    </w:p>
    <w:p w14:paraId="4A5942DA" w14:textId="47E22C28" w:rsidR="001418C4" w:rsidRDefault="001418C4" w:rsidP="002032F9">
      <w:pPr>
        <w:pStyle w:val="b20"/>
        <w:spacing w:before="0" w:beforeAutospacing="0" w:after="180" w:afterAutospacing="0"/>
        <w:ind w:left="851" w:hanging="284"/>
        <w:rPr>
          <w:color w:val="212529"/>
          <w:sz w:val="20"/>
          <w:szCs w:val="20"/>
        </w:rPr>
      </w:pPr>
      <w:r>
        <w:rPr>
          <w:rStyle w:val="msoins0"/>
          <w:color w:val="008080"/>
          <w:sz w:val="20"/>
          <w:szCs w:val="20"/>
          <w:u w:val="single"/>
        </w:rPr>
        <w:t>……</w:t>
      </w:r>
    </w:p>
    <w:p w14:paraId="09607D54" w14:textId="611B12CE" w:rsidR="001418C4" w:rsidRDefault="001418C4">
      <w:pPr>
        <w:pStyle w:val="CommentText"/>
      </w:pPr>
    </w:p>
  </w:comment>
  <w:comment w:id="290" w:author="MediaTek (Nathan)" w:date="2020-04-23T15:21:00Z" w:initials="M">
    <w:p w14:paraId="37774EBC" w14:textId="07AC2EC7" w:rsidR="001418C4" w:rsidRDefault="001418C4">
      <w:pPr>
        <w:pStyle w:val="CommentText"/>
      </w:pPr>
      <w:r>
        <w:rPr>
          <w:rStyle w:val="CommentReference"/>
        </w:rPr>
        <w:annotationRef/>
      </w:r>
      <w:r>
        <w:t>We use the language “ensure having a valid version of” elsewhere (e.g. section 5.2.2.1) and it seems OK to use the same pattern here.</w:t>
      </w:r>
    </w:p>
  </w:comment>
  <w:comment w:id="291" w:author="MediaTek (Nathan)" w:date="2020-04-23T15:26:00Z" w:initials="M">
    <w:p w14:paraId="55595311" w14:textId="1D9408B6" w:rsidR="001418C4" w:rsidRDefault="001418C4">
      <w:pPr>
        <w:pStyle w:val="CommentText"/>
      </w:pPr>
      <w:r>
        <w:rPr>
          <w:rStyle w:val="CommentReference"/>
        </w:rPr>
        <w:annotationRef/>
      </w:r>
      <w:r>
        <w:t>Need to add the condition here for reporting RLF or reconfiguration failure, to align with the language in section 5.8.3.1.</w:t>
      </w:r>
    </w:p>
  </w:comment>
  <w:comment w:id="310" w:author="MediaTek (Nathan)" w:date="2020-04-23T15:27:00Z" w:initials="M">
    <w:p w14:paraId="531EE9D6" w14:textId="124ADEEE" w:rsidR="001418C4" w:rsidRDefault="001418C4">
      <w:pPr>
        <w:pStyle w:val="CommentText"/>
      </w:pPr>
      <w:r>
        <w:rPr>
          <w:rStyle w:val="CommentReference"/>
        </w:rPr>
        <w:annotationRef/>
      </w:r>
      <w:r>
        <w:t xml:space="preserve">This phrase seems unnecessary because </w:t>
      </w:r>
      <w:proofErr w:type="spellStart"/>
      <w:r>
        <w:t>RRCReconfigurationFailureSidelink</w:t>
      </w:r>
      <w:proofErr w:type="spellEnd"/>
      <w:r>
        <w:t xml:space="preserve"> always indicates a </w:t>
      </w:r>
      <w:proofErr w:type="spellStart"/>
      <w:r>
        <w:t>sidelink</w:t>
      </w:r>
      <w:proofErr w:type="spellEnd"/>
      <w:r>
        <w:t xml:space="preserve"> RRC reconfiguration failure.  Suggest to delete “as </w:t>
      </w:r>
      <w:proofErr w:type="spellStart"/>
      <w:r>
        <w:t>sidelink</w:t>
      </w:r>
      <w:proofErr w:type="spellEnd"/>
      <w:r>
        <w:t xml:space="preserve"> RRC reconfiguration failure”.</w:t>
      </w:r>
    </w:p>
  </w:comment>
  <w:comment w:id="298" w:author="Ericsson" w:date="2020-04-23T15:52:00Z" w:initials="E">
    <w:p w14:paraId="2C8EABFE" w14:textId="77777777" w:rsidR="001418C4" w:rsidRDefault="001418C4">
      <w:pPr>
        <w:pStyle w:val="CommentText"/>
      </w:pPr>
      <w:r>
        <w:rPr>
          <w:rStyle w:val="CommentReference"/>
        </w:rPr>
        <w:annotationRef/>
      </w:r>
      <w:r>
        <w:t>We suggest to rephrase it as follow:</w:t>
      </w:r>
    </w:p>
    <w:p w14:paraId="706CF0C2" w14:textId="77777777" w:rsidR="001418C4" w:rsidRDefault="001418C4">
      <w:pPr>
        <w:pStyle w:val="CommentText"/>
      </w:pPr>
    </w:p>
    <w:p w14:paraId="3A647AEE" w14:textId="4312DABD" w:rsidR="001418C4" w:rsidRDefault="001418C4" w:rsidP="002032F9">
      <w:pPr>
        <w:pStyle w:val="b50"/>
        <w:spacing w:before="0" w:beforeAutospacing="0" w:after="180" w:afterAutospacing="0"/>
        <w:ind w:left="1702" w:hanging="284"/>
        <w:rPr>
          <w:rStyle w:val="msoins0"/>
          <w:color w:val="008080"/>
          <w:sz w:val="20"/>
          <w:szCs w:val="20"/>
          <w:u w:val="single"/>
        </w:rPr>
      </w:pPr>
      <w:r>
        <w:rPr>
          <w:rStyle w:val="msoins0"/>
          <w:color w:val="008080"/>
          <w:sz w:val="20"/>
          <w:szCs w:val="20"/>
          <w:u w:val="single"/>
        </w:rPr>
        <w:t>5&gt; if the triggering of the</w:t>
      </w:r>
      <w:r>
        <w:rPr>
          <w:rStyle w:val="apple-converted-space"/>
          <w:color w:val="008080"/>
          <w:sz w:val="20"/>
          <w:szCs w:val="20"/>
          <w:u w:val="single"/>
        </w:rPr>
        <w:t> </w:t>
      </w:r>
      <w:proofErr w:type="spellStart"/>
      <w:r>
        <w:rPr>
          <w:rStyle w:val="msoins0"/>
          <w:i/>
          <w:iCs/>
          <w:color w:val="008080"/>
          <w:sz w:val="20"/>
          <w:szCs w:val="20"/>
          <w:u w:val="single"/>
        </w:rPr>
        <w:t>SidelinkUEInformationNR</w:t>
      </w:r>
      <w:proofErr w:type="spellEnd"/>
      <w:r>
        <w:rPr>
          <w:rStyle w:val="apple-converted-space"/>
          <w:color w:val="008080"/>
          <w:sz w:val="20"/>
          <w:szCs w:val="20"/>
          <w:u w:val="single"/>
        </w:rPr>
        <w:t> </w:t>
      </w:r>
      <w:r>
        <w:rPr>
          <w:rStyle w:val="msoins0"/>
          <w:color w:val="008080"/>
          <w:sz w:val="20"/>
          <w:szCs w:val="20"/>
          <w:u w:val="single"/>
        </w:rPr>
        <w:t xml:space="preserve">is due to a detected </w:t>
      </w:r>
      <w:proofErr w:type="spellStart"/>
      <w:r>
        <w:rPr>
          <w:rStyle w:val="msoins0"/>
          <w:color w:val="008080"/>
          <w:sz w:val="20"/>
          <w:szCs w:val="20"/>
          <w:u w:val="single"/>
        </w:rPr>
        <w:t>sidelink</w:t>
      </w:r>
      <w:proofErr w:type="spellEnd"/>
      <w:r>
        <w:rPr>
          <w:rStyle w:val="msoins0"/>
          <w:color w:val="008080"/>
          <w:sz w:val="20"/>
          <w:szCs w:val="20"/>
          <w:u w:val="single"/>
        </w:rPr>
        <w:t xml:space="preserve"> RLF:</w:t>
      </w:r>
    </w:p>
    <w:p w14:paraId="455E4B3E" w14:textId="77777777" w:rsidR="001418C4" w:rsidRDefault="001418C4" w:rsidP="002032F9">
      <w:pPr>
        <w:pStyle w:val="b50"/>
        <w:spacing w:before="0" w:beforeAutospacing="0" w:after="180" w:afterAutospacing="0"/>
        <w:ind w:left="1702" w:hanging="284"/>
        <w:rPr>
          <w:rStyle w:val="msoins0"/>
          <w:color w:val="008080"/>
          <w:sz w:val="20"/>
          <w:szCs w:val="20"/>
          <w:u w:val="single"/>
        </w:rPr>
      </w:pPr>
    </w:p>
    <w:p w14:paraId="2F3D813A" w14:textId="3CEA18B8" w:rsidR="001418C4" w:rsidRPr="004D0F1E" w:rsidRDefault="001418C4" w:rsidP="002032F9">
      <w:pPr>
        <w:pStyle w:val="b50"/>
        <w:spacing w:before="0" w:beforeAutospacing="0" w:after="180" w:afterAutospacing="0"/>
        <w:ind w:left="1702" w:hanging="284"/>
        <w:rPr>
          <w:lang w:val="fi-FI" w:eastAsia="zh-CN"/>
        </w:rPr>
      </w:pPr>
      <w:r>
        <w:rPr>
          <w:rStyle w:val="msoins0"/>
          <w:color w:val="008080"/>
          <w:sz w:val="20"/>
          <w:szCs w:val="20"/>
          <w:u w:val="single"/>
        </w:rPr>
        <w:t xml:space="preserve">         6&gt;       </w:t>
      </w:r>
      <w:r w:rsidRPr="00B52896">
        <w:t xml:space="preserve">set </w:t>
      </w:r>
      <w:proofErr w:type="spellStart"/>
      <w:r w:rsidRPr="00B52896">
        <w:rPr>
          <w:i/>
        </w:rPr>
        <w:t>sl-DestinationIdentiy</w:t>
      </w:r>
      <w:proofErr w:type="spellEnd"/>
      <w:r w:rsidRPr="00B52896">
        <w:rPr>
          <w:i/>
        </w:rPr>
        <w:t xml:space="preserve"> </w:t>
      </w:r>
      <w:r w:rsidRPr="00B52896">
        <w:t>to the destination identity configured by upper layer</w:t>
      </w:r>
      <w:r w:rsidRPr="00B52896">
        <w:rPr>
          <w:lang w:eastAsia="zh-CN"/>
        </w:rPr>
        <w:t xml:space="preserve"> for NR </w:t>
      </w:r>
      <w:proofErr w:type="spellStart"/>
      <w:r w:rsidRPr="00B52896">
        <w:t>sidelink</w:t>
      </w:r>
      <w:proofErr w:type="spellEnd"/>
      <w:r w:rsidRPr="00B52896">
        <w:t xml:space="preserve"> communication</w:t>
      </w:r>
      <w:r w:rsidRPr="00B52896">
        <w:rPr>
          <w:lang w:eastAsia="zh-CN"/>
        </w:rPr>
        <w:t xml:space="preserve"> transmission</w:t>
      </w:r>
      <w:r>
        <w:rPr>
          <w:lang w:val="fi-FI" w:eastAsia="zh-CN"/>
        </w:rPr>
        <w:t>;</w:t>
      </w:r>
    </w:p>
    <w:p w14:paraId="4580F179" w14:textId="77777777" w:rsidR="001418C4" w:rsidRDefault="001418C4" w:rsidP="002032F9">
      <w:pPr>
        <w:pStyle w:val="b50"/>
        <w:spacing w:before="0" w:beforeAutospacing="0" w:after="180" w:afterAutospacing="0"/>
        <w:ind w:left="1702" w:hanging="284"/>
        <w:rPr>
          <w:color w:val="212529"/>
          <w:sz w:val="20"/>
          <w:szCs w:val="20"/>
        </w:rPr>
      </w:pPr>
    </w:p>
    <w:p w14:paraId="3BCCCEE2" w14:textId="4DC8A44B" w:rsidR="001418C4" w:rsidRDefault="001418C4" w:rsidP="002032F9">
      <w:pPr>
        <w:pStyle w:val="b6"/>
        <w:spacing w:before="0" w:beforeAutospacing="0" w:after="180" w:afterAutospacing="0"/>
        <w:ind w:left="1985" w:hanging="284"/>
        <w:rPr>
          <w:color w:val="212529"/>
          <w:sz w:val="20"/>
          <w:szCs w:val="20"/>
        </w:rPr>
      </w:pPr>
      <w:r w:rsidRPr="002032F9">
        <w:rPr>
          <w:rStyle w:val="msodel0"/>
          <w:color w:val="FF0000"/>
          <w:sz w:val="20"/>
          <w:szCs w:val="20"/>
          <w:lang w:val="fi-FI"/>
        </w:rPr>
        <w:t xml:space="preserve">        </w:t>
      </w:r>
      <w:r>
        <w:rPr>
          <w:rStyle w:val="msoins0"/>
          <w:color w:val="008080"/>
          <w:sz w:val="20"/>
          <w:szCs w:val="20"/>
          <w:u w:val="single"/>
        </w:rPr>
        <w:t>6</w:t>
      </w:r>
      <w:r>
        <w:rPr>
          <w:color w:val="212529"/>
          <w:sz w:val="20"/>
          <w:szCs w:val="20"/>
        </w:rPr>
        <w:t>&gt;      set</w:t>
      </w:r>
      <w:r>
        <w:rPr>
          <w:rStyle w:val="apple-converted-space"/>
          <w:color w:val="212529"/>
          <w:sz w:val="20"/>
          <w:szCs w:val="20"/>
        </w:rPr>
        <w:t> </w:t>
      </w:r>
      <w:proofErr w:type="spellStart"/>
      <w:r>
        <w:rPr>
          <w:i/>
          <w:iCs/>
          <w:color w:val="212529"/>
          <w:sz w:val="20"/>
          <w:szCs w:val="20"/>
        </w:rPr>
        <w:t>sl</w:t>
      </w:r>
      <w:proofErr w:type="spellEnd"/>
      <w:r>
        <w:rPr>
          <w:i/>
          <w:iCs/>
          <w:color w:val="212529"/>
          <w:sz w:val="20"/>
          <w:szCs w:val="20"/>
        </w:rPr>
        <w:t>-Failure</w:t>
      </w:r>
      <w:r>
        <w:rPr>
          <w:rStyle w:val="apple-converted-space"/>
          <w:color w:val="212529"/>
          <w:sz w:val="20"/>
          <w:szCs w:val="20"/>
        </w:rPr>
        <w:t> </w:t>
      </w:r>
      <w:r>
        <w:rPr>
          <w:color w:val="212529"/>
          <w:sz w:val="20"/>
          <w:szCs w:val="20"/>
        </w:rPr>
        <w:t>as</w:t>
      </w:r>
      <w:r>
        <w:rPr>
          <w:rStyle w:val="apple-converted-space"/>
          <w:color w:val="212529"/>
          <w:sz w:val="20"/>
          <w:szCs w:val="20"/>
        </w:rPr>
        <w:t> </w:t>
      </w:r>
      <w:proofErr w:type="spellStart"/>
      <w:r>
        <w:rPr>
          <w:i/>
          <w:iCs/>
          <w:color w:val="212529"/>
          <w:sz w:val="20"/>
          <w:szCs w:val="20"/>
        </w:rPr>
        <w:t>rlf</w:t>
      </w:r>
      <w:proofErr w:type="spellEnd"/>
      <w:r>
        <w:rPr>
          <w:rStyle w:val="apple-converted-space"/>
          <w:color w:val="212529"/>
          <w:sz w:val="20"/>
          <w:szCs w:val="20"/>
        </w:rPr>
        <w:t> </w:t>
      </w:r>
      <w:r>
        <w:rPr>
          <w:color w:val="212529"/>
          <w:sz w:val="20"/>
          <w:szCs w:val="20"/>
        </w:rPr>
        <w:t xml:space="preserve">for the associated destination for the NR </w:t>
      </w:r>
      <w:proofErr w:type="spellStart"/>
      <w:r>
        <w:rPr>
          <w:color w:val="212529"/>
          <w:sz w:val="20"/>
          <w:szCs w:val="20"/>
        </w:rPr>
        <w:t>sidelink</w:t>
      </w:r>
      <w:proofErr w:type="spellEnd"/>
      <w:r>
        <w:rPr>
          <w:color w:val="212529"/>
          <w:sz w:val="20"/>
          <w:szCs w:val="20"/>
        </w:rPr>
        <w:t xml:space="preserve"> communication transmission;</w:t>
      </w:r>
    </w:p>
    <w:p w14:paraId="22ECBF5E" w14:textId="77777777" w:rsidR="001418C4" w:rsidRDefault="001418C4" w:rsidP="002032F9">
      <w:pPr>
        <w:pStyle w:val="b6"/>
        <w:spacing w:before="0" w:beforeAutospacing="0" w:after="180" w:afterAutospacing="0"/>
        <w:ind w:left="1985" w:hanging="284"/>
        <w:rPr>
          <w:color w:val="212529"/>
          <w:sz w:val="20"/>
          <w:szCs w:val="20"/>
        </w:rPr>
      </w:pPr>
    </w:p>
    <w:p w14:paraId="3B298673" w14:textId="6F7646B2" w:rsidR="001418C4" w:rsidRDefault="001418C4" w:rsidP="002032F9">
      <w:pPr>
        <w:pStyle w:val="b50"/>
        <w:spacing w:before="0" w:beforeAutospacing="0" w:after="180" w:afterAutospacing="0"/>
        <w:ind w:left="1702" w:hanging="284"/>
        <w:rPr>
          <w:rStyle w:val="msoins0"/>
          <w:color w:val="008080"/>
          <w:sz w:val="20"/>
          <w:szCs w:val="20"/>
          <w:u w:val="single"/>
        </w:rPr>
      </w:pPr>
      <w:r>
        <w:rPr>
          <w:rStyle w:val="msoins0"/>
          <w:color w:val="008080"/>
          <w:sz w:val="20"/>
          <w:szCs w:val="20"/>
          <w:u w:val="single"/>
        </w:rPr>
        <w:t>5&gt; else if the triggering of the</w:t>
      </w:r>
      <w:r>
        <w:rPr>
          <w:rStyle w:val="apple-converted-space"/>
          <w:color w:val="008080"/>
          <w:sz w:val="20"/>
          <w:szCs w:val="20"/>
          <w:u w:val="single"/>
        </w:rPr>
        <w:t> </w:t>
      </w:r>
      <w:proofErr w:type="spellStart"/>
      <w:r>
        <w:rPr>
          <w:rStyle w:val="msoins0"/>
          <w:i/>
          <w:iCs/>
          <w:color w:val="008080"/>
          <w:sz w:val="20"/>
          <w:szCs w:val="20"/>
          <w:u w:val="single"/>
        </w:rPr>
        <w:t>SidelinkUEInformationNR</w:t>
      </w:r>
      <w:proofErr w:type="spellEnd"/>
      <w:r>
        <w:rPr>
          <w:rStyle w:val="apple-converted-space"/>
          <w:color w:val="008080"/>
          <w:sz w:val="20"/>
          <w:szCs w:val="20"/>
          <w:u w:val="single"/>
        </w:rPr>
        <w:t> </w:t>
      </w:r>
      <w:r>
        <w:rPr>
          <w:rStyle w:val="msoins0"/>
          <w:color w:val="008080"/>
          <w:sz w:val="20"/>
          <w:szCs w:val="20"/>
          <w:u w:val="single"/>
        </w:rPr>
        <w:t>is due to the reception of the</w:t>
      </w:r>
      <w:r>
        <w:rPr>
          <w:rStyle w:val="apple-converted-space"/>
          <w:color w:val="008080"/>
          <w:sz w:val="20"/>
          <w:szCs w:val="20"/>
          <w:u w:val="single"/>
        </w:rPr>
        <w:t> </w:t>
      </w:r>
      <w:proofErr w:type="spellStart"/>
      <w:r>
        <w:rPr>
          <w:rStyle w:val="msoins0"/>
          <w:i/>
          <w:iCs/>
          <w:color w:val="008080"/>
          <w:sz w:val="20"/>
          <w:szCs w:val="20"/>
          <w:u w:val="single"/>
        </w:rPr>
        <w:t>RRCReconfigurationFailureSidelink</w:t>
      </w:r>
      <w:proofErr w:type="spellEnd"/>
      <w:r>
        <w:rPr>
          <w:rStyle w:val="msoins0"/>
          <w:color w:val="008080"/>
          <w:sz w:val="20"/>
          <w:szCs w:val="20"/>
          <w:u w:val="single"/>
        </w:rPr>
        <w:t>:</w:t>
      </w:r>
    </w:p>
    <w:p w14:paraId="27831ACB" w14:textId="77777777" w:rsidR="001418C4" w:rsidRDefault="001418C4" w:rsidP="002032F9">
      <w:pPr>
        <w:pStyle w:val="b50"/>
        <w:spacing w:before="0" w:beforeAutospacing="0" w:after="180" w:afterAutospacing="0"/>
        <w:ind w:left="1702" w:hanging="284"/>
        <w:rPr>
          <w:rStyle w:val="msoins0"/>
          <w:color w:val="008080"/>
          <w:sz w:val="20"/>
          <w:szCs w:val="20"/>
          <w:u w:val="single"/>
        </w:rPr>
      </w:pPr>
    </w:p>
    <w:p w14:paraId="5C5DFE77" w14:textId="6EF4B5A9" w:rsidR="001418C4" w:rsidRPr="004D0F1E" w:rsidRDefault="001418C4" w:rsidP="004D0F1E">
      <w:pPr>
        <w:pStyle w:val="b50"/>
        <w:spacing w:before="0" w:beforeAutospacing="0" w:after="180" w:afterAutospacing="0"/>
        <w:ind w:left="1702" w:hanging="282"/>
        <w:rPr>
          <w:lang w:val="fi-FI" w:eastAsia="zh-CN"/>
        </w:rPr>
      </w:pPr>
      <w:r>
        <w:rPr>
          <w:rStyle w:val="msoins0"/>
          <w:color w:val="008080"/>
          <w:sz w:val="20"/>
          <w:szCs w:val="20"/>
          <w:u w:val="single"/>
        </w:rPr>
        <w:t xml:space="preserve">           6&gt;       </w:t>
      </w:r>
      <w:r w:rsidRPr="00B52896">
        <w:t xml:space="preserve">set </w:t>
      </w:r>
      <w:proofErr w:type="spellStart"/>
      <w:r w:rsidRPr="00B52896">
        <w:rPr>
          <w:i/>
        </w:rPr>
        <w:t>sl-DestinationIdentiy</w:t>
      </w:r>
      <w:proofErr w:type="spellEnd"/>
      <w:r w:rsidRPr="00B52896">
        <w:rPr>
          <w:i/>
        </w:rPr>
        <w:t xml:space="preserve"> </w:t>
      </w:r>
      <w:r w:rsidRPr="00B52896">
        <w:t>to the destination identity configured by upper layer</w:t>
      </w:r>
      <w:r w:rsidRPr="00B52896">
        <w:rPr>
          <w:lang w:eastAsia="zh-CN"/>
        </w:rPr>
        <w:t xml:space="preserve"> for NR </w:t>
      </w:r>
      <w:proofErr w:type="spellStart"/>
      <w:r w:rsidRPr="00B52896">
        <w:t>sidelink</w:t>
      </w:r>
      <w:proofErr w:type="spellEnd"/>
      <w:r w:rsidRPr="00B52896">
        <w:t xml:space="preserve"> communication</w:t>
      </w:r>
      <w:r w:rsidRPr="00B52896">
        <w:rPr>
          <w:lang w:eastAsia="zh-CN"/>
        </w:rPr>
        <w:t xml:space="preserve"> transmission</w:t>
      </w:r>
      <w:r>
        <w:rPr>
          <w:lang w:val="fi-FI" w:eastAsia="zh-CN"/>
        </w:rPr>
        <w:t>;</w:t>
      </w:r>
    </w:p>
    <w:p w14:paraId="19FBE108" w14:textId="77777777" w:rsidR="001418C4" w:rsidRDefault="001418C4" w:rsidP="004D0F1E">
      <w:pPr>
        <w:pStyle w:val="b50"/>
        <w:spacing w:before="0" w:beforeAutospacing="0" w:after="180" w:afterAutospacing="0"/>
        <w:ind w:left="1702" w:hanging="282"/>
        <w:rPr>
          <w:color w:val="212529"/>
          <w:sz w:val="20"/>
          <w:szCs w:val="20"/>
        </w:rPr>
      </w:pPr>
    </w:p>
    <w:p w14:paraId="4317B528" w14:textId="4A889F1E" w:rsidR="001418C4" w:rsidRPr="004D0F1E" w:rsidRDefault="001418C4" w:rsidP="002032F9">
      <w:pPr>
        <w:pStyle w:val="b6"/>
        <w:spacing w:before="0" w:beforeAutospacing="0" w:after="180" w:afterAutospacing="0"/>
        <w:ind w:left="1985" w:hanging="284"/>
        <w:rPr>
          <w:color w:val="212529"/>
          <w:sz w:val="20"/>
          <w:szCs w:val="20"/>
          <w:lang w:val="fi-FI"/>
        </w:rPr>
      </w:pPr>
      <w:r>
        <w:rPr>
          <w:rStyle w:val="msodel0"/>
          <w:color w:val="FF0000"/>
          <w:sz w:val="20"/>
          <w:szCs w:val="20"/>
          <w:lang w:val="fi-FI"/>
        </w:rPr>
        <w:t xml:space="preserve">       </w:t>
      </w:r>
      <w:r w:rsidRPr="002032F9">
        <w:rPr>
          <w:rStyle w:val="msoins0"/>
          <w:color w:val="008080"/>
          <w:u w:val="single"/>
        </w:rPr>
        <w:t xml:space="preserve">  </w:t>
      </w:r>
      <w:r>
        <w:rPr>
          <w:rStyle w:val="msoins0"/>
          <w:color w:val="008080"/>
          <w:sz w:val="20"/>
          <w:szCs w:val="20"/>
          <w:u w:val="single"/>
        </w:rPr>
        <w:t>6</w:t>
      </w:r>
      <w:r>
        <w:rPr>
          <w:color w:val="212529"/>
          <w:sz w:val="20"/>
          <w:szCs w:val="20"/>
        </w:rPr>
        <w:t>&gt;      set</w:t>
      </w:r>
      <w:r>
        <w:rPr>
          <w:rStyle w:val="apple-converted-space"/>
          <w:color w:val="212529"/>
          <w:sz w:val="20"/>
          <w:szCs w:val="20"/>
        </w:rPr>
        <w:t> </w:t>
      </w:r>
      <w:proofErr w:type="spellStart"/>
      <w:r>
        <w:rPr>
          <w:i/>
          <w:iCs/>
          <w:color w:val="212529"/>
          <w:sz w:val="20"/>
          <w:szCs w:val="20"/>
        </w:rPr>
        <w:t>sl</w:t>
      </w:r>
      <w:proofErr w:type="spellEnd"/>
      <w:r>
        <w:rPr>
          <w:i/>
          <w:iCs/>
          <w:color w:val="212529"/>
          <w:sz w:val="20"/>
          <w:szCs w:val="20"/>
        </w:rPr>
        <w:t>-Failure</w:t>
      </w:r>
      <w:r>
        <w:rPr>
          <w:rStyle w:val="apple-converted-space"/>
          <w:color w:val="212529"/>
          <w:sz w:val="20"/>
          <w:szCs w:val="20"/>
        </w:rPr>
        <w:t> </w:t>
      </w:r>
      <w:r>
        <w:rPr>
          <w:color w:val="212529"/>
          <w:sz w:val="20"/>
          <w:szCs w:val="20"/>
        </w:rPr>
        <w:t>as</w:t>
      </w:r>
      <w:r>
        <w:rPr>
          <w:rStyle w:val="apple-converted-space"/>
          <w:color w:val="212529"/>
          <w:sz w:val="20"/>
          <w:szCs w:val="20"/>
        </w:rPr>
        <w:t> </w:t>
      </w:r>
      <w:proofErr w:type="spellStart"/>
      <w:r>
        <w:rPr>
          <w:i/>
          <w:iCs/>
          <w:color w:val="212529"/>
          <w:sz w:val="20"/>
          <w:szCs w:val="20"/>
        </w:rPr>
        <w:t>configFailure</w:t>
      </w:r>
      <w:proofErr w:type="spellEnd"/>
      <w:r>
        <w:rPr>
          <w:rStyle w:val="apple-converted-space"/>
          <w:i/>
          <w:iCs/>
          <w:color w:val="212529"/>
          <w:sz w:val="20"/>
          <w:szCs w:val="20"/>
        </w:rPr>
        <w:t> </w:t>
      </w:r>
      <w:r>
        <w:rPr>
          <w:color w:val="212529"/>
          <w:sz w:val="20"/>
          <w:szCs w:val="20"/>
        </w:rPr>
        <w:t xml:space="preserve">for the associated destination for the NR </w:t>
      </w:r>
      <w:proofErr w:type="spellStart"/>
      <w:r>
        <w:rPr>
          <w:color w:val="212529"/>
          <w:sz w:val="20"/>
          <w:szCs w:val="20"/>
        </w:rPr>
        <w:t>sidelink</w:t>
      </w:r>
      <w:proofErr w:type="spellEnd"/>
      <w:r>
        <w:rPr>
          <w:color w:val="212529"/>
          <w:sz w:val="20"/>
          <w:szCs w:val="20"/>
        </w:rPr>
        <w:t xml:space="preserve"> communication transmission</w:t>
      </w:r>
      <w:r>
        <w:rPr>
          <w:color w:val="212529"/>
          <w:sz w:val="20"/>
          <w:szCs w:val="20"/>
          <w:lang w:val="fi-FI"/>
        </w:rPr>
        <w:t>.</w:t>
      </w:r>
    </w:p>
    <w:p w14:paraId="0A93A136" w14:textId="0EC86F5A" w:rsidR="001418C4" w:rsidRPr="00A6161F" w:rsidRDefault="001418C4" w:rsidP="002032F9">
      <w:pPr>
        <w:overflowPunct w:val="0"/>
        <w:autoSpaceDE w:val="0"/>
        <w:autoSpaceDN w:val="0"/>
        <w:adjustRightInd w:val="0"/>
        <w:ind w:left="1702" w:hanging="284"/>
        <w:rPr>
          <w:rFonts w:ascii="Times New Roman" w:eastAsia="Times New Roman" w:hAnsi="Times New Roman" w:cs="Times New Roman"/>
          <w:lang w:eastAsia="ja-JP"/>
        </w:rPr>
      </w:pPr>
    </w:p>
    <w:p w14:paraId="5D67E871" w14:textId="78690836" w:rsidR="001418C4" w:rsidRDefault="001418C4">
      <w:pPr>
        <w:pStyle w:val="CommentText"/>
      </w:pPr>
    </w:p>
  </w:comment>
  <w:comment w:id="299" w:author="MediaTek (Nathan)" w:date="2020-04-23T15:23:00Z" w:initials="M">
    <w:p w14:paraId="62CBD2D6" w14:textId="4168322A" w:rsidR="001418C4" w:rsidRDefault="001418C4">
      <w:pPr>
        <w:pStyle w:val="CommentText"/>
      </w:pPr>
      <w:r>
        <w:rPr>
          <w:rStyle w:val="CommentReference"/>
        </w:rPr>
        <w:annotationRef/>
      </w:r>
      <w:r>
        <w:t>We disagree with this comment.  As the level 1 bullet above says, “the UE includes all concerned information, irrespective of what triggered the procedure”—i.e. we shouldn’t have dependencies here on a specific triggering cause.</w:t>
      </w:r>
    </w:p>
  </w:comment>
  <w:comment w:id="316" w:author="LG: Giwon Park" w:date="2020-04-24T09:53:00Z" w:initials="W사">
    <w:p w14:paraId="37D4E900" w14:textId="13E3A31F" w:rsidR="001418C4" w:rsidRPr="006F4510" w:rsidRDefault="001418C4">
      <w:pPr>
        <w:pStyle w:val="CommentText"/>
      </w:pPr>
      <w:r>
        <w:rPr>
          <w:rStyle w:val="CommentReference"/>
        </w:rPr>
        <w:annotationRef/>
      </w:r>
      <w:r>
        <w:t xml:space="preserve">Since RAN1 is still discussing details of synchronization procedure and PSBCH contents, we think that it would be better to have one note considering possible agreements made by RAN1. For example, </w:t>
      </w:r>
      <w:r>
        <w:rPr>
          <w:rFonts w:hint="eastAsia"/>
          <w:lang w:eastAsia="ko-KR"/>
        </w:rPr>
        <w:t xml:space="preserve">such </w:t>
      </w:r>
      <w:r>
        <w:rPr>
          <w:lang w:eastAsia="ko-KR"/>
        </w:rPr>
        <w:t>note</w:t>
      </w:r>
      <w:r>
        <w:rPr>
          <w:rFonts w:hint="eastAsia"/>
          <w:lang w:eastAsia="ko-KR"/>
        </w:rPr>
        <w:t xml:space="preserve"> </w:t>
      </w:r>
      <w:r>
        <w:rPr>
          <w:lang w:eastAsia="ko-KR"/>
        </w:rPr>
        <w:t>could be “</w:t>
      </w:r>
      <w:r>
        <w:t xml:space="preserve">all the parts relevant to synchronization procedure and PSBCH </w:t>
      </w:r>
      <w:proofErr w:type="spellStart"/>
      <w:r>
        <w:t>contetns</w:t>
      </w:r>
      <w:proofErr w:type="spellEnd"/>
      <w:r>
        <w:t xml:space="preserve"> can be updated further </w:t>
      </w:r>
      <w:proofErr w:type="spellStart"/>
      <w:r>
        <w:t>depeding</w:t>
      </w:r>
      <w:proofErr w:type="spellEnd"/>
      <w:r>
        <w:t xml:space="preserve"> on RAN1 agreement”. This is just to avoid unfortunate situation that RAN1 can’t make necessary agreements due to the approved CR in RAN2.</w:t>
      </w:r>
    </w:p>
  </w:comment>
  <w:comment w:id="319" w:author="Samsung(Hyunjeong)" w:date="2020-04-23T16:59:00Z" w:initials="Samsung">
    <w:p w14:paraId="244E3BE1" w14:textId="298CA219" w:rsidR="001418C4" w:rsidRDefault="001418C4">
      <w:pPr>
        <w:pStyle w:val="CommentText"/>
        <w:rPr>
          <w:lang w:eastAsia="ko-KR"/>
        </w:rPr>
      </w:pPr>
      <w:r>
        <w:rPr>
          <w:rStyle w:val="CommentReference"/>
        </w:rPr>
        <w:annotationRef/>
      </w:r>
      <w:r>
        <w:rPr>
          <w:rFonts w:hint="eastAsia"/>
          <w:lang w:eastAsia="ko-KR"/>
        </w:rPr>
        <w:t>Change SIBY/SIBZ to SIB13/SIB14 in the figure</w:t>
      </w:r>
    </w:p>
  </w:comment>
  <w:comment w:id="383" w:author="LG: Giwon Park" w:date="2020-04-24T09:22:00Z" w:initials="W사">
    <w:p w14:paraId="37BABE8B" w14:textId="5482D02B" w:rsidR="001418C4" w:rsidRDefault="001418C4">
      <w:pPr>
        <w:pStyle w:val="CommentText"/>
      </w:pPr>
      <w:r>
        <w:rPr>
          <w:rStyle w:val="CommentReference"/>
        </w:rPr>
        <w:annotationRef/>
      </w:r>
      <w:r>
        <w:rPr>
          <w:rFonts w:hint="eastAsia"/>
          <w:lang w:eastAsia="ko-KR"/>
        </w:rPr>
        <w:t xml:space="preserve">This </w:t>
      </w:r>
      <w:r>
        <w:rPr>
          <w:lang w:eastAsia="ko-KR"/>
        </w:rPr>
        <w:t>UE corresponds to the UE indirectly synchronized to GNSS when three sync resources are configured. Therefore the priority level is 5, not 6.</w:t>
      </w:r>
    </w:p>
  </w:comment>
  <w:comment w:id="395" w:author="LG: Giwon Park" w:date="2020-04-24T09:23:00Z" w:initials="W사">
    <w:p w14:paraId="5C7C61BE" w14:textId="332545A7" w:rsidR="001418C4" w:rsidRDefault="001418C4">
      <w:pPr>
        <w:pStyle w:val="CommentText"/>
      </w:pPr>
      <w:r>
        <w:rPr>
          <w:rStyle w:val="CommentReference"/>
        </w:rPr>
        <w:annotationRef/>
      </w:r>
      <w:r>
        <w:rPr>
          <w:rFonts w:hint="eastAsia"/>
          <w:lang w:eastAsia="ko-KR"/>
        </w:rPr>
        <w:t xml:space="preserve">This </w:t>
      </w:r>
      <w:r>
        <w:rPr>
          <w:lang w:eastAsia="ko-KR"/>
        </w:rPr>
        <w:t>UE corresponds to the UE indirectly synchronized to GNSS when three sync resources are configured. Therefore the priority level is 2, not 3.</w:t>
      </w:r>
    </w:p>
  </w:comment>
  <w:comment w:id="400" w:author="LG: Giwon Park" w:date="2020-04-24T09:25:00Z" w:initials="W사">
    <w:p w14:paraId="2B809DE3" w14:textId="31B2D6BB" w:rsidR="001418C4" w:rsidRDefault="001418C4">
      <w:pPr>
        <w:pStyle w:val="CommentText"/>
      </w:pPr>
      <w:r>
        <w:rPr>
          <w:rStyle w:val="CommentReference"/>
        </w:rPr>
        <w:annotationRef/>
      </w:r>
      <w:r>
        <w:rPr>
          <w:lang w:eastAsia="ko-KR"/>
        </w:rPr>
        <w:t>T</w:t>
      </w:r>
      <w:r>
        <w:rPr>
          <w:rFonts w:hint="eastAsia"/>
          <w:lang w:eastAsia="ko-KR"/>
        </w:rPr>
        <w:t>he original priority level</w:t>
      </w:r>
      <w:r>
        <w:rPr>
          <w:lang w:eastAsia="ko-KR"/>
        </w:rPr>
        <w:t xml:space="preserve"> is recovered</w:t>
      </w:r>
    </w:p>
  </w:comment>
  <w:comment w:id="436" w:author="MediaTek (Nathan)" w:date="2020-04-23T15:28:00Z" w:initials="M">
    <w:p w14:paraId="5D571668" w14:textId="2BEBCA66" w:rsidR="001418C4" w:rsidRDefault="001418C4">
      <w:pPr>
        <w:pStyle w:val="CommentText"/>
      </w:pPr>
      <w:r>
        <w:rPr>
          <w:rStyle w:val="CommentReference"/>
        </w:rPr>
        <w:annotationRef/>
      </w:r>
      <w:r>
        <w:t>Should be SIB12</w:t>
      </w:r>
    </w:p>
  </w:comment>
  <w:comment w:id="459" w:author="Ericsson" w:date="2020-04-23T16:07:00Z" w:initials="E">
    <w:p w14:paraId="4B8B5273" w14:textId="77777777" w:rsidR="001418C4" w:rsidRDefault="001418C4">
      <w:pPr>
        <w:pStyle w:val="CommentText"/>
      </w:pPr>
      <w:r>
        <w:rPr>
          <w:rStyle w:val="CommentReference"/>
        </w:rPr>
        <w:annotationRef/>
      </w:r>
      <w:r>
        <w:t>Isn’t this sentence quite obvious? Can the UE apply the parameters provided in the new state before the acquisition on the new configuration? I don’t think so.</w:t>
      </w:r>
    </w:p>
    <w:p w14:paraId="4881C686" w14:textId="77777777" w:rsidR="001418C4" w:rsidRDefault="001418C4">
      <w:pPr>
        <w:pStyle w:val="CommentText"/>
      </w:pPr>
    </w:p>
    <w:p w14:paraId="0B74DAE3" w14:textId="2B653C2F" w:rsidR="001418C4" w:rsidRDefault="001418C4">
      <w:pPr>
        <w:pStyle w:val="CommentText"/>
      </w:pPr>
      <w:r>
        <w:t>Suggest to delete this sentence.</w:t>
      </w:r>
    </w:p>
  </w:comment>
  <w:comment w:id="480" w:author="Ericsson" w:date="2020-04-23T16:21:00Z" w:initials="E">
    <w:p w14:paraId="07E85710" w14:textId="2E6919BD" w:rsidR="001418C4" w:rsidRDefault="001418C4">
      <w:pPr>
        <w:pStyle w:val="CommentText"/>
      </w:pPr>
      <w:r>
        <w:rPr>
          <w:rStyle w:val="CommentReference"/>
        </w:rPr>
        <w:annotationRef/>
      </w:r>
      <w:r>
        <w:t xml:space="preserve">If this flag is only for releasing, then we suggest to change the name of the flag in </w:t>
      </w:r>
      <w:proofErr w:type="spellStart"/>
      <w:r w:rsidRPr="009D5E15">
        <w:rPr>
          <w:i/>
          <w:iCs/>
        </w:rPr>
        <w:t>sl-ReleaseConfig</w:t>
      </w:r>
      <w:proofErr w:type="spellEnd"/>
      <w:r>
        <w:rPr>
          <w:i/>
          <w:iCs/>
        </w:rPr>
        <w:t>.</w:t>
      </w:r>
    </w:p>
  </w:comment>
  <w:comment w:id="481" w:author="Panzner, Berthold (Nokia - DE/Munich)" w:date="2020-04-24T10:08:00Z" w:initials="PB(-D">
    <w:p w14:paraId="5F4F46F8" w14:textId="4FD974C4" w:rsidR="00EF6FBC" w:rsidRDefault="00EF6FBC">
      <w:pPr>
        <w:pStyle w:val="CommentText"/>
      </w:pPr>
      <w:r>
        <w:rPr>
          <w:rStyle w:val="CommentReference"/>
        </w:rPr>
        <w:annotationRef/>
      </w:r>
      <w:r>
        <w:t>Nokia: Our understanding is different. We think the flag is only used by TX to indicate towards peer UE (RX-UE) “full configuration”.</w:t>
      </w:r>
      <w:bookmarkStart w:id="482" w:name="_GoBack"/>
      <w:bookmarkEnd w:id="482"/>
    </w:p>
  </w:comment>
  <w:comment w:id="514" w:author="MediaTek (Nathan)" w:date="2020-04-23T15:34:00Z" w:initials="M">
    <w:p w14:paraId="0FC07935" w14:textId="5F53F99C" w:rsidR="001418C4" w:rsidRDefault="001418C4">
      <w:pPr>
        <w:pStyle w:val="CommentText"/>
      </w:pPr>
      <w:r>
        <w:rPr>
          <w:rStyle w:val="CommentReference"/>
        </w:rPr>
        <w:annotationRef/>
      </w:r>
      <w:r>
        <w:t>We raised this in the open issues list (N.019) and it was indicated as being handled in the CR, but seems not changed here.  The requirement to have the “release or modification procedure” seems a little unclear, especially as it is theoretically possible that the release and modification conditions are both met for the same DRB (QoS flows are removed and a DRB related parameter is changed).  We would like a more explicit structure of requirements here:</w:t>
      </w:r>
    </w:p>
    <w:p w14:paraId="155A1EFF" w14:textId="77777777" w:rsidR="001418C4" w:rsidRDefault="001418C4">
      <w:pPr>
        <w:pStyle w:val="CommentText"/>
      </w:pPr>
    </w:p>
    <w:p w14:paraId="6266182D" w14:textId="3CAE777B" w:rsidR="001418C4" w:rsidRPr="00FF1D92" w:rsidRDefault="001418C4" w:rsidP="00E9435F">
      <w:pPr>
        <w:rPr>
          <w:rFonts w:eastAsiaTheme="minorEastAsia"/>
          <w:lang w:eastAsia="zh-CN"/>
        </w:rPr>
      </w:pPr>
      <w:r w:rsidRPr="00FF1D92">
        <w:rPr>
          <w:rFonts w:eastAsiaTheme="minorEastAsia"/>
          <w:lang w:eastAsia="zh-CN"/>
        </w:rPr>
        <w:t xml:space="preserve">3&gt; if the </w:t>
      </w:r>
      <w:proofErr w:type="spellStart"/>
      <w:r>
        <w:rPr>
          <w:rFonts w:eastAsiaTheme="minorEastAsia"/>
          <w:lang w:eastAsia="zh-CN"/>
        </w:rPr>
        <w:t>sidelink</w:t>
      </w:r>
      <w:proofErr w:type="spellEnd"/>
      <w:r>
        <w:rPr>
          <w:rFonts w:eastAsiaTheme="minorEastAsia"/>
          <w:lang w:eastAsia="zh-CN"/>
        </w:rPr>
        <w:t xml:space="preserve"> DRB release conditions as described in sub-clause 5.8.9.1.4.1 are met</w:t>
      </w:r>
      <w:r w:rsidRPr="00FF1D92">
        <w:rPr>
          <w:rFonts w:eastAsiaTheme="minorEastAsia"/>
          <w:lang w:eastAsia="zh-CN"/>
        </w:rPr>
        <w:t>:</w:t>
      </w:r>
    </w:p>
    <w:p w14:paraId="01BA7056" w14:textId="0C2A8CBE" w:rsidR="001418C4" w:rsidRPr="00FF1D92" w:rsidRDefault="001418C4" w:rsidP="00E9435F">
      <w:pPr>
        <w:rPr>
          <w:rFonts w:eastAsiaTheme="minorEastAsia"/>
          <w:lang w:eastAsia="zh-CN"/>
        </w:rPr>
      </w:pPr>
      <w:r w:rsidRPr="00FF1D92">
        <w:rPr>
          <w:rFonts w:eastAsiaTheme="minorEastAsia"/>
          <w:lang w:eastAsia="zh-CN"/>
        </w:rPr>
        <w:t xml:space="preserve"> 4&gt; perform the </w:t>
      </w:r>
      <w:proofErr w:type="spellStart"/>
      <w:r w:rsidRPr="00FF1D92">
        <w:rPr>
          <w:rFonts w:eastAsiaTheme="minorEastAsia"/>
          <w:lang w:eastAsia="zh-CN"/>
        </w:rPr>
        <w:t>sidelink</w:t>
      </w:r>
      <w:proofErr w:type="spellEnd"/>
      <w:r w:rsidRPr="00FF1D92">
        <w:rPr>
          <w:rFonts w:eastAsiaTheme="minorEastAsia"/>
          <w:lang w:eastAsia="zh-CN"/>
        </w:rPr>
        <w:t xml:space="preserve"> DRB release procedure according to sub-clause 5.8.9.1.4</w:t>
      </w:r>
      <w:r>
        <w:rPr>
          <w:rFonts w:eastAsiaTheme="minorEastAsia"/>
          <w:lang w:eastAsia="zh-CN"/>
        </w:rPr>
        <w:t>.2</w:t>
      </w:r>
      <w:r w:rsidRPr="00FF1D92">
        <w:rPr>
          <w:rFonts w:eastAsiaTheme="minorEastAsia"/>
          <w:lang w:eastAsia="zh-CN"/>
        </w:rPr>
        <w:t>;</w:t>
      </w:r>
    </w:p>
    <w:p w14:paraId="68743BA0" w14:textId="57660D71" w:rsidR="001418C4" w:rsidRPr="00FF1D92" w:rsidRDefault="001418C4" w:rsidP="00E9435F">
      <w:pPr>
        <w:rPr>
          <w:rFonts w:eastAsiaTheme="minorEastAsia"/>
          <w:lang w:eastAsia="zh-CN"/>
        </w:rPr>
      </w:pPr>
      <w:r w:rsidRPr="00FF1D92">
        <w:rPr>
          <w:rFonts w:eastAsiaTheme="minorEastAsia"/>
          <w:lang w:eastAsia="zh-CN"/>
        </w:rPr>
        <w:t>3&gt; else</w:t>
      </w:r>
      <w:r>
        <w:rPr>
          <w:rFonts w:eastAsiaTheme="minorEastAsia"/>
          <w:lang w:eastAsia="zh-CN"/>
        </w:rPr>
        <w:t xml:space="preserve"> if the </w:t>
      </w:r>
      <w:proofErr w:type="spellStart"/>
      <w:r>
        <w:rPr>
          <w:rFonts w:eastAsiaTheme="minorEastAsia"/>
          <w:lang w:eastAsia="zh-CN"/>
        </w:rPr>
        <w:t>sidelink</w:t>
      </w:r>
      <w:proofErr w:type="spellEnd"/>
      <w:r>
        <w:rPr>
          <w:rFonts w:eastAsiaTheme="minorEastAsia"/>
          <w:lang w:eastAsia="zh-CN"/>
        </w:rPr>
        <w:t xml:space="preserve"> DRB modification conditions as described in sub-clause 5.8.9.1.5.1 are met</w:t>
      </w:r>
      <w:r w:rsidRPr="00FF1D92">
        <w:rPr>
          <w:rFonts w:eastAsiaTheme="minorEastAsia"/>
          <w:lang w:eastAsia="zh-CN"/>
        </w:rPr>
        <w:t>:</w:t>
      </w:r>
    </w:p>
    <w:p w14:paraId="3C7B1472" w14:textId="011E9FA4" w:rsidR="001418C4" w:rsidRDefault="001418C4" w:rsidP="00E9435F">
      <w:pPr>
        <w:pStyle w:val="CommentText"/>
      </w:pPr>
      <w:r w:rsidRPr="00FF1D92">
        <w:rPr>
          <w:rFonts w:eastAsiaTheme="minorEastAsia"/>
          <w:lang w:eastAsia="zh-CN"/>
        </w:rPr>
        <w:t xml:space="preserve"> 4&gt; perform the </w:t>
      </w:r>
      <w:proofErr w:type="spellStart"/>
      <w:r w:rsidRPr="00FF1D92">
        <w:rPr>
          <w:rFonts w:eastAsiaTheme="minorEastAsia"/>
          <w:lang w:eastAsia="zh-CN"/>
        </w:rPr>
        <w:t>sidelink</w:t>
      </w:r>
      <w:proofErr w:type="spellEnd"/>
      <w:r w:rsidRPr="00FF1D92">
        <w:rPr>
          <w:rFonts w:eastAsiaTheme="minorEastAsia"/>
          <w:lang w:eastAsia="zh-CN"/>
        </w:rPr>
        <w:t xml:space="preserve"> DRB modification procedure according to sub-clause 5.8.9.1.5</w:t>
      </w:r>
      <w:r>
        <w:rPr>
          <w:rFonts w:eastAsiaTheme="minorEastAsia"/>
          <w:lang w:eastAsia="zh-CN"/>
        </w:rPr>
        <w:t>.2</w:t>
      </w:r>
      <w:r w:rsidRPr="00FF1D92">
        <w:rPr>
          <w:rFonts w:eastAsiaTheme="minorEastAsia"/>
          <w:lang w:eastAsia="zh-CN"/>
        </w:rPr>
        <w:t>;</w:t>
      </w:r>
    </w:p>
  </w:comment>
  <w:comment w:id="572" w:author="MediaTek (Nathan)" w:date="2020-04-23T16:13:00Z" w:initials="M">
    <w:p w14:paraId="02C73B11" w14:textId="309DD0BF" w:rsidR="001418C4" w:rsidRDefault="001418C4">
      <w:pPr>
        <w:pStyle w:val="CommentText"/>
      </w:pPr>
      <w:r>
        <w:rPr>
          <w:rStyle w:val="CommentReference"/>
        </w:rPr>
        <w:annotationRef/>
      </w:r>
      <w:r>
        <w:t>We raised this in the open issue list (item N.021) and it was indicated as addressed in the WI CR, but seems not changed here.  This relates also to our comment in section 5.8.1.</w:t>
      </w:r>
    </w:p>
    <w:p w14:paraId="190D79DC" w14:textId="77777777" w:rsidR="001418C4" w:rsidRDefault="001418C4">
      <w:pPr>
        <w:pStyle w:val="CommentText"/>
      </w:pPr>
    </w:p>
    <w:p w14:paraId="3508BF0B" w14:textId="5F9EACD7" w:rsidR="001418C4" w:rsidRDefault="001418C4">
      <w:pPr>
        <w:pStyle w:val="CommentText"/>
      </w:pPr>
      <w:r>
        <w:t xml:space="preserve">The language here is unclear: Does “a PC5-S transmission release” refer to one PC5-S connection, or to all PC5-S connections between the endpoints?  We aren’t aware of a definition of the </w:t>
      </w:r>
      <w:proofErr w:type="spellStart"/>
      <w:r>
        <w:t>phrae</w:t>
      </w:r>
      <w:proofErr w:type="spellEnd"/>
      <w:r>
        <w:t xml:space="preserve"> “PC5-S transmission release” that would disambiguate this.</w:t>
      </w:r>
    </w:p>
    <w:p w14:paraId="315DFCF0" w14:textId="77777777" w:rsidR="001418C4" w:rsidRDefault="001418C4">
      <w:pPr>
        <w:pStyle w:val="CommentText"/>
      </w:pPr>
    </w:p>
    <w:p w14:paraId="7DBD5CF3" w14:textId="371E1B63" w:rsidR="001418C4" w:rsidRDefault="001418C4">
      <w:pPr>
        <w:pStyle w:val="CommentText"/>
      </w:pPr>
      <w:r>
        <w:t xml:space="preserve">We understand that depending on SA2 decision, there could be more than one PC5-S connection corresponding to a PC5-RRC connection.  The PC5-RRC connection should not be released unless all PC5-S connections for the destination have been released. </w:t>
      </w:r>
    </w:p>
    <w:p w14:paraId="65599164" w14:textId="77777777" w:rsidR="001418C4" w:rsidRDefault="001418C4">
      <w:pPr>
        <w:pStyle w:val="CommentText"/>
      </w:pPr>
    </w:p>
    <w:p w14:paraId="382B88A3" w14:textId="2CC306D7" w:rsidR="001418C4" w:rsidRDefault="001418C4">
      <w:pPr>
        <w:pStyle w:val="CommentText"/>
      </w:pPr>
      <w:r>
        <w:t>Suggest to change to:</w:t>
      </w:r>
    </w:p>
    <w:p w14:paraId="0B85F2DF" w14:textId="77777777" w:rsidR="001418C4" w:rsidRDefault="001418C4">
      <w:pPr>
        <w:pStyle w:val="CommentText"/>
      </w:pPr>
    </w:p>
    <w:p w14:paraId="50EA37ED" w14:textId="6D649EDD" w:rsidR="001418C4" w:rsidRDefault="001418C4">
      <w:pPr>
        <w:pStyle w:val="CommentText"/>
      </w:pPr>
      <w:r>
        <w:t>1&gt; if a PC5-S connection release for a specific destination is requested by upper layers:</w:t>
      </w:r>
    </w:p>
    <w:p w14:paraId="797A8C48" w14:textId="5FD299FC" w:rsidR="001418C4" w:rsidRDefault="001418C4">
      <w:pPr>
        <w:pStyle w:val="CommentText"/>
      </w:pPr>
      <w:r>
        <w:t xml:space="preserve"> 2&gt; if this is the only PC5-S connection for the destination:</w:t>
      </w:r>
    </w:p>
    <w:p w14:paraId="1A8A1210" w14:textId="628BAD94" w:rsidR="001418C4" w:rsidRDefault="001418C4">
      <w:pPr>
        <w:pStyle w:val="CommentText"/>
      </w:pPr>
      <w:r>
        <w:t xml:space="preserve">  3&gt; release the PDCP entity… (etc., same as current level 2 bullet)</w:t>
      </w:r>
    </w:p>
  </w:comment>
  <w:comment w:id="617" w:author="Ericsson" w:date="2020-04-23T16:22:00Z" w:initials="E">
    <w:p w14:paraId="6ACC24B4" w14:textId="77777777" w:rsidR="001418C4" w:rsidRDefault="001418C4">
      <w:pPr>
        <w:pStyle w:val="CommentText"/>
      </w:pPr>
      <w:r>
        <w:rPr>
          <w:rStyle w:val="CommentReference"/>
        </w:rPr>
        <w:annotationRef/>
      </w:r>
      <w:r>
        <w:t>Why do we need this? Isn’t it obvious?</w:t>
      </w:r>
    </w:p>
    <w:p w14:paraId="2074A963" w14:textId="77777777" w:rsidR="001418C4" w:rsidRDefault="001418C4">
      <w:pPr>
        <w:pStyle w:val="CommentText"/>
      </w:pPr>
    </w:p>
    <w:p w14:paraId="110D4300" w14:textId="67108951" w:rsidR="001418C4" w:rsidRDefault="001418C4">
      <w:pPr>
        <w:pStyle w:val="CommentText"/>
      </w:pPr>
      <w:r>
        <w:t>We suggest to delete this sentence. Otherwise we should change “can” with “to”.</w:t>
      </w:r>
    </w:p>
  </w:comment>
  <w:comment w:id="621" w:author="Ericsson" w:date="2020-04-23T16:18:00Z" w:initials="E">
    <w:p w14:paraId="446B588D" w14:textId="77777777" w:rsidR="001418C4" w:rsidRDefault="001418C4">
      <w:pPr>
        <w:pStyle w:val="CommentText"/>
      </w:pPr>
      <w:r>
        <w:rPr>
          <w:rStyle w:val="CommentReference"/>
        </w:rPr>
        <w:annotationRef/>
      </w:r>
      <w:r>
        <w:t>There are missing pieces in this procedure. It is correct that the UE needs to release the current configuration, but at the same rime needs to apply the new ones.</w:t>
      </w:r>
    </w:p>
    <w:p w14:paraId="22CC9445" w14:textId="77777777" w:rsidR="001418C4" w:rsidRDefault="001418C4">
      <w:pPr>
        <w:pStyle w:val="CommentText"/>
      </w:pPr>
    </w:p>
    <w:p w14:paraId="7DA7EBA3" w14:textId="77777777" w:rsidR="001418C4" w:rsidRDefault="001418C4">
      <w:pPr>
        <w:pStyle w:val="CommentText"/>
      </w:pPr>
      <w:r>
        <w:t>Here this behaviour is not reflected.</w:t>
      </w:r>
    </w:p>
    <w:p w14:paraId="78CA5E30" w14:textId="77777777" w:rsidR="001418C4" w:rsidRDefault="001418C4">
      <w:pPr>
        <w:pStyle w:val="CommentText"/>
      </w:pPr>
    </w:p>
    <w:p w14:paraId="38F15FD3" w14:textId="73593522" w:rsidR="001418C4" w:rsidRDefault="001418C4">
      <w:pPr>
        <w:pStyle w:val="CommentText"/>
      </w:pPr>
      <w:r>
        <w:t xml:space="preserve">If this </w:t>
      </w:r>
      <w:proofErr w:type="spellStart"/>
      <w:r>
        <w:t>rection</w:t>
      </w:r>
      <w:proofErr w:type="spellEnd"/>
      <w:r>
        <w:t xml:space="preserve"> is only for releasing, then I suggest to change the name of the flag in </w:t>
      </w:r>
      <w:proofErr w:type="spellStart"/>
      <w:r w:rsidRPr="009D5E15">
        <w:rPr>
          <w:i/>
          <w:iCs/>
        </w:rPr>
        <w:t>sl-ReleaseConfig</w:t>
      </w:r>
      <w:proofErr w:type="spellEnd"/>
      <w:r>
        <w:rPr>
          <w:i/>
          <w:iCs/>
        </w:rPr>
        <w:t>.</w:t>
      </w:r>
    </w:p>
  </w:comment>
  <w:comment w:id="626" w:author="Ericsson" w:date="2020-04-23T16:15:00Z" w:initials="E">
    <w:p w14:paraId="223F197B" w14:textId="14E1E3EB" w:rsidR="001418C4" w:rsidRDefault="001418C4">
      <w:pPr>
        <w:pStyle w:val="CommentText"/>
      </w:pPr>
      <w:r>
        <w:rPr>
          <w:rStyle w:val="CommentReference"/>
        </w:rPr>
        <w:annotationRef/>
      </w:r>
      <w:r>
        <w:t>What about security? Do we need to keep or release it?</w:t>
      </w:r>
    </w:p>
  </w:comment>
  <w:comment w:id="631" w:author="Samsung(Hyunjeong)" w:date="2020-04-23T11:23:00Z" w:initials="Samsung">
    <w:p w14:paraId="197450D3" w14:textId="1BA4D11F" w:rsidR="001418C4" w:rsidRDefault="001418C4">
      <w:pPr>
        <w:pStyle w:val="CommentText"/>
        <w:rPr>
          <w:lang w:eastAsia="ko-KR"/>
        </w:rPr>
      </w:pPr>
      <w:r>
        <w:rPr>
          <w:rStyle w:val="CommentReference"/>
        </w:rPr>
        <w:annotationRef/>
      </w:r>
      <w:r>
        <w:rPr>
          <w:noProof/>
          <w:lang w:eastAsia="ko-KR"/>
        </w:rPr>
        <w:t xml:space="preserve">Remove this sentence. </w:t>
      </w:r>
      <w:r>
        <w:rPr>
          <w:rFonts w:hint="eastAsia"/>
          <w:noProof/>
          <w:lang w:eastAsia="ko-KR"/>
        </w:rPr>
        <w:t>T</w:t>
      </w:r>
      <w:r>
        <w:rPr>
          <w:noProof/>
          <w:lang w:eastAsia="ko-KR"/>
        </w:rPr>
        <w:t xml:space="preserve">his is MAC operation not RRC. </w:t>
      </w:r>
    </w:p>
  </w:comment>
  <w:comment w:id="632" w:author="Ericsson" w:date="2020-04-23T16:17:00Z" w:initials="E">
    <w:p w14:paraId="7BC0A17C" w14:textId="7DC0BE4F" w:rsidR="001418C4" w:rsidRDefault="001418C4">
      <w:pPr>
        <w:pStyle w:val="CommentText"/>
      </w:pPr>
      <w:r>
        <w:rPr>
          <w:rStyle w:val="CommentReference"/>
        </w:rPr>
        <w:annotationRef/>
      </w:r>
      <w:r>
        <w:t>Agree with Samsung</w:t>
      </w:r>
    </w:p>
  </w:comment>
  <w:comment w:id="642" w:author="Ericsson" w:date="2020-04-23T16:24:00Z" w:initials="E">
    <w:p w14:paraId="3BD9483D" w14:textId="29CDD400" w:rsidR="001418C4" w:rsidRDefault="001418C4">
      <w:pPr>
        <w:pStyle w:val="CommentText"/>
      </w:pPr>
      <w:r>
        <w:rPr>
          <w:rStyle w:val="CommentReference"/>
        </w:rPr>
        <w:annotationRef/>
      </w:r>
      <w:r>
        <w:t xml:space="preserve">Keep alive procedure is not reference in RRC. Therefore, would be good to add at </w:t>
      </w:r>
      <w:proofErr w:type="spellStart"/>
      <w:r>
        <w:t>lease</w:t>
      </w:r>
      <w:proofErr w:type="spellEnd"/>
      <w:r>
        <w:t xml:space="preserve"> a </w:t>
      </w:r>
      <w:proofErr w:type="spellStart"/>
      <w:r>
        <w:t>ference</w:t>
      </w:r>
      <w:proofErr w:type="spellEnd"/>
      <w:r>
        <w:t xml:space="preserve"> to the SA spec where this procedure is described.</w:t>
      </w:r>
    </w:p>
  </w:comment>
  <w:comment w:id="701" w:author="MediaTek (Nathan)" w:date="2020-04-23T15:45:00Z" w:initials="M">
    <w:p w14:paraId="339BBBE0" w14:textId="259CDD46" w:rsidR="001418C4" w:rsidRDefault="001418C4">
      <w:pPr>
        <w:pStyle w:val="CommentText"/>
      </w:pPr>
      <w:r>
        <w:rPr>
          <w:rStyle w:val="CommentReference"/>
        </w:rPr>
        <w:annotationRef/>
      </w:r>
      <w:r>
        <w:t>It might be clearer to describe these as type NULL (encodes the same as ENUMERATED {true} anyway: zero bits).</w:t>
      </w:r>
    </w:p>
  </w:comment>
  <w:comment w:id="728" w:author="Ericsson" w:date="2020-04-23T16:25:00Z" w:initials="E">
    <w:p w14:paraId="584AC81C" w14:textId="623C0728" w:rsidR="001418C4" w:rsidRDefault="001418C4">
      <w:pPr>
        <w:pStyle w:val="CommentText"/>
      </w:pPr>
      <w:r>
        <w:rPr>
          <w:rStyle w:val="CommentReference"/>
        </w:rPr>
        <w:annotationRef/>
      </w:r>
      <w:r>
        <w:t xml:space="preserve">Having only two spare bits maybe is a bit limiting. Since we don’t know what we are going to specify in the feature, we suggest or to increase the spare bits to 6 or to add the </w:t>
      </w:r>
      <w:proofErr w:type="spellStart"/>
      <w:r>
        <w:t>estension</w:t>
      </w:r>
      <w:proofErr w:type="spellEnd"/>
      <w:r>
        <w:t xml:space="preserve"> marker within the </w:t>
      </w:r>
      <w:r w:rsidRPr="005941BA">
        <w:t>SL-Failure-r16</w:t>
      </w:r>
      <w:r>
        <w:t>.</w:t>
      </w:r>
    </w:p>
  </w:comment>
  <w:comment w:id="751" w:author="MediaTek (Nathan)" w:date="2020-04-23T15:51:00Z" w:initials="M">
    <w:p w14:paraId="0417586E" w14:textId="32BF6CD6" w:rsidR="001418C4" w:rsidRDefault="001418C4">
      <w:pPr>
        <w:pStyle w:val="CommentText"/>
      </w:pPr>
      <w:r>
        <w:rPr>
          <w:rStyle w:val="CommentReference"/>
        </w:rPr>
        <w:annotationRef/>
      </w:r>
      <w:r>
        <w:t xml:space="preserve">0 value is removed here so that zero is encoded by absence of the field.  Should we change it to Need S, and add to the field description “if the field is absent, no offset is applied”?  (Also applies to the same field in </w:t>
      </w:r>
      <w:proofErr w:type="spellStart"/>
      <w:r>
        <w:t>preconfiguration</w:t>
      </w:r>
      <w:proofErr w:type="spellEnd"/>
      <w:r>
        <w:t>.)</w:t>
      </w:r>
    </w:p>
  </w:comment>
  <w:comment w:id="756" w:author="Ericsson" w:date="2020-04-23T16:30:00Z" w:initials="E">
    <w:p w14:paraId="33EB6AA4" w14:textId="22017A87" w:rsidR="001418C4" w:rsidRDefault="001418C4">
      <w:pPr>
        <w:pStyle w:val="CommentText"/>
      </w:pPr>
      <w:r>
        <w:rPr>
          <w:rStyle w:val="CommentReference"/>
        </w:rPr>
        <w:annotationRef/>
      </w:r>
      <w:r>
        <w:t>Field description is missing.</w:t>
      </w:r>
    </w:p>
  </w:comment>
  <w:comment w:id="764" w:author="Samsung(Hyunjeong)" w:date="2020-04-23T12:27:00Z" w:initials="Samsung">
    <w:p w14:paraId="3AE4FF62" w14:textId="392C8FB7" w:rsidR="001418C4" w:rsidRDefault="001418C4">
      <w:pPr>
        <w:pStyle w:val="CommentText"/>
        <w:rPr>
          <w:lang w:eastAsia="ko-KR"/>
        </w:rPr>
      </w:pPr>
      <w:r>
        <w:rPr>
          <w:rStyle w:val="CommentReference"/>
        </w:rPr>
        <w:annotationRef/>
      </w:r>
      <w:r>
        <w:rPr>
          <w:rFonts w:hint="eastAsia"/>
          <w:noProof/>
          <w:lang w:eastAsia="ko-KR"/>
        </w:rPr>
        <w:t>The field name should be kept as "sl-Bandwidth-r16". The change in field description is okay.</w:t>
      </w:r>
    </w:p>
  </w:comment>
  <w:comment w:id="765" w:author="Ericsson" w:date="2020-04-23T16:31:00Z" w:initials="E">
    <w:p w14:paraId="2DC65979" w14:textId="4A22A19F" w:rsidR="001418C4" w:rsidRDefault="001418C4">
      <w:pPr>
        <w:pStyle w:val="CommentText"/>
      </w:pPr>
      <w:r>
        <w:rPr>
          <w:rStyle w:val="CommentReference"/>
        </w:rPr>
        <w:annotationRef/>
      </w:r>
      <w:r>
        <w:t>Agree with Samsung</w:t>
      </w:r>
    </w:p>
  </w:comment>
  <w:comment w:id="782" w:author="Ericsson" w:date="2020-04-23T16:34:00Z" w:initials="E">
    <w:p w14:paraId="2D9F1F83" w14:textId="023252F2" w:rsidR="001418C4" w:rsidRDefault="001418C4">
      <w:pPr>
        <w:pStyle w:val="CommentText"/>
      </w:pPr>
      <w:r>
        <w:rPr>
          <w:rStyle w:val="CommentReference"/>
        </w:rPr>
        <w:annotationRef/>
      </w:r>
      <w:r>
        <w:t xml:space="preserve">The need code of the </w:t>
      </w:r>
      <w:proofErr w:type="spellStart"/>
      <w:r>
        <w:t>setupRelease</w:t>
      </w:r>
      <w:proofErr w:type="spellEnd"/>
      <w:r>
        <w:t xml:space="preserve"> should be M.</w:t>
      </w:r>
    </w:p>
  </w:comment>
  <w:comment w:id="821" w:author="MediaTek (Nathan)" w:date="2020-04-23T15:53:00Z" w:initials="M">
    <w:p w14:paraId="74BF27CE" w14:textId="5C21DF9C" w:rsidR="001418C4" w:rsidRDefault="001418C4">
      <w:pPr>
        <w:pStyle w:val="CommentText"/>
      </w:pPr>
      <w:r>
        <w:rPr>
          <w:rStyle w:val="CommentReference"/>
        </w:rPr>
        <w:annotationRef/>
      </w:r>
      <w:r>
        <w:t>Double period</w:t>
      </w:r>
    </w:p>
  </w:comment>
  <w:comment w:id="828" w:author="Ericsson" w:date="2020-04-23T15:25:00Z" w:initials="E">
    <w:p w14:paraId="35B1B89D" w14:textId="77777777" w:rsidR="001418C4" w:rsidRDefault="001418C4">
      <w:pPr>
        <w:pStyle w:val="CommentText"/>
      </w:pPr>
      <w:r>
        <w:rPr>
          <w:rStyle w:val="CommentReference"/>
        </w:rPr>
        <w:annotationRef/>
      </w:r>
      <w:r>
        <w:t xml:space="preserve">These field are Rel-16 field and therefore should be moved in the </w:t>
      </w:r>
      <w:r w:rsidRPr="007453E9">
        <w:t>OtherConfig-v16xy</w:t>
      </w:r>
      <w:r>
        <w:t xml:space="preserve"> IE.</w:t>
      </w:r>
    </w:p>
    <w:p w14:paraId="00F2F2FA" w14:textId="77777777" w:rsidR="001418C4" w:rsidRDefault="001418C4">
      <w:pPr>
        <w:pStyle w:val="CommentText"/>
      </w:pPr>
    </w:p>
    <w:p w14:paraId="4545FEC9" w14:textId="73C4B853" w:rsidR="001418C4" w:rsidRDefault="001418C4">
      <w:pPr>
        <w:pStyle w:val="CommentText"/>
      </w:pPr>
      <w:r>
        <w:t>Eventually also the other r16 fields should be moved…but this can be taken care by the RRC Rapporteur.</w:t>
      </w:r>
    </w:p>
  </w:comment>
  <w:comment w:id="841" w:author="MediaTek (Nathan)" w:date="2020-04-23T15:53:00Z" w:initials="M">
    <w:p w14:paraId="1A8C39FE" w14:textId="0E0ADE35" w:rsidR="001418C4" w:rsidRDefault="001418C4">
      <w:pPr>
        <w:pStyle w:val="CommentText"/>
      </w:pPr>
      <w:r>
        <w:rPr>
          <w:rStyle w:val="CommentReference"/>
        </w:rPr>
        <w:annotationRef/>
      </w:r>
      <w:r>
        <w:t xml:space="preserve">It’s kind of strange that we have </w:t>
      </w:r>
      <w:proofErr w:type="spellStart"/>
      <w:r>
        <w:t>SetupRelease</w:t>
      </w:r>
      <w:proofErr w:type="spellEnd"/>
      <w:r>
        <w:t xml:space="preserve"> wrapping a zero-bit field.  Why not make sl-AssistanceConfigEUTRA-r16 and sl-AssistanceConfigNR-r16 both BOOLEAN OPTIONAL Need M?  It seems like a clearer model of how the message works—these fields are simple flags indicating if the UE is configured to send the corresponding assistance information.</w:t>
      </w:r>
    </w:p>
  </w:comment>
  <w:comment w:id="857" w:author="Huawei" w:date="2020-04-07T17:56:00Z" w:initials="HW">
    <w:p w14:paraId="3A40D2F4" w14:textId="5BB9B9CF" w:rsidR="001418C4" w:rsidRDefault="001418C4">
      <w:pPr>
        <w:pStyle w:val="CommentText"/>
      </w:pPr>
      <w:r>
        <w:rPr>
          <w:rStyle w:val="CommentReference"/>
        </w:rPr>
        <w:annotationRef/>
      </w:r>
      <w:r w:rsidRPr="00740430">
        <w:rPr>
          <w:rFonts w:ascii="Times New Roman" w:eastAsia="SimSun" w:hAnsi="Times New Roman" w:cs="Times New Roman"/>
          <w:lang w:eastAsia="zh-CN"/>
        </w:rPr>
        <w:t xml:space="preserve">Corresponds to </w:t>
      </w:r>
      <w:r w:rsidRPr="00740430">
        <w:rPr>
          <w:rFonts w:ascii="Arial" w:eastAsia="SimSun" w:hAnsi="Arial" w:cs="Arial"/>
          <w:lang w:eastAsia="zh-CN"/>
        </w:rPr>
        <w:t>“</w:t>
      </w:r>
      <w:proofErr w:type="spellStart"/>
      <w:r w:rsidRPr="00740430">
        <w:rPr>
          <w:rFonts w:ascii="Arial" w:eastAsia="SimSun" w:hAnsi="Arial" w:cs="Arial"/>
          <w:lang w:eastAsia="zh-CN"/>
        </w:rPr>
        <w:t>filterCoefficient</w:t>
      </w:r>
      <w:proofErr w:type="spellEnd"/>
      <w:r w:rsidRPr="00740430">
        <w:rPr>
          <w:rFonts w:ascii="Arial" w:eastAsia="SimSun" w:hAnsi="Arial" w:cs="Arial"/>
          <w:lang w:eastAsia="zh-CN"/>
        </w:rPr>
        <w:t>-SL”</w:t>
      </w:r>
      <w:r w:rsidRPr="00740430">
        <w:rPr>
          <w:rFonts w:ascii="Times New Roman" w:eastAsia="SimSun" w:hAnsi="Times New Roman" w:cs="Times New Roman"/>
          <w:lang w:eastAsia="zh-CN"/>
        </w:rPr>
        <w:t xml:space="preserve"> in R1-2001478 </w:t>
      </w:r>
      <w:r w:rsidRPr="00740430">
        <w:rPr>
          <w:rFonts w:ascii="Times New Roman" w:eastAsia="SimSun" w:hAnsi="Times New Roman" w:cs="Times New Roman" w:hint="eastAsia"/>
          <w:lang w:eastAsia="zh-CN"/>
        </w:rPr>
        <w:t>(</w:t>
      </w:r>
      <w:r w:rsidRPr="00740430">
        <w:rPr>
          <w:rFonts w:ascii="Times New Roman" w:eastAsia="SimSun" w:hAnsi="Times New Roman" w:cs="Times New Roman"/>
          <w:color w:val="0000FF"/>
          <w:u w:val="single"/>
          <w:lang w:eastAsia="zh-CN"/>
        </w:rPr>
        <w:t>Row 43</w:t>
      </w:r>
      <w:r w:rsidRPr="00740430">
        <w:rPr>
          <w:rFonts w:ascii="Times New Roman" w:eastAsia="SimSun" w:hAnsi="Times New Roman" w:cs="Times New Roman"/>
          <w:lang w:eastAsia="zh-CN"/>
        </w:rPr>
        <w:t>): it is updated to per resource pool parameters (</w:t>
      </w:r>
      <w:proofErr w:type="spellStart"/>
      <w:r w:rsidRPr="00740430">
        <w:rPr>
          <w:rFonts w:ascii="Times New Roman" w:eastAsia="SimSun" w:hAnsi="Times New Roman" w:cs="Times New Roman"/>
          <w:lang w:eastAsia="zh-CN"/>
        </w:rPr>
        <w:t>instread</w:t>
      </w:r>
      <w:proofErr w:type="spellEnd"/>
      <w:r w:rsidRPr="00740430">
        <w:rPr>
          <w:rFonts w:ascii="Times New Roman" w:eastAsia="SimSun" w:hAnsi="Times New Roman" w:cs="Times New Roman"/>
          <w:lang w:eastAsia="zh-CN"/>
        </w:rPr>
        <w:t xml:space="preserve"> of per </w:t>
      </w:r>
      <w:proofErr w:type="spellStart"/>
      <w:r w:rsidRPr="00740430">
        <w:rPr>
          <w:rFonts w:ascii="Times New Roman" w:eastAsia="SimSun" w:hAnsi="Times New Roman" w:cs="Times New Roman"/>
          <w:lang w:eastAsia="zh-CN"/>
        </w:rPr>
        <w:t>BWPr</w:t>
      </w:r>
      <w:proofErr w:type="spellEnd"/>
      <w:r w:rsidRPr="00740430">
        <w:rPr>
          <w:rFonts w:ascii="Times New Roman" w:eastAsia="SimSun" w:hAnsi="Times New Roman" w:cs="Times New Roman"/>
          <w:lang w:eastAsia="zh-CN"/>
        </w:rPr>
        <w:t xml:space="preserve"> parameters as currently specified) and moved into SL-</w:t>
      </w:r>
      <w:proofErr w:type="spellStart"/>
      <w:r w:rsidRPr="00740430">
        <w:rPr>
          <w:rFonts w:ascii="Times New Roman" w:eastAsia="SimSun" w:hAnsi="Times New Roman" w:cs="Times New Roman"/>
          <w:lang w:eastAsia="zh-CN"/>
        </w:rPr>
        <w:t>ResourcePool</w:t>
      </w:r>
      <w:proofErr w:type="spellEnd"/>
    </w:p>
  </w:comment>
  <w:comment w:id="861" w:author="Huawei" w:date="2020-04-07T17:58:00Z" w:initials="HW">
    <w:p w14:paraId="331A7024" w14:textId="6A34CC50" w:rsidR="001418C4" w:rsidRDefault="001418C4">
      <w:pPr>
        <w:pStyle w:val="CommentText"/>
      </w:pPr>
      <w:r>
        <w:rPr>
          <w:rStyle w:val="CommentReference"/>
        </w:rPr>
        <w:annotationRef/>
      </w:r>
      <w:r w:rsidRPr="00514500">
        <w:rPr>
          <w:rFonts w:ascii="Times New Roman" w:eastAsia="SimSun" w:hAnsi="Times New Roman" w:cs="Times New Roman"/>
          <w:lang w:eastAsia="zh-CN"/>
        </w:rPr>
        <w:t xml:space="preserve">Corresponds to </w:t>
      </w:r>
      <w:r w:rsidRPr="00514500">
        <w:rPr>
          <w:rFonts w:ascii="Arial" w:eastAsia="SimSun" w:hAnsi="Arial" w:cs="Arial"/>
          <w:lang w:eastAsia="zh-CN"/>
        </w:rPr>
        <w:t>“p0-DL-PSBCH”</w:t>
      </w:r>
      <w:r w:rsidRPr="00514500">
        <w:rPr>
          <w:rFonts w:ascii="Times New Roman" w:eastAsia="SimSun" w:hAnsi="Times New Roman" w:cs="Times New Roman"/>
          <w:lang w:eastAsia="zh-CN"/>
        </w:rPr>
        <w:t xml:space="preserve"> and “</w:t>
      </w:r>
      <w:r w:rsidRPr="00514500">
        <w:rPr>
          <w:rFonts w:ascii="Arial" w:eastAsia="SimSun" w:hAnsi="Arial" w:cs="Arial"/>
          <w:lang w:eastAsia="zh-CN"/>
        </w:rPr>
        <w:t>alpha-DL-PSBCH</w:t>
      </w:r>
      <w:r w:rsidRPr="00514500">
        <w:rPr>
          <w:rFonts w:ascii="Times New Roman" w:eastAsia="SimSun" w:hAnsi="Times New Roman" w:cs="Times New Roman"/>
          <w:lang w:eastAsia="zh-CN"/>
        </w:rPr>
        <w:t xml:space="preserve">” in R1-2001478 </w:t>
      </w:r>
      <w:r w:rsidRPr="00514500">
        <w:rPr>
          <w:rFonts w:ascii="Times New Roman" w:eastAsia="SimSun" w:hAnsi="Times New Roman" w:cs="Times New Roman" w:hint="eastAsia"/>
          <w:lang w:eastAsia="zh-CN"/>
        </w:rPr>
        <w:t>(</w:t>
      </w:r>
      <w:r w:rsidRPr="00514500">
        <w:rPr>
          <w:rFonts w:ascii="Times New Roman" w:eastAsia="SimSun" w:hAnsi="Times New Roman" w:cs="Times New Roman"/>
          <w:color w:val="0000FF"/>
          <w:u w:val="single"/>
          <w:lang w:eastAsia="zh-CN"/>
        </w:rPr>
        <w:t>Row 44 ~ 45</w:t>
      </w:r>
      <w:r w:rsidRPr="00514500">
        <w:rPr>
          <w:rFonts w:ascii="Times New Roman" w:eastAsia="SimSun" w:hAnsi="Times New Roman" w:cs="Times New Roman"/>
          <w:lang w:eastAsia="zh-CN"/>
        </w:rPr>
        <w:t>): they are newly added</w:t>
      </w:r>
    </w:p>
  </w:comment>
  <w:comment w:id="898" w:author="Huawei" w:date="2020-04-07T18:02:00Z" w:initials="HW">
    <w:p w14:paraId="7CED3F55" w14:textId="06132CAE" w:rsidR="001418C4" w:rsidRDefault="001418C4">
      <w:pPr>
        <w:pStyle w:val="CommentText"/>
      </w:pPr>
      <w:r>
        <w:rPr>
          <w:rStyle w:val="CommentReference"/>
        </w:rPr>
        <w:annotationRef/>
      </w:r>
      <w:r w:rsidRPr="00454655">
        <w:rPr>
          <w:rFonts w:ascii="Times New Roman" w:eastAsia="SimSun" w:hAnsi="Times New Roman" w:cs="Times New Roman" w:hint="eastAsia"/>
          <w:lang w:eastAsia="zh-CN"/>
        </w:rPr>
        <w:t>T</w:t>
      </w:r>
      <w:r w:rsidRPr="00454655">
        <w:rPr>
          <w:rFonts w:ascii="Times New Roman" w:eastAsia="SimSun" w:hAnsi="Times New Roman" w:cs="Times New Roman"/>
          <w:lang w:eastAsia="zh-CN"/>
        </w:rPr>
        <w:t>his field is moved to “</w:t>
      </w:r>
      <w:r w:rsidRPr="00454655">
        <w:rPr>
          <w:rFonts w:ascii="Times New Roman" w:eastAsia="SimSun" w:hAnsi="Times New Roman" w:cs="Times New Roman"/>
          <w:i/>
          <w:lang w:eastAsia="zh-CN"/>
        </w:rPr>
        <w:t>BWP-</w:t>
      </w:r>
      <w:proofErr w:type="spellStart"/>
      <w:r w:rsidRPr="00454655">
        <w:rPr>
          <w:rFonts w:ascii="Times New Roman" w:eastAsia="SimSun" w:hAnsi="Times New Roman" w:cs="Times New Roman"/>
          <w:i/>
          <w:lang w:eastAsia="zh-CN"/>
        </w:rPr>
        <w:t>DownlinkDedicated</w:t>
      </w:r>
      <w:proofErr w:type="spellEnd"/>
      <w:r w:rsidRPr="00454655">
        <w:rPr>
          <w:rFonts w:ascii="Times New Roman" w:eastAsia="SimSun" w:hAnsi="Times New Roman" w:cs="Times New Roman"/>
          <w:lang w:eastAsia="zh-CN"/>
        </w:rPr>
        <w:t>”, since any PDCCH configuration in NR needs to be included in a DL BWP.</w:t>
      </w:r>
    </w:p>
  </w:comment>
  <w:comment w:id="915" w:author="Huawei" w:date="2020-04-07T18:03:00Z" w:initials="HW">
    <w:p w14:paraId="0E19F606" w14:textId="021A7408" w:rsidR="001418C4" w:rsidRDefault="001418C4">
      <w:pPr>
        <w:pStyle w:val="CommentText"/>
      </w:pPr>
      <w:r>
        <w:rPr>
          <w:rStyle w:val="CommentReference"/>
        </w:rPr>
        <w:annotationRef/>
      </w:r>
      <w:r w:rsidRPr="00623F0D">
        <w:rPr>
          <w:rFonts w:ascii="Times New Roman" w:eastAsia="SimSun" w:hAnsi="Times New Roman" w:cs="Times New Roman" w:hint="eastAsia"/>
          <w:lang w:eastAsia="zh-CN"/>
        </w:rPr>
        <w:t>T</w:t>
      </w:r>
      <w:r w:rsidRPr="00623F0D">
        <w:rPr>
          <w:rFonts w:ascii="Times New Roman" w:eastAsia="SimSun" w:hAnsi="Times New Roman" w:cs="Times New Roman"/>
          <w:lang w:eastAsia="zh-CN"/>
        </w:rPr>
        <w:t>his field is moved to “</w:t>
      </w:r>
      <w:r w:rsidRPr="00623F0D">
        <w:rPr>
          <w:rFonts w:ascii="Times New Roman" w:eastAsia="SimSun" w:hAnsi="Times New Roman" w:cs="Times New Roman"/>
          <w:i/>
          <w:lang w:eastAsia="zh-CN"/>
        </w:rPr>
        <w:t>BWP-</w:t>
      </w:r>
      <w:proofErr w:type="spellStart"/>
      <w:r w:rsidRPr="00623F0D">
        <w:rPr>
          <w:rFonts w:ascii="Times New Roman" w:eastAsia="SimSun" w:hAnsi="Times New Roman" w:cs="Times New Roman"/>
          <w:i/>
          <w:lang w:eastAsia="zh-CN"/>
        </w:rPr>
        <w:t>UplinkDedicated</w:t>
      </w:r>
      <w:proofErr w:type="spellEnd"/>
      <w:r w:rsidRPr="00623F0D">
        <w:rPr>
          <w:rFonts w:ascii="Times New Roman" w:eastAsia="SimSun" w:hAnsi="Times New Roman" w:cs="Times New Roman"/>
          <w:lang w:eastAsia="zh-CN"/>
        </w:rPr>
        <w:t>”, since any PUCCH configuration in NR needs to be included in a UL BWP.</w:t>
      </w:r>
    </w:p>
  </w:comment>
  <w:comment w:id="919" w:author="Huawei" w:date="2020-04-07T18:03:00Z" w:initials="HW">
    <w:p w14:paraId="4453BC28" w14:textId="4B98BA7D" w:rsidR="001418C4" w:rsidRDefault="001418C4">
      <w:pPr>
        <w:pStyle w:val="CommentText"/>
      </w:pPr>
      <w:r>
        <w:rPr>
          <w:rStyle w:val="CommentReference"/>
        </w:rPr>
        <w:annotationRef/>
      </w:r>
      <w:r w:rsidRPr="00623F0D">
        <w:rPr>
          <w:rFonts w:ascii="Times New Roman" w:eastAsia="SimSun" w:hAnsi="Times New Roman" w:cs="Times New Roman" w:hint="eastAsia"/>
          <w:lang w:eastAsia="zh-CN"/>
        </w:rPr>
        <w:t>T</w:t>
      </w:r>
      <w:r w:rsidRPr="00623F0D">
        <w:rPr>
          <w:rFonts w:ascii="Times New Roman" w:eastAsia="SimSun" w:hAnsi="Times New Roman" w:cs="Times New Roman"/>
          <w:lang w:eastAsia="zh-CN"/>
        </w:rPr>
        <w:t>his field is moved to “</w:t>
      </w:r>
      <w:r w:rsidRPr="00623F0D">
        <w:rPr>
          <w:rFonts w:ascii="Times New Roman" w:eastAsia="SimSun" w:hAnsi="Times New Roman" w:cs="Times New Roman"/>
          <w:i/>
          <w:lang w:eastAsia="zh-CN"/>
        </w:rPr>
        <w:t>BWP-</w:t>
      </w:r>
      <w:proofErr w:type="spellStart"/>
      <w:r w:rsidRPr="00623F0D">
        <w:rPr>
          <w:rFonts w:ascii="Times New Roman" w:eastAsia="SimSun" w:hAnsi="Times New Roman" w:cs="Times New Roman"/>
          <w:i/>
          <w:lang w:eastAsia="zh-CN"/>
        </w:rPr>
        <w:t>DownlinkDedicated</w:t>
      </w:r>
      <w:proofErr w:type="spellEnd"/>
      <w:r w:rsidRPr="00623F0D">
        <w:rPr>
          <w:rFonts w:ascii="Times New Roman" w:eastAsia="SimSun" w:hAnsi="Times New Roman" w:cs="Times New Roman"/>
          <w:lang w:eastAsia="zh-CN"/>
        </w:rPr>
        <w:t>”, since any PDCCH configuration in NR needs to be included in a DL BWP.</w:t>
      </w:r>
    </w:p>
  </w:comment>
  <w:comment w:id="950" w:author="Huawei" w:date="2020-04-07T18:06:00Z" w:initials="HW">
    <w:p w14:paraId="3DE3B410" w14:textId="2FC4F139" w:rsidR="001418C4" w:rsidRDefault="001418C4">
      <w:pPr>
        <w:pStyle w:val="CommentText"/>
      </w:pPr>
      <w:r>
        <w:rPr>
          <w:rStyle w:val="CommentReference"/>
        </w:rPr>
        <w:annotationRef/>
      </w:r>
      <w:r>
        <w:rPr>
          <w:lang w:eastAsia="zh-CN"/>
        </w:rPr>
        <w:t xml:space="preserve">Corresponds to </w:t>
      </w:r>
      <w:r w:rsidRPr="00676CE2">
        <w:rPr>
          <w:rFonts w:ascii="Arial" w:hAnsi="Arial" w:cs="Arial"/>
          <w:lang w:eastAsia="zh-CN"/>
        </w:rPr>
        <w:t>“</w:t>
      </w:r>
      <w:r w:rsidRPr="00D47E72">
        <w:rPr>
          <w:rFonts w:ascii="Arial" w:hAnsi="Arial" w:cs="Arial"/>
          <w:lang w:eastAsia="zh-CN"/>
        </w:rPr>
        <w:t>timeResourceCGType1</w:t>
      </w:r>
      <w:r w:rsidRPr="00676CE2">
        <w:rPr>
          <w:rFonts w:ascii="Arial" w:hAnsi="Arial" w:cs="Arial"/>
          <w:lang w:eastAsia="zh-CN"/>
        </w:rPr>
        <w:t>”</w:t>
      </w:r>
      <w:r>
        <w:rPr>
          <w:rFonts w:ascii="Arial" w:hAnsi="Arial" w:cs="Arial"/>
          <w:lang w:eastAsia="zh-CN"/>
        </w:rPr>
        <w:t>, “</w:t>
      </w:r>
      <w:r w:rsidRPr="00D47E72">
        <w:rPr>
          <w:rFonts w:ascii="Arial" w:hAnsi="Arial" w:cs="Arial"/>
          <w:lang w:eastAsia="zh-CN"/>
        </w:rPr>
        <w:t>startingSubchannelCGType1</w:t>
      </w:r>
      <w:r>
        <w:rPr>
          <w:rFonts w:ascii="Arial" w:hAnsi="Arial" w:cs="Arial"/>
          <w:lang w:eastAsia="zh-CN"/>
        </w:rPr>
        <w:t>”</w:t>
      </w:r>
      <w:r>
        <w:rPr>
          <w:lang w:eastAsia="zh-CN"/>
        </w:rPr>
        <w:t xml:space="preserve"> and “</w:t>
      </w:r>
      <w:r w:rsidRPr="00D47E72">
        <w:rPr>
          <w:rFonts w:ascii="Arial" w:hAnsi="Arial" w:cs="Arial"/>
          <w:lang w:eastAsia="zh-CN"/>
        </w:rPr>
        <w:t>frequencyResourceCGType1</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50 ~ 52</w:t>
      </w:r>
      <w:r>
        <w:rPr>
          <w:lang w:eastAsia="zh-CN"/>
        </w:rPr>
        <w:t>): they are updated like these, along with related field descriptions below.</w:t>
      </w:r>
    </w:p>
  </w:comment>
  <w:comment w:id="975" w:author="LG: Giwon Park" w:date="2020-04-24T14:07:00Z" w:initials="W사">
    <w:p w14:paraId="15B30C2A" w14:textId="77777777" w:rsidR="001418C4" w:rsidRDefault="001418C4" w:rsidP="00265866">
      <w:pPr>
        <w:pStyle w:val="CommentText"/>
        <w:rPr>
          <w:lang w:eastAsia="ko-KR"/>
        </w:rPr>
      </w:pPr>
      <w:r>
        <w:rPr>
          <w:rStyle w:val="CommentReference"/>
        </w:rPr>
        <w:annotationRef/>
      </w:r>
      <w:r>
        <w:rPr>
          <w:lang w:eastAsia="ko-KR"/>
        </w:rPr>
        <w:t xml:space="preserve">Since the S-SSB period is 160 </w:t>
      </w:r>
      <w:proofErr w:type="spellStart"/>
      <w:r>
        <w:rPr>
          <w:lang w:eastAsia="ko-KR"/>
        </w:rPr>
        <w:t>ms</w:t>
      </w:r>
      <w:proofErr w:type="spellEnd"/>
      <w:r>
        <w:rPr>
          <w:lang w:eastAsia="ko-KR"/>
        </w:rPr>
        <w:t>, a total of 1280 slots exist when SCS = 120 kHz within one period.</w:t>
      </w:r>
    </w:p>
    <w:p w14:paraId="4C45BB84" w14:textId="10E65F15" w:rsidR="001418C4" w:rsidRDefault="001418C4" w:rsidP="00265866">
      <w:pPr>
        <w:pStyle w:val="CommentText"/>
        <w:rPr>
          <w:lang w:eastAsia="ko-KR"/>
        </w:rPr>
      </w:pPr>
      <w:r>
        <w:rPr>
          <w:lang w:eastAsia="ko-KR"/>
        </w:rPr>
        <w:t>The parameter range should be (0… 1279).</w:t>
      </w:r>
    </w:p>
  </w:comment>
  <w:comment w:id="999" w:author="Huawei" w:date="2020-04-07T18:09:00Z" w:initials="HW">
    <w:p w14:paraId="6212663B" w14:textId="47856179" w:rsidR="001418C4" w:rsidRDefault="001418C4">
      <w:pPr>
        <w:pStyle w:val="CommentText"/>
      </w:pPr>
      <w:r>
        <w:rPr>
          <w:rStyle w:val="CommentReference"/>
        </w:rPr>
        <w:annotationRef/>
      </w:r>
      <w:r w:rsidRPr="002E508D">
        <w:rPr>
          <w:rFonts w:ascii="Times New Roman" w:eastAsia="SimSun" w:hAnsi="Times New Roman" w:cs="Times New Roman"/>
          <w:lang w:eastAsia="zh-CN"/>
        </w:rPr>
        <w:t xml:space="preserve">Corresponds to the following power control parameters </w:t>
      </w:r>
      <w:r w:rsidRPr="002E508D">
        <w:rPr>
          <w:rFonts w:ascii="Arial" w:eastAsia="SimSun" w:hAnsi="Arial" w:cs="Arial"/>
          <w:lang w:eastAsia="zh-CN"/>
        </w:rPr>
        <w:t>“</w:t>
      </w:r>
      <w:proofErr w:type="spellStart"/>
      <w:r w:rsidRPr="002E508D">
        <w:rPr>
          <w:rFonts w:ascii="Arial" w:eastAsia="SimSun" w:hAnsi="Arial" w:cs="Arial"/>
          <w:lang w:eastAsia="zh-CN"/>
        </w:rPr>
        <w:t>maximumtransmitPower</w:t>
      </w:r>
      <w:proofErr w:type="spellEnd"/>
      <w:r w:rsidRPr="002E508D">
        <w:rPr>
          <w:rFonts w:ascii="Arial" w:eastAsia="SimSun" w:hAnsi="Arial" w:cs="Arial"/>
          <w:lang w:eastAsia="zh-CN"/>
        </w:rPr>
        <w:t>-SL” “p0-DL-PSCCHPSSCH” “p0-DL-PSFCH” “p0-SL-PSCCHPSSCH” “alpha-DL-PSCCHPSSCH” “alpha-DL-PSFCH” “alpha-SL-PSCCHPSSCH”</w:t>
      </w:r>
      <w:r w:rsidRPr="002E508D">
        <w:rPr>
          <w:rFonts w:ascii="Times New Roman" w:eastAsia="SimSun" w:hAnsi="Times New Roman" w:cs="Times New Roman"/>
          <w:lang w:eastAsia="zh-CN"/>
        </w:rPr>
        <w:t xml:space="preserve"> in R1-2001478 </w:t>
      </w:r>
      <w:r w:rsidRPr="002E508D">
        <w:rPr>
          <w:rFonts w:ascii="Times New Roman" w:eastAsia="SimSun" w:hAnsi="Times New Roman" w:cs="Times New Roman" w:hint="eastAsia"/>
          <w:lang w:eastAsia="zh-CN"/>
        </w:rPr>
        <w:t>(</w:t>
      </w:r>
      <w:r w:rsidRPr="002E508D">
        <w:rPr>
          <w:rFonts w:ascii="Times New Roman" w:eastAsia="SimSun" w:hAnsi="Times New Roman" w:cs="Times New Roman"/>
          <w:color w:val="0000FF"/>
          <w:u w:val="single"/>
          <w:lang w:eastAsia="zh-CN"/>
        </w:rPr>
        <w:t>Row 36 ~ 42</w:t>
      </w:r>
      <w:r w:rsidRPr="002E508D">
        <w:rPr>
          <w:rFonts w:ascii="Times New Roman" w:eastAsia="SimSun" w:hAnsi="Times New Roman" w:cs="Times New Roman"/>
          <w:lang w:eastAsia="zh-CN"/>
        </w:rPr>
        <w:t>): they are updated to per resource pool parameters (</w:t>
      </w:r>
      <w:proofErr w:type="spellStart"/>
      <w:r w:rsidRPr="002E508D">
        <w:rPr>
          <w:rFonts w:ascii="Times New Roman" w:eastAsia="SimSun" w:hAnsi="Times New Roman" w:cs="Times New Roman"/>
          <w:lang w:eastAsia="zh-CN"/>
        </w:rPr>
        <w:t>instread</w:t>
      </w:r>
      <w:proofErr w:type="spellEnd"/>
      <w:r w:rsidRPr="002E508D">
        <w:rPr>
          <w:rFonts w:ascii="Times New Roman" w:eastAsia="SimSun" w:hAnsi="Times New Roman" w:cs="Times New Roman"/>
          <w:lang w:eastAsia="zh-CN"/>
        </w:rPr>
        <w:t xml:space="preserve"> of per carrier parameters as currently specified) and moved into SL-</w:t>
      </w:r>
      <w:proofErr w:type="spellStart"/>
      <w:r w:rsidRPr="002E508D">
        <w:rPr>
          <w:rFonts w:ascii="Times New Roman" w:eastAsia="SimSun" w:hAnsi="Times New Roman" w:cs="Times New Roman"/>
          <w:lang w:eastAsia="zh-CN"/>
        </w:rPr>
        <w:t>ResourcePool</w:t>
      </w:r>
      <w:proofErr w:type="spellEnd"/>
    </w:p>
  </w:comment>
  <w:comment w:id="1075" w:author="MediaTek (Nathan)" w:date="2020-04-23T15:59:00Z" w:initials="M">
    <w:p w14:paraId="096B4B22" w14:textId="3B91EC75" w:rsidR="001418C4" w:rsidRDefault="001418C4">
      <w:pPr>
        <w:pStyle w:val="CommentText"/>
      </w:pPr>
      <w:r>
        <w:rPr>
          <w:rStyle w:val="CommentReference"/>
        </w:rPr>
        <w:annotationRef/>
      </w:r>
      <w:r>
        <w:t>Should be “configuring”, I think.</w:t>
      </w:r>
    </w:p>
  </w:comment>
  <w:comment w:id="1152" w:author="Huawei" w:date="2020-04-07T18:47:00Z" w:initials="HW">
    <w:p w14:paraId="45BFBC87" w14:textId="741CF44C" w:rsidR="001418C4" w:rsidRDefault="001418C4">
      <w:pPr>
        <w:pStyle w:val="CommentText"/>
      </w:pPr>
      <w:r>
        <w:rPr>
          <w:rStyle w:val="CommentReference"/>
        </w:rPr>
        <w:annotationRef/>
      </w:r>
      <w:r>
        <w:rPr>
          <w:lang w:eastAsia="zh-CN"/>
        </w:rPr>
        <w:t xml:space="preserve">Corresponds to </w:t>
      </w:r>
      <w:r w:rsidRPr="00676CE2">
        <w:rPr>
          <w:rFonts w:ascii="Arial" w:hAnsi="Arial" w:cs="Arial"/>
          <w:lang w:eastAsia="zh-CN"/>
        </w:rPr>
        <w:t>“</w:t>
      </w:r>
      <w:r w:rsidRPr="00614559">
        <w:rPr>
          <w:rFonts w:ascii="Arial" w:hAnsi="Arial" w:cs="Arial"/>
          <w:lang w:eastAsia="zh-CN"/>
        </w:rPr>
        <w:t>p0-DL-PSBCH</w:t>
      </w:r>
      <w:r w:rsidRPr="00676CE2">
        <w:rPr>
          <w:rFonts w:ascii="Arial" w:hAnsi="Arial" w:cs="Arial"/>
          <w:lang w:eastAsia="zh-CN"/>
        </w:rPr>
        <w:t>”</w:t>
      </w:r>
      <w:r>
        <w:rPr>
          <w:lang w:eastAsia="zh-CN"/>
        </w:rPr>
        <w:t xml:space="preserve"> and “</w:t>
      </w:r>
      <w:r w:rsidRPr="00614559">
        <w:rPr>
          <w:rFonts w:ascii="Arial" w:hAnsi="Arial" w:cs="Arial"/>
          <w:lang w:eastAsia="zh-CN"/>
        </w:rPr>
        <w:t>alpha-DL-PSBCH</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44 ~ 45</w:t>
      </w:r>
      <w:r>
        <w:rPr>
          <w:lang w:eastAsia="zh-CN"/>
        </w:rPr>
        <w:t>): they are newly added</w:t>
      </w:r>
    </w:p>
  </w:comment>
  <w:comment w:id="1208" w:author="Huawei" w:date="2020-04-07T18:50:00Z" w:initials="HW">
    <w:p w14:paraId="3D2E0CD4" w14:textId="12D25827" w:rsidR="001418C4" w:rsidRDefault="001418C4">
      <w:pPr>
        <w:pStyle w:val="CommentText"/>
      </w:pPr>
      <w:r>
        <w:rPr>
          <w:rStyle w:val="CommentReference"/>
        </w:rPr>
        <w:annotationRef/>
      </w:r>
      <w:r>
        <w:rPr>
          <w:lang w:eastAsia="zh-CN"/>
        </w:rPr>
        <w:t>Corresponds to “</w:t>
      </w:r>
      <w:proofErr w:type="spellStart"/>
      <w:r w:rsidRPr="00713207">
        <w:rPr>
          <w:rFonts w:ascii="Arial" w:hAnsi="Arial" w:cs="Arial"/>
          <w:lang w:eastAsia="zh-CN"/>
        </w:rPr>
        <w:t>periodResourcePool</w:t>
      </w:r>
      <w:proofErr w:type="spellEnd"/>
      <w:r>
        <w:rPr>
          <w:lang w:eastAsia="zh-CN"/>
        </w:rPr>
        <w:t xml:space="preserve">” in R1-2001478 </w:t>
      </w:r>
      <w:r>
        <w:rPr>
          <w:rFonts w:hint="eastAsia"/>
          <w:lang w:eastAsia="zh-CN"/>
        </w:rPr>
        <w:t>(</w:t>
      </w:r>
      <w:r w:rsidRPr="00713207">
        <w:rPr>
          <w:color w:val="0000FF"/>
          <w:u w:val="single"/>
          <w:lang w:eastAsia="zh-CN"/>
        </w:rPr>
        <w:t>Row 15</w:t>
      </w:r>
      <w:r>
        <w:rPr>
          <w:lang w:eastAsia="zh-CN"/>
        </w:rPr>
        <w:t>): it is removed.</w:t>
      </w:r>
    </w:p>
  </w:comment>
  <w:comment w:id="1215" w:author="Huawei" w:date="2020-04-07T18:52:00Z" w:initials="HW">
    <w:p w14:paraId="3E0C2028" w14:textId="46821932" w:rsidR="001418C4" w:rsidRDefault="001418C4">
      <w:pPr>
        <w:pStyle w:val="CommentText"/>
      </w:pPr>
      <w:r>
        <w:rPr>
          <w:rStyle w:val="CommentReference"/>
        </w:rPr>
        <w:annotationRef/>
      </w:r>
      <w:r>
        <w:rPr>
          <w:lang w:eastAsia="zh-CN"/>
        </w:rPr>
        <w:t xml:space="preserve">Corresponds to </w:t>
      </w:r>
      <w:r w:rsidRPr="00676CE2">
        <w:rPr>
          <w:rFonts w:ascii="Arial" w:hAnsi="Arial" w:cs="Arial"/>
          <w:lang w:eastAsia="zh-CN"/>
        </w:rPr>
        <w:t>“</w:t>
      </w:r>
      <w:proofErr w:type="spellStart"/>
      <w:r w:rsidRPr="006D621B">
        <w:rPr>
          <w:rFonts w:ascii="Arial" w:hAnsi="Arial" w:cs="Arial"/>
          <w:lang w:eastAsia="zh-CN"/>
        </w:rPr>
        <w:t>filterCoefficient</w:t>
      </w:r>
      <w:proofErr w:type="spellEnd"/>
      <w:r w:rsidRPr="006D621B">
        <w:rPr>
          <w:rFonts w:ascii="Arial" w:hAnsi="Arial" w:cs="Arial"/>
          <w:lang w:eastAsia="zh-CN"/>
        </w:rPr>
        <w:t>-SL</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43</w:t>
      </w:r>
      <w:r>
        <w:rPr>
          <w:lang w:eastAsia="zh-CN"/>
        </w:rPr>
        <w:t>): it is updated to per resource pool parameters (</w:t>
      </w:r>
      <w:proofErr w:type="spellStart"/>
      <w:r>
        <w:rPr>
          <w:lang w:eastAsia="zh-CN"/>
        </w:rPr>
        <w:t>instread</w:t>
      </w:r>
      <w:proofErr w:type="spellEnd"/>
      <w:r>
        <w:rPr>
          <w:lang w:eastAsia="zh-CN"/>
        </w:rPr>
        <w:t xml:space="preserve"> of per </w:t>
      </w:r>
      <w:proofErr w:type="spellStart"/>
      <w:r>
        <w:rPr>
          <w:lang w:eastAsia="zh-CN"/>
        </w:rPr>
        <w:t>BWPr</w:t>
      </w:r>
      <w:proofErr w:type="spellEnd"/>
      <w:r>
        <w:rPr>
          <w:lang w:eastAsia="zh-CN"/>
        </w:rPr>
        <w:t xml:space="preserve"> parameters as currently specified) and moved into SL-</w:t>
      </w:r>
      <w:proofErr w:type="spellStart"/>
      <w:r>
        <w:rPr>
          <w:lang w:eastAsia="zh-CN"/>
        </w:rPr>
        <w:t>ResourcePool</w:t>
      </w:r>
      <w:proofErr w:type="spellEnd"/>
      <w:r>
        <w:rPr>
          <w:lang w:eastAsia="zh-CN"/>
        </w:rPr>
        <w:t>.</w:t>
      </w:r>
    </w:p>
  </w:comment>
  <w:comment w:id="1220" w:author="Huawei" w:date="2020-04-07T18:50:00Z" w:initials="HW">
    <w:p w14:paraId="502BE343" w14:textId="0DF84902" w:rsidR="001418C4" w:rsidRDefault="001418C4">
      <w:pPr>
        <w:pStyle w:val="CommentText"/>
      </w:pPr>
      <w:r>
        <w:rPr>
          <w:rStyle w:val="CommentReference"/>
        </w:rPr>
        <w:annotationRef/>
      </w:r>
      <w:r>
        <w:rPr>
          <w:lang w:eastAsia="zh-CN"/>
        </w:rPr>
        <w:t>Corresponds to “</w:t>
      </w:r>
      <w:proofErr w:type="spellStart"/>
      <w:r w:rsidRPr="00713207">
        <w:rPr>
          <w:rFonts w:ascii="Arial" w:hAnsi="Arial" w:cs="Arial"/>
          <w:lang w:eastAsia="zh-CN"/>
        </w:rPr>
        <w:t>numRbResourcePool</w:t>
      </w:r>
      <w:proofErr w:type="spellEnd"/>
      <w:r>
        <w:rPr>
          <w:lang w:eastAsia="zh-CN"/>
        </w:rPr>
        <w:t xml:space="preserve">” in R1-2001478 </w:t>
      </w:r>
      <w:r>
        <w:rPr>
          <w:rFonts w:hint="eastAsia"/>
          <w:lang w:eastAsia="zh-CN"/>
        </w:rPr>
        <w:t>(</w:t>
      </w:r>
      <w:r w:rsidRPr="00713207">
        <w:rPr>
          <w:color w:val="0000FF"/>
          <w:u w:val="single"/>
          <w:lang w:eastAsia="zh-CN"/>
        </w:rPr>
        <w:t>Row 1</w:t>
      </w:r>
      <w:r>
        <w:rPr>
          <w:color w:val="0000FF"/>
          <w:u w:val="single"/>
          <w:lang w:eastAsia="zh-CN"/>
        </w:rPr>
        <w:t>9</w:t>
      </w:r>
      <w:r>
        <w:rPr>
          <w:lang w:eastAsia="zh-CN"/>
        </w:rPr>
        <w:t>): it is newly added.</w:t>
      </w:r>
    </w:p>
  </w:comment>
  <w:comment w:id="1223" w:author="Huawei" w:date="2020-04-07T18:51:00Z" w:initials="HW">
    <w:p w14:paraId="1882AAA1" w14:textId="7C9BE3C7" w:rsidR="001418C4" w:rsidRDefault="001418C4">
      <w:pPr>
        <w:pStyle w:val="CommentText"/>
      </w:pPr>
      <w:r>
        <w:rPr>
          <w:rStyle w:val="CommentReference"/>
        </w:rPr>
        <w:annotationRef/>
      </w:r>
      <w:r>
        <w:rPr>
          <w:lang w:eastAsia="zh-CN"/>
        </w:rPr>
        <w:t xml:space="preserve">Corresponds to </w:t>
      </w:r>
      <w:r w:rsidRPr="00676CE2">
        <w:rPr>
          <w:rFonts w:ascii="Arial" w:hAnsi="Arial" w:cs="Arial"/>
          <w:lang w:eastAsia="zh-CN"/>
        </w:rPr>
        <w:t>“</w:t>
      </w:r>
      <w:proofErr w:type="spellStart"/>
      <w:r w:rsidRPr="00A368C8">
        <w:rPr>
          <w:rFonts w:ascii="Arial" w:hAnsi="Arial" w:cs="Arial"/>
          <w:lang w:eastAsia="zh-CN"/>
        </w:rPr>
        <w:t>Preemption</w:t>
      </w:r>
      <w:proofErr w:type="spellEnd"/>
      <w:r w:rsidRPr="00A368C8">
        <w:rPr>
          <w:rFonts w:ascii="Arial" w:hAnsi="Arial" w:cs="Arial"/>
          <w:lang w:eastAsia="zh-CN"/>
        </w:rPr>
        <w:t>-enabling</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81</w:t>
      </w:r>
      <w:r>
        <w:rPr>
          <w:lang w:eastAsia="zh-CN"/>
        </w:rPr>
        <w:t>): it is updated to per resource pool parameters (</w:t>
      </w:r>
      <w:proofErr w:type="spellStart"/>
      <w:r>
        <w:rPr>
          <w:lang w:eastAsia="zh-CN"/>
        </w:rPr>
        <w:t>instread</w:t>
      </w:r>
      <w:proofErr w:type="spellEnd"/>
      <w:r>
        <w:rPr>
          <w:lang w:eastAsia="zh-CN"/>
        </w:rPr>
        <w:t xml:space="preserve"> of per </w:t>
      </w:r>
      <w:r>
        <w:rPr>
          <w:rFonts w:hint="eastAsia"/>
          <w:lang w:eastAsia="zh-CN"/>
        </w:rPr>
        <w:t>UE/cell</w:t>
      </w:r>
      <w:r>
        <w:rPr>
          <w:lang w:eastAsia="zh-CN"/>
        </w:rPr>
        <w:t xml:space="preserve"> parameters as currently specified) and moved into SL-</w:t>
      </w:r>
      <w:proofErr w:type="spellStart"/>
      <w:r>
        <w:rPr>
          <w:lang w:eastAsia="zh-CN"/>
        </w:rPr>
        <w:t>ResourcePool</w:t>
      </w:r>
      <w:proofErr w:type="spellEnd"/>
    </w:p>
  </w:comment>
  <w:comment w:id="1225" w:author="Huawei" w:date="2020-04-07T18:53:00Z" w:initials="HW">
    <w:p w14:paraId="51B99F8E" w14:textId="77777777" w:rsidR="001418C4" w:rsidRDefault="001418C4" w:rsidP="00585BAD">
      <w:pPr>
        <w:pStyle w:val="CommentText"/>
        <w:rPr>
          <w:lang w:eastAsia="zh-CN"/>
        </w:rPr>
      </w:pPr>
      <w:r>
        <w:rPr>
          <w:rStyle w:val="CommentReference"/>
        </w:rPr>
        <w:annotationRef/>
      </w:r>
      <w:r>
        <w:rPr>
          <w:lang w:eastAsia="zh-CN"/>
        </w:rPr>
        <w:t>Corresponds to “</w:t>
      </w:r>
      <w:proofErr w:type="spellStart"/>
      <w:r w:rsidRPr="00240AF1">
        <w:rPr>
          <w:rFonts w:ascii="Arial" w:hAnsi="Arial" w:cs="Arial"/>
          <w:lang w:eastAsia="zh-CN"/>
        </w:rPr>
        <w:t>TimePatternPsschDmrs</w:t>
      </w:r>
      <w:proofErr w:type="spellEnd"/>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20</w:t>
      </w:r>
      <w:r>
        <w:rPr>
          <w:lang w:eastAsia="zh-CN"/>
        </w:rPr>
        <w:t xml:space="preserve">): it is newly updated as one of the </w:t>
      </w:r>
      <w:proofErr w:type="spellStart"/>
      <w:r>
        <w:rPr>
          <w:lang w:eastAsia="zh-CN"/>
        </w:rPr>
        <w:t>the</w:t>
      </w:r>
      <w:proofErr w:type="spellEnd"/>
      <w:r>
        <w:rPr>
          <w:lang w:eastAsia="zh-CN"/>
        </w:rPr>
        <w:t xml:space="preserve"> following </w:t>
      </w:r>
      <w:proofErr w:type="spellStart"/>
      <w:r>
        <w:rPr>
          <w:lang w:eastAsia="zh-CN"/>
        </w:rPr>
        <w:t>combincations</w:t>
      </w:r>
      <w:proofErr w:type="spellEnd"/>
      <w:r>
        <w:rPr>
          <w:lang w:eastAsia="zh-CN"/>
        </w:rPr>
        <w:t>: CHOICE {</w:t>
      </w:r>
    </w:p>
    <w:p w14:paraId="2AC5589E" w14:textId="592AFA9A" w:rsidR="001418C4" w:rsidRDefault="001418C4" w:rsidP="00585BAD">
      <w:pPr>
        <w:pStyle w:val="CommentText"/>
      </w:pPr>
      <w:r>
        <w:rPr>
          <w:lang w:eastAsia="zh-CN"/>
        </w:rPr>
        <w:t>{2}, {3}, {4}, {2, 3}, {2, 4}, {3, 4}, {2, 3, 4} }</w:t>
      </w:r>
    </w:p>
  </w:comment>
  <w:comment w:id="1228" w:author="Huawei" w:date="2020-04-07T18:53:00Z" w:initials="HW">
    <w:p w14:paraId="7B0F1921" w14:textId="05255C84" w:rsidR="001418C4" w:rsidRDefault="001418C4">
      <w:pPr>
        <w:pStyle w:val="CommentText"/>
      </w:pPr>
      <w:r>
        <w:rPr>
          <w:rStyle w:val="CommentReference"/>
        </w:rPr>
        <w:annotationRef/>
      </w:r>
      <w:r>
        <w:rPr>
          <w:lang w:eastAsia="zh-CN"/>
        </w:rPr>
        <w:t>Corresponds to “</w:t>
      </w:r>
      <w:proofErr w:type="spellStart"/>
      <w:r w:rsidRPr="00607539">
        <w:rPr>
          <w:rFonts w:ascii="Arial" w:hAnsi="Arial" w:cs="Arial"/>
          <w:lang w:eastAsia="zh-CN"/>
        </w:rPr>
        <w:t>numMuxCSPair</w:t>
      </w:r>
      <w:proofErr w:type="spellEnd"/>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33</w:t>
      </w:r>
      <w:r>
        <w:rPr>
          <w:lang w:eastAsia="zh-CN"/>
        </w:rPr>
        <w:t>): it is updated eliminating the value of “4”.</w:t>
      </w:r>
    </w:p>
  </w:comment>
  <w:comment w:id="1233" w:author="Huawei" w:date="2020-04-07T18:53:00Z" w:initials="HW">
    <w:p w14:paraId="7D3234A7" w14:textId="45890092" w:rsidR="001418C4" w:rsidRDefault="001418C4">
      <w:pPr>
        <w:pStyle w:val="CommentText"/>
      </w:pPr>
      <w:r>
        <w:rPr>
          <w:rStyle w:val="CommentReference"/>
        </w:rPr>
        <w:annotationRef/>
      </w:r>
      <w:r>
        <w:rPr>
          <w:lang w:eastAsia="zh-CN"/>
        </w:rPr>
        <w:t>Corresponds to “</w:t>
      </w:r>
      <w:proofErr w:type="spellStart"/>
      <w:r w:rsidRPr="003B3A66">
        <w:rPr>
          <w:rFonts w:ascii="Arial" w:hAnsi="Arial" w:cs="Arial"/>
          <w:lang w:eastAsia="zh-CN"/>
        </w:rPr>
        <w:t>candidatePSFCHresourceType</w:t>
      </w:r>
      <w:proofErr w:type="spellEnd"/>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85</w:t>
      </w:r>
      <w:r>
        <w:rPr>
          <w:lang w:eastAsia="zh-CN"/>
        </w:rPr>
        <w:t>): it is newly added.</w:t>
      </w:r>
    </w:p>
  </w:comment>
  <w:comment w:id="1243" w:author="Huawei" w:date="2020-04-07T18:54:00Z" w:initials="HW">
    <w:p w14:paraId="7162B8EA" w14:textId="4E3D906F" w:rsidR="001418C4" w:rsidRDefault="001418C4">
      <w:pPr>
        <w:pStyle w:val="CommentText"/>
      </w:pPr>
      <w:r>
        <w:rPr>
          <w:rStyle w:val="CommentReference"/>
        </w:rPr>
        <w:annotationRef/>
      </w:r>
      <w:r>
        <w:rPr>
          <w:lang w:eastAsia="zh-CN"/>
        </w:rPr>
        <w:t xml:space="preserve">Corresponds to </w:t>
      </w:r>
      <w:r w:rsidRPr="00676CE2">
        <w:rPr>
          <w:rFonts w:ascii="Arial" w:hAnsi="Arial" w:cs="Arial"/>
          <w:lang w:eastAsia="zh-CN"/>
        </w:rPr>
        <w:t>“</w:t>
      </w:r>
      <w:proofErr w:type="spellStart"/>
      <w:r w:rsidRPr="000703BF">
        <w:rPr>
          <w:rFonts w:ascii="Arial" w:hAnsi="Arial" w:cs="Arial"/>
          <w:lang w:eastAsia="zh-CN"/>
        </w:rPr>
        <w:t>reservationPeriodAllowed</w:t>
      </w:r>
      <w:proofErr w:type="spellEnd"/>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70</w:t>
      </w:r>
      <w:r>
        <w:rPr>
          <w:lang w:eastAsia="zh-CN"/>
        </w:rPr>
        <w:t>): the values of 1..99 are now confirmed by RAN1.</w:t>
      </w:r>
    </w:p>
  </w:comment>
  <w:comment w:id="1241" w:author="Ericsson" w:date="2020-04-23T16:40:00Z" w:initials="E">
    <w:p w14:paraId="2253CB28" w14:textId="124E1BB3" w:rsidR="001418C4" w:rsidRDefault="001418C4">
      <w:pPr>
        <w:pStyle w:val="CommentText"/>
        <w:rPr>
          <w:noProof/>
        </w:rPr>
      </w:pPr>
      <w:r>
        <w:rPr>
          <w:rStyle w:val="CommentReference"/>
        </w:rPr>
        <w:annotationRef/>
      </w:r>
      <w:r>
        <w:t xml:space="preserve">We do not understand why these two field are handled with two different types. Our preference is to have everything in one field. Further, the values </w:t>
      </w:r>
      <w:r>
        <w:rPr>
          <w:noProof/>
        </w:rPr>
        <w:t>are in ms:</w:t>
      </w:r>
    </w:p>
    <w:p w14:paraId="59896131" w14:textId="48F93E75" w:rsidR="001418C4" w:rsidRDefault="001418C4">
      <w:pPr>
        <w:pStyle w:val="CommentText"/>
        <w:rPr>
          <w:noProof/>
        </w:rPr>
      </w:pPr>
    </w:p>
    <w:p w14:paraId="1CDDE619" w14:textId="2FCEEF8E" w:rsidR="001418C4" w:rsidRDefault="001418C4">
      <w:pPr>
        <w:pStyle w:val="CommentText"/>
        <w:rPr>
          <w:noProof/>
        </w:rPr>
      </w:pPr>
      <w:r w:rsidRPr="00BD177A">
        <w:rPr>
          <w:noProof/>
        </w:rPr>
        <w:t xml:space="preserve">o A set of possible period values is the following: 0, [1:99], 100, 200, 300, 400, 500, 600, 700, 800, 900, 1000 </w:t>
      </w:r>
      <w:r w:rsidRPr="00BD177A">
        <w:rPr>
          <w:noProof/>
          <w:highlight w:val="yellow"/>
        </w:rPr>
        <w:t>ms</w:t>
      </w:r>
    </w:p>
    <w:p w14:paraId="30D0C068" w14:textId="77777777" w:rsidR="001418C4" w:rsidRDefault="001418C4">
      <w:pPr>
        <w:pStyle w:val="CommentText"/>
        <w:rPr>
          <w:noProof/>
        </w:rPr>
      </w:pPr>
    </w:p>
    <w:p w14:paraId="6804CABB" w14:textId="05142A32" w:rsidR="001418C4" w:rsidRDefault="001418C4">
      <w:pPr>
        <w:pStyle w:val="CommentText"/>
      </w:pPr>
      <w:r>
        <w:t>We suggest the following:</w:t>
      </w:r>
    </w:p>
    <w:p w14:paraId="77DC39C0" w14:textId="77777777" w:rsidR="001418C4" w:rsidRDefault="001418C4">
      <w:pPr>
        <w:pStyle w:val="CommentText"/>
      </w:pPr>
    </w:p>
    <w:p w14:paraId="3EF51B9A" w14:textId="77777777" w:rsidR="001418C4" w:rsidRPr="00612717" w:rsidRDefault="001418C4"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Fonts w:ascii="Courier New" w:hAnsi="Courier New" w:cs="Courier New"/>
          <w:color w:val="000000"/>
          <w:sz w:val="12"/>
          <w:szCs w:val="12"/>
        </w:rPr>
        <w:t>SL-ResourceReservePeriod-r16 ::=       ENUMERATED {</w:t>
      </w:r>
      <w:r w:rsidRPr="00612717">
        <w:rPr>
          <w:rStyle w:val="msoins0"/>
          <w:rFonts w:ascii="Courier New" w:hAnsi="Courier New" w:cs="Courier New"/>
          <w:color w:val="008080"/>
          <w:sz w:val="12"/>
          <w:szCs w:val="12"/>
          <w:u w:val="single"/>
        </w:rPr>
        <w:t>m</w:t>
      </w:r>
      <w:r w:rsidRPr="00612717">
        <w:rPr>
          <w:rFonts w:ascii="Courier New" w:hAnsi="Courier New" w:cs="Courier New"/>
          <w:color w:val="000000"/>
          <w:sz w:val="12"/>
          <w:szCs w:val="12"/>
        </w:rPr>
        <w:t>s0,</w:t>
      </w:r>
      <w:r w:rsidRPr="00612717">
        <w:rPr>
          <w:rStyle w:val="apple-converted-space"/>
          <w:rFonts w:ascii="Courier New" w:hAnsi="Courier New" w:cs="Courier New"/>
          <w:color w:val="008080"/>
          <w:sz w:val="12"/>
          <w:szCs w:val="12"/>
          <w:u w:val="single"/>
        </w:rPr>
        <w:t> </w:t>
      </w:r>
      <w:r w:rsidRPr="00612717">
        <w:rPr>
          <w:rStyle w:val="msoins0"/>
          <w:rFonts w:ascii="Courier New" w:hAnsi="Courier New" w:cs="Courier New"/>
          <w:color w:val="008080"/>
          <w:sz w:val="12"/>
          <w:szCs w:val="12"/>
          <w:u w:val="single"/>
        </w:rPr>
        <w:t>ms1, ms2, ms3, ms4, ms5, ms6, ms7, ms8, s9, s10,</w:t>
      </w:r>
    </w:p>
    <w:p w14:paraId="5C30AB2D" w14:textId="77777777" w:rsidR="001418C4" w:rsidRPr="00612717" w:rsidRDefault="001418C4"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rPr>
        <w:t>                                                        ms11, ms12, ms13, ms14, ms15, ms16, ms17, ms18, ms19, ms20,</w:t>
      </w:r>
    </w:p>
    <w:p w14:paraId="5223BB15" w14:textId="77777777" w:rsidR="001418C4" w:rsidRPr="00612717" w:rsidRDefault="001418C4"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rPr>
        <w:t>                                                        ms21, ms22, ms23, ms24, ms25, ms26, ms27, ms28, ms29, ms30,</w:t>
      </w:r>
    </w:p>
    <w:p w14:paraId="3FCCF762" w14:textId="77777777" w:rsidR="001418C4" w:rsidRPr="00612717" w:rsidRDefault="001418C4"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rPr>
        <w:t>                                                        ms31, ms32, ms33, ms34, ms35, ms36, ms37, ms38, ms39, ms40,</w:t>
      </w:r>
    </w:p>
    <w:p w14:paraId="353B53E0" w14:textId="77777777" w:rsidR="001418C4" w:rsidRPr="00612717" w:rsidRDefault="001418C4"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rPr>
        <w:t>                                                        ms41, ms42, ms43, ms44, ms45, ms46, ms47, ms48, ms49, ms50,</w:t>
      </w:r>
    </w:p>
    <w:p w14:paraId="400D9A15" w14:textId="77777777" w:rsidR="001418C4" w:rsidRPr="00612717" w:rsidRDefault="001418C4"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rPr>
        <w:t>                                                        ms51, ms52, ms53, ms54, ms55, ms56, ms57, ms58, ms59, ms60,</w:t>
      </w:r>
    </w:p>
    <w:p w14:paraId="64DCEC12" w14:textId="77777777" w:rsidR="001418C4" w:rsidRPr="00612717" w:rsidRDefault="001418C4"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rPr>
        <w:t>                                                        ms61, ms62, ms63, ms64, ms65, ms66, ms67, ms68, ms69, ms70,</w:t>
      </w:r>
    </w:p>
    <w:p w14:paraId="0A596395" w14:textId="77777777" w:rsidR="001418C4" w:rsidRPr="00612717" w:rsidRDefault="001418C4"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rPr>
        <w:t>                                                        ms71, ms72, ms73, ms74, ms75, ms76, ms77, ms78, ms79, ms80,</w:t>
      </w:r>
    </w:p>
    <w:p w14:paraId="224DF3F8" w14:textId="77777777" w:rsidR="001418C4" w:rsidRPr="00612717" w:rsidRDefault="001418C4"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rPr>
        <w:t>                                                        ms81, ms82, ms83, ms84, ms85, ms86, ms87, ms88, ms89, ms90,</w:t>
      </w:r>
    </w:p>
    <w:p w14:paraId="23952459" w14:textId="77777777" w:rsidR="001418C4" w:rsidRPr="00612717" w:rsidRDefault="001418C4"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rPr>
        <w:t>                                                        ms91, ms92, ms93, ms94, ms95, ms96, ms97, ms98, ms99, m</w:t>
      </w:r>
      <w:r w:rsidRPr="00612717">
        <w:rPr>
          <w:rFonts w:ascii="Courier New" w:hAnsi="Courier New" w:cs="Courier New"/>
          <w:color w:val="000000"/>
          <w:sz w:val="12"/>
          <w:szCs w:val="12"/>
        </w:rPr>
        <w:t>s100,</w:t>
      </w:r>
      <w:r w:rsidRPr="00612717">
        <w:rPr>
          <w:rStyle w:val="apple-converted-space"/>
          <w:rFonts w:ascii="Courier New" w:hAnsi="Courier New" w:cs="Courier New"/>
          <w:color w:val="000000"/>
          <w:sz w:val="12"/>
          <w:szCs w:val="12"/>
        </w:rPr>
        <w:t> </w:t>
      </w:r>
    </w:p>
    <w:p w14:paraId="2BA0271A" w14:textId="77777777" w:rsidR="001418C4" w:rsidRPr="00612717" w:rsidRDefault="001418C4"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rPr>
        <w:t>                                           </w:t>
      </w:r>
      <w:r w:rsidRPr="00612717">
        <w:rPr>
          <w:rStyle w:val="apple-converted-space"/>
          <w:rFonts w:ascii="Courier New" w:hAnsi="Courier New" w:cs="Courier New"/>
          <w:color w:val="008080"/>
          <w:sz w:val="12"/>
          <w:szCs w:val="12"/>
          <w:u w:val="single"/>
        </w:rPr>
        <w:t> </w:t>
      </w:r>
      <w:r w:rsidRPr="00612717">
        <w:rPr>
          <w:rStyle w:val="msoins0"/>
          <w:rFonts w:ascii="Courier New" w:hAnsi="Courier New" w:cs="Courier New"/>
          <w:color w:val="008080"/>
          <w:sz w:val="12"/>
          <w:szCs w:val="12"/>
          <w:u w:val="single"/>
        </w:rPr>
        <w:t>            m</w:t>
      </w:r>
      <w:r w:rsidRPr="00612717">
        <w:rPr>
          <w:rFonts w:ascii="Courier New" w:hAnsi="Courier New" w:cs="Courier New"/>
          <w:color w:val="000000"/>
          <w:sz w:val="12"/>
          <w:szCs w:val="12"/>
        </w:rPr>
        <w:t>s200,</w:t>
      </w:r>
      <w:r w:rsidRPr="00612717">
        <w:rPr>
          <w:rStyle w:val="apple-converted-space"/>
          <w:rFonts w:ascii="Courier New" w:hAnsi="Courier New" w:cs="Courier New"/>
          <w:color w:val="000000"/>
          <w:sz w:val="12"/>
          <w:szCs w:val="12"/>
        </w:rPr>
        <w:t> </w:t>
      </w:r>
      <w:r w:rsidRPr="00612717">
        <w:rPr>
          <w:rStyle w:val="msoins0"/>
          <w:rFonts w:ascii="Courier New" w:hAnsi="Courier New" w:cs="Courier New"/>
          <w:color w:val="008080"/>
          <w:sz w:val="12"/>
          <w:szCs w:val="12"/>
          <w:u w:val="single"/>
        </w:rPr>
        <w:t>m</w:t>
      </w:r>
      <w:r w:rsidRPr="00612717">
        <w:rPr>
          <w:rFonts w:ascii="Courier New" w:hAnsi="Courier New" w:cs="Courier New"/>
          <w:color w:val="000000"/>
          <w:sz w:val="12"/>
          <w:szCs w:val="12"/>
        </w:rPr>
        <w:t>s300,</w:t>
      </w:r>
      <w:r w:rsidRPr="00612717">
        <w:rPr>
          <w:rStyle w:val="apple-converted-space"/>
          <w:rFonts w:ascii="Courier New" w:hAnsi="Courier New" w:cs="Courier New"/>
          <w:color w:val="000000"/>
          <w:sz w:val="12"/>
          <w:szCs w:val="12"/>
        </w:rPr>
        <w:t> </w:t>
      </w:r>
      <w:r w:rsidRPr="00612717">
        <w:rPr>
          <w:rStyle w:val="msoins0"/>
          <w:rFonts w:ascii="Courier New" w:hAnsi="Courier New" w:cs="Courier New"/>
          <w:color w:val="008080"/>
          <w:sz w:val="12"/>
          <w:szCs w:val="12"/>
          <w:u w:val="single"/>
        </w:rPr>
        <w:t>m</w:t>
      </w:r>
      <w:r w:rsidRPr="00612717">
        <w:rPr>
          <w:rFonts w:ascii="Courier New" w:hAnsi="Courier New" w:cs="Courier New"/>
          <w:color w:val="000000"/>
          <w:sz w:val="12"/>
          <w:szCs w:val="12"/>
        </w:rPr>
        <w:t>s400,</w:t>
      </w:r>
      <w:r w:rsidRPr="00612717">
        <w:rPr>
          <w:rStyle w:val="apple-converted-space"/>
          <w:rFonts w:ascii="Courier New" w:hAnsi="Courier New" w:cs="Courier New"/>
          <w:color w:val="000000"/>
          <w:sz w:val="12"/>
          <w:szCs w:val="12"/>
        </w:rPr>
        <w:t> </w:t>
      </w:r>
      <w:r w:rsidRPr="00612717">
        <w:rPr>
          <w:rStyle w:val="msoins0"/>
          <w:rFonts w:ascii="Courier New" w:hAnsi="Courier New" w:cs="Courier New"/>
          <w:color w:val="008080"/>
          <w:sz w:val="12"/>
          <w:szCs w:val="12"/>
          <w:u w:val="single"/>
        </w:rPr>
        <w:t>m</w:t>
      </w:r>
      <w:r w:rsidRPr="00612717">
        <w:rPr>
          <w:rFonts w:ascii="Courier New" w:hAnsi="Courier New" w:cs="Courier New"/>
          <w:color w:val="000000"/>
          <w:sz w:val="12"/>
          <w:szCs w:val="12"/>
        </w:rPr>
        <w:t>s500,</w:t>
      </w:r>
      <w:r w:rsidRPr="00612717">
        <w:rPr>
          <w:rStyle w:val="apple-converted-space"/>
          <w:rFonts w:ascii="Courier New" w:hAnsi="Courier New" w:cs="Courier New"/>
          <w:color w:val="000000"/>
          <w:sz w:val="12"/>
          <w:szCs w:val="12"/>
        </w:rPr>
        <w:t> </w:t>
      </w:r>
      <w:r w:rsidRPr="00612717">
        <w:rPr>
          <w:rStyle w:val="msoins0"/>
          <w:rFonts w:ascii="Courier New" w:hAnsi="Courier New" w:cs="Courier New"/>
          <w:color w:val="008080"/>
          <w:sz w:val="12"/>
          <w:szCs w:val="12"/>
          <w:u w:val="single"/>
        </w:rPr>
        <w:t>m</w:t>
      </w:r>
      <w:r w:rsidRPr="00612717">
        <w:rPr>
          <w:rFonts w:ascii="Courier New" w:hAnsi="Courier New" w:cs="Courier New"/>
          <w:color w:val="000000"/>
          <w:sz w:val="12"/>
          <w:szCs w:val="12"/>
        </w:rPr>
        <w:t>s600,</w:t>
      </w:r>
      <w:r w:rsidRPr="00612717">
        <w:rPr>
          <w:rStyle w:val="apple-converted-space"/>
          <w:rFonts w:ascii="Courier New" w:hAnsi="Courier New" w:cs="Courier New"/>
          <w:color w:val="000000"/>
          <w:sz w:val="12"/>
          <w:szCs w:val="12"/>
        </w:rPr>
        <w:t> </w:t>
      </w:r>
      <w:r w:rsidRPr="00612717">
        <w:rPr>
          <w:rStyle w:val="msoins0"/>
          <w:rFonts w:ascii="Courier New" w:hAnsi="Courier New" w:cs="Courier New"/>
          <w:color w:val="008080"/>
          <w:sz w:val="12"/>
          <w:szCs w:val="12"/>
          <w:u w:val="single"/>
        </w:rPr>
        <w:t>m</w:t>
      </w:r>
      <w:r w:rsidRPr="00612717">
        <w:rPr>
          <w:rFonts w:ascii="Courier New" w:hAnsi="Courier New" w:cs="Courier New"/>
          <w:color w:val="000000"/>
          <w:sz w:val="12"/>
          <w:szCs w:val="12"/>
        </w:rPr>
        <w:t>s700,</w:t>
      </w:r>
      <w:r w:rsidRPr="00612717">
        <w:rPr>
          <w:rStyle w:val="apple-converted-space"/>
          <w:rFonts w:ascii="Courier New" w:hAnsi="Courier New" w:cs="Courier New"/>
          <w:color w:val="000000"/>
          <w:sz w:val="12"/>
          <w:szCs w:val="12"/>
        </w:rPr>
        <w:t> </w:t>
      </w:r>
      <w:r w:rsidRPr="00612717">
        <w:rPr>
          <w:rStyle w:val="msoins0"/>
          <w:rFonts w:ascii="Courier New" w:hAnsi="Courier New" w:cs="Courier New"/>
          <w:color w:val="008080"/>
          <w:sz w:val="12"/>
          <w:szCs w:val="12"/>
          <w:u w:val="single"/>
        </w:rPr>
        <w:t>m</w:t>
      </w:r>
      <w:r w:rsidRPr="00612717">
        <w:rPr>
          <w:rFonts w:ascii="Courier New" w:hAnsi="Courier New" w:cs="Courier New"/>
          <w:color w:val="000000"/>
          <w:sz w:val="12"/>
          <w:szCs w:val="12"/>
        </w:rPr>
        <w:t>s800,</w:t>
      </w:r>
      <w:r w:rsidRPr="00612717">
        <w:rPr>
          <w:rStyle w:val="apple-converted-space"/>
          <w:rFonts w:ascii="Courier New" w:hAnsi="Courier New" w:cs="Courier New"/>
          <w:color w:val="000000"/>
          <w:sz w:val="12"/>
          <w:szCs w:val="12"/>
        </w:rPr>
        <w:t> </w:t>
      </w:r>
      <w:r w:rsidRPr="00612717">
        <w:rPr>
          <w:rStyle w:val="msoins0"/>
          <w:rFonts w:ascii="Courier New" w:hAnsi="Courier New" w:cs="Courier New"/>
          <w:color w:val="008080"/>
          <w:sz w:val="12"/>
          <w:szCs w:val="12"/>
          <w:u w:val="single"/>
        </w:rPr>
        <w:t>m</w:t>
      </w:r>
      <w:r w:rsidRPr="00612717">
        <w:rPr>
          <w:rFonts w:ascii="Courier New" w:hAnsi="Courier New" w:cs="Courier New"/>
          <w:color w:val="000000"/>
          <w:sz w:val="12"/>
          <w:szCs w:val="12"/>
        </w:rPr>
        <w:t>s900,</w:t>
      </w:r>
      <w:r w:rsidRPr="00612717">
        <w:rPr>
          <w:rStyle w:val="apple-converted-space"/>
          <w:rFonts w:ascii="Courier New" w:hAnsi="Courier New" w:cs="Courier New"/>
          <w:color w:val="000000"/>
          <w:sz w:val="12"/>
          <w:szCs w:val="12"/>
        </w:rPr>
        <w:t> </w:t>
      </w:r>
      <w:r w:rsidRPr="00612717">
        <w:rPr>
          <w:rStyle w:val="msoins0"/>
          <w:rFonts w:ascii="Courier New" w:hAnsi="Courier New" w:cs="Courier New"/>
          <w:color w:val="008080"/>
          <w:sz w:val="12"/>
          <w:szCs w:val="12"/>
          <w:u w:val="single"/>
        </w:rPr>
        <w:t>m</w:t>
      </w:r>
      <w:r w:rsidRPr="00612717">
        <w:rPr>
          <w:rFonts w:ascii="Courier New" w:hAnsi="Courier New" w:cs="Courier New"/>
          <w:color w:val="000000"/>
          <w:sz w:val="12"/>
          <w:szCs w:val="12"/>
        </w:rPr>
        <w:t>s1000}</w:t>
      </w:r>
    </w:p>
    <w:p w14:paraId="5CE03A1E" w14:textId="1AE254CF" w:rsidR="001418C4" w:rsidRPr="00612717" w:rsidRDefault="001418C4">
      <w:pPr>
        <w:pStyle w:val="CommentText"/>
        <w:rPr>
          <w:sz w:val="12"/>
          <w:szCs w:val="12"/>
        </w:rPr>
      </w:pPr>
    </w:p>
  </w:comment>
  <w:comment w:id="1265" w:author="Huawei" w:date="2020-04-07T18:56:00Z" w:initials="HW">
    <w:p w14:paraId="6B1CC240" w14:textId="5BC2AC8B" w:rsidR="001418C4" w:rsidRDefault="001418C4">
      <w:pPr>
        <w:pStyle w:val="CommentText"/>
      </w:pPr>
      <w:r>
        <w:rPr>
          <w:rStyle w:val="CommentReference"/>
        </w:rPr>
        <w:annotationRef/>
      </w:r>
      <w:r>
        <w:rPr>
          <w:lang w:eastAsia="zh-CN"/>
        </w:rPr>
        <w:t>Corresponds to “</w:t>
      </w:r>
      <w:proofErr w:type="spellStart"/>
      <w:r w:rsidRPr="00207FF1">
        <w:rPr>
          <w:rFonts w:ascii="Arial" w:hAnsi="Arial" w:cs="Arial"/>
          <w:lang w:eastAsia="zh-CN"/>
        </w:rPr>
        <w:t>timeresourcepool</w:t>
      </w:r>
      <w:proofErr w:type="spellEnd"/>
      <w:r>
        <w:rPr>
          <w:lang w:eastAsia="zh-CN"/>
        </w:rPr>
        <w:t xml:space="preserve">” in R1-2001478 </w:t>
      </w:r>
      <w:r>
        <w:rPr>
          <w:rFonts w:hint="eastAsia"/>
          <w:lang w:eastAsia="zh-CN"/>
        </w:rPr>
        <w:t>(</w:t>
      </w:r>
      <w:r w:rsidRPr="00713207">
        <w:rPr>
          <w:color w:val="0000FF"/>
          <w:u w:val="single"/>
          <w:lang w:eastAsia="zh-CN"/>
        </w:rPr>
        <w:t>Row 1</w:t>
      </w:r>
      <w:r>
        <w:rPr>
          <w:color w:val="0000FF"/>
          <w:u w:val="single"/>
          <w:lang w:eastAsia="zh-CN"/>
        </w:rPr>
        <w:t>6</w:t>
      </w:r>
      <w:r>
        <w:rPr>
          <w:lang w:eastAsia="zh-CN"/>
        </w:rPr>
        <w:t>): its field description is updated like this.</w:t>
      </w:r>
    </w:p>
  </w:comment>
  <w:comment w:id="1273" w:author="Huawei" w:date="2020-04-07T18:57:00Z" w:initials="HW">
    <w:p w14:paraId="2A800C6E" w14:textId="288C7187" w:rsidR="001418C4" w:rsidRDefault="001418C4">
      <w:pPr>
        <w:pStyle w:val="CommentText"/>
      </w:pPr>
      <w:r>
        <w:rPr>
          <w:rStyle w:val="CommentReference"/>
        </w:rPr>
        <w:annotationRef/>
      </w:r>
      <w:r>
        <w:rPr>
          <w:lang w:eastAsia="zh-CN"/>
        </w:rPr>
        <w:t>Corresponds to “</w:t>
      </w:r>
      <w:proofErr w:type="spellStart"/>
      <w:r w:rsidRPr="00240AF1">
        <w:rPr>
          <w:rFonts w:ascii="Arial" w:hAnsi="Arial" w:cs="Arial"/>
          <w:lang w:eastAsia="zh-CN"/>
        </w:rPr>
        <w:t>TimePatternPsschDmrs</w:t>
      </w:r>
      <w:proofErr w:type="spellEnd"/>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20</w:t>
      </w:r>
      <w:r>
        <w:rPr>
          <w:lang w:eastAsia="zh-CN"/>
        </w:rPr>
        <w:t>): its field description is updated like this.</w:t>
      </w:r>
    </w:p>
  </w:comment>
  <w:comment w:id="1362" w:author="MediaTek (Nathan)" w:date="2020-04-23T16:01:00Z" w:initials="M">
    <w:p w14:paraId="68291666" w14:textId="2DBC4BC6" w:rsidR="001418C4" w:rsidRDefault="001418C4">
      <w:pPr>
        <w:pStyle w:val="CommentText"/>
      </w:pPr>
      <w:r>
        <w:rPr>
          <w:rStyle w:val="CommentReference"/>
        </w:rPr>
        <w:annotationRef/>
      </w:r>
      <w:r>
        <w:t xml:space="preserve">Capitalisation error: </w:t>
      </w:r>
      <w:proofErr w:type="spellStart"/>
      <w:r>
        <w:t>gN</w:t>
      </w:r>
      <w:r w:rsidRPr="00002C86">
        <w:rPr>
          <w:highlight w:val="yellow"/>
        </w:rPr>
        <w:t>B</w:t>
      </w:r>
      <w:proofErr w:type="spellEnd"/>
    </w:p>
  </w:comment>
  <w:comment w:id="1373" w:author="Huawei" w:date="2020-04-07T19:02:00Z" w:initials="HW">
    <w:p w14:paraId="0F2254AE" w14:textId="2114828A" w:rsidR="001418C4" w:rsidRDefault="001418C4">
      <w:pPr>
        <w:pStyle w:val="CommentText"/>
      </w:pPr>
      <w:r>
        <w:rPr>
          <w:rStyle w:val="CommentReference"/>
        </w:rPr>
        <w:annotationRef/>
      </w:r>
      <w:r>
        <w:rPr>
          <w:lang w:eastAsia="zh-CN"/>
        </w:rPr>
        <w:t xml:space="preserve">Corresponds to </w:t>
      </w:r>
      <w:r w:rsidRPr="00676CE2">
        <w:rPr>
          <w:rFonts w:ascii="Arial" w:hAnsi="Arial" w:cs="Arial"/>
          <w:lang w:eastAsia="zh-CN"/>
        </w:rPr>
        <w:t>“</w:t>
      </w:r>
      <w:proofErr w:type="spellStart"/>
      <w:r w:rsidRPr="00A368C8">
        <w:rPr>
          <w:rFonts w:ascii="Arial" w:hAnsi="Arial" w:cs="Arial"/>
          <w:lang w:eastAsia="zh-CN"/>
        </w:rPr>
        <w:t>Preemption</w:t>
      </w:r>
      <w:proofErr w:type="spellEnd"/>
      <w:r w:rsidRPr="00A368C8">
        <w:rPr>
          <w:rFonts w:ascii="Arial" w:hAnsi="Arial" w:cs="Arial"/>
          <w:lang w:eastAsia="zh-CN"/>
        </w:rPr>
        <w:t>-enabling</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81</w:t>
      </w:r>
      <w:r>
        <w:rPr>
          <w:lang w:eastAsia="zh-CN"/>
        </w:rPr>
        <w:t>): it is updated to per resource pool parameters (</w:t>
      </w:r>
      <w:proofErr w:type="spellStart"/>
      <w:r>
        <w:rPr>
          <w:lang w:eastAsia="zh-CN"/>
        </w:rPr>
        <w:t>instread</w:t>
      </w:r>
      <w:proofErr w:type="spellEnd"/>
      <w:r>
        <w:rPr>
          <w:lang w:eastAsia="zh-CN"/>
        </w:rPr>
        <w:t xml:space="preserve"> of per </w:t>
      </w:r>
      <w:r>
        <w:rPr>
          <w:rFonts w:hint="eastAsia"/>
          <w:lang w:eastAsia="zh-CN"/>
        </w:rPr>
        <w:t>UE/cell</w:t>
      </w:r>
      <w:r>
        <w:rPr>
          <w:lang w:eastAsia="zh-CN"/>
        </w:rPr>
        <w:t xml:space="preserve"> parameters as currently specified) and moved into SL-</w:t>
      </w:r>
      <w:proofErr w:type="spellStart"/>
      <w:r>
        <w:rPr>
          <w:lang w:eastAsia="zh-CN"/>
        </w:rPr>
        <w:t>ResourcePool</w:t>
      </w:r>
      <w:proofErr w:type="spellEnd"/>
      <w:r>
        <w:rPr>
          <w:lang w:eastAsia="zh-CN"/>
        </w:rPr>
        <w:t>.</w:t>
      </w:r>
    </w:p>
  </w:comment>
  <w:comment w:id="1425" w:author="Ericsson" w:date="2020-04-23T16:53:00Z" w:initials="E">
    <w:p w14:paraId="794C4007" w14:textId="454E27BE" w:rsidR="001418C4" w:rsidRDefault="001418C4">
      <w:pPr>
        <w:pStyle w:val="CommentText"/>
      </w:pPr>
      <w:r>
        <w:rPr>
          <w:rStyle w:val="CommentReference"/>
        </w:rPr>
        <w:annotationRef/>
      </w:r>
      <w:r>
        <w:t>Shouldn’t be Need M? Do we want that the initiating UE signalling all the time this field if it want that the counterpart UE uses the existing configuration?</w:t>
      </w:r>
    </w:p>
  </w:comment>
  <w:comment w:id="1439" w:author="MediaTek (Nathan)" w:date="2020-04-23T16:05:00Z" w:initials="M">
    <w:p w14:paraId="7D4FAEBC" w14:textId="4B7F8B28" w:rsidR="001418C4" w:rsidRDefault="001418C4">
      <w:pPr>
        <w:pStyle w:val="CommentText"/>
      </w:pPr>
      <w:r>
        <w:rPr>
          <w:rStyle w:val="CommentReference"/>
        </w:rPr>
        <w:annotationRef/>
      </w:r>
      <w:r>
        <w:t>Missing the r in -r16</w:t>
      </w:r>
    </w:p>
  </w:comment>
  <w:comment w:id="1444" w:author="Huawei" w:date="2020-04-07T19:04:00Z" w:initials="HW">
    <w:p w14:paraId="35DF5A0E" w14:textId="3B37CC16" w:rsidR="001418C4" w:rsidRDefault="001418C4">
      <w:pPr>
        <w:pStyle w:val="CommentText"/>
      </w:pPr>
      <w:r>
        <w:rPr>
          <w:rStyle w:val="CommentReference"/>
        </w:rPr>
        <w:annotationRef/>
      </w:r>
      <w:r>
        <w:rPr>
          <w:lang w:eastAsia="zh-CN"/>
        </w:rPr>
        <w:t xml:space="preserve">According to </w:t>
      </w:r>
      <w:proofErr w:type="spellStart"/>
      <w:r w:rsidRPr="006A1D95">
        <w:rPr>
          <w:rFonts w:ascii="Arial" w:eastAsia="DengXian" w:hAnsi="Arial" w:cs="Arial"/>
          <w:sz w:val="16"/>
          <w:szCs w:val="16"/>
          <w:lang w:val="en-US" w:eastAsia="zh-CN"/>
        </w:rPr>
        <w:t>firstSymbolInTimeDomainCSIRS</w:t>
      </w:r>
      <w:proofErr w:type="spellEnd"/>
      <w:r w:rsidRPr="006A1D95">
        <w:rPr>
          <w:rFonts w:ascii="Arial" w:eastAsia="DengXian" w:hAnsi="Arial" w:cs="Arial"/>
          <w:sz w:val="16"/>
          <w:szCs w:val="16"/>
          <w:lang w:val="en-US" w:eastAsia="zh-CN"/>
        </w:rPr>
        <w:t xml:space="preserve">-SL              </w:t>
      </w:r>
      <w:r>
        <w:rPr>
          <w:rFonts w:ascii="Arial" w:eastAsia="DengXian" w:hAnsi="Arial" w:cs="Arial"/>
          <w:sz w:val="16"/>
          <w:szCs w:val="16"/>
          <w:lang w:val="en-US" w:eastAsia="zh-CN"/>
        </w:rPr>
        <w:t>in R1 LS</w:t>
      </w:r>
    </w:p>
  </w:comment>
  <w:comment w:id="1464" w:author="MediaTek (Nathan)" w:date="2020-04-23T16:03:00Z" w:initials="M">
    <w:p w14:paraId="00A40CFF" w14:textId="1C7CDDA4" w:rsidR="001418C4" w:rsidRDefault="001418C4">
      <w:pPr>
        <w:pStyle w:val="CommentText"/>
      </w:pPr>
      <w:r>
        <w:rPr>
          <w:rStyle w:val="CommentReference"/>
        </w:rPr>
        <w:annotationRef/>
      </w:r>
      <w:r>
        <w:t>Capitalisation error: U</w:t>
      </w:r>
      <w:r w:rsidRPr="00002C86">
        <w:rPr>
          <w:highlight w:val="yellow"/>
        </w:rPr>
        <w:t>E</w:t>
      </w:r>
    </w:p>
  </w:comment>
  <w:comment w:id="1466" w:author="Ericsson" w:date="2020-04-23T16:54:00Z" w:initials="E">
    <w:p w14:paraId="473A61CA" w14:textId="77777777" w:rsidR="001418C4" w:rsidRDefault="001418C4">
      <w:pPr>
        <w:pStyle w:val="CommentText"/>
      </w:pPr>
      <w:r>
        <w:rPr>
          <w:rStyle w:val="CommentReference"/>
        </w:rPr>
        <w:annotationRef/>
      </w:r>
      <w:r>
        <w:t xml:space="preserve">This field should be OPTIONAL because is up to the UE whether to include its capabilities in the enquiry message or not. </w:t>
      </w:r>
    </w:p>
    <w:p w14:paraId="72C28FB3" w14:textId="77777777" w:rsidR="001418C4" w:rsidRDefault="001418C4">
      <w:pPr>
        <w:pStyle w:val="CommentText"/>
      </w:pPr>
    </w:p>
    <w:p w14:paraId="7C837008" w14:textId="703E4C2D" w:rsidR="001418C4" w:rsidRDefault="001418C4">
      <w:pPr>
        <w:pStyle w:val="CommentText"/>
      </w:pPr>
      <w:r>
        <w:t>This changes should be reverted.</w:t>
      </w:r>
    </w:p>
  </w:comment>
  <w:comment w:id="1467" w:author="MediaTek (Nathan)" w:date="2020-04-23T16:03:00Z" w:initials="M">
    <w:p w14:paraId="2AEF08E9" w14:textId="0F1DADDF" w:rsidR="001418C4" w:rsidRDefault="001418C4">
      <w:pPr>
        <w:pStyle w:val="CommentText"/>
      </w:pPr>
      <w:r>
        <w:rPr>
          <w:rStyle w:val="CommentReference"/>
        </w:rPr>
        <w:annotationRef/>
      </w:r>
      <w:r>
        <w:t>Agree with Ericsson.  I don’t think there was any agreement to make this mandatory.</w:t>
      </w:r>
    </w:p>
  </w:comment>
  <w:comment w:id="1476" w:author="Huawei" w:date="2020-04-07T19:06:00Z" w:initials="HW">
    <w:p w14:paraId="0A995043" w14:textId="77777777" w:rsidR="001418C4" w:rsidRDefault="001418C4" w:rsidP="00241F6A">
      <w:pPr>
        <w:pStyle w:val="CommentText"/>
      </w:pPr>
      <w:r>
        <w:rPr>
          <w:rStyle w:val="CommentReference"/>
        </w:rPr>
        <w:annotationRef/>
      </w:r>
      <w:r>
        <w:t xml:space="preserve">This is to add the missing agreement </w:t>
      </w:r>
    </w:p>
    <w:p w14:paraId="36A8C4C0" w14:textId="77777777" w:rsidR="001418C4" w:rsidRDefault="001418C4" w:rsidP="00241F6A">
      <w:pPr>
        <w:pStyle w:val="CommentText"/>
      </w:pPr>
      <w:r>
        <w:t>=&gt;SCCH configured with UM RLC entity is only used to transmit/receive broadcast PC5-S signalling message (i.e. Direct Communication Request).</w:t>
      </w:r>
    </w:p>
    <w:p w14:paraId="1A93E7AB" w14:textId="0390CC40" w:rsidR="001418C4" w:rsidRDefault="001418C4" w:rsidP="00241F6A">
      <w:pPr>
        <w:pStyle w:val="CommentText"/>
      </w:pPr>
      <w:r>
        <w:t>=&gt; AM RLC entity is configured for SCCH to transmit/receive all unicast PC5-RRC and PC5-S signalling message.</w:t>
      </w:r>
    </w:p>
  </w:comment>
  <w:comment w:id="1485" w:author="MediaTek (Nathan)" w:date="2020-04-23T15:49:00Z" w:initials="M">
    <w:p w14:paraId="0DE198A1" w14:textId="3C0E1A65" w:rsidR="001418C4" w:rsidRDefault="001418C4">
      <w:pPr>
        <w:pStyle w:val="CommentText"/>
      </w:pPr>
      <w:r>
        <w:rPr>
          <w:rStyle w:val="CommentReference"/>
        </w:rPr>
        <w:annotationRef/>
      </w:r>
      <w:r>
        <w:t>In SL-</w:t>
      </w:r>
      <w:proofErr w:type="spellStart"/>
      <w:r>
        <w:t>ConfigCommonNR</w:t>
      </w:r>
      <w:proofErr w:type="spellEnd"/>
      <w:r>
        <w:t xml:space="preserve"> we changed this range to be 1..1000, presumably because 0 means the same thing as absence.  It would make sense to make the same change here.</w:t>
      </w:r>
    </w:p>
  </w:comment>
  <w:comment w:id="1487" w:author="Samsung(Hyunjeong)" w:date="2020-04-23T16:42:00Z" w:initials="Samsung">
    <w:p w14:paraId="11A1EC07" w14:textId="4DCB2BDB" w:rsidR="001418C4" w:rsidRDefault="001418C4">
      <w:pPr>
        <w:pStyle w:val="CommentText"/>
        <w:rPr>
          <w:lang w:eastAsia="ko-KR"/>
        </w:rPr>
      </w:pPr>
      <w:r>
        <w:rPr>
          <w:rStyle w:val="CommentReference"/>
        </w:rPr>
        <w:annotationRef/>
      </w:r>
      <w:r>
        <w:rPr>
          <w:lang w:eastAsia="ko-KR"/>
        </w:rPr>
        <w:t xml:space="preserve">This parameter should be applied to a SLRB as a part of SLRB configuration (i.e., SL-RadioBearerConfig-r16 of </w:t>
      </w:r>
      <w:proofErr w:type="spellStart"/>
      <w:r>
        <w:rPr>
          <w:lang w:eastAsia="ko-KR"/>
        </w:rPr>
        <w:t>sl-RadioBearerPreConfigList</w:t>
      </w:r>
      <w:proofErr w:type="spellEnd"/>
      <w:r>
        <w:rPr>
          <w:lang w:eastAsia="ko-KR"/>
        </w:rPr>
        <w:t xml:space="preserve">). </w:t>
      </w:r>
    </w:p>
    <w:p w14:paraId="60789CB5" w14:textId="3B4B2B5C" w:rsidR="001418C4" w:rsidRDefault="001418C4">
      <w:pPr>
        <w:pStyle w:val="CommentText"/>
        <w:rPr>
          <w:lang w:eastAsia="ko-KR"/>
        </w:rPr>
      </w:pPr>
      <w:r>
        <w:rPr>
          <w:lang w:eastAsia="ko-KR"/>
        </w:rPr>
        <w:t xml:space="preserve">Or do you intend to apply header compression to all SLRBs or none? If this parameter is set then UE should use any of ROHC profile for all SLRBs and if this parameter is not set then all SLRBs should be applied with no header compression. Is it correct understanding?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A4E66B" w15:done="0"/>
  <w15:commentEx w15:paraId="773EF918" w15:done="0"/>
  <w15:commentEx w15:paraId="2B736E88" w15:done="0"/>
  <w15:commentEx w15:paraId="50613C16" w15:done="0"/>
  <w15:commentEx w15:paraId="6F916429" w15:done="0"/>
  <w15:commentEx w15:paraId="6845232C" w15:paraIdParent="6F916429" w15:done="0"/>
  <w15:commentEx w15:paraId="3A241F1D" w15:done="0"/>
  <w15:commentEx w15:paraId="6EB0E481" w15:done="0"/>
  <w15:commentEx w15:paraId="58A52A5E" w15:done="0"/>
  <w15:commentEx w15:paraId="3260473A" w15:done="0"/>
  <w15:commentEx w15:paraId="065E5CAF" w15:done="0"/>
  <w15:commentEx w15:paraId="6115A46C" w15:done="0"/>
  <w15:commentEx w15:paraId="09607D54" w15:done="0"/>
  <w15:commentEx w15:paraId="37774EBC" w15:paraIdParent="09607D54" w15:done="0"/>
  <w15:commentEx w15:paraId="55595311" w15:done="0"/>
  <w15:commentEx w15:paraId="531EE9D6" w15:done="0"/>
  <w15:commentEx w15:paraId="5D67E871" w15:done="0"/>
  <w15:commentEx w15:paraId="62CBD2D6" w15:paraIdParent="5D67E871" w15:done="0"/>
  <w15:commentEx w15:paraId="37D4E900" w15:done="0"/>
  <w15:commentEx w15:paraId="244E3BE1" w15:done="0"/>
  <w15:commentEx w15:paraId="37BABE8B" w15:done="0"/>
  <w15:commentEx w15:paraId="5C7C61BE" w15:done="0"/>
  <w15:commentEx w15:paraId="2B809DE3" w15:done="0"/>
  <w15:commentEx w15:paraId="5D571668" w15:done="0"/>
  <w15:commentEx w15:paraId="0B74DAE3" w15:done="0"/>
  <w15:commentEx w15:paraId="07E85710" w15:done="0"/>
  <w15:commentEx w15:paraId="5F4F46F8" w15:paraIdParent="07E85710" w15:done="0"/>
  <w15:commentEx w15:paraId="3C7B1472" w15:done="0"/>
  <w15:commentEx w15:paraId="1A8A1210" w15:done="0"/>
  <w15:commentEx w15:paraId="110D4300" w15:done="0"/>
  <w15:commentEx w15:paraId="38F15FD3" w15:done="0"/>
  <w15:commentEx w15:paraId="223F197B" w15:done="0"/>
  <w15:commentEx w15:paraId="197450D3" w15:done="0"/>
  <w15:commentEx w15:paraId="7BC0A17C" w15:paraIdParent="197450D3" w15:done="0"/>
  <w15:commentEx w15:paraId="3BD9483D" w15:done="0"/>
  <w15:commentEx w15:paraId="339BBBE0" w15:done="0"/>
  <w15:commentEx w15:paraId="584AC81C" w15:done="0"/>
  <w15:commentEx w15:paraId="0417586E" w15:done="0"/>
  <w15:commentEx w15:paraId="33EB6AA4" w15:done="0"/>
  <w15:commentEx w15:paraId="3AE4FF62" w15:done="0"/>
  <w15:commentEx w15:paraId="2DC65979" w15:paraIdParent="3AE4FF62" w15:done="0"/>
  <w15:commentEx w15:paraId="2D9F1F83" w15:done="0"/>
  <w15:commentEx w15:paraId="74BF27CE" w15:done="0"/>
  <w15:commentEx w15:paraId="4545FEC9" w15:done="0"/>
  <w15:commentEx w15:paraId="1A8C39FE" w15:done="0"/>
  <w15:commentEx w15:paraId="3A40D2F4" w15:done="0"/>
  <w15:commentEx w15:paraId="331A7024" w15:done="0"/>
  <w15:commentEx w15:paraId="7CED3F55" w15:done="0"/>
  <w15:commentEx w15:paraId="0E19F606" w15:done="0"/>
  <w15:commentEx w15:paraId="4453BC28" w15:done="0"/>
  <w15:commentEx w15:paraId="3DE3B410" w15:done="0"/>
  <w15:commentEx w15:paraId="4C45BB84" w15:done="0"/>
  <w15:commentEx w15:paraId="6212663B" w15:done="0"/>
  <w15:commentEx w15:paraId="096B4B22" w15:done="0"/>
  <w15:commentEx w15:paraId="45BFBC87" w15:done="0"/>
  <w15:commentEx w15:paraId="3D2E0CD4" w15:done="0"/>
  <w15:commentEx w15:paraId="3E0C2028" w15:done="0"/>
  <w15:commentEx w15:paraId="502BE343" w15:done="0"/>
  <w15:commentEx w15:paraId="1882AAA1" w15:done="0"/>
  <w15:commentEx w15:paraId="2AC5589E" w15:done="0"/>
  <w15:commentEx w15:paraId="7B0F1921" w15:done="0"/>
  <w15:commentEx w15:paraId="7D3234A7" w15:done="0"/>
  <w15:commentEx w15:paraId="7162B8EA" w15:done="0"/>
  <w15:commentEx w15:paraId="5CE03A1E" w15:done="0"/>
  <w15:commentEx w15:paraId="6B1CC240" w15:done="0"/>
  <w15:commentEx w15:paraId="2A800C6E" w15:done="0"/>
  <w15:commentEx w15:paraId="68291666" w15:done="0"/>
  <w15:commentEx w15:paraId="0F2254AE" w15:done="0"/>
  <w15:commentEx w15:paraId="794C4007" w15:done="0"/>
  <w15:commentEx w15:paraId="7D4FAEBC" w15:done="0"/>
  <w15:commentEx w15:paraId="35DF5A0E" w15:done="0"/>
  <w15:commentEx w15:paraId="00A40CFF" w15:done="0"/>
  <w15:commentEx w15:paraId="7C837008" w15:done="0"/>
  <w15:commentEx w15:paraId="2AEF08E9" w15:paraIdParent="7C837008" w15:done="0"/>
  <w15:commentEx w15:paraId="1A93E7AB" w15:done="0"/>
  <w15:commentEx w15:paraId="0DE198A1" w15:done="0"/>
  <w15:commentEx w15:paraId="60789C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A4E66B" w16cid:durableId="224D3348"/>
  <w16cid:commentId w16cid:paraId="773EF918" w16cid:durableId="224D3349"/>
  <w16cid:commentId w16cid:paraId="2B736E88" w16cid:durableId="224D334A"/>
  <w16cid:commentId w16cid:paraId="50613C16" w16cid:durableId="224C3310"/>
  <w16cid:commentId w16cid:paraId="6F916429" w16cid:durableId="224C3502"/>
  <w16cid:commentId w16cid:paraId="6845232C" w16cid:durableId="224D3675"/>
  <w16cid:commentId w16cid:paraId="3A241F1D" w16cid:durableId="224D334D"/>
  <w16cid:commentId w16cid:paraId="6EB0E481" w16cid:durableId="224D382A"/>
  <w16cid:commentId w16cid:paraId="58A52A5E" w16cid:durableId="224D37FA"/>
  <w16cid:commentId w16cid:paraId="3260473A" w16cid:durableId="224D334E"/>
  <w16cid:commentId w16cid:paraId="065E5CAF" w16cid:durableId="224C2F01"/>
  <w16cid:commentId w16cid:paraId="6115A46C" w16cid:durableId="224C3916"/>
  <w16cid:commentId w16cid:paraId="09607D54" w16cid:durableId="224C394D"/>
  <w16cid:commentId w16cid:paraId="37774EBC" w16cid:durableId="224D3352"/>
  <w16cid:commentId w16cid:paraId="55595311" w16cid:durableId="224D3353"/>
  <w16cid:commentId w16cid:paraId="531EE9D6" w16cid:durableId="224D3354"/>
  <w16cid:commentId w16cid:paraId="5D67E871" w16cid:durableId="224C3849"/>
  <w16cid:commentId w16cid:paraId="62CBD2D6" w16cid:durableId="224D3356"/>
  <w16cid:commentId w16cid:paraId="37D4E900" w16cid:durableId="224D3357"/>
  <w16cid:commentId w16cid:paraId="244E3BE1" w16cid:durableId="224C2F02"/>
  <w16cid:commentId w16cid:paraId="37BABE8B" w16cid:durableId="224D3359"/>
  <w16cid:commentId w16cid:paraId="5C7C61BE" w16cid:durableId="224D335A"/>
  <w16cid:commentId w16cid:paraId="2B809DE3" w16cid:durableId="224D335B"/>
  <w16cid:commentId w16cid:paraId="5D571668" w16cid:durableId="224D335C"/>
  <w16cid:commentId w16cid:paraId="0B74DAE3" w16cid:durableId="224C3BC5"/>
  <w16cid:commentId w16cid:paraId="07E85710" w16cid:durableId="224C3EF8"/>
  <w16cid:commentId w16cid:paraId="5F4F46F8" w16cid:durableId="224D3902"/>
  <w16cid:commentId w16cid:paraId="3C7B1472" w16cid:durableId="224D335F"/>
  <w16cid:commentId w16cid:paraId="1A8A1210" w16cid:durableId="224D3360"/>
  <w16cid:commentId w16cid:paraId="110D4300" w16cid:durableId="224C3F52"/>
  <w16cid:commentId w16cid:paraId="38F15FD3" w16cid:durableId="224C3E64"/>
  <w16cid:commentId w16cid:paraId="223F197B" w16cid:durableId="224C3DBD"/>
  <w16cid:commentId w16cid:paraId="197450D3" w16cid:durableId="224C2F03"/>
  <w16cid:commentId w16cid:paraId="7BC0A17C" w16cid:durableId="224C3E0A"/>
  <w16cid:commentId w16cid:paraId="3BD9483D" w16cid:durableId="224C3FA6"/>
  <w16cid:commentId w16cid:paraId="339BBBE0" w16cid:durableId="224D3367"/>
  <w16cid:commentId w16cid:paraId="584AC81C" w16cid:durableId="224C3FF8"/>
  <w16cid:commentId w16cid:paraId="0417586E" w16cid:durableId="224D3369"/>
  <w16cid:commentId w16cid:paraId="33EB6AA4" w16cid:durableId="224C4127"/>
  <w16cid:commentId w16cid:paraId="3AE4FF62" w16cid:durableId="224C2F04"/>
  <w16cid:commentId w16cid:paraId="2DC65979" w16cid:durableId="224C4151"/>
  <w16cid:commentId w16cid:paraId="2D9F1F83" w16cid:durableId="224C4224"/>
  <w16cid:commentId w16cid:paraId="74BF27CE" w16cid:durableId="224D336E"/>
  <w16cid:commentId w16cid:paraId="4545FEC9" w16cid:durableId="224C31E6"/>
  <w16cid:commentId w16cid:paraId="1A8C39FE" w16cid:durableId="224D3370"/>
  <w16cid:commentId w16cid:paraId="3A40D2F4" w16cid:durableId="224C2F05"/>
  <w16cid:commentId w16cid:paraId="331A7024" w16cid:durableId="224C2F06"/>
  <w16cid:commentId w16cid:paraId="7CED3F55" w16cid:durableId="224C2F07"/>
  <w16cid:commentId w16cid:paraId="0E19F606" w16cid:durableId="224C2F08"/>
  <w16cid:commentId w16cid:paraId="4453BC28" w16cid:durableId="224C2F09"/>
  <w16cid:commentId w16cid:paraId="3DE3B410" w16cid:durableId="224C2F0A"/>
  <w16cid:commentId w16cid:paraId="4C45BB84" w16cid:durableId="224D3377"/>
  <w16cid:commentId w16cid:paraId="6212663B" w16cid:durableId="224C2F0B"/>
  <w16cid:commentId w16cid:paraId="096B4B22" w16cid:durableId="224D3379"/>
  <w16cid:commentId w16cid:paraId="45BFBC87" w16cid:durableId="224C2F0C"/>
  <w16cid:commentId w16cid:paraId="3D2E0CD4" w16cid:durableId="224C2F0D"/>
  <w16cid:commentId w16cid:paraId="3E0C2028" w16cid:durableId="224C2F0E"/>
  <w16cid:commentId w16cid:paraId="502BE343" w16cid:durableId="224C2F0F"/>
  <w16cid:commentId w16cid:paraId="1882AAA1" w16cid:durableId="224C2F10"/>
  <w16cid:commentId w16cid:paraId="2AC5589E" w16cid:durableId="224C2F11"/>
  <w16cid:commentId w16cid:paraId="7B0F1921" w16cid:durableId="224C2F12"/>
  <w16cid:commentId w16cid:paraId="7D3234A7" w16cid:durableId="224C2F13"/>
  <w16cid:commentId w16cid:paraId="7162B8EA" w16cid:durableId="224C2F14"/>
  <w16cid:commentId w16cid:paraId="5CE03A1E" w16cid:durableId="224C4379"/>
  <w16cid:commentId w16cid:paraId="6B1CC240" w16cid:durableId="224C2F15"/>
  <w16cid:commentId w16cid:paraId="2A800C6E" w16cid:durableId="224C2F16"/>
  <w16cid:commentId w16cid:paraId="68291666" w16cid:durableId="224D3386"/>
  <w16cid:commentId w16cid:paraId="0F2254AE" w16cid:durableId="224C2F17"/>
  <w16cid:commentId w16cid:paraId="794C4007" w16cid:durableId="224C4689"/>
  <w16cid:commentId w16cid:paraId="7D4FAEBC" w16cid:durableId="224D3389"/>
  <w16cid:commentId w16cid:paraId="35DF5A0E" w16cid:durableId="224C2F18"/>
  <w16cid:commentId w16cid:paraId="00A40CFF" w16cid:durableId="224D338B"/>
  <w16cid:commentId w16cid:paraId="7C837008" w16cid:durableId="224C46DC"/>
  <w16cid:commentId w16cid:paraId="2AEF08E9" w16cid:durableId="224D338D"/>
  <w16cid:commentId w16cid:paraId="1A93E7AB" w16cid:durableId="224C2F19"/>
  <w16cid:commentId w16cid:paraId="0DE198A1" w16cid:durableId="224D338F"/>
  <w16cid:commentId w16cid:paraId="60789CB5" w16cid:durableId="224C2F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C3661" w14:textId="77777777" w:rsidR="00CF2763" w:rsidRDefault="00CF2763">
      <w:r>
        <w:separator/>
      </w:r>
    </w:p>
  </w:endnote>
  <w:endnote w:type="continuationSeparator" w:id="0">
    <w:p w14:paraId="47169049" w14:textId="77777777" w:rsidR="00CF2763" w:rsidRDefault="00CF2763">
      <w:r>
        <w:continuationSeparator/>
      </w:r>
    </w:p>
  </w:endnote>
  <w:endnote w:type="continuationNotice" w:id="1">
    <w:p w14:paraId="6201A144" w14:textId="77777777" w:rsidR="00CF2763" w:rsidRDefault="00CF276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DotumChe">
    <w:charset w:val="81"/>
    <w:family w:val="modern"/>
    <w:pitch w:val="fixed"/>
    <w:sig w:usb0="B00002AF" w:usb1="69D77CFB" w:usb2="00000030" w:usb3="00000000" w:csb0="0008009F" w:csb1="00000000"/>
  </w:font>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modern"/>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Yu Mincho">
    <w:altName w:val="Arial Unicode MS"/>
    <w:charset w:val="80"/>
    <w:family w:val="roman"/>
    <w:pitch w:val="variable"/>
    <w:sig w:usb0="800002E7" w:usb1="2AC7FCFF" w:usb2="00000012" w:usb3="00000000" w:csb0="0002009F" w:csb1="00000000"/>
  </w:font>
  <w:font w:name="Times New Roman Italic">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8B672" w14:textId="77777777" w:rsidR="007F3043" w:rsidRDefault="007F3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47937" w14:textId="77777777" w:rsidR="007F3043" w:rsidRDefault="007F30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31092" w14:textId="77777777" w:rsidR="007F3043" w:rsidRDefault="007F3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12E73" w14:textId="77777777" w:rsidR="00CF2763" w:rsidRDefault="00CF2763">
      <w:r>
        <w:separator/>
      </w:r>
    </w:p>
  </w:footnote>
  <w:footnote w:type="continuationSeparator" w:id="0">
    <w:p w14:paraId="2F15464B" w14:textId="77777777" w:rsidR="00CF2763" w:rsidRDefault="00CF2763">
      <w:r>
        <w:continuationSeparator/>
      </w:r>
    </w:p>
  </w:footnote>
  <w:footnote w:type="continuationNotice" w:id="1">
    <w:p w14:paraId="692436A0" w14:textId="77777777" w:rsidR="00CF2763" w:rsidRDefault="00CF276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19837" w14:textId="77777777" w:rsidR="001418C4" w:rsidRDefault="001418C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F85CB" w14:textId="77777777" w:rsidR="007F3043" w:rsidRDefault="007F30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04BB9" w14:textId="77777777" w:rsidR="007F3043" w:rsidRDefault="007F30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2513"/>
    <w:multiLevelType w:val="hybridMultilevel"/>
    <w:tmpl w:val="C4B6345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 w15:restartNumberingAfterBreak="0">
    <w:nsid w:val="01F00E65"/>
    <w:multiLevelType w:val="hybridMultilevel"/>
    <w:tmpl w:val="D80E2F42"/>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1FA71A1"/>
    <w:multiLevelType w:val="hybridMultilevel"/>
    <w:tmpl w:val="DA6E503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5"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8E57269"/>
    <w:multiLevelType w:val="hybridMultilevel"/>
    <w:tmpl w:val="35F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42E59"/>
    <w:multiLevelType w:val="hybridMultilevel"/>
    <w:tmpl w:val="108E8238"/>
    <w:lvl w:ilvl="0" w:tplc="5C221258">
      <w:start w:val="6"/>
      <w:numFmt w:val="bullet"/>
      <w:lvlText w:val="-"/>
      <w:lvlJc w:val="left"/>
      <w:pPr>
        <w:ind w:left="360" w:hanging="36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9132B3A"/>
    <w:multiLevelType w:val="hybridMultilevel"/>
    <w:tmpl w:val="1BFE51AA"/>
    <w:lvl w:ilvl="0" w:tplc="B32AF73A">
      <w:start w:val="5"/>
      <w:numFmt w:val="bullet"/>
      <w:lvlText w:val="-"/>
      <w:lvlJc w:val="left"/>
      <w:pPr>
        <w:tabs>
          <w:tab w:val="num" w:pos="1800"/>
        </w:tabs>
        <w:ind w:left="1800"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728"/>
        </w:tabs>
        <w:ind w:left="1728" w:hanging="360"/>
      </w:pPr>
      <w:rPr>
        <w:rFonts w:ascii="DotumChe" w:hAnsi="DotumChe" w:cs="DotumChe" w:hint="default"/>
      </w:rPr>
    </w:lvl>
    <w:lvl w:ilvl="2" w:tplc="04090005" w:tentative="1">
      <w:start w:val="1"/>
      <w:numFmt w:val="bullet"/>
      <w:lvlText w:val=""/>
      <w:lvlJc w:val="left"/>
      <w:pPr>
        <w:tabs>
          <w:tab w:val="num" w:pos="2448"/>
        </w:tabs>
        <w:ind w:left="2448" w:hanging="360"/>
      </w:pPr>
      <w:rPr>
        <w:rFonts w:ascii="DotumChe" w:hAnsi="DotumChe" w:hint="default"/>
      </w:rPr>
    </w:lvl>
    <w:lvl w:ilvl="3" w:tplc="04090001" w:tentative="1">
      <w:start w:val="1"/>
      <w:numFmt w:val="bullet"/>
      <w:lvlText w:val=""/>
      <w:lvlJc w:val="left"/>
      <w:pPr>
        <w:tabs>
          <w:tab w:val="num" w:pos="3168"/>
        </w:tabs>
        <w:ind w:left="3168" w:hanging="360"/>
      </w:pPr>
      <w:rPr>
        <w:rFonts w:ascii="DengXian" w:hAnsi="DengXian" w:hint="default"/>
      </w:rPr>
    </w:lvl>
    <w:lvl w:ilvl="4" w:tplc="04090003" w:tentative="1">
      <w:start w:val="1"/>
      <w:numFmt w:val="bullet"/>
      <w:lvlText w:val="o"/>
      <w:lvlJc w:val="left"/>
      <w:pPr>
        <w:tabs>
          <w:tab w:val="num" w:pos="3888"/>
        </w:tabs>
        <w:ind w:left="3888" w:hanging="360"/>
      </w:pPr>
      <w:rPr>
        <w:rFonts w:ascii="DotumChe" w:hAnsi="DotumChe" w:cs="DotumChe" w:hint="default"/>
      </w:rPr>
    </w:lvl>
    <w:lvl w:ilvl="5" w:tplc="04090005" w:tentative="1">
      <w:start w:val="1"/>
      <w:numFmt w:val="bullet"/>
      <w:lvlText w:val=""/>
      <w:lvlJc w:val="left"/>
      <w:pPr>
        <w:tabs>
          <w:tab w:val="num" w:pos="4608"/>
        </w:tabs>
        <w:ind w:left="4608" w:hanging="360"/>
      </w:pPr>
      <w:rPr>
        <w:rFonts w:ascii="DotumChe" w:hAnsi="DotumChe" w:hint="default"/>
      </w:rPr>
    </w:lvl>
    <w:lvl w:ilvl="6" w:tplc="04090001" w:tentative="1">
      <w:start w:val="1"/>
      <w:numFmt w:val="bullet"/>
      <w:lvlText w:val=""/>
      <w:lvlJc w:val="left"/>
      <w:pPr>
        <w:tabs>
          <w:tab w:val="num" w:pos="5328"/>
        </w:tabs>
        <w:ind w:left="5328" w:hanging="360"/>
      </w:pPr>
      <w:rPr>
        <w:rFonts w:ascii="DengXian" w:hAnsi="DengXian" w:hint="default"/>
      </w:rPr>
    </w:lvl>
    <w:lvl w:ilvl="7" w:tplc="04090003" w:tentative="1">
      <w:start w:val="1"/>
      <w:numFmt w:val="bullet"/>
      <w:lvlText w:val="o"/>
      <w:lvlJc w:val="left"/>
      <w:pPr>
        <w:tabs>
          <w:tab w:val="num" w:pos="6048"/>
        </w:tabs>
        <w:ind w:left="6048" w:hanging="360"/>
      </w:pPr>
      <w:rPr>
        <w:rFonts w:ascii="DotumChe" w:hAnsi="DotumChe" w:cs="DotumChe" w:hint="default"/>
      </w:rPr>
    </w:lvl>
    <w:lvl w:ilvl="8" w:tplc="04090005" w:tentative="1">
      <w:start w:val="1"/>
      <w:numFmt w:val="bullet"/>
      <w:lvlText w:val=""/>
      <w:lvlJc w:val="left"/>
      <w:pPr>
        <w:tabs>
          <w:tab w:val="num" w:pos="6768"/>
        </w:tabs>
        <w:ind w:left="6768" w:hanging="360"/>
      </w:pPr>
      <w:rPr>
        <w:rFonts w:ascii="DotumChe" w:hAnsi="DotumChe" w:hint="default"/>
      </w:rPr>
    </w:lvl>
  </w:abstractNum>
  <w:abstractNum w:abstractNumId="9" w15:restartNumberingAfterBreak="0">
    <w:nsid w:val="1E64268C"/>
    <w:multiLevelType w:val="hybridMultilevel"/>
    <w:tmpl w:val="085AA608"/>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0" w15:restartNumberingAfterBreak="0">
    <w:nsid w:val="21B13F70"/>
    <w:multiLevelType w:val="hybridMultilevel"/>
    <w:tmpl w:val="E58E3AC6"/>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1" w15:restartNumberingAfterBreak="0">
    <w:nsid w:val="23566518"/>
    <w:multiLevelType w:val="hybridMultilevel"/>
    <w:tmpl w:val="2E5CDAC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2" w15:restartNumberingAfterBreak="0">
    <w:nsid w:val="2EC31D8B"/>
    <w:multiLevelType w:val="hybridMultilevel"/>
    <w:tmpl w:val="6C4C010C"/>
    <w:lvl w:ilvl="0" w:tplc="B32AF73A">
      <w:start w:val="5"/>
      <w:numFmt w:val="bullet"/>
      <w:lvlText w:val="-"/>
      <w:lvlJc w:val="left"/>
      <w:pPr>
        <w:ind w:left="1584" w:hanging="360"/>
      </w:pPr>
      <w:rPr>
        <w:rFonts w:ascii="Calibri Light" w:eastAsia="Calibri Light" w:hAnsi="Calibri Light" w:cs="Calibri Light" w:hint="default"/>
      </w:rPr>
    </w:lvl>
    <w:lvl w:ilvl="1" w:tplc="04090003" w:tentative="1">
      <w:start w:val="1"/>
      <w:numFmt w:val="bullet"/>
      <w:lvlText w:val="o"/>
      <w:lvlJc w:val="left"/>
      <w:pPr>
        <w:ind w:left="2304" w:hanging="360"/>
      </w:pPr>
      <w:rPr>
        <w:rFonts w:ascii="DotumChe" w:hAnsi="DotumChe" w:cs="DotumChe" w:hint="default"/>
      </w:rPr>
    </w:lvl>
    <w:lvl w:ilvl="2" w:tplc="04090005" w:tentative="1">
      <w:start w:val="1"/>
      <w:numFmt w:val="bullet"/>
      <w:lvlText w:val=""/>
      <w:lvlJc w:val="left"/>
      <w:pPr>
        <w:ind w:left="3024" w:hanging="360"/>
      </w:pPr>
      <w:rPr>
        <w:rFonts w:ascii="DotumChe" w:hAnsi="DotumChe" w:hint="default"/>
      </w:rPr>
    </w:lvl>
    <w:lvl w:ilvl="3" w:tplc="04090001" w:tentative="1">
      <w:start w:val="1"/>
      <w:numFmt w:val="bullet"/>
      <w:lvlText w:val=""/>
      <w:lvlJc w:val="left"/>
      <w:pPr>
        <w:ind w:left="3744" w:hanging="360"/>
      </w:pPr>
      <w:rPr>
        <w:rFonts w:ascii="DengXian" w:hAnsi="DengXian" w:hint="default"/>
      </w:rPr>
    </w:lvl>
    <w:lvl w:ilvl="4" w:tplc="04090003" w:tentative="1">
      <w:start w:val="1"/>
      <w:numFmt w:val="bullet"/>
      <w:lvlText w:val="o"/>
      <w:lvlJc w:val="left"/>
      <w:pPr>
        <w:ind w:left="4464" w:hanging="360"/>
      </w:pPr>
      <w:rPr>
        <w:rFonts w:ascii="DotumChe" w:hAnsi="DotumChe" w:cs="DotumChe" w:hint="default"/>
      </w:rPr>
    </w:lvl>
    <w:lvl w:ilvl="5" w:tplc="04090005" w:tentative="1">
      <w:start w:val="1"/>
      <w:numFmt w:val="bullet"/>
      <w:lvlText w:val=""/>
      <w:lvlJc w:val="left"/>
      <w:pPr>
        <w:ind w:left="5184" w:hanging="360"/>
      </w:pPr>
      <w:rPr>
        <w:rFonts w:ascii="DotumChe" w:hAnsi="DotumChe" w:hint="default"/>
      </w:rPr>
    </w:lvl>
    <w:lvl w:ilvl="6" w:tplc="04090001" w:tentative="1">
      <w:start w:val="1"/>
      <w:numFmt w:val="bullet"/>
      <w:lvlText w:val=""/>
      <w:lvlJc w:val="left"/>
      <w:pPr>
        <w:ind w:left="5904" w:hanging="360"/>
      </w:pPr>
      <w:rPr>
        <w:rFonts w:ascii="DengXian" w:hAnsi="DengXian" w:hint="default"/>
      </w:rPr>
    </w:lvl>
    <w:lvl w:ilvl="7" w:tplc="04090003" w:tentative="1">
      <w:start w:val="1"/>
      <w:numFmt w:val="bullet"/>
      <w:lvlText w:val="o"/>
      <w:lvlJc w:val="left"/>
      <w:pPr>
        <w:ind w:left="6624" w:hanging="360"/>
      </w:pPr>
      <w:rPr>
        <w:rFonts w:ascii="DotumChe" w:hAnsi="DotumChe" w:cs="DotumChe" w:hint="default"/>
      </w:rPr>
    </w:lvl>
    <w:lvl w:ilvl="8" w:tplc="04090005" w:tentative="1">
      <w:start w:val="1"/>
      <w:numFmt w:val="bullet"/>
      <w:lvlText w:val=""/>
      <w:lvlJc w:val="left"/>
      <w:pPr>
        <w:ind w:left="7344" w:hanging="360"/>
      </w:pPr>
      <w:rPr>
        <w:rFonts w:ascii="DotumChe" w:hAnsi="DotumChe" w:hint="default"/>
      </w:rPr>
    </w:lvl>
  </w:abstractNum>
  <w:abstractNum w:abstractNumId="13" w15:restartNumberingAfterBreak="0">
    <w:nsid w:val="2F156C64"/>
    <w:multiLevelType w:val="hybridMultilevel"/>
    <w:tmpl w:val="07E66B00"/>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4" w15:restartNumberingAfterBreak="0">
    <w:nsid w:val="2FB6191C"/>
    <w:multiLevelType w:val="hybridMultilevel"/>
    <w:tmpl w:val="B8C26AE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5" w15:restartNumberingAfterBreak="0">
    <w:nsid w:val="319C726B"/>
    <w:multiLevelType w:val="hybridMultilevel"/>
    <w:tmpl w:val="653E5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0E65E4"/>
    <w:multiLevelType w:val="hybridMultilevel"/>
    <w:tmpl w:val="3ECEEDE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7" w15:restartNumberingAfterBreak="0">
    <w:nsid w:val="389900F0"/>
    <w:multiLevelType w:val="hybridMultilevel"/>
    <w:tmpl w:val="9214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E7AFC"/>
    <w:multiLevelType w:val="hybridMultilevel"/>
    <w:tmpl w:val="B95EFEE4"/>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9" w15:restartNumberingAfterBreak="0">
    <w:nsid w:val="420329D7"/>
    <w:multiLevelType w:val="hybridMultilevel"/>
    <w:tmpl w:val="90A20482"/>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20" w15:restartNumberingAfterBreak="0">
    <w:nsid w:val="44715B33"/>
    <w:multiLevelType w:val="hybridMultilevel"/>
    <w:tmpl w:val="138AE8D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1" w15:restartNumberingAfterBreak="0">
    <w:nsid w:val="44890270"/>
    <w:multiLevelType w:val="hybridMultilevel"/>
    <w:tmpl w:val="58949E9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2" w15:restartNumberingAfterBreak="0">
    <w:nsid w:val="49E64899"/>
    <w:multiLevelType w:val="hybridMultilevel"/>
    <w:tmpl w:val="96FA7F06"/>
    <w:lvl w:ilvl="0" w:tplc="92C2CAE8">
      <w:numFmt w:val="bullet"/>
      <w:lvlText w:val="-"/>
      <w:lvlJc w:val="left"/>
      <w:pPr>
        <w:ind w:left="720" w:hanging="360"/>
      </w:pPr>
      <w:rPr>
        <w:rFonts w:ascii="Calibri Light" w:eastAsia="DengXian"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3" w15:restartNumberingAfterBreak="0">
    <w:nsid w:val="4DA62456"/>
    <w:multiLevelType w:val="hybridMultilevel"/>
    <w:tmpl w:val="6BDEC1F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4" w15:restartNumberingAfterBreak="0">
    <w:nsid w:val="52097C52"/>
    <w:multiLevelType w:val="hybridMultilevel"/>
    <w:tmpl w:val="2DF80FF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5"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97354BD"/>
    <w:multiLevelType w:val="hybridMultilevel"/>
    <w:tmpl w:val="034492B6"/>
    <w:lvl w:ilvl="0" w:tplc="B79ED0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AD3139D"/>
    <w:multiLevelType w:val="hybridMultilevel"/>
    <w:tmpl w:val="6832C3E0"/>
    <w:lvl w:ilvl="0" w:tplc="B32AF73A">
      <w:start w:val="5"/>
      <w:numFmt w:val="bullet"/>
      <w:lvlText w:val="-"/>
      <w:lvlJc w:val="left"/>
      <w:pPr>
        <w:tabs>
          <w:tab w:val="num" w:pos="1619"/>
        </w:tabs>
        <w:ind w:left="1619"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DengXian" w:hAnsi="DengXian"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DengXian" w:hAnsi="DengXian"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28" w15:restartNumberingAfterBreak="0">
    <w:nsid w:val="606A7F25"/>
    <w:multiLevelType w:val="hybridMultilevel"/>
    <w:tmpl w:val="09929C62"/>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29" w15:restartNumberingAfterBreak="0">
    <w:nsid w:val="62C1467F"/>
    <w:multiLevelType w:val="hybridMultilevel"/>
    <w:tmpl w:val="C526D574"/>
    <w:lvl w:ilvl="0" w:tplc="92C2CAE8">
      <w:numFmt w:val="bullet"/>
      <w:lvlText w:val="-"/>
      <w:lvlJc w:val="left"/>
      <w:pPr>
        <w:ind w:left="360" w:hanging="360"/>
      </w:pPr>
      <w:rPr>
        <w:rFonts w:ascii="Calibri Light" w:eastAsia="DengXian"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0" w15:restartNumberingAfterBreak="0">
    <w:nsid w:val="62CC009C"/>
    <w:multiLevelType w:val="hybridMultilevel"/>
    <w:tmpl w:val="A210DB8A"/>
    <w:lvl w:ilvl="0" w:tplc="8B886330">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1" w15:restartNumberingAfterBreak="0">
    <w:nsid w:val="64C51881"/>
    <w:multiLevelType w:val="hybridMultilevel"/>
    <w:tmpl w:val="73B42E0A"/>
    <w:lvl w:ilvl="0" w:tplc="A5681790">
      <w:start w:val="5"/>
      <w:numFmt w:val="bullet"/>
      <w:lvlText w:val="-"/>
      <w:lvlJc w:val="left"/>
      <w:pPr>
        <w:ind w:left="1212" w:hanging="360"/>
      </w:pPr>
      <w:rPr>
        <w:rFonts w:ascii="Calibri Light" w:eastAsia="Calibri Light" w:hAnsi="Calibri Light" w:cs="Calibri Light" w:hint="default"/>
      </w:rPr>
    </w:lvl>
    <w:lvl w:ilvl="1" w:tplc="04090003" w:tentative="1">
      <w:start w:val="1"/>
      <w:numFmt w:val="bullet"/>
      <w:lvlText w:val="o"/>
      <w:lvlJc w:val="left"/>
      <w:pPr>
        <w:ind w:left="1932" w:hanging="360"/>
      </w:pPr>
      <w:rPr>
        <w:rFonts w:ascii="DotumChe" w:hAnsi="DotumChe" w:cs="DotumChe" w:hint="default"/>
      </w:rPr>
    </w:lvl>
    <w:lvl w:ilvl="2" w:tplc="04090005" w:tentative="1">
      <w:start w:val="1"/>
      <w:numFmt w:val="bullet"/>
      <w:lvlText w:val=""/>
      <w:lvlJc w:val="left"/>
      <w:pPr>
        <w:ind w:left="2652" w:hanging="360"/>
      </w:pPr>
      <w:rPr>
        <w:rFonts w:ascii="DotumChe" w:hAnsi="DotumChe" w:hint="default"/>
      </w:rPr>
    </w:lvl>
    <w:lvl w:ilvl="3" w:tplc="04090001" w:tentative="1">
      <w:start w:val="1"/>
      <w:numFmt w:val="bullet"/>
      <w:lvlText w:val=""/>
      <w:lvlJc w:val="left"/>
      <w:pPr>
        <w:ind w:left="3372" w:hanging="360"/>
      </w:pPr>
      <w:rPr>
        <w:rFonts w:ascii="DengXian" w:hAnsi="DengXian" w:hint="default"/>
      </w:rPr>
    </w:lvl>
    <w:lvl w:ilvl="4" w:tplc="04090003" w:tentative="1">
      <w:start w:val="1"/>
      <w:numFmt w:val="bullet"/>
      <w:lvlText w:val="o"/>
      <w:lvlJc w:val="left"/>
      <w:pPr>
        <w:ind w:left="4092" w:hanging="360"/>
      </w:pPr>
      <w:rPr>
        <w:rFonts w:ascii="DotumChe" w:hAnsi="DotumChe" w:cs="DotumChe" w:hint="default"/>
      </w:rPr>
    </w:lvl>
    <w:lvl w:ilvl="5" w:tplc="04090005" w:tentative="1">
      <w:start w:val="1"/>
      <w:numFmt w:val="bullet"/>
      <w:lvlText w:val=""/>
      <w:lvlJc w:val="left"/>
      <w:pPr>
        <w:ind w:left="4812" w:hanging="360"/>
      </w:pPr>
      <w:rPr>
        <w:rFonts w:ascii="DotumChe" w:hAnsi="DotumChe" w:hint="default"/>
      </w:rPr>
    </w:lvl>
    <w:lvl w:ilvl="6" w:tplc="04090001" w:tentative="1">
      <w:start w:val="1"/>
      <w:numFmt w:val="bullet"/>
      <w:lvlText w:val=""/>
      <w:lvlJc w:val="left"/>
      <w:pPr>
        <w:ind w:left="5532" w:hanging="360"/>
      </w:pPr>
      <w:rPr>
        <w:rFonts w:ascii="DengXian" w:hAnsi="DengXian" w:hint="default"/>
      </w:rPr>
    </w:lvl>
    <w:lvl w:ilvl="7" w:tplc="04090003" w:tentative="1">
      <w:start w:val="1"/>
      <w:numFmt w:val="bullet"/>
      <w:lvlText w:val="o"/>
      <w:lvlJc w:val="left"/>
      <w:pPr>
        <w:ind w:left="6252" w:hanging="360"/>
      </w:pPr>
      <w:rPr>
        <w:rFonts w:ascii="DotumChe" w:hAnsi="DotumChe" w:cs="DotumChe" w:hint="default"/>
      </w:rPr>
    </w:lvl>
    <w:lvl w:ilvl="8" w:tplc="04090005" w:tentative="1">
      <w:start w:val="1"/>
      <w:numFmt w:val="bullet"/>
      <w:lvlText w:val=""/>
      <w:lvlJc w:val="left"/>
      <w:pPr>
        <w:ind w:left="6972" w:hanging="360"/>
      </w:pPr>
      <w:rPr>
        <w:rFonts w:ascii="DotumChe" w:hAnsi="DotumChe" w:hint="default"/>
      </w:rPr>
    </w:lvl>
  </w:abstractNum>
  <w:abstractNum w:abstractNumId="3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CB12C7"/>
    <w:multiLevelType w:val="hybridMultilevel"/>
    <w:tmpl w:val="2BFCCFA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4" w15:restartNumberingAfterBreak="0">
    <w:nsid w:val="6DCF7E34"/>
    <w:multiLevelType w:val="hybridMultilevel"/>
    <w:tmpl w:val="59E05CF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5" w15:restartNumberingAfterBreak="0">
    <w:nsid w:val="6F3921C0"/>
    <w:multiLevelType w:val="hybridMultilevel"/>
    <w:tmpl w:val="351CBF04"/>
    <w:lvl w:ilvl="0" w:tplc="AC001B8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15:restartNumberingAfterBreak="0">
    <w:nsid w:val="70146DC0"/>
    <w:multiLevelType w:val="hybridMultilevel"/>
    <w:tmpl w:val="57D4F946"/>
    <w:lvl w:ilvl="0" w:tplc="92C2CAE8">
      <w:numFmt w:val="bullet"/>
      <w:lvlText w:val="-"/>
      <w:lvlJc w:val="left"/>
      <w:pPr>
        <w:tabs>
          <w:tab w:val="num" w:pos="1619"/>
        </w:tabs>
        <w:ind w:left="1619" w:hanging="360"/>
      </w:pPr>
      <w:rPr>
        <w:rFonts w:ascii="Calibri Light" w:eastAsia="DengXian"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DengXian" w:hAnsi="DengXian"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DengXian" w:hAnsi="DengXian"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37" w15:restartNumberingAfterBreak="0">
    <w:nsid w:val="757E3B8E"/>
    <w:multiLevelType w:val="hybridMultilevel"/>
    <w:tmpl w:val="F2904820"/>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8" w15:restartNumberingAfterBreak="0">
    <w:nsid w:val="79631B97"/>
    <w:multiLevelType w:val="hybridMultilevel"/>
    <w:tmpl w:val="C226A28E"/>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9" w15:restartNumberingAfterBreak="0">
    <w:nsid w:val="7C5C2AC0"/>
    <w:multiLevelType w:val="hybridMultilevel"/>
    <w:tmpl w:val="94109774"/>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40" w15:restartNumberingAfterBreak="0">
    <w:nsid w:val="7D3E035C"/>
    <w:multiLevelType w:val="hybridMultilevel"/>
    <w:tmpl w:val="A6A6E0E0"/>
    <w:lvl w:ilvl="0" w:tplc="D5F48654">
      <w:numFmt w:val="bullet"/>
      <w:lvlText w:val="-"/>
      <w:lvlJc w:val="left"/>
      <w:pPr>
        <w:ind w:left="720" w:hanging="360"/>
      </w:pPr>
      <w:rPr>
        <w:rFonts w:ascii="Calibri Light" w:eastAsia="DotumChe" w:hAnsi="Calibri Light" w:cs="Calibri Light" w:hint="default"/>
      </w:rPr>
    </w:lvl>
    <w:lvl w:ilvl="1" w:tplc="04150003" w:tentative="1">
      <w:start w:val="1"/>
      <w:numFmt w:val="bullet"/>
      <w:lvlText w:val="o"/>
      <w:lvlJc w:val="left"/>
      <w:pPr>
        <w:ind w:left="1440" w:hanging="360"/>
      </w:pPr>
      <w:rPr>
        <w:rFonts w:ascii="DotumChe" w:hAnsi="DotumChe" w:cs="DotumChe" w:hint="default"/>
      </w:rPr>
    </w:lvl>
    <w:lvl w:ilvl="2" w:tplc="04150005" w:tentative="1">
      <w:start w:val="1"/>
      <w:numFmt w:val="bullet"/>
      <w:lvlText w:val=""/>
      <w:lvlJc w:val="left"/>
      <w:pPr>
        <w:ind w:left="2160" w:hanging="360"/>
      </w:pPr>
      <w:rPr>
        <w:rFonts w:ascii="DotumChe" w:hAnsi="DotumChe" w:hint="default"/>
      </w:rPr>
    </w:lvl>
    <w:lvl w:ilvl="3" w:tplc="04150001" w:tentative="1">
      <w:start w:val="1"/>
      <w:numFmt w:val="bullet"/>
      <w:lvlText w:val=""/>
      <w:lvlJc w:val="left"/>
      <w:pPr>
        <w:ind w:left="2880" w:hanging="360"/>
      </w:pPr>
      <w:rPr>
        <w:rFonts w:ascii="DengXian" w:hAnsi="DengXian" w:hint="default"/>
      </w:rPr>
    </w:lvl>
    <w:lvl w:ilvl="4" w:tplc="04150003" w:tentative="1">
      <w:start w:val="1"/>
      <w:numFmt w:val="bullet"/>
      <w:lvlText w:val="o"/>
      <w:lvlJc w:val="left"/>
      <w:pPr>
        <w:ind w:left="3600" w:hanging="360"/>
      </w:pPr>
      <w:rPr>
        <w:rFonts w:ascii="DotumChe" w:hAnsi="DotumChe" w:cs="DotumChe" w:hint="default"/>
      </w:rPr>
    </w:lvl>
    <w:lvl w:ilvl="5" w:tplc="04150005" w:tentative="1">
      <w:start w:val="1"/>
      <w:numFmt w:val="bullet"/>
      <w:lvlText w:val=""/>
      <w:lvlJc w:val="left"/>
      <w:pPr>
        <w:ind w:left="4320" w:hanging="360"/>
      </w:pPr>
      <w:rPr>
        <w:rFonts w:ascii="DotumChe" w:hAnsi="DotumChe" w:hint="default"/>
      </w:rPr>
    </w:lvl>
    <w:lvl w:ilvl="6" w:tplc="04150001" w:tentative="1">
      <w:start w:val="1"/>
      <w:numFmt w:val="bullet"/>
      <w:lvlText w:val=""/>
      <w:lvlJc w:val="left"/>
      <w:pPr>
        <w:ind w:left="5040" w:hanging="360"/>
      </w:pPr>
      <w:rPr>
        <w:rFonts w:ascii="DengXian" w:hAnsi="DengXian" w:hint="default"/>
      </w:rPr>
    </w:lvl>
    <w:lvl w:ilvl="7" w:tplc="04150003" w:tentative="1">
      <w:start w:val="1"/>
      <w:numFmt w:val="bullet"/>
      <w:lvlText w:val="o"/>
      <w:lvlJc w:val="left"/>
      <w:pPr>
        <w:ind w:left="5760" w:hanging="360"/>
      </w:pPr>
      <w:rPr>
        <w:rFonts w:ascii="DotumChe" w:hAnsi="DotumChe" w:cs="DotumChe" w:hint="default"/>
      </w:rPr>
    </w:lvl>
    <w:lvl w:ilvl="8" w:tplc="04150005" w:tentative="1">
      <w:start w:val="1"/>
      <w:numFmt w:val="bullet"/>
      <w:lvlText w:val=""/>
      <w:lvlJc w:val="left"/>
      <w:pPr>
        <w:ind w:left="6480" w:hanging="360"/>
      </w:pPr>
      <w:rPr>
        <w:rFonts w:ascii="DotumChe" w:hAnsi="DotumChe" w:hint="default"/>
      </w:rPr>
    </w:lvl>
  </w:abstractNum>
  <w:abstractNum w:abstractNumId="41" w15:restartNumberingAfterBreak="0">
    <w:nsid w:val="7D656F41"/>
    <w:multiLevelType w:val="hybridMultilevel"/>
    <w:tmpl w:val="CBF2A952"/>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42" w15:restartNumberingAfterBreak="0">
    <w:nsid w:val="7DBC60CA"/>
    <w:multiLevelType w:val="hybridMultilevel"/>
    <w:tmpl w:val="6812EDD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num w:numId="1">
    <w:abstractNumId w:val="0"/>
    <w:lvlOverride w:ilvl="0">
      <w:lvl w:ilvl="0">
        <w:start w:val="1"/>
        <w:numFmt w:val="bullet"/>
        <w:lvlText w:val=""/>
        <w:legacy w:legacy="1" w:legacySpace="0" w:legacyIndent="360"/>
        <w:lvlJc w:val="left"/>
        <w:pPr>
          <w:ind w:left="360" w:hanging="360"/>
        </w:pPr>
        <w:rPr>
          <w:rFonts w:ascii="DengXian" w:hAnsi="DengXian" w:hint="default"/>
        </w:rPr>
      </w:lvl>
    </w:lvlOverride>
  </w:num>
  <w:num w:numId="2">
    <w:abstractNumId w:val="0"/>
    <w:lvlOverride w:ilvl="0">
      <w:lvl w:ilvl="0">
        <w:start w:val="1"/>
        <w:numFmt w:val="bullet"/>
        <w:lvlText w:val=""/>
        <w:legacy w:legacy="1" w:legacySpace="0" w:legacyIndent="283"/>
        <w:lvlJc w:val="left"/>
        <w:pPr>
          <w:ind w:left="567" w:hanging="283"/>
        </w:pPr>
        <w:rPr>
          <w:rFonts w:ascii="DengXian" w:hAnsi="DengXian" w:hint="default"/>
        </w:rPr>
      </w:lvl>
    </w:lvlOverride>
  </w:num>
  <w:num w:numId="3">
    <w:abstractNumId w:val="3"/>
  </w:num>
  <w:num w:numId="4">
    <w:abstractNumId w:val="32"/>
  </w:num>
  <w:num w:numId="5">
    <w:abstractNumId w:val="36"/>
  </w:num>
  <w:num w:numId="6">
    <w:abstractNumId w:val="8"/>
  </w:num>
  <w:num w:numId="7">
    <w:abstractNumId w:val="27"/>
  </w:num>
  <w:num w:numId="8">
    <w:abstractNumId w:val="29"/>
  </w:num>
  <w:num w:numId="9">
    <w:abstractNumId w:val="22"/>
  </w:num>
  <w:num w:numId="10">
    <w:abstractNumId w:val="12"/>
  </w:num>
  <w:num w:numId="11">
    <w:abstractNumId w:val="20"/>
  </w:num>
  <w:num w:numId="12">
    <w:abstractNumId w:val="24"/>
  </w:num>
  <w:num w:numId="13">
    <w:abstractNumId w:val="33"/>
  </w:num>
  <w:num w:numId="14">
    <w:abstractNumId w:val="41"/>
  </w:num>
  <w:num w:numId="15">
    <w:abstractNumId w:val="1"/>
  </w:num>
  <w:num w:numId="16">
    <w:abstractNumId w:val="34"/>
  </w:num>
  <w:num w:numId="17">
    <w:abstractNumId w:val="14"/>
  </w:num>
  <w:num w:numId="18">
    <w:abstractNumId w:val="42"/>
  </w:num>
  <w:num w:numId="19">
    <w:abstractNumId w:val="16"/>
  </w:num>
  <w:num w:numId="20">
    <w:abstractNumId w:val="39"/>
  </w:num>
  <w:num w:numId="21">
    <w:abstractNumId w:val="21"/>
  </w:num>
  <w:num w:numId="22">
    <w:abstractNumId w:val="23"/>
  </w:num>
  <w:num w:numId="23">
    <w:abstractNumId w:val="11"/>
  </w:num>
  <w:num w:numId="24">
    <w:abstractNumId w:val="4"/>
  </w:num>
  <w:num w:numId="25">
    <w:abstractNumId w:val="36"/>
  </w:num>
  <w:num w:numId="26">
    <w:abstractNumId w:val="15"/>
  </w:num>
  <w:num w:numId="27">
    <w:abstractNumId w:val="6"/>
  </w:num>
  <w:num w:numId="28">
    <w:abstractNumId w:val="17"/>
  </w:num>
  <w:num w:numId="29">
    <w:abstractNumId w:val="31"/>
  </w:num>
  <w:num w:numId="30">
    <w:abstractNumId w:val="40"/>
  </w:num>
  <w:num w:numId="31">
    <w:abstractNumId w:val="38"/>
  </w:num>
  <w:num w:numId="32">
    <w:abstractNumId w:val="2"/>
  </w:num>
  <w:num w:numId="33">
    <w:abstractNumId w:val="9"/>
  </w:num>
  <w:num w:numId="34">
    <w:abstractNumId w:val="10"/>
  </w:num>
  <w:num w:numId="35">
    <w:abstractNumId w:val="18"/>
  </w:num>
  <w:num w:numId="36">
    <w:abstractNumId w:val="28"/>
  </w:num>
  <w:num w:numId="37">
    <w:abstractNumId w:val="13"/>
  </w:num>
  <w:num w:numId="38">
    <w:abstractNumId w:val="37"/>
  </w:num>
  <w:num w:numId="39">
    <w:abstractNumId w:val="19"/>
  </w:num>
  <w:num w:numId="40">
    <w:abstractNumId w:val="5"/>
  </w:num>
  <w:num w:numId="41">
    <w:abstractNumId w:val="35"/>
  </w:num>
  <w:num w:numId="42">
    <w:abstractNumId w:val="30"/>
  </w:num>
  <w:num w:numId="43">
    <w:abstractNumId w:val="25"/>
  </w:num>
  <w:num w:numId="44">
    <w:abstractNumId w:val="26"/>
  </w:num>
  <w:num w:numId="4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Panzner, Berthold (Nokia - DE/Munich)">
    <w15:presenceInfo w15:providerId="AD" w15:userId="S::berthold.panzner@nokia.com::508b475e-9518-46fd-a812-14afe9515548"/>
  </w15:person>
  <w15:person w15:author="MediaTek (Nathan)">
    <w15:presenceInfo w15:providerId="None" w15:userId="MediaTek (Nathan)"/>
  </w15:person>
  <w15:person w15:author="Ericsson">
    <w15:presenceInfo w15:providerId="None" w15:userId="Ericsson"/>
  </w15:person>
  <w15:person w15:author="Samsung(Hyunjeong)">
    <w15:presenceInfo w15:providerId="None" w15:userId="Samsung(Hyunjeong)"/>
  </w15:person>
  <w15:person w15:author="LG: Giwon Park">
    <w15:presenceInfo w15:providerId="None" w15:userId="LG: Giwon Pa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D19"/>
    <w:rsid w:val="00002120"/>
    <w:rsid w:val="00002387"/>
    <w:rsid w:val="00002B47"/>
    <w:rsid w:val="00002C86"/>
    <w:rsid w:val="00002CCB"/>
    <w:rsid w:val="00002D0B"/>
    <w:rsid w:val="00007F5E"/>
    <w:rsid w:val="00010603"/>
    <w:rsid w:val="00013583"/>
    <w:rsid w:val="00015457"/>
    <w:rsid w:val="000178F0"/>
    <w:rsid w:val="000210A3"/>
    <w:rsid w:val="000215AA"/>
    <w:rsid w:val="00023F9C"/>
    <w:rsid w:val="00024C8D"/>
    <w:rsid w:val="0002704A"/>
    <w:rsid w:val="0003072C"/>
    <w:rsid w:val="00033397"/>
    <w:rsid w:val="000341CA"/>
    <w:rsid w:val="00035203"/>
    <w:rsid w:val="00036B4F"/>
    <w:rsid w:val="00036C54"/>
    <w:rsid w:val="0003710E"/>
    <w:rsid w:val="00040095"/>
    <w:rsid w:val="000418CE"/>
    <w:rsid w:val="00041CE8"/>
    <w:rsid w:val="00042F27"/>
    <w:rsid w:val="000436D4"/>
    <w:rsid w:val="00045CA5"/>
    <w:rsid w:val="00045FD4"/>
    <w:rsid w:val="000473B7"/>
    <w:rsid w:val="000506EF"/>
    <w:rsid w:val="00051113"/>
    <w:rsid w:val="00051834"/>
    <w:rsid w:val="00052B6E"/>
    <w:rsid w:val="000545E0"/>
    <w:rsid w:val="00054A22"/>
    <w:rsid w:val="0005510F"/>
    <w:rsid w:val="000562E6"/>
    <w:rsid w:val="00060611"/>
    <w:rsid w:val="00062023"/>
    <w:rsid w:val="00064078"/>
    <w:rsid w:val="000655A6"/>
    <w:rsid w:val="0006564E"/>
    <w:rsid w:val="00066086"/>
    <w:rsid w:val="00067261"/>
    <w:rsid w:val="00070586"/>
    <w:rsid w:val="00072FD7"/>
    <w:rsid w:val="00074EC5"/>
    <w:rsid w:val="000759A7"/>
    <w:rsid w:val="00075BB6"/>
    <w:rsid w:val="00077C7D"/>
    <w:rsid w:val="000804A2"/>
    <w:rsid w:val="00080512"/>
    <w:rsid w:val="00080634"/>
    <w:rsid w:val="000820AC"/>
    <w:rsid w:val="000820DA"/>
    <w:rsid w:val="00082D21"/>
    <w:rsid w:val="00086422"/>
    <w:rsid w:val="00092094"/>
    <w:rsid w:val="000932B6"/>
    <w:rsid w:val="00094580"/>
    <w:rsid w:val="000951EB"/>
    <w:rsid w:val="0009554A"/>
    <w:rsid w:val="000A1431"/>
    <w:rsid w:val="000A286F"/>
    <w:rsid w:val="000A3EE8"/>
    <w:rsid w:val="000A4AB1"/>
    <w:rsid w:val="000A7D92"/>
    <w:rsid w:val="000B0E09"/>
    <w:rsid w:val="000B34BF"/>
    <w:rsid w:val="000B3CB9"/>
    <w:rsid w:val="000C06FC"/>
    <w:rsid w:val="000C18C1"/>
    <w:rsid w:val="000C1EA8"/>
    <w:rsid w:val="000C38A2"/>
    <w:rsid w:val="000C47C3"/>
    <w:rsid w:val="000C5CDC"/>
    <w:rsid w:val="000D31CA"/>
    <w:rsid w:val="000D4CD8"/>
    <w:rsid w:val="000D5421"/>
    <w:rsid w:val="000D58AB"/>
    <w:rsid w:val="000D798D"/>
    <w:rsid w:val="000E0872"/>
    <w:rsid w:val="000E5230"/>
    <w:rsid w:val="000E602E"/>
    <w:rsid w:val="000E6CC5"/>
    <w:rsid w:val="000E78F0"/>
    <w:rsid w:val="000F19F9"/>
    <w:rsid w:val="000F1DF7"/>
    <w:rsid w:val="000F3CE1"/>
    <w:rsid w:val="000F60DF"/>
    <w:rsid w:val="000F64DC"/>
    <w:rsid w:val="00100D84"/>
    <w:rsid w:val="00105E89"/>
    <w:rsid w:val="001079E3"/>
    <w:rsid w:val="00110A04"/>
    <w:rsid w:val="001110F5"/>
    <w:rsid w:val="00111180"/>
    <w:rsid w:val="00114390"/>
    <w:rsid w:val="00115174"/>
    <w:rsid w:val="00115331"/>
    <w:rsid w:val="00116DF6"/>
    <w:rsid w:val="00116EFB"/>
    <w:rsid w:val="00117382"/>
    <w:rsid w:val="00120D84"/>
    <w:rsid w:val="00121956"/>
    <w:rsid w:val="00121FC6"/>
    <w:rsid w:val="0012200C"/>
    <w:rsid w:val="0012200E"/>
    <w:rsid w:val="001244DD"/>
    <w:rsid w:val="00125BB9"/>
    <w:rsid w:val="00127043"/>
    <w:rsid w:val="00127F31"/>
    <w:rsid w:val="001311D4"/>
    <w:rsid w:val="00131D92"/>
    <w:rsid w:val="00133525"/>
    <w:rsid w:val="0013450B"/>
    <w:rsid w:val="00135C1E"/>
    <w:rsid w:val="00136437"/>
    <w:rsid w:val="001371A3"/>
    <w:rsid w:val="0013793B"/>
    <w:rsid w:val="001418C4"/>
    <w:rsid w:val="00144050"/>
    <w:rsid w:val="0014453F"/>
    <w:rsid w:val="001445EB"/>
    <w:rsid w:val="00144D99"/>
    <w:rsid w:val="0014742E"/>
    <w:rsid w:val="00151674"/>
    <w:rsid w:val="001530F1"/>
    <w:rsid w:val="00155A89"/>
    <w:rsid w:val="00156EB5"/>
    <w:rsid w:val="001613F1"/>
    <w:rsid w:val="001629FB"/>
    <w:rsid w:val="00163336"/>
    <w:rsid w:val="001662C5"/>
    <w:rsid w:val="0016770B"/>
    <w:rsid w:val="00167E12"/>
    <w:rsid w:val="00167F4A"/>
    <w:rsid w:val="001741CC"/>
    <w:rsid w:val="00181391"/>
    <w:rsid w:val="00183C93"/>
    <w:rsid w:val="00183CDC"/>
    <w:rsid w:val="00187254"/>
    <w:rsid w:val="00187D3C"/>
    <w:rsid w:val="00193CCD"/>
    <w:rsid w:val="001970EE"/>
    <w:rsid w:val="001A4854"/>
    <w:rsid w:val="001A4C42"/>
    <w:rsid w:val="001A4CC8"/>
    <w:rsid w:val="001A4DE4"/>
    <w:rsid w:val="001A68BE"/>
    <w:rsid w:val="001A7BA4"/>
    <w:rsid w:val="001B1BA0"/>
    <w:rsid w:val="001B378A"/>
    <w:rsid w:val="001B44C3"/>
    <w:rsid w:val="001B4D35"/>
    <w:rsid w:val="001B5536"/>
    <w:rsid w:val="001B6B45"/>
    <w:rsid w:val="001B6BF6"/>
    <w:rsid w:val="001C0558"/>
    <w:rsid w:val="001C0713"/>
    <w:rsid w:val="001C21C3"/>
    <w:rsid w:val="001C2A0C"/>
    <w:rsid w:val="001C789D"/>
    <w:rsid w:val="001D02C2"/>
    <w:rsid w:val="001D59F0"/>
    <w:rsid w:val="001D7501"/>
    <w:rsid w:val="001D7E48"/>
    <w:rsid w:val="001E000D"/>
    <w:rsid w:val="001E130A"/>
    <w:rsid w:val="001E1857"/>
    <w:rsid w:val="001E3A17"/>
    <w:rsid w:val="001E3F54"/>
    <w:rsid w:val="001F0C1D"/>
    <w:rsid w:val="001F1132"/>
    <w:rsid w:val="001F14AC"/>
    <w:rsid w:val="001F168B"/>
    <w:rsid w:val="001F19D8"/>
    <w:rsid w:val="001F1DD1"/>
    <w:rsid w:val="001F2AD3"/>
    <w:rsid w:val="001F68D7"/>
    <w:rsid w:val="002032F9"/>
    <w:rsid w:val="00207940"/>
    <w:rsid w:val="00207DC5"/>
    <w:rsid w:val="00210064"/>
    <w:rsid w:val="002131D5"/>
    <w:rsid w:val="00213414"/>
    <w:rsid w:val="002144D4"/>
    <w:rsid w:val="002147CE"/>
    <w:rsid w:val="002158EB"/>
    <w:rsid w:val="00216B8C"/>
    <w:rsid w:val="00216F8E"/>
    <w:rsid w:val="00216FD5"/>
    <w:rsid w:val="00220A8C"/>
    <w:rsid w:val="00220F10"/>
    <w:rsid w:val="002245D7"/>
    <w:rsid w:val="00224C47"/>
    <w:rsid w:val="002300A5"/>
    <w:rsid w:val="002347A2"/>
    <w:rsid w:val="00235F0C"/>
    <w:rsid w:val="002372BB"/>
    <w:rsid w:val="00241C9E"/>
    <w:rsid w:val="00241F6A"/>
    <w:rsid w:val="002423E4"/>
    <w:rsid w:val="00243A8E"/>
    <w:rsid w:val="00243DEA"/>
    <w:rsid w:val="0024459E"/>
    <w:rsid w:val="00257A5F"/>
    <w:rsid w:val="0026004E"/>
    <w:rsid w:val="0026036E"/>
    <w:rsid w:val="002627A8"/>
    <w:rsid w:val="00262B1E"/>
    <w:rsid w:val="00265866"/>
    <w:rsid w:val="00265B09"/>
    <w:rsid w:val="0026618D"/>
    <w:rsid w:val="002665A3"/>
    <w:rsid w:val="002675F0"/>
    <w:rsid w:val="00270300"/>
    <w:rsid w:val="0027157C"/>
    <w:rsid w:val="00272033"/>
    <w:rsid w:val="00272724"/>
    <w:rsid w:val="00272800"/>
    <w:rsid w:val="002805F8"/>
    <w:rsid w:val="002809FB"/>
    <w:rsid w:val="00280C45"/>
    <w:rsid w:val="00280EC2"/>
    <w:rsid w:val="002810B0"/>
    <w:rsid w:val="00283019"/>
    <w:rsid w:val="002832A4"/>
    <w:rsid w:val="00285649"/>
    <w:rsid w:val="00286538"/>
    <w:rsid w:val="00287D43"/>
    <w:rsid w:val="00290932"/>
    <w:rsid w:val="00290B72"/>
    <w:rsid w:val="002920E7"/>
    <w:rsid w:val="00292265"/>
    <w:rsid w:val="00292F28"/>
    <w:rsid w:val="00294969"/>
    <w:rsid w:val="00295917"/>
    <w:rsid w:val="00296A0A"/>
    <w:rsid w:val="00296C35"/>
    <w:rsid w:val="002A1383"/>
    <w:rsid w:val="002A570E"/>
    <w:rsid w:val="002A5903"/>
    <w:rsid w:val="002A5F0C"/>
    <w:rsid w:val="002A696C"/>
    <w:rsid w:val="002A708B"/>
    <w:rsid w:val="002B0203"/>
    <w:rsid w:val="002B0C84"/>
    <w:rsid w:val="002B24ED"/>
    <w:rsid w:val="002B39C1"/>
    <w:rsid w:val="002B3FFA"/>
    <w:rsid w:val="002B5F12"/>
    <w:rsid w:val="002B613A"/>
    <w:rsid w:val="002B6339"/>
    <w:rsid w:val="002B7817"/>
    <w:rsid w:val="002C1C7B"/>
    <w:rsid w:val="002C2472"/>
    <w:rsid w:val="002C35F6"/>
    <w:rsid w:val="002C680B"/>
    <w:rsid w:val="002C7112"/>
    <w:rsid w:val="002D01D6"/>
    <w:rsid w:val="002D28D0"/>
    <w:rsid w:val="002D482F"/>
    <w:rsid w:val="002D499C"/>
    <w:rsid w:val="002D65A1"/>
    <w:rsid w:val="002D783B"/>
    <w:rsid w:val="002E00EE"/>
    <w:rsid w:val="002E0B26"/>
    <w:rsid w:val="002E235D"/>
    <w:rsid w:val="002E2BCB"/>
    <w:rsid w:val="002E2F6C"/>
    <w:rsid w:val="002E508D"/>
    <w:rsid w:val="002E589F"/>
    <w:rsid w:val="002F0B8E"/>
    <w:rsid w:val="002F3BE0"/>
    <w:rsid w:val="002F6B65"/>
    <w:rsid w:val="002F77BF"/>
    <w:rsid w:val="002F7B8A"/>
    <w:rsid w:val="003003E3"/>
    <w:rsid w:val="00301CEC"/>
    <w:rsid w:val="00302F37"/>
    <w:rsid w:val="003107CA"/>
    <w:rsid w:val="00311256"/>
    <w:rsid w:val="003123B5"/>
    <w:rsid w:val="003172DC"/>
    <w:rsid w:val="003207F4"/>
    <w:rsid w:val="00320CE3"/>
    <w:rsid w:val="0032390C"/>
    <w:rsid w:val="00323BA3"/>
    <w:rsid w:val="003256BB"/>
    <w:rsid w:val="00325910"/>
    <w:rsid w:val="0033413F"/>
    <w:rsid w:val="00334967"/>
    <w:rsid w:val="00334C13"/>
    <w:rsid w:val="00335E39"/>
    <w:rsid w:val="003404A6"/>
    <w:rsid w:val="00340765"/>
    <w:rsid w:val="00344FC5"/>
    <w:rsid w:val="00345B1D"/>
    <w:rsid w:val="00347B1E"/>
    <w:rsid w:val="0035462D"/>
    <w:rsid w:val="003555D1"/>
    <w:rsid w:val="003575AE"/>
    <w:rsid w:val="00357FDF"/>
    <w:rsid w:val="00364761"/>
    <w:rsid w:val="00365BF5"/>
    <w:rsid w:val="003710CC"/>
    <w:rsid w:val="00371321"/>
    <w:rsid w:val="00373F22"/>
    <w:rsid w:val="003752D6"/>
    <w:rsid w:val="003765B8"/>
    <w:rsid w:val="003811FE"/>
    <w:rsid w:val="0038572D"/>
    <w:rsid w:val="0038628C"/>
    <w:rsid w:val="00390DF5"/>
    <w:rsid w:val="00391FB5"/>
    <w:rsid w:val="00392CB9"/>
    <w:rsid w:val="00393438"/>
    <w:rsid w:val="00393456"/>
    <w:rsid w:val="00393557"/>
    <w:rsid w:val="00395DC0"/>
    <w:rsid w:val="00396289"/>
    <w:rsid w:val="00396578"/>
    <w:rsid w:val="003A0590"/>
    <w:rsid w:val="003A12B6"/>
    <w:rsid w:val="003A14A7"/>
    <w:rsid w:val="003A162A"/>
    <w:rsid w:val="003A44B8"/>
    <w:rsid w:val="003A52CC"/>
    <w:rsid w:val="003A5B9A"/>
    <w:rsid w:val="003A5FF0"/>
    <w:rsid w:val="003A6D83"/>
    <w:rsid w:val="003A725B"/>
    <w:rsid w:val="003A7E6C"/>
    <w:rsid w:val="003B2E28"/>
    <w:rsid w:val="003B3E1C"/>
    <w:rsid w:val="003B44A4"/>
    <w:rsid w:val="003B593D"/>
    <w:rsid w:val="003B65D2"/>
    <w:rsid w:val="003B65E3"/>
    <w:rsid w:val="003C0445"/>
    <w:rsid w:val="003C1D26"/>
    <w:rsid w:val="003C3971"/>
    <w:rsid w:val="003C3DB0"/>
    <w:rsid w:val="003C5039"/>
    <w:rsid w:val="003C5445"/>
    <w:rsid w:val="003C6079"/>
    <w:rsid w:val="003C6C3F"/>
    <w:rsid w:val="003C7128"/>
    <w:rsid w:val="003D2D38"/>
    <w:rsid w:val="003D329F"/>
    <w:rsid w:val="003D5277"/>
    <w:rsid w:val="003D681A"/>
    <w:rsid w:val="003E0175"/>
    <w:rsid w:val="003E248E"/>
    <w:rsid w:val="003E3CA0"/>
    <w:rsid w:val="003E3E2A"/>
    <w:rsid w:val="003E506E"/>
    <w:rsid w:val="003E5298"/>
    <w:rsid w:val="003E55DB"/>
    <w:rsid w:val="003E6DDD"/>
    <w:rsid w:val="003F00D1"/>
    <w:rsid w:val="003F0C23"/>
    <w:rsid w:val="003F18FE"/>
    <w:rsid w:val="003F1BD5"/>
    <w:rsid w:val="003F4843"/>
    <w:rsid w:val="003F4AB2"/>
    <w:rsid w:val="003F5CAF"/>
    <w:rsid w:val="003F6B96"/>
    <w:rsid w:val="003F7034"/>
    <w:rsid w:val="0040263B"/>
    <w:rsid w:val="00403322"/>
    <w:rsid w:val="004042AF"/>
    <w:rsid w:val="004045D3"/>
    <w:rsid w:val="004077D9"/>
    <w:rsid w:val="004125AC"/>
    <w:rsid w:val="00416C4C"/>
    <w:rsid w:val="00423334"/>
    <w:rsid w:val="00423D0C"/>
    <w:rsid w:val="00430723"/>
    <w:rsid w:val="00430830"/>
    <w:rsid w:val="0043102F"/>
    <w:rsid w:val="00433110"/>
    <w:rsid w:val="004345EC"/>
    <w:rsid w:val="004401C7"/>
    <w:rsid w:val="00440826"/>
    <w:rsid w:val="00441296"/>
    <w:rsid w:val="00441D06"/>
    <w:rsid w:val="00442176"/>
    <w:rsid w:val="00445378"/>
    <w:rsid w:val="00446608"/>
    <w:rsid w:val="004471C8"/>
    <w:rsid w:val="00447FB7"/>
    <w:rsid w:val="00450261"/>
    <w:rsid w:val="0045171A"/>
    <w:rsid w:val="00452748"/>
    <w:rsid w:val="00454655"/>
    <w:rsid w:val="004551A9"/>
    <w:rsid w:val="00455CB8"/>
    <w:rsid w:val="00456797"/>
    <w:rsid w:val="004644BC"/>
    <w:rsid w:val="0046465D"/>
    <w:rsid w:val="0046674A"/>
    <w:rsid w:val="004673C7"/>
    <w:rsid w:val="004714C5"/>
    <w:rsid w:val="00471993"/>
    <w:rsid w:val="00471D01"/>
    <w:rsid w:val="004730D3"/>
    <w:rsid w:val="004737F5"/>
    <w:rsid w:val="00473A20"/>
    <w:rsid w:val="00475AE7"/>
    <w:rsid w:val="00480248"/>
    <w:rsid w:val="004813E2"/>
    <w:rsid w:val="00481813"/>
    <w:rsid w:val="004820EE"/>
    <w:rsid w:val="004821E0"/>
    <w:rsid w:val="004826B6"/>
    <w:rsid w:val="00484B49"/>
    <w:rsid w:val="0048742F"/>
    <w:rsid w:val="00491384"/>
    <w:rsid w:val="0049180D"/>
    <w:rsid w:val="00491EB0"/>
    <w:rsid w:val="004946AD"/>
    <w:rsid w:val="004956A6"/>
    <w:rsid w:val="004A0677"/>
    <w:rsid w:val="004A06F7"/>
    <w:rsid w:val="004A1174"/>
    <w:rsid w:val="004A12E6"/>
    <w:rsid w:val="004A26DA"/>
    <w:rsid w:val="004A3F59"/>
    <w:rsid w:val="004A6830"/>
    <w:rsid w:val="004B0ED8"/>
    <w:rsid w:val="004B261D"/>
    <w:rsid w:val="004B2E1C"/>
    <w:rsid w:val="004B3468"/>
    <w:rsid w:val="004B6736"/>
    <w:rsid w:val="004B73EE"/>
    <w:rsid w:val="004B745D"/>
    <w:rsid w:val="004C0A56"/>
    <w:rsid w:val="004C1DD5"/>
    <w:rsid w:val="004C324D"/>
    <w:rsid w:val="004C4851"/>
    <w:rsid w:val="004C5191"/>
    <w:rsid w:val="004C68C7"/>
    <w:rsid w:val="004C6F89"/>
    <w:rsid w:val="004D002D"/>
    <w:rsid w:val="004D0B0B"/>
    <w:rsid w:val="004D0F1E"/>
    <w:rsid w:val="004D3578"/>
    <w:rsid w:val="004D4EB7"/>
    <w:rsid w:val="004E0050"/>
    <w:rsid w:val="004E213A"/>
    <w:rsid w:val="004E3F10"/>
    <w:rsid w:val="004E4090"/>
    <w:rsid w:val="004E75EC"/>
    <w:rsid w:val="004E7FBA"/>
    <w:rsid w:val="004F0988"/>
    <w:rsid w:val="004F3340"/>
    <w:rsid w:val="004F3F93"/>
    <w:rsid w:val="004F60B0"/>
    <w:rsid w:val="005002B8"/>
    <w:rsid w:val="00500360"/>
    <w:rsid w:val="00501564"/>
    <w:rsid w:val="00502870"/>
    <w:rsid w:val="00503480"/>
    <w:rsid w:val="00503F3D"/>
    <w:rsid w:val="005044F2"/>
    <w:rsid w:val="00504582"/>
    <w:rsid w:val="00505499"/>
    <w:rsid w:val="005054A9"/>
    <w:rsid w:val="00505E75"/>
    <w:rsid w:val="00507544"/>
    <w:rsid w:val="00511590"/>
    <w:rsid w:val="005134A7"/>
    <w:rsid w:val="005141AF"/>
    <w:rsid w:val="005141B3"/>
    <w:rsid w:val="00514500"/>
    <w:rsid w:val="00515C11"/>
    <w:rsid w:val="00516265"/>
    <w:rsid w:val="0051634A"/>
    <w:rsid w:val="005168AF"/>
    <w:rsid w:val="00521189"/>
    <w:rsid w:val="00522447"/>
    <w:rsid w:val="0052612A"/>
    <w:rsid w:val="0052661D"/>
    <w:rsid w:val="005278D2"/>
    <w:rsid w:val="00530098"/>
    <w:rsid w:val="0053033A"/>
    <w:rsid w:val="005305C4"/>
    <w:rsid w:val="00530D1F"/>
    <w:rsid w:val="0053247C"/>
    <w:rsid w:val="005324ED"/>
    <w:rsid w:val="0053388B"/>
    <w:rsid w:val="00533E1F"/>
    <w:rsid w:val="00535773"/>
    <w:rsid w:val="00537DCB"/>
    <w:rsid w:val="00543E6C"/>
    <w:rsid w:val="00544ADC"/>
    <w:rsid w:val="00545074"/>
    <w:rsid w:val="0054761C"/>
    <w:rsid w:val="005543BB"/>
    <w:rsid w:val="00554680"/>
    <w:rsid w:val="00554F9C"/>
    <w:rsid w:val="00556936"/>
    <w:rsid w:val="00557EA7"/>
    <w:rsid w:val="00560516"/>
    <w:rsid w:val="0056079C"/>
    <w:rsid w:val="005624CA"/>
    <w:rsid w:val="005629CB"/>
    <w:rsid w:val="0056447E"/>
    <w:rsid w:val="00565087"/>
    <w:rsid w:val="005651CC"/>
    <w:rsid w:val="005676A1"/>
    <w:rsid w:val="00571316"/>
    <w:rsid w:val="00571C45"/>
    <w:rsid w:val="005736EB"/>
    <w:rsid w:val="00574159"/>
    <w:rsid w:val="00580CF2"/>
    <w:rsid w:val="005816B8"/>
    <w:rsid w:val="00585BAD"/>
    <w:rsid w:val="00587DB4"/>
    <w:rsid w:val="00590D48"/>
    <w:rsid w:val="00592266"/>
    <w:rsid w:val="005941BA"/>
    <w:rsid w:val="005972CF"/>
    <w:rsid w:val="005A06C3"/>
    <w:rsid w:val="005A06E9"/>
    <w:rsid w:val="005A1194"/>
    <w:rsid w:val="005A1D90"/>
    <w:rsid w:val="005A4A90"/>
    <w:rsid w:val="005A511D"/>
    <w:rsid w:val="005B2A2D"/>
    <w:rsid w:val="005B6486"/>
    <w:rsid w:val="005B7113"/>
    <w:rsid w:val="005B7FE3"/>
    <w:rsid w:val="005C0B69"/>
    <w:rsid w:val="005C0C4F"/>
    <w:rsid w:val="005C1113"/>
    <w:rsid w:val="005C2CD5"/>
    <w:rsid w:val="005C5001"/>
    <w:rsid w:val="005C51BF"/>
    <w:rsid w:val="005C62FD"/>
    <w:rsid w:val="005C6646"/>
    <w:rsid w:val="005C67DB"/>
    <w:rsid w:val="005C6DEF"/>
    <w:rsid w:val="005D06C0"/>
    <w:rsid w:val="005D1B98"/>
    <w:rsid w:val="005D2E01"/>
    <w:rsid w:val="005D70B0"/>
    <w:rsid w:val="005D7526"/>
    <w:rsid w:val="005E02C6"/>
    <w:rsid w:val="005E1311"/>
    <w:rsid w:val="005E170F"/>
    <w:rsid w:val="005E3F95"/>
    <w:rsid w:val="005E4E9E"/>
    <w:rsid w:val="005E50FF"/>
    <w:rsid w:val="005E5918"/>
    <w:rsid w:val="005E79A3"/>
    <w:rsid w:val="005E7B19"/>
    <w:rsid w:val="005E7C29"/>
    <w:rsid w:val="005F5416"/>
    <w:rsid w:val="005F59EC"/>
    <w:rsid w:val="00601153"/>
    <w:rsid w:val="006011D3"/>
    <w:rsid w:val="00601F74"/>
    <w:rsid w:val="0060264B"/>
    <w:rsid w:val="00602674"/>
    <w:rsid w:val="00602AEA"/>
    <w:rsid w:val="00603912"/>
    <w:rsid w:val="00604B06"/>
    <w:rsid w:val="006059E9"/>
    <w:rsid w:val="006061F3"/>
    <w:rsid w:val="00606DC8"/>
    <w:rsid w:val="00612717"/>
    <w:rsid w:val="00612965"/>
    <w:rsid w:val="00613428"/>
    <w:rsid w:val="00613439"/>
    <w:rsid w:val="00614CE6"/>
    <w:rsid w:val="00614FDF"/>
    <w:rsid w:val="0061621D"/>
    <w:rsid w:val="00617D7D"/>
    <w:rsid w:val="0062318A"/>
    <w:rsid w:val="00623F0D"/>
    <w:rsid w:val="00626373"/>
    <w:rsid w:val="00626B99"/>
    <w:rsid w:val="00626E26"/>
    <w:rsid w:val="006271BD"/>
    <w:rsid w:val="00630390"/>
    <w:rsid w:val="00630D0C"/>
    <w:rsid w:val="0063511B"/>
    <w:rsid w:val="0063543D"/>
    <w:rsid w:val="00636143"/>
    <w:rsid w:val="00636804"/>
    <w:rsid w:val="00636D23"/>
    <w:rsid w:val="00641426"/>
    <w:rsid w:val="00641E01"/>
    <w:rsid w:val="006424E5"/>
    <w:rsid w:val="00644FAC"/>
    <w:rsid w:val="0064519F"/>
    <w:rsid w:val="006455B4"/>
    <w:rsid w:val="00647114"/>
    <w:rsid w:val="00650445"/>
    <w:rsid w:val="006508E2"/>
    <w:rsid w:val="006525B3"/>
    <w:rsid w:val="006613AE"/>
    <w:rsid w:val="00664579"/>
    <w:rsid w:val="006647A4"/>
    <w:rsid w:val="00665F36"/>
    <w:rsid w:val="00666177"/>
    <w:rsid w:val="006716D5"/>
    <w:rsid w:val="00671F09"/>
    <w:rsid w:val="00672046"/>
    <w:rsid w:val="00673B68"/>
    <w:rsid w:val="006755BA"/>
    <w:rsid w:val="006758D7"/>
    <w:rsid w:val="00675E46"/>
    <w:rsid w:val="006768E8"/>
    <w:rsid w:val="00682173"/>
    <w:rsid w:val="0068322C"/>
    <w:rsid w:val="0068326A"/>
    <w:rsid w:val="006838A9"/>
    <w:rsid w:val="00685CF5"/>
    <w:rsid w:val="006871E6"/>
    <w:rsid w:val="00690C60"/>
    <w:rsid w:val="00690FAE"/>
    <w:rsid w:val="00691055"/>
    <w:rsid w:val="00691FE0"/>
    <w:rsid w:val="006935C9"/>
    <w:rsid w:val="00693881"/>
    <w:rsid w:val="00695B4D"/>
    <w:rsid w:val="006966D9"/>
    <w:rsid w:val="00696E97"/>
    <w:rsid w:val="006A0CAF"/>
    <w:rsid w:val="006A0EFC"/>
    <w:rsid w:val="006A16D5"/>
    <w:rsid w:val="006A1F13"/>
    <w:rsid w:val="006A2263"/>
    <w:rsid w:val="006A307A"/>
    <w:rsid w:val="006A323F"/>
    <w:rsid w:val="006A3FCF"/>
    <w:rsid w:val="006A6B23"/>
    <w:rsid w:val="006A706A"/>
    <w:rsid w:val="006B0080"/>
    <w:rsid w:val="006B0E56"/>
    <w:rsid w:val="006B30D0"/>
    <w:rsid w:val="006B44A9"/>
    <w:rsid w:val="006B606E"/>
    <w:rsid w:val="006B6537"/>
    <w:rsid w:val="006C0DE4"/>
    <w:rsid w:val="006C11EA"/>
    <w:rsid w:val="006C1F9C"/>
    <w:rsid w:val="006C3D95"/>
    <w:rsid w:val="006C45FB"/>
    <w:rsid w:val="006C4C70"/>
    <w:rsid w:val="006C74B4"/>
    <w:rsid w:val="006D503C"/>
    <w:rsid w:val="006D53AF"/>
    <w:rsid w:val="006D5581"/>
    <w:rsid w:val="006D634A"/>
    <w:rsid w:val="006D6C19"/>
    <w:rsid w:val="006E0238"/>
    <w:rsid w:val="006E154B"/>
    <w:rsid w:val="006E19A1"/>
    <w:rsid w:val="006E1B1F"/>
    <w:rsid w:val="006E2E41"/>
    <w:rsid w:val="006E5C86"/>
    <w:rsid w:val="006E707C"/>
    <w:rsid w:val="006F04E1"/>
    <w:rsid w:val="006F185C"/>
    <w:rsid w:val="006F21A0"/>
    <w:rsid w:val="006F38C9"/>
    <w:rsid w:val="006F4510"/>
    <w:rsid w:val="006F63B7"/>
    <w:rsid w:val="006F761E"/>
    <w:rsid w:val="0070264C"/>
    <w:rsid w:val="00702D8F"/>
    <w:rsid w:val="007047BF"/>
    <w:rsid w:val="00707498"/>
    <w:rsid w:val="00713C44"/>
    <w:rsid w:val="00716BEE"/>
    <w:rsid w:val="007219EC"/>
    <w:rsid w:val="00721DA7"/>
    <w:rsid w:val="00723A80"/>
    <w:rsid w:val="0072610B"/>
    <w:rsid w:val="00726812"/>
    <w:rsid w:val="00727FEC"/>
    <w:rsid w:val="00734A5B"/>
    <w:rsid w:val="0074026F"/>
    <w:rsid w:val="00740430"/>
    <w:rsid w:val="007429F6"/>
    <w:rsid w:val="00744E76"/>
    <w:rsid w:val="007453E9"/>
    <w:rsid w:val="0074565A"/>
    <w:rsid w:val="007474E0"/>
    <w:rsid w:val="007509BD"/>
    <w:rsid w:val="00752A26"/>
    <w:rsid w:val="007554FE"/>
    <w:rsid w:val="00756019"/>
    <w:rsid w:val="007579E6"/>
    <w:rsid w:val="00760C8B"/>
    <w:rsid w:val="00761F4B"/>
    <w:rsid w:val="00764DB6"/>
    <w:rsid w:val="007706E0"/>
    <w:rsid w:val="0077070E"/>
    <w:rsid w:val="00771FC1"/>
    <w:rsid w:val="00774DA4"/>
    <w:rsid w:val="0077562F"/>
    <w:rsid w:val="00781F0F"/>
    <w:rsid w:val="007847C5"/>
    <w:rsid w:val="007855BB"/>
    <w:rsid w:val="0079126A"/>
    <w:rsid w:val="0079443C"/>
    <w:rsid w:val="007A0C33"/>
    <w:rsid w:val="007A10C2"/>
    <w:rsid w:val="007A50F2"/>
    <w:rsid w:val="007A633D"/>
    <w:rsid w:val="007A650E"/>
    <w:rsid w:val="007B1050"/>
    <w:rsid w:val="007B2932"/>
    <w:rsid w:val="007B2DF6"/>
    <w:rsid w:val="007B4FBC"/>
    <w:rsid w:val="007B600E"/>
    <w:rsid w:val="007B60E3"/>
    <w:rsid w:val="007C6FD8"/>
    <w:rsid w:val="007D0FCD"/>
    <w:rsid w:val="007D16C0"/>
    <w:rsid w:val="007D1C08"/>
    <w:rsid w:val="007D4AC0"/>
    <w:rsid w:val="007D7DAD"/>
    <w:rsid w:val="007E1A26"/>
    <w:rsid w:val="007E33D3"/>
    <w:rsid w:val="007E40BC"/>
    <w:rsid w:val="007E4C84"/>
    <w:rsid w:val="007E6D00"/>
    <w:rsid w:val="007F03C6"/>
    <w:rsid w:val="007F0F4A"/>
    <w:rsid w:val="007F250E"/>
    <w:rsid w:val="007F3043"/>
    <w:rsid w:val="007F3165"/>
    <w:rsid w:val="007F5816"/>
    <w:rsid w:val="007F710F"/>
    <w:rsid w:val="007F7442"/>
    <w:rsid w:val="00801CBC"/>
    <w:rsid w:val="008028A4"/>
    <w:rsid w:val="008037B4"/>
    <w:rsid w:val="00804F7A"/>
    <w:rsid w:val="00811DBB"/>
    <w:rsid w:val="0081215F"/>
    <w:rsid w:val="008127CC"/>
    <w:rsid w:val="00820932"/>
    <w:rsid w:val="00823511"/>
    <w:rsid w:val="00830686"/>
    <w:rsid w:val="00830747"/>
    <w:rsid w:val="008307B4"/>
    <w:rsid w:val="008334F1"/>
    <w:rsid w:val="0083408C"/>
    <w:rsid w:val="008343F3"/>
    <w:rsid w:val="0083632D"/>
    <w:rsid w:val="00837FCB"/>
    <w:rsid w:val="0084279E"/>
    <w:rsid w:val="00842B16"/>
    <w:rsid w:val="0084325B"/>
    <w:rsid w:val="008449BE"/>
    <w:rsid w:val="0084601D"/>
    <w:rsid w:val="0084603B"/>
    <w:rsid w:val="00851493"/>
    <w:rsid w:val="008519F2"/>
    <w:rsid w:val="00853295"/>
    <w:rsid w:val="008548CA"/>
    <w:rsid w:val="008551F0"/>
    <w:rsid w:val="00855761"/>
    <w:rsid w:val="00855A04"/>
    <w:rsid w:val="008578DE"/>
    <w:rsid w:val="00857954"/>
    <w:rsid w:val="0086151A"/>
    <w:rsid w:val="0086446C"/>
    <w:rsid w:val="00866F36"/>
    <w:rsid w:val="00870807"/>
    <w:rsid w:val="00871C9E"/>
    <w:rsid w:val="00874221"/>
    <w:rsid w:val="00875361"/>
    <w:rsid w:val="008768CA"/>
    <w:rsid w:val="008805A8"/>
    <w:rsid w:val="00882E1D"/>
    <w:rsid w:val="008837BE"/>
    <w:rsid w:val="0088591F"/>
    <w:rsid w:val="00887B15"/>
    <w:rsid w:val="00890601"/>
    <w:rsid w:val="0089109D"/>
    <w:rsid w:val="008922D7"/>
    <w:rsid w:val="00893187"/>
    <w:rsid w:val="00894C2E"/>
    <w:rsid w:val="00897780"/>
    <w:rsid w:val="008A1807"/>
    <w:rsid w:val="008A34A1"/>
    <w:rsid w:val="008A3FF2"/>
    <w:rsid w:val="008A48A8"/>
    <w:rsid w:val="008A4B06"/>
    <w:rsid w:val="008A4DBF"/>
    <w:rsid w:val="008A4FFB"/>
    <w:rsid w:val="008A5DE2"/>
    <w:rsid w:val="008A7D05"/>
    <w:rsid w:val="008B069C"/>
    <w:rsid w:val="008B22FD"/>
    <w:rsid w:val="008B31EF"/>
    <w:rsid w:val="008B56BA"/>
    <w:rsid w:val="008B63BF"/>
    <w:rsid w:val="008C0589"/>
    <w:rsid w:val="008C0A36"/>
    <w:rsid w:val="008C12C2"/>
    <w:rsid w:val="008C1EA1"/>
    <w:rsid w:val="008C20B3"/>
    <w:rsid w:val="008C384C"/>
    <w:rsid w:val="008C4ADC"/>
    <w:rsid w:val="008C59A8"/>
    <w:rsid w:val="008D09DB"/>
    <w:rsid w:val="008D0BF5"/>
    <w:rsid w:val="008D1144"/>
    <w:rsid w:val="008D1837"/>
    <w:rsid w:val="008D5C7D"/>
    <w:rsid w:val="008D706A"/>
    <w:rsid w:val="008D7481"/>
    <w:rsid w:val="008D7B46"/>
    <w:rsid w:val="008E0600"/>
    <w:rsid w:val="008E103F"/>
    <w:rsid w:val="008E2BB4"/>
    <w:rsid w:val="008E4451"/>
    <w:rsid w:val="008E6773"/>
    <w:rsid w:val="008F0AF8"/>
    <w:rsid w:val="008F1B53"/>
    <w:rsid w:val="008F54B7"/>
    <w:rsid w:val="008F7523"/>
    <w:rsid w:val="008F763E"/>
    <w:rsid w:val="008F7C01"/>
    <w:rsid w:val="0090121E"/>
    <w:rsid w:val="00901BA0"/>
    <w:rsid w:val="00901FED"/>
    <w:rsid w:val="0090271F"/>
    <w:rsid w:val="00902E23"/>
    <w:rsid w:val="0090359D"/>
    <w:rsid w:val="009044B9"/>
    <w:rsid w:val="00906DE2"/>
    <w:rsid w:val="009077EB"/>
    <w:rsid w:val="009114D7"/>
    <w:rsid w:val="009116CE"/>
    <w:rsid w:val="00913016"/>
    <w:rsid w:val="0091348E"/>
    <w:rsid w:val="00913EB8"/>
    <w:rsid w:val="00916413"/>
    <w:rsid w:val="00917CCB"/>
    <w:rsid w:val="00922C2E"/>
    <w:rsid w:val="009230D5"/>
    <w:rsid w:val="00923ED0"/>
    <w:rsid w:val="009245EB"/>
    <w:rsid w:val="0092475D"/>
    <w:rsid w:val="00931B14"/>
    <w:rsid w:val="00932F0D"/>
    <w:rsid w:val="00933C7C"/>
    <w:rsid w:val="00941287"/>
    <w:rsid w:val="00941670"/>
    <w:rsid w:val="00942EC2"/>
    <w:rsid w:val="009438E2"/>
    <w:rsid w:val="00943C93"/>
    <w:rsid w:val="00945CCC"/>
    <w:rsid w:val="00947747"/>
    <w:rsid w:val="00947D57"/>
    <w:rsid w:val="00950609"/>
    <w:rsid w:val="00950702"/>
    <w:rsid w:val="00950C06"/>
    <w:rsid w:val="009614F9"/>
    <w:rsid w:val="00962932"/>
    <w:rsid w:val="00964F36"/>
    <w:rsid w:val="0096664F"/>
    <w:rsid w:val="009667E0"/>
    <w:rsid w:val="0097046A"/>
    <w:rsid w:val="009721FD"/>
    <w:rsid w:val="00972A85"/>
    <w:rsid w:val="00974877"/>
    <w:rsid w:val="00977157"/>
    <w:rsid w:val="00980225"/>
    <w:rsid w:val="00982994"/>
    <w:rsid w:val="00983F66"/>
    <w:rsid w:val="00985503"/>
    <w:rsid w:val="009873FC"/>
    <w:rsid w:val="00990301"/>
    <w:rsid w:val="00990564"/>
    <w:rsid w:val="00990D27"/>
    <w:rsid w:val="009922BD"/>
    <w:rsid w:val="00992797"/>
    <w:rsid w:val="00993084"/>
    <w:rsid w:val="00993DDC"/>
    <w:rsid w:val="009953B3"/>
    <w:rsid w:val="009974B3"/>
    <w:rsid w:val="009A2F24"/>
    <w:rsid w:val="009A3FFB"/>
    <w:rsid w:val="009B41A4"/>
    <w:rsid w:val="009B5158"/>
    <w:rsid w:val="009C0AFC"/>
    <w:rsid w:val="009C1523"/>
    <w:rsid w:val="009C29D9"/>
    <w:rsid w:val="009C3DFA"/>
    <w:rsid w:val="009C481D"/>
    <w:rsid w:val="009C4ACD"/>
    <w:rsid w:val="009C4FA5"/>
    <w:rsid w:val="009D052D"/>
    <w:rsid w:val="009D09BF"/>
    <w:rsid w:val="009D2F6D"/>
    <w:rsid w:val="009D5E15"/>
    <w:rsid w:val="009D6206"/>
    <w:rsid w:val="009E08A8"/>
    <w:rsid w:val="009E173D"/>
    <w:rsid w:val="009E19C4"/>
    <w:rsid w:val="009E2CAA"/>
    <w:rsid w:val="009E6F0B"/>
    <w:rsid w:val="009E7847"/>
    <w:rsid w:val="009F0017"/>
    <w:rsid w:val="009F37B7"/>
    <w:rsid w:val="009F5CE7"/>
    <w:rsid w:val="00A00650"/>
    <w:rsid w:val="00A03BB7"/>
    <w:rsid w:val="00A06B47"/>
    <w:rsid w:val="00A078C9"/>
    <w:rsid w:val="00A10F02"/>
    <w:rsid w:val="00A11756"/>
    <w:rsid w:val="00A11828"/>
    <w:rsid w:val="00A134BD"/>
    <w:rsid w:val="00A14844"/>
    <w:rsid w:val="00A15BDD"/>
    <w:rsid w:val="00A164B4"/>
    <w:rsid w:val="00A169A5"/>
    <w:rsid w:val="00A17AE7"/>
    <w:rsid w:val="00A208FC"/>
    <w:rsid w:val="00A23674"/>
    <w:rsid w:val="00A23F47"/>
    <w:rsid w:val="00A26956"/>
    <w:rsid w:val="00A270F6"/>
    <w:rsid w:val="00A321FB"/>
    <w:rsid w:val="00A32373"/>
    <w:rsid w:val="00A3251B"/>
    <w:rsid w:val="00A32A69"/>
    <w:rsid w:val="00A3395A"/>
    <w:rsid w:val="00A33C4E"/>
    <w:rsid w:val="00A33ED3"/>
    <w:rsid w:val="00A35E5C"/>
    <w:rsid w:val="00A3615F"/>
    <w:rsid w:val="00A4105E"/>
    <w:rsid w:val="00A4176E"/>
    <w:rsid w:val="00A4223E"/>
    <w:rsid w:val="00A434EC"/>
    <w:rsid w:val="00A466BA"/>
    <w:rsid w:val="00A47FCC"/>
    <w:rsid w:val="00A5111A"/>
    <w:rsid w:val="00A511EB"/>
    <w:rsid w:val="00A53724"/>
    <w:rsid w:val="00A5595F"/>
    <w:rsid w:val="00A55B72"/>
    <w:rsid w:val="00A6161F"/>
    <w:rsid w:val="00A617F4"/>
    <w:rsid w:val="00A62256"/>
    <w:rsid w:val="00A625C6"/>
    <w:rsid w:val="00A651E3"/>
    <w:rsid w:val="00A73129"/>
    <w:rsid w:val="00A75469"/>
    <w:rsid w:val="00A765CC"/>
    <w:rsid w:val="00A769E0"/>
    <w:rsid w:val="00A76C83"/>
    <w:rsid w:val="00A773E0"/>
    <w:rsid w:val="00A77F26"/>
    <w:rsid w:val="00A81046"/>
    <w:rsid w:val="00A82346"/>
    <w:rsid w:val="00A83551"/>
    <w:rsid w:val="00A858B4"/>
    <w:rsid w:val="00A86435"/>
    <w:rsid w:val="00A86A7C"/>
    <w:rsid w:val="00A8705B"/>
    <w:rsid w:val="00A871C5"/>
    <w:rsid w:val="00A912E2"/>
    <w:rsid w:val="00A92019"/>
    <w:rsid w:val="00A92BA1"/>
    <w:rsid w:val="00A932CE"/>
    <w:rsid w:val="00A9382B"/>
    <w:rsid w:val="00A93AD6"/>
    <w:rsid w:val="00A9535C"/>
    <w:rsid w:val="00AA07C8"/>
    <w:rsid w:val="00AA191F"/>
    <w:rsid w:val="00AA2C50"/>
    <w:rsid w:val="00AA2FE3"/>
    <w:rsid w:val="00AA319E"/>
    <w:rsid w:val="00AA4F68"/>
    <w:rsid w:val="00AA50B0"/>
    <w:rsid w:val="00AA66C2"/>
    <w:rsid w:val="00AA7333"/>
    <w:rsid w:val="00AA7D08"/>
    <w:rsid w:val="00AB0DE3"/>
    <w:rsid w:val="00AB3D09"/>
    <w:rsid w:val="00AB4E91"/>
    <w:rsid w:val="00AB61DE"/>
    <w:rsid w:val="00AB794E"/>
    <w:rsid w:val="00AC137F"/>
    <w:rsid w:val="00AC5F40"/>
    <w:rsid w:val="00AC6BC6"/>
    <w:rsid w:val="00AC79CC"/>
    <w:rsid w:val="00AD49A0"/>
    <w:rsid w:val="00AD5C9A"/>
    <w:rsid w:val="00AD5D92"/>
    <w:rsid w:val="00AE3654"/>
    <w:rsid w:val="00AE505D"/>
    <w:rsid w:val="00AE714F"/>
    <w:rsid w:val="00AE7243"/>
    <w:rsid w:val="00AF0338"/>
    <w:rsid w:val="00AF0508"/>
    <w:rsid w:val="00AF4ABA"/>
    <w:rsid w:val="00AF50A4"/>
    <w:rsid w:val="00AF5B0C"/>
    <w:rsid w:val="00AF7175"/>
    <w:rsid w:val="00AF7D50"/>
    <w:rsid w:val="00B01C5C"/>
    <w:rsid w:val="00B02197"/>
    <w:rsid w:val="00B1132E"/>
    <w:rsid w:val="00B1394B"/>
    <w:rsid w:val="00B1458B"/>
    <w:rsid w:val="00B147FF"/>
    <w:rsid w:val="00B14BD7"/>
    <w:rsid w:val="00B15449"/>
    <w:rsid w:val="00B207A3"/>
    <w:rsid w:val="00B21529"/>
    <w:rsid w:val="00B21933"/>
    <w:rsid w:val="00B21B2C"/>
    <w:rsid w:val="00B233AD"/>
    <w:rsid w:val="00B25AF0"/>
    <w:rsid w:val="00B26292"/>
    <w:rsid w:val="00B27ACA"/>
    <w:rsid w:val="00B34C9E"/>
    <w:rsid w:val="00B35BBB"/>
    <w:rsid w:val="00B41024"/>
    <w:rsid w:val="00B432A7"/>
    <w:rsid w:val="00B4692C"/>
    <w:rsid w:val="00B46FF8"/>
    <w:rsid w:val="00B512FC"/>
    <w:rsid w:val="00B524E8"/>
    <w:rsid w:val="00B52896"/>
    <w:rsid w:val="00B5332E"/>
    <w:rsid w:val="00B53D5B"/>
    <w:rsid w:val="00B5433E"/>
    <w:rsid w:val="00B56B9A"/>
    <w:rsid w:val="00B62267"/>
    <w:rsid w:val="00B63B1E"/>
    <w:rsid w:val="00B65E07"/>
    <w:rsid w:val="00B67340"/>
    <w:rsid w:val="00B711D3"/>
    <w:rsid w:val="00B7147D"/>
    <w:rsid w:val="00B72318"/>
    <w:rsid w:val="00B73C65"/>
    <w:rsid w:val="00B749FD"/>
    <w:rsid w:val="00B75222"/>
    <w:rsid w:val="00B76611"/>
    <w:rsid w:val="00B7720E"/>
    <w:rsid w:val="00B80A19"/>
    <w:rsid w:val="00B83FDE"/>
    <w:rsid w:val="00B84CB4"/>
    <w:rsid w:val="00B87C6C"/>
    <w:rsid w:val="00B90411"/>
    <w:rsid w:val="00B904BB"/>
    <w:rsid w:val="00B915F8"/>
    <w:rsid w:val="00B93086"/>
    <w:rsid w:val="00B9598D"/>
    <w:rsid w:val="00B96298"/>
    <w:rsid w:val="00B964C3"/>
    <w:rsid w:val="00B96EBD"/>
    <w:rsid w:val="00B97F5F"/>
    <w:rsid w:val="00BA0346"/>
    <w:rsid w:val="00BA19ED"/>
    <w:rsid w:val="00BA290A"/>
    <w:rsid w:val="00BA3627"/>
    <w:rsid w:val="00BA45EB"/>
    <w:rsid w:val="00BA4632"/>
    <w:rsid w:val="00BA4B8D"/>
    <w:rsid w:val="00BA5403"/>
    <w:rsid w:val="00BA5AFD"/>
    <w:rsid w:val="00BA6865"/>
    <w:rsid w:val="00BA6F12"/>
    <w:rsid w:val="00BB072C"/>
    <w:rsid w:val="00BB282B"/>
    <w:rsid w:val="00BB293D"/>
    <w:rsid w:val="00BB51FE"/>
    <w:rsid w:val="00BB6F84"/>
    <w:rsid w:val="00BC0F7D"/>
    <w:rsid w:val="00BC26DA"/>
    <w:rsid w:val="00BC3760"/>
    <w:rsid w:val="00BC3CA1"/>
    <w:rsid w:val="00BC44D1"/>
    <w:rsid w:val="00BC73E7"/>
    <w:rsid w:val="00BD0184"/>
    <w:rsid w:val="00BD177A"/>
    <w:rsid w:val="00BD3748"/>
    <w:rsid w:val="00BD5193"/>
    <w:rsid w:val="00BD6328"/>
    <w:rsid w:val="00BD6DA2"/>
    <w:rsid w:val="00BE0588"/>
    <w:rsid w:val="00BE3091"/>
    <w:rsid w:val="00BE3255"/>
    <w:rsid w:val="00BE547A"/>
    <w:rsid w:val="00BE67AB"/>
    <w:rsid w:val="00BF128E"/>
    <w:rsid w:val="00BF557D"/>
    <w:rsid w:val="00C00E82"/>
    <w:rsid w:val="00C02092"/>
    <w:rsid w:val="00C030FA"/>
    <w:rsid w:val="00C068A5"/>
    <w:rsid w:val="00C06CE0"/>
    <w:rsid w:val="00C07AC6"/>
    <w:rsid w:val="00C10B5D"/>
    <w:rsid w:val="00C12311"/>
    <w:rsid w:val="00C13C65"/>
    <w:rsid w:val="00C1496A"/>
    <w:rsid w:val="00C150F5"/>
    <w:rsid w:val="00C16339"/>
    <w:rsid w:val="00C1675E"/>
    <w:rsid w:val="00C1706E"/>
    <w:rsid w:val="00C1726C"/>
    <w:rsid w:val="00C1782F"/>
    <w:rsid w:val="00C20766"/>
    <w:rsid w:val="00C21360"/>
    <w:rsid w:val="00C25248"/>
    <w:rsid w:val="00C27117"/>
    <w:rsid w:val="00C32050"/>
    <w:rsid w:val="00C33079"/>
    <w:rsid w:val="00C366A4"/>
    <w:rsid w:val="00C419B2"/>
    <w:rsid w:val="00C421EE"/>
    <w:rsid w:val="00C4368D"/>
    <w:rsid w:val="00C44832"/>
    <w:rsid w:val="00C45231"/>
    <w:rsid w:val="00C45509"/>
    <w:rsid w:val="00C47851"/>
    <w:rsid w:val="00C47B1A"/>
    <w:rsid w:val="00C50B6F"/>
    <w:rsid w:val="00C5133E"/>
    <w:rsid w:val="00C53B1D"/>
    <w:rsid w:val="00C53E04"/>
    <w:rsid w:val="00C54C07"/>
    <w:rsid w:val="00C55277"/>
    <w:rsid w:val="00C560EB"/>
    <w:rsid w:val="00C6185B"/>
    <w:rsid w:val="00C6265E"/>
    <w:rsid w:val="00C64A8C"/>
    <w:rsid w:val="00C66343"/>
    <w:rsid w:val="00C665EE"/>
    <w:rsid w:val="00C66B38"/>
    <w:rsid w:val="00C67D87"/>
    <w:rsid w:val="00C702E5"/>
    <w:rsid w:val="00C72747"/>
    <w:rsid w:val="00C72833"/>
    <w:rsid w:val="00C76C13"/>
    <w:rsid w:val="00C80F1D"/>
    <w:rsid w:val="00C81B69"/>
    <w:rsid w:val="00C83F4E"/>
    <w:rsid w:val="00C85E42"/>
    <w:rsid w:val="00C90DFD"/>
    <w:rsid w:val="00C914F9"/>
    <w:rsid w:val="00C92E0B"/>
    <w:rsid w:val="00C93F40"/>
    <w:rsid w:val="00C943A5"/>
    <w:rsid w:val="00C95E25"/>
    <w:rsid w:val="00CA0142"/>
    <w:rsid w:val="00CA04CD"/>
    <w:rsid w:val="00CA1735"/>
    <w:rsid w:val="00CA2705"/>
    <w:rsid w:val="00CA3D0C"/>
    <w:rsid w:val="00CA5CF0"/>
    <w:rsid w:val="00CA63DC"/>
    <w:rsid w:val="00CB35A1"/>
    <w:rsid w:val="00CB45BC"/>
    <w:rsid w:val="00CB593D"/>
    <w:rsid w:val="00CB73F7"/>
    <w:rsid w:val="00CC03B6"/>
    <w:rsid w:val="00CC4178"/>
    <w:rsid w:val="00CC52D3"/>
    <w:rsid w:val="00CC6A76"/>
    <w:rsid w:val="00CD5220"/>
    <w:rsid w:val="00CD69F4"/>
    <w:rsid w:val="00CE049B"/>
    <w:rsid w:val="00CE2828"/>
    <w:rsid w:val="00CE3F62"/>
    <w:rsid w:val="00CE43BC"/>
    <w:rsid w:val="00CF0265"/>
    <w:rsid w:val="00CF0796"/>
    <w:rsid w:val="00CF0A7E"/>
    <w:rsid w:val="00CF2763"/>
    <w:rsid w:val="00CF4248"/>
    <w:rsid w:val="00D00EAE"/>
    <w:rsid w:val="00D02C5A"/>
    <w:rsid w:val="00D03246"/>
    <w:rsid w:val="00D04EF9"/>
    <w:rsid w:val="00D07D8C"/>
    <w:rsid w:val="00D103F6"/>
    <w:rsid w:val="00D112DD"/>
    <w:rsid w:val="00D129E0"/>
    <w:rsid w:val="00D15A71"/>
    <w:rsid w:val="00D16B3E"/>
    <w:rsid w:val="00D24A9B"/>
    <w:rsid w:val="00D24ACF"/>
    <w:rsid w:val="00D24ED4"/>
    <w:rsid w:val="00D25E88"/>
    <w:rsid w:val="00D276E0"/>
    <w:rsid w:val="00D30B5C"/>
    <w:rsid w:val="00D349C5"/>
    <w:rsid w:val="00D3515C"/>
    <w:rsid w:val="00D36B6B"/>
    <w:rsid w:val="00D36EF6"/>
    <w:rsid w:val="00D40F46"/>
    <w:rsid w:val="00D41723"/>
    <w:rsid w:val="00D50E3E"/>
    <w:rsid w:val="00D51DCD"/>
    <w:rsid w:val="00D52470"/>
    <w:rsid w:val="00D547E7"/>
    <w:rsid w:val="00D548AC"/>
    <w:rsid w:val="00D56504"/>
    <w:rsid w:val="00D57972"/>
    <w:rsid w:val="00D6064E"/>
    <w:rsid w:val="00D642A9"/>
    <w:rsid w:val="00D660FB"/>
    <w:rsid w:val="00D66541"/>
    <w:rsid w:val="00D675A9"/>
    <w:rsid w:val="00D738D6"/>
    <w:rsid w:val="00D73989"/>
    <w:rsid w:val="00D74E80"/>
    <w:rsid w:val="00D755EB"/>
    <w:rsid w:val="00D75938"/>
    <w:rsid w:val="00D764E7"/>
    <w:rsid w:val="00D77C16"/>
    <w:rsid w:val="00D81256"/>
    <w:rsid w:val="00D81578"/>
    <w:rsid w:val="00D8583E"/>
    <w:rsid w:val="00D8742F"/>
    <w:rsid w:val="00D87817"/>
    <w:rsid w:val="00D87E00"/>
    <w:rsid w:val="00D90642"/>
    <w:rsid w:val="00D90AD1"/>
    <w:rsid w:val="00D9134D"/>
    <w:rsid w:val="00D921C9"/>
    <w:rsid w:val="00D92B75"/>
    <w:rsid w:val="00DA005D"/>
    <w:rsid w:val="00DA2474"/>
    <w:rsid w:val="00DA53D7"/>
    <w:rsid w:val="00DA7A03"/>
    <w:rsid w:val="00DB00A7"/>
    <w:rsid w:val="00DB0E57"/>
    <w:rsid w:val="00DB1818"/>
    <w:rsid w:val="00DB52FF"/>
    <w:rsid w:val="00DB54A5"/>
    <w:rsid w:val="00DB7023"/>
    <w:rsid w:val="00DB7F64"/>
    <w:rsid w:val="00DC1085"/>
    <w:rsid w:val="00DC309B"/>
    <w:rsid w:val="00DC31EB"/>
    <w:rsid w:val="00DC3D8B"/>
    <w:rsid w:val="00DC4BDD"/>
    <w:rsid w:val="00DC4DA2"/>
    <w:rsid w:val="00DC57F9"/>
    <w:rsid w:val="00DC6FBB"/>
    <w:rsid w:val="00DC7B17"/>
    <w:rsid w:val="00DD0C6B"/>
    <w:rsid w:val="00DD0E22"/>
    <w:rsid w:val="00DD14E2"/>
    <w:rsid w:val="00DD4C17"/>
    <w:rsid w:val="00DD6512"/>
    <w:rsid w:val="00DD65D1"/>
    <w:rsid w:val="00DD6666"/>
    <w:rsid w:val="00DD6A73"/>
    <w:rsid w:val="00DD7E7D"/>
    <w:rsid w:val="00DE22B2"/>
    <w:rsid w:val="00DE5B53"/>
    <w:rsid w:val="00DE62D2"/>
    <w:rsid w:val="00DE7229"/>
    <w:rsid w:val="00DF10F6"/>
    <w:rsid w:val="00DF2B1F"/>
    <w:rsid w:val="00DF3428"/>
    <w:rsid w:val="00DF448E"/>
    <w:rsid w:val="00DF48B5"/>
    <w:rsid w:val="00DF4E7E"/>
    <w:rsid w:val="00DF62CD"/>
    <w:rsid w:val="00DF676D"/>
    <w:rsid w:val="00DF6B21"/>
    <w:rsid w:val="00DF7F08"/>
    <w:rsid w:val="00E003C2"/>
    <w:rsid w:val="00E03F63"/>
    <w:rsid w:val="00E061F1"/>
    <w:rsid w:val="00E06C45"/>
    <w:rsid w:val="00E11400"/>
    <w:rsid w:val="00E115D2"/>
    <w:rsid w:val="00E127CA"/>
    <w:rsid w:val="00E13578"/>
    <w:rsid w:val="00E1635C"/>
    <w:rsid w:val="00E16509"/>
    <w:rsid w:val="00E17378"/>
    <w:rsid w:val="00E20883"/>
    <w:rsid w:val="00E21D93"/>
    <w:rsid w:val="00E2360A"/>
    <w:rsid w:val="00E2589C"/>
    <w:rsid w:val="00E26C69"/>
    <w:rsid w:val="00E2765D"/>
    <w:rsid w:val="00E31388"/>
    <w:rsid w:val="00E31E45"/>
    <w:rsid w:val="00E321A6"/>
    <w:rsid w:val="00E322AA"/>
    <w:rsid w:val="00E331DF"/>
    <w:rsid w:val="00E3320A"/>
    <w:rsid w:val="00E33B31"/>
    <w:rsid w:val="00E33D76"/>
    <w:rsid w:val="00E378A8"/>
    <w:rsid w:val="00E402B7"/>
    <w:rsid w:val="00E40DA7"/>
    <w:rsid w:val="00E41514"/>
    <w:rsid w:val="00E43A23"/>
    <w:rsid w:val="00E44582"/>
    <w:rsid w:val="00E450B4"/>
    <w:rsid w:val="00E47651"/>
    <w:rsid w:val="00E542AA"/>
    <w:rsid w:val="00E54A2F"/>
    <w:rsid w:val="00E5595B"/>
    <w:rsid w:val="00E6016B"/>
    <w:rsid w:val="00E60258"/>
    <w:rsid w:val="00E60466"/>
    <w:rsid w:val="00E62A46"/>
    <w:rsid w:val="00E645C5"/>
    <w:rsid w:val="00E64C67"/>
    <w:rsid w:val="00E67039"/>
    <w:rsid w:val="00E72675"/>
    <w:rsid w:val="00E7307D"/>
    <w:rsid w:val="00E76367"/>
    <w:rsid w:val="00E765F0"/>
    <w:rsid w:val="00E77645"/>
    <w:rsid w:val="00E778B0"/>
    <w:rsid w:val="00E8104C"/>
    <w:rsid w:val="00E81413"/>
    <w:rsid w:val="00E852C7"/>
    <w:rsid w:val="00E92EA8"/>
    <w:rsid w:val="00E9435F"/>
    <w:rsid w:val="00E95110"/>
    <w:rsid w:val="00E954DE"/>
    <w:rsid w:val="00E96676"/>
    <w:rsid w:val="00E97759"/>
    <w:rsid w:val="00EA1148"/>
    <w:rsid w:val="00EA14FE"/>
    <w:rsid w:val="00EA662C"/>
    <w:rsid w:val="00EA6C7B"/>
    <w:rsid w:val="00EA7056"/>
    <w:rsid w:val="00EA7C66"/>
    <w:rsid w:val="00EB022E"/>
    <w:rsid w:val="00EB19E1"/>
    <w:rsid w:val="00EB1F36"/>
    <w:rsid w:val="00EB25D8"/>
    <w:rsid w:val="00EB732D"/>
    <w:rsid w:val="00EC0713"/>
    <w:rsid w:val="00EC3DDD"/>
    <w:rsid w:val="00EC4A25"/>
    <w:rsid w:val="00ED128C"/>
    <w:rsid w:val="00ED22F0"/>
    <w:rsid w:val="00ED2DC6"/>
    <w:rsid w:val="00ED72C3"/>
    <w:rsid w:val="00EE12E7"/>
    <w:rsid w:val="00EE23CC"/>
    <w:rsid w:val="00EE2A0C"/>
    <w:rsid w:val="00EE35C3"/>
    <w:rsid w:val="00EE44EA"/>
    <w:rsid w:val="00EE501A"/>
    <w:rsid w:val="00EE5699"/>
    <w:rsid w:val="00EE6CD7"/>
    <w:rsid w:val="00EE735A"/>
    <w:rsid w:val="00EF0523"/>
    <w:rsid w:val="00EF1D69"/>
    <w:rsid w:val="00EF3A9D"/>
    <w:rsid w:val="00EF6FBC"/>
    <w:rsid w:val="00F00C19"/>
    <w:rsid w:val="00F025A2"/>
    <w:rsid w:val="00F02A77"/>
    <w:rsid w:val="00F038CB"/>
    <w:rsid w:val="00F04712"/>
    <w:rsid w:val="00F05708"/>
    <w:rsid w:val="00F05ADE"/>
    <w:rsid w:val="00F0726E"/>
    <w:rsid w:val="00F07976"/>
    <w:rsid w:val="00F128BD"/>
    <w:rsid w:val="00F129BC"/>
    <w:rsid w:val="00F13396"/>
    <w:rsid w:val="00F14769"/>
    <w:rsid w:val="00F17C0C"/>
    <w:rsid w:val="00F20BEE"/>
    <w:rsid w:val="00F22EC7"/>
    <w:rsid w:val="00F2570B"/>
    <w:rsid w:val="00F268B3"/>
    <w:rsid w:val="00F325C8"/>
    <w:rsid w:val="00F348E8"/>
    <w:rsid w:val="00F368F7"/>
    <w:rsid w:val="00F369C0"/>
    <w:rsid w:val="00F37CCA"/>
    <w:rsid w:val="00F41392"/>
    <w:rsid w:val="00F43154"/>
    <w:rsid w:val="00F43816"/>
    <w:rsid w:val="00F4614B"/>
    <w:rsid w:val="00F467FE"/>
    <w:rsid w:val="00F55FDE"/>
    <w:rsid w:val="00F5651E"/>
    <w:rsid w:val="00F570BC"/>
    <w:rsid w:val="00F60637"/>
    <w:rsid w:val="00F61E22"/>
    <w:rsid w:val="00F6282F"/>
    <w:rsid w:val="00F62B9E"/>
    <w:rsid w:val="00F63B41"/>
    <w:rsid w:val="00F643B1"/>
    <w:rsid w:val="00F653B8"/>
    <w:rsid w:val="00F66103"/>
    <w:rsid w:val="00F6724D"/>
    <w:rsid w:val="00F705D4"/>
    <w:rsid w:val="00F71498"/>
    <w:rsid w:val="00F71666"/>
    <w:rsid w:val="00F758B4"/>
    <w:rsid w:val="00F77147"/>
    <w:rsid w:val="00F800B4"/>
    <w:rsid w:val="00F800D7"/>
    <w:rsid w:val="00F80371"/>
    <w:rsid w:val="00F80969"/>
    <w:rsid w:val="00F81545"/>
    <w:rsid w:val="00F82000"/>
    <w:rsid w:val="00F820D7"/>
    <w:rsid w:val="00F93069"/>
    <w:rsid w:val="00F93F3C"/>
    <w:rsid w:val="00F944B8"/>
    <w:rsid w:val="00F94654"/>
    <w:rsid w:val="00F95085"/>
    <w:rsid w:val="00F95535"/>
    <w:rsid w:val="00F958D7"/>
    <w:rsid w:val="00F962B0"/>
    <w:rsid w:val="00F96DEC"/>
    <w:rsid w:val="00FA1266"/>
    <w:rsid w:val="00FA2145"/>
    <w:rsid w:val="00FA426F"/>
    <w:rsid w:val="00FA6D37"/>
    <w:rsid w:val="00FA6EE3"/>
    <w:rsid w:val="00FB18DE"/>
    <w:rsid w:val="00FB3C87"/>
    <w:rsid w:val="00FB479E"/>
    <w:rsid w:val="00FC03AE"/>
    <w:rsid w:val="00FC1192"/>
    <w:rsid w:val="00FC1371"/>
    <w:rsid w:val="00FC3708"/>
    <w:rsid w:val="00FC463C"/>
    <w:rsid w:val="00FC5957"/>
    <w:rsid w:val="00FD12C0"/>
    <w:rsid w:val="00FD23C1"/>
    <w:rsid w:val="00FD3897"/>
    <w:rsid w:val="00FD3963"/>
    <w:rsid w:val="00FD584F"/>
    <w:rsid w:val="00FD6166"/>
    <w:rsid w:val="00FD6234"/>
    <w:rsid w:val="00FD7E43"/>
    <w:rsid w:val="00FE0D93"/>
    <w:rsid w:val="00FE192F"/>
    <w:rsid w:val="00FE1F69"/>
    <w:rsid w:val="00FE1F8C"/>
    <w:rsid w:val="00FE2981"/>
    <w:rsid w:val="00FE4383"/>
    <w:rsid w:val="00FF0A2E"/>
    <w:rsid w:val="00FF0DD7"/>
    <w:rsid w:val="00FF2174"/>
    <w:rsid w:val="00FF2A0D"/>
    <w:rsid w:val="00FF4910"/>
    <w:rsid w:val="00FF4CD7"/>
    <w:rsid w:val="00FF56FA"/>
    <w:rsid w:val="00FF60C7"/>
    <w:rsid w:val="00FF7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CBF04B"/>
  <w15:chartTrackingRefBased/>
  <w15:docId w15:val="{82F3EF8E-BB88-41B9-B81C-BEEA7839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DotumChe" w:hAnsi="Calibri Light" w:cs="Calibri Light"/>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90FAE"/>
    <w:pPr>
      <w:spacing w:after="180"/>
    </w:pPr>
    <w:rPr>
      <w:lang w:val="en-GB" w:eastAsia="en-US"/>
    </w:rPr>
  </w:style>
  <w:style w:type="paragraph" w:styleId="Heading1">
    <w:name w:val="heading 1"/>
    <w:next w:val="Normal"/>
    <w:qFormat/>
    <w:rsid w:val="00484B49"/>
    <w:pPr>
      <w:keepNext/>
      <w:keepLines/>
      <w:pBdr>
        <w:top w:val="single" w:sz="12" w:space="3" w:color="auto"/>
      </w:pBdr>
      <w:spacing w:before="240" w:after="180"/>
      <w:ind w:left="1134" w:hanging="1134"/>
      <w:outlineLvl w:val="0"/>
    </w:pPr>
    <w:rPr>
      <w:sz w:val="36"/>
      <w:lang w:val="en-GB" w:eastAsia="en-US"/>
    </w:rPr>
  </w:style>
  <w:style w:type="paragraph" w:styleId="Heading2">
    <w:name w:val="heading 2"/>
    <w:basedOn w:val="Heading1"/>
    <w:next w:val="Normal"/>
    <w:link w:val="Heading2Char"/>
    <w:qFormat/>
    <w:rsid w:val="00484B49"/>
    <w:pPr>
      <w:pBdr>
        <w:top w:val="none" w:sz="0" w:space="0" w:color="auto"/>
      </w:pBdr>
      <w:spacing w:before="180"/>
      <w:outlineLvl w:val="1"/>
    </w:pPr>
    <w:rPr>
      <w:sz w:val="32"/>
    </w:rPr>
  </w:style>
  <w:style w:type="paragraph" w:styleId="Heading3">
    <w:name w:val="heading 3"/>
    <w:basedOn w:val="Heading2"/>
    <w:next w:val="Normal"/>
    <w:link w:val="Heading3Char"/>
    <w:qFormat/>
    <w:rsid w:val="00484B49"/>
    <w:pPr>
      <w:spacing w:before="120"/>
      <w:outlineLvl w:val="2"/>
    </w:pPr>
    <w:rPr>
      <w:sz w:val="28"/>
    </w:rPr>
  </w:style>
  <w:style w:type="paragraph" w:styleId="Heading4">
    <w:name w:val="heading 4"/>
    <w:basedOn w:val="Heading3"/>
    <w:next w:val="Normal"/>
    <w:link w:val="Heading4Char"/>
    <w:qFormat/>
    <w:rsid w:val="00484B49"/>
    <w:pPr>
      <w:ind w:left="1418" w:hanging="1418"/>
      <w:outlineLvl w:val="3"/>
    </w:pPr>
    <w:rPr>
      <w:sz w:val="24"/>
    </w:rPr>
  </w:style>
  <w:style w:type="paragraph" w:styleId="Heading5">
    <w:name w:val="heading 5"/>
    <w:basedOn w:val="Heading4"/>
    <w:next w:val="Normal"/>
    <w:qFormat/>
    <w:rsid w:val="00484B49"/>
    <w:pPr>
      <w:ind w:left="1701" w:hanging="1701"/>
      <w:outlineLvl w:val="4"/>
    </w:pPr>
    <w:rPr>
      <w:sz w:val="22"/>
    </w:rPr>
  </w:style>
  <w:style w:type="paragraph" w:styleId="Heading6">
    <w:name w:val="heading 6"/>
    <w:basedOn w:val="H6"/>
    <w:next w:val="Normal"/>
    <w:qFormat/>
    <w:rsid w:val="00484B49"/>
    <w:pPr>
      <w:outlineLvl w:val="5"/>
    </w:pPr>
  </w:style>
  <w:style w:type="paragraph" w:styleId="Heading7">
    <w:name w:val="heading 7"/>
    <w:basedOn w:val="H6"/>
    <w:next w:val="Normal"/>
    <w:qFormat/>
    <w:rsid w:val="00484B49"/>
    <w:pPr>
      <w:outlineLvl w:val="6"/>
    </w:pPr>
  </w:style>
  <w:style w:type="paragraph" w:styleId="Heading8">
    <w:name w:val="heading 8"/>
    <w:basedOn w:val="Heading1"/>
    <w:next w:val="Normal"/>
    <w:qFormat/>
    <w:rsid w:val="00484B49"/>
    <w:pPr>
      <w:ind w:left="0" w:firstLine="0"/>
      <w:outlineLvl w:val="7"/>
    </w:pPr>
  </w:style>
  <w:style w:type="paragraph" w:styleId="Heading9">
    <w:name w:val="heading 9"/>
    <w:basedOn w:val="Heading8"/>
    <w:next w:val="Normal"/>
    <w:qFormat/>
    <w:rsid w:val="00484B4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84B49"/>
    <w:pPr>
      <w:ind w:left="1985" w:hanging="1985"/>
      <w:outlineLvl w:val="9"/>
    </w:pPr>
    <w:rPr>
      <w:sz w:val="20"/>
    </w:rPr>
  </w:style>
  <w:style w:type="paragraph" w:styleId="TOC9">
    <w:name w:val="toc 9"/>
    <w:basedOn w:val="TOC8"/>
    <w:uiPriority w:val="39"/>
    <w:rsid w:val="00484B49"/>
    <w:pPr>
      <w:ind w:left="1418" w:hanging="1418"/>
    </w:pPr>
  </w:style>
  <w:style w:type="paragraph" w:styleId="TOC8">
    <w:name w:val="toc 8"/>
    <w:basedOn w:val="TOC1"/>
    <w:uiPriority w:val="39"/>
    <w:rsid w:val="00484B49"/>
    <w:pPr>
      <w:spacing w:before="180"/>
      <w:ind w:left="2693" w:hanging="2693"/>
    </w:pPr>
    <w:rPr>
      <w:b/>
    </w:rPr>
  </w:style>
  <w:style w:type="paragraph" w:styleId="TOC1">
    <w:name w:val="toc 1"/>
    <w:uiPriority w:val="39"/>
    <w:rsid w:val="00484B4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rsid w:val="00484B49"/>
    <w:pPr>
      <w:keepLines/>
      <w:tabs>
        <w:tab w:val="center" w:pos="4536"/>
        <w:tab w:val="right" w:pos="9072"/>
      </w:tabs>
    </w:pPr>
    <w:rPr>
      <w:noProof/>
    </w:rPr>
  </w:style>
  <w:style w:type="character" w:customStyle="1" w:styleId="ZGSM">
    <w:name w:val="ZGSM"/>
    <w:rsid w:val="00484B49"/>
  </w:style>
  <w:style w:type="paragraph" w:styleId="Header">
    <w:name w:val="header"/>
    <w:rsid w:val="00484B49"/>
    <w:pPr>
      <w:widowControl w:val="0"/>
      <w:overflowPunct w:val="0"/>
      <w:autoSpaceDE w:val="0"/>
      <w:autoSpaceDN w:val="0"/>
      <w:adjustRightInd w:val="0"/>
      <w:textAlignment w:val="baseline"/>
    </w:pPr>
    <w:rPr>
      <w:b/>
      <w:noProof/>
      <w:sz w:val="18"/>
      <w:lang w:val="en-GB" w:eastAsia="ja-JP"/>
    </w:rPr>
  </w:style>
  <w:style w:type="paragraph" w:customStyle="1" w:styleId="ZD">
    <w:name w:val="ZD"/>
    <w:rsid w:val="00484B49"/>
    <w:pPr>
      <w:framePr w:wrap="notBeside" w:vAnchor="page" w:hAnchor="margin" w:y="15764"/>
      <w:widowControl w:val="0"/>
    </w:pPr>
    <w:rPr>
      <w:noProof/>
      <w:sz w:val="32"/>
      <w:lang w:val="en-GB" w:eastAsia="en-US"/>
    </w:rPr>
  </w:style>
  <w:style w:type="paragraph" w:styleId="TOC5">
    <w:name w:val="toc 5"/>
    <w:basedOn w:val="TOC4"/>
    <w:uiPriority w:val="39"/>
    <w:rsid w:val="00484B49"/>
    <w:pPr>
      <w:ind w:left="1701" w:hanging="1701"/>
    </w:pPr>
  </w:style>
  <w:style w:type="paragraph" w:styleId="TOC4">
    <w:name w:val="toc 4"/>
    <w:basedOn w:val="TOC3"/>
    <w:uiPriority w:val="39"/>
    <w:rsid w:val="00484B49"/>
    <w:pPr>
      <w:ind w:left="1418" w:hanging="1418"/>
    </w:pPr>
  </w:style>
  <w:style w:type="paragraph" w:styleId="TOC3">
    <w:name w:val="toc 3"/>
    <w:basedOn w:val="TOC2"/>
    <w:uiPriority w:val="39"/>
    <w:rsid w:val="00484B49"/>
    <w:pPr>
      <w:ind w:left="1134" w:hanging="1134"/>
    </w:pPr>
  </w:style>
  <w:style w:type="paragraph" w:styleId="TOC2">
    <w:name w:val="toc 2"/>
    <w:basedOn w:val="TOC1"/>
    <w:uiPriority w:val="39"/>
    <w:rsid w:val="00484B49"/>
    <w:pPr>
      <w:keepNext w:val="0"/>
      <w:spacing w:before="0"/>
      <w:ind w:left="851" w:hanging="851"/>
    </w:pPr>
    <w:rPr>
      <w:sz w:val="20"/>
    </w:rPr>
  </w:style>
  <w:style w:type="paragraph" w:styleId="Footer">
    <w:name w:val="footer"/>
    <w:basedOn w:val="Header"/>
    <w:rsid w:val="00484B49"/>
    <w:pPr>
      <w:jc w:val="center"/>
    </w:pPr>
    <w:rPr>
      <w:i/>
    </w:rPr>
  </w:style>
  <w:style w:type="paragraph" w:customStyle="1" w:styleId="TT">
    <w:name w:val="TT"/>
    <w:basedOn w:val="Heading1"/>
    <w:next w:val="Normal"/>
    <w:rsid w:val="00484B49"/>
    <w:pPr>
      <w:outlineLvl w:val="9"/>
    </w:pPr>
  </w:style>
  <w:style w:type="paragraph" w:customStyle="1" w:styleId="NF">
    <w:name w:val="NF"/>
    <w:basedOn w:val="NO"/>
    <w:rsid w:val="00484B49"/>
    <w:pPr>
      <w:keepNext/>
      <w:spacing w:after="0"/>
    </w:pPr>
    <w:rPr>
      <w:sz w:val="18"/>
    </w:rPr>
  </w:style>
  <w:style w:type="paragraph" w:customStyle="1" w:styleId="NO">
    <w:name w:val="NO"/>
    <w:basedOn w:val="Normal"/>
    <w:link w:val="NOChar"/>
    <w:rsid w:val="00484B49"/>
    <w:pPr>
      <w:keepLines/>
      <w:ind w:left="1135" w:hanging="851"/>
    </w:pPr>
  </w:style>
  <w:style w:type="paragraph" w:customStyle="1" w:styleId="PL">
    <w:name w:val="PL"/>
    <w:rsid w:val="00484B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DotumChe" w:hAnsi="DotumChe"/>
      <w:noProof/>
      <w:sz w:val="16"/>
      <w:lang w:val="en-GB" w:eastAsia="en-US"/>
    </w:rPr>
  </w:style>
  <w:style w:type="paragraph" w:customStyle="1" w:styleId="TAR">
    <w:name w:val="TAR"/>
    <w:basedOn w:val="TAL"/>
    <w:rsid w:val="00484B49"/>
    <w:pPr>
      <w:jc w:val="right"/>
    </w:pPr>
  </w:style>
  <w:style w:type="paragraph" w:customStyle="1" w:styleId="TAL">
    <w:name w:val="TAL"/>
    <w:basedOn w:val="Normal"/>
    <w:link w:val="TALCar"/>
    <w:qFormat/>
    <w:rsid w:val="00484B49"/>
    <w:pPr>
      <w:keepNext/>
      <w:keepLines/>
      <w:spacing w:after="0"/>
    </w:pPr>
    <w:rPr>
      <w:sz w:val="18"/>
    </w:rPr>
  </w:style>
  <w:style w:type="paragraph" w:customStyle="1" w:styleId="TAH">
    <w:name w:val="TAH"/>
    <w:basedOn w:val="TAC"/>
    <w:link w:val="TAHChar"/>
    <w:rsid w:val="00484B49"/>
    <w:rPr>
      <w:b/>
    </w:rPr>
  </w:style>
  <w:style w:type="paragraph" w:customStyle="1" w:styleId="TAC">
    <w:name w:val="TAC"/>
    <w:basedOn w:val="TAL"/>
    <w:link w:val="TACChar"/>
    <w:rsid w:val="00484B49"/>
    <w:pPr>
      <w:jc w:val="center"/>
    </w:pPr>
  </w:style>
  <w:style w:type="paragraph" w:customStyle="1" w:styleId="LD">
    <w:name w:val="LD"/>
    <w:rsid w:val="00484B49"/>
    <w:pPr>
      <w:keepNext/>
      <w:keepLines/>
      <w:spacing w:line="180" w:lineRule="exact"/>
    </w:pPr>
    <w:rPr>
      <w:rFonts w:ascii="DotumChe" w:hAnsi="DotumChe"/>
      <w:noProof/>
      <w:lang w:val="en-GB" w:eastAsia="en-US"/>
    </w:rPr>
  </w:style>
  <w:style w:type="paragraph" w:customStyle="1" w:styleId="EX">
    <w:name w:val="EX"/>
    <w:basedOn w:val="Normal"/>
    <w:rsid w:val="00484B49"/>
    <w:pPr>
      <w:keepLines/>
      <w:ind w:left="1702" w:hanging="1418"/>
    </w:pPr>
  </w:style>
  <w:style w:type="paragraph" w:customStyle="1" w:styleId="FP">
    <w:name w:val="FP"/>
    <w:basedOn w:val="Normal"/>
    <w:rsid w:val="00484B49"/>
    <w:pPr>
      <w:spacing w:after="0"/>
    </w:pPr>
  </w:style>
  <w:style w:type="paragraph" w:customStyle="1" w:styleId="NW">
    <w:name w:val="NW"/>
    <w:basedOn w:val="NO"/>
    <w:rsid w:val="00484B49"/>
    <w:pPr>
      <w:spacing w:after="0"/>
    </w:pPr>
  </w:style>
  <w:style w:type="paragraph" w:customStyle="1" w:styleId="EW">
    <w:name w:val="EW"/>
    <w:basedOn w:val="EX"/>
    <w:rsid w:val="00484B49"/>
    <w:pPr>
      <w:spacing w:after="0"/>
    </w:pPr>
  </w:style>
  <w:style w:type="paragraph" w:customStyle="1" w:styleId="B1">
    <w:name w:val="B1"/>
    <w:basedOn w:val="Normal"/>
    <w:link w:val="B1Char1"/>
    <w:qFormat/>
    <w:rsid w:val="00484B49"/>
    <w:pPr>
      <w:ind w:left="568" w:hanging="284"/>
    </w:pPr>
  </w:style>
  <w:style w:type="paragraph" w:styleId="TOC6">
    <w:name w:val="toc 6"/>
    <w:basedOn w:val="TOC5"/>
    <w:next w:val="Normal"/>
    <w:semiHidden/>
    <w:rsid w:val="00484B49"/>
    <w:pPr>
      <w:ind w:left="1985" w:hanging="1985"/>
    </w:pPr>
  </w:style>
  <w:style w:type="paragraph" w:styleId="TOC7">
    <w:name w:val="toc 7"/>
    <w:basedOn w:val="TOC6"/>
    <w:next w:val="Normal"/>
    <w:semiHidden/>
    <w:rsid w:val="00484B49"/>
    <w:pPr>
      <w:ind w:left="2268" w:hanging="2268"/>
    </w:pPr>
  </w:style>
  <w:style w:type="paragraph" w:customStyle="1" w:styleId="EditorsNote">
    <w:name w:val="Editor's Note"/>
    <w:basedOn w:val="NO"/>
    <w:rsid w:val="00484B49"/>
    <w:rPr>
      <w:color w:val="FF0000"/>
    </w:rPr>
  </w:style>
  <w:style w:type="paragraph" w:customStyle="1" w:styleId="TH">
    <w:name w:val="TH"/>
    <w:basedOn w:val="Normal"/>
    <w:link w:val="THChar"/>
    <w:rsid w:val="00484B49"/>
    <w:pPr>
      <w:keepNext/>
      <w:keepLines/>
      <w:spacing w:before="60"/>
      <w:jc w:val="center"/>
    </w:pPr>
    <w:rPr>
      <w:b/>
    </w:rPr>
  </w:style>
  <w:style w:type="paragraph" w:customStyle="1" w:styleId="ZA">
    <w:name w:val="ZA"/>
    <w:rsid w:val="00484B49"/>
    <w:pPr>
      <w:framePr w:w="10206" w:h="794" w:hRule="exact" w:wrap="notBeside" w:vAnchor="page" w:hAnchor="margin" w:y="1135"/>
      <w:widowControl w:val="0"/>
      <w:pBdr>
        <w:bottom w:val="single" w:sz="12" w:space="1" w:color="auto"/>
      </w:pBdr>
      <w:jc w:val="right"/>
    </w:pPr>
    <w:rPr>
      <w:noProof/>
      <w:sz w:val="40"/>
      <w:lang w:val="en-GB" w:eastAsia="en-US"/>
    </w:rPr>
  </w:style>
  <w:style w:type="paragraph" w:customStyle="1" w:styleId="ZB">
    <w:name w:val="ZB"/>
    <w:rsid w:val="00484B49"/>
    <w:pPr>
      <w:framePr w:w="10206" w:h="284" w:hRule="exact" w:wrap="notBeside" w:vAnchor="page" w:hAnchor="margin" w:y="1986"/>
      <w:widowControl w:val="0"/>
      <w:ind w:right="28"/>
      <w:jc w:val="right"/>
    </w:pPr>
    <w:rPr>
      <w:i/>
      <w:noProof/>
      <w:lang w:val="en-GB" w:eastAsia="en-US"/>
    </w:rPr>
  </w:style>
  <w:style w:type="paragraph" w:customStyle="1" w:styleId="ZT">
    <w:name w:val="ZT"/>
    <w:rsid w:val="00484B49"/>
    <w:pPr>
      <w:framePr w:wrap="notBeside" w:hAnchor="margin" w:yAlign="center"/>
      <w:widowControl w:val="0"/>
      <w:spacing w:line="240" w:lineRule="atLeast"/>
      <w:jc w:val="right"/>
    </w:pPr>
    <w:rPr>
      <w:b/>
      <w:sz w:val="34"/>
      <w:lang w:val="en-GB" w:eastAsia="en-US"/>
    </w:rPr>
  </w:style>
  <w:style w:type="paragraph" w:customStyle="1" w:styleId="ZU">
    <w:name w:val="ZU"/>
    <w:rsid w:val="00484B49"/>
    <w:pPr>
      <w:framePr w:w="10206" w:wrap="notBeside" w:vAnchor="page" w:hAnchor="margin" w:y="6238"/>
      <w:widowControl w:val="0"/>
      <w:pBdr>
        <w:top w:val="single" w:sz="12" w:space="1" w:color="auto"/>
      </w:pBdr>
      <w:jc w:val="right"/>
    </w:pPr>
    <w:rPr>
      <w:noProof/>
      <w:lang w:val="en-GB" w:eastAsia="en-US"/>
    </w:rPr>
  </w:style>
  <w:style w:type="paragraph" w:customStyle="1" w:styleId="TAN">
    <w:name w:val="TAN"/>
    <w:basedOn w:val="TAL"/>
    <w:rsid w:val="00484B49"/>
    <w:pPr>
      <w:ind w:left="851" w:hanging="851"/>
    </w:pPr>
  </w:style>
  <w:style w:type="paragraph" w:customStyle="1" w:styleId="ZH">
    <w:name w:val="ZH"/>
    <w:rsid w:val="00484B49"/>
    <w:pPr>
      <w:framePr w:wrap="notBeside" w:vAnchor="page" w:hAnchor="margin" w:xAlign="center" w:y="6805"/>
      <w:widowControl w:val="0"/>
    </w:pPr>
    <w:rPr>
      <w:noProof/>
      <w:lang w:val="en-GB" w:eastAsia="en-US"/>
    </w:rPr>
  </w:style>
  <w:style w:type="paragraph" w:customStyle="1" w:styleId="TF">
    <w:name w:val="TF"/>
    <w:basedOn w:val="TH"/>
    <w:link w:val="TFZchn"/>
    <w:rsid w:val="00484B49"/>
    <w:pPr>
      <w:keepNext w:val="0"/>
      <w:spacing w:before="0" w:after="240"/>
    </w:pPr>
  </w:style>
  <w:style w:type="paragraph" w:customStyle="1" w:styleId="ZG">
    <w:name w:val="ZG"/>
    <w:rsid w:val="00484B49"/>
    <w:pPr>
      <w:framePr w:wrap="notBeside" w:vAnchor="page" w:hAnchor="margin" w:xAlign="right" w:y="6805"/>
      <w:widowControl w:val="0"/>
      <w:jc w:val="right"/>
    </w:pPr>
    <w:rPr>
      <w:noProof/>
      <w:lang w:val="en-GB" w:eastAsia="en-US"/>
    </w:rPr>
  </w:style>
  <w:style w:type="paragraph" w:customStyle="1" w:styleId="B2">
    <w:name w:val="B2"/>
    <w:basedOn w:val="Normal"/>
    <w:link w:val="B2Char"/>
    <w:qFormat/>
    <w:rsid w:val="00484B49"/>
    <w:pPr>
      <w:ind w:left="851" w:hanging="284"/>
    </w:pPr>
  </w:style>
  <w:style w:type="paragraph" w:customStyle="1" w:styleId="B3">
    <w:name w:val="B3"/>
    <w:basedOn w:val="Normal"/>
    <w:link w:val="B3Char2"/>
    <w:qFormat/>
    <w:rsid w:val="00484B49"/>
    <w:pPr>
      <w:ind w:left="1135" w:hanging="284"/>
    </w:pPr>
  </w:style>
  <w:style w:type="paragraph" w:customStyle="1" w:styleId="B4">
    <w:name w:val="B4"/>
    <w:basedOn w:val="Normal"/>
    <w:rsid w:val="00484B49"/>
    <w:pPr>
      <w:ind w:left="1418" w:hanging="284"/>
    </w:pPr>
  </w:style>
  <w:style w:type="paragraph" w:customStyle="1" w:styleId="B5">
    <w:name w:val="B5"/>
    <w:basedOn w:val="Normal"/>
    <w:rsid w:val="00484B49"/>
    <w:pPr>
      <w:ind w:left="1702" w:hanging="284"/>
    </w:pPr>
  </w:style>
  <w:style w:type="paragraph" w:customStyle="1" w:styleId="ZTD">
    <w:name w:val="ZTD"/>
    <w:basedOn w:val="ZB"/>
    <w:rsid w:val="00484B49"/>
    <w:pPr>
      <w:framePr w:hRule="auto" w:wrap="notBeside" w:y="852"/>
    </w:pPr>
    <w:rPr>
      <w:i w:val="0"/>
      <w:sz w:val="40"/>
    </w:rPr>
  </w:style>
  <w:style w:type="paragraph" w:customStyle="1" w:styleId="ZV">
    <w:name w:val="ZV"/>
    <w:basedOn w:val="ZU"/>
    <w:rsid w:val="00484B49"/>
    <w:pPr>
      <w:framePr w:wrap="notBeside" w:y="16161"/>
    </w:pPr>
  </w:style>
  <w:style w:type="paragraph" w:customStyle="1" w:styleId="TAJ">
    <w:name w:val="TAJ"/>
    <w:basedOn w:val="TH"/>
    <w:rsid w:val="00484B49"/>
  </w:style>
  <w:style w:type="paragraph" w:customStyle="1" w:styleId="Guidance">
    <w:name w:val="Guidance"/>
    <w:basedOn w:val="Normal"/>
    <w:rsid w:val="00484B49"/>
    <w:rPr>
      <w:i/>
      <w:color w:val="0000FF"/>
    </w:rPr>
  </w:style>
  <w:style w:type="paragraph" w:styleId="BalloonText">
    <w:name w:val="Balloon Text"/>
    <w:basedOn w:val="Normal"/>
    <w:link w:val="BalloonTextChar"/>
    <w:rsid w:val="004F0988"/>
    <w:pPr>
      <w:spacing w:after="0"/>
    </w:pPr>
    <w:rPr>
      <w:rFonts w:ascii="DengXian" w:hAnsi="DengXian" w:cs="DengXian"/>
      <w:sz w:val="18"/>
      <w:szCs w:val="18"/>
    </w:rPr>
  </w:style>
  <w:style w:type="character" w:customStyle="1" w:styleId="BalloonTextChar">
    <w:name w:val="Balloon Text Char"/>
    <w:link w:val="BalloonText"/>
    <w:rsid w:val="004F0988"/>
    <w:rPr>
      <w:rFonts w:ascii="DengXian" w:hAnsi="DengXian" w:cs="DengXian"/>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paragraph" w:styleId="DocumentMap">
    <w:name w:val="Document Map"/>
    <w:basedOn w:val="Normal"/>
    <w:link w:val="DocumentMapChar"/>
    <w:rsid w:val="00094580"/>
    <w:rPr>
      <w:rFonts w:ascii="DengXian" w:eastAsia="DengXian"/>
      <w:sz w:val="18"/>
      <w:szCs w:val="18"/>
    </w:rPr>
  </w:style>
  <w:style w:type="character" w:customStyle="1" w:styleId="DocumentMapChar">
    <w:name w:val="Document Map Char"/>
    <w:link w:val="DocumentMap"/>
    <w:rsid w:val="00094580"/>
    <w:rPr>
      <w:rFonts w:ascii="DengXian" w:eastAsia="DengXian"/>
      <w:sz w:val="18"/>
      <w:szCs w:val="18"/>
      <w:lang w:eastAsia="en-US"/>
    </w:rPr>
  </w:style>
  <w:style w:type="character" w:styleId="CommentReference">
    <w:name w:val="annotation reference"/>
    <w:qFormat/>
    <w:rsid w:val="00630D0C"/>
    <w:rPr>
      <w:sz w:val="21"/>
      <w:szCs w:val="21"/>
    </w:rPr>
  </w:style>
  <w:style w:type="paragraph" w:styleId="CommentText">
    <w:name w:val="annotation text"/>
    <w:basedOn w:val="Normal"/>
    <w:link w:val="CommentTextChar"/>
    <w:uiPriority w:val="99"/>
    <w:qFormat/>
    <w:rsid w:val="00630D0C"/>
  </w:style>
  <w:style w:type="character" w:customStyle="1" w:styleId="CommentTextChar">
    <w:name w:val="Comment Text Char"/>
    <w:link w:val="CommentText"/>
    <w:uiPriority w:val="99"/>
    <w:qFormat/>
    <w:rsid w:val="00630D0C"/>
    <w:rPr>
      <w:lang w:eastAsia="en-US"/>
    </w:rPr>
  </w:style>
  <w:style w:type="paragraph" w:styleId="CommentSubject">
    <w:name w:val="annotation subject"/>
    <w:basedOn w:val="CommentText"/>
    <w:next w:val="CommentText"/>
    <w:link w:val="CommentSubjectChar"/>
    <w:rsid w:val="00630D0C"/>
    <w:rPr>
      <w:b/>
      <w:bCs/>
    </w:rPr>
  </w:style>
  <w:style w:type="character" w:customStyle="1" w:styleId="CommentSubjectChar">
    <w:name w:val="Comment Subject Char"/>
    <w:link w:val="CommentSubject"/>
    <w:rsid w:val="00630D0C"/>
    <w:rPr>
      <w:b/>
      <w:bCs/>
      <w:lang w:eastAsia="en-US"/>
    </w:rPr>
  </w:style>
  <w:style w:type="character" w:customStyle="1" w:styleId="NOChar">
    <w:name w:val="NO Char"/>
    <w:link w:val="NO"/>
    <w:locked/>
    <w:rsid w:val="00CA63DC"/>
    <w:rPr>
      <w:lang w:eastAsia="en-US"/>
    </w:rPr>
  </w:style>
  <w:style w:type="character" w:customStyle="1" w:styleId="B1Char1">
    <w:name w:val="B1 Char1"/>
    <w:link w:val="B1"/>
    <w:locked/>
    <w:rsid w:val="00CA63DC"/>
    <w:rPr>
      <w:lang w:eastAsia="en-US"/>
    </w:rPr>
  </w:style>
  <w:style w:type="character" w:customStyle="1" w:styleId="B2Char">
    <w:name w:val="B2 Char"/>
    <w:link w:val="B2"/>
    <w:qFormat/>
    <w:locked/>
    <w:rsid w:val="00CA63DC"/>
    <w:rPr>
      <w:lang w:eastAsia="en-US"/>
    </w:rPr>
  </w:style>
  <w:style w:type="character" w:customStyle="1" w:styleId="Heading3Char">
    <w:name w:val="Heading 3 Char"/>
    <w:link w:val="Heading3"/>
    <w:rsid w:val="006B44A9"/>
    <w:rPr>
      <w:rFonts w:ascii="Calibri Light" w:hAnsi="Calibri Light"/>
      <w:sz w:val="28"/>
      <w:lang w:eastAsia="en-US"/>
    </w:rPr>
  </w:style>
  <w:style w:type="character" w:customStyle="1" w:styleId="B1Char">
    <w:name w:val="B1 Char"/>
    <w:rsid w:val="0052612A"/>
    <w:rPr>
      <w:lang w:eastAsia="en-US"/>
    </w:rPr>
  </w:style>
  <w:style w:type="character" w:customStyle="1" w:styleId="Heading2Char">
    <w:name w:val="Heading 2 Char"/>
    <w:link w:val="Heading2"/>
    <w:rsid w:val="002245D7"/>
    <w:rPr>
      <w:rFonts w:ascii="Calibri Light" w:hAnsi="Calibri Light"/>
      <w:sz w:val="32"/>
      <w:lang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BA4632"/>
    <w:pPr>
      <w:overflowPunct w:val="0"/>
      <w:autoSpaceDE w:val="0"/>
      <w:autoSpaceDN w:val="0"/>
      <w:adjustRightInd w:val="0"/>
      <w:ind w:left="720"/>
      <w:contextualSpacing/>
      <w:textAlignment w:val="baseline"/>
    </w:pPr>
    <w:rPr>
      <w:rFonts w:eastAsia="Calibri Light"/>
      <w:lang w:eastAsia="ja-JP"/>
    </w:rPr>
  </w:style>
  <w:style w:type="paragraph" w:customStyle="1" w:styleId="Doc-text2">
    <w:name w:val="Doc-text2"/>
    <w:basedOn w:val="Normal"/>
    <w:link w:val="Doc-text2Char"/>
    <w:qFormat/>
    <w:rsid w:val="00BA4632"/>
    <w:pPr>
      <w:tabs>
        <w:tab w:val="left" w:pos="1622"/>
      </w:tabs>
      <w:spacing w:after="0"/>
      <w:ind w:left="1622" w:hanging="363"/>
    </w:pPr>
    <w:rPr>
      <w:rFonts w:eastAsia="DengXian"/>
      <w:szCs w:val="24"/>
      <w:lang w:eastAsia="en-GB"/>
    </w:rPr>
  </w:style>
  <w:style w:type="character" w:customStyle="1" w:styleId="Doc-text2Char">
    <w:name w:val="Doc-text2 Char"/>
    <w:link w:val="Doc-text2"/>
    <w:qFormat/>
    <w:rsid w:val="00BA4632"/>
    <w:rPr>
      <w:rFonts w:ascii="Calibri Light" w:eastAsia="DengXian" w:hAnsi="Calibri Light"/>
      <w:szCs w:val="24"/>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BA4632"/>
    <w:rPr>
      <w:rFonts w:eastAsia="Calibri Light"/>
      <w:lang w:eastAsia="ja-JP"/>
    </w:rPr>
  </w:style>
  <w:style w:type="paragraph" w:customStyle="1" w:styleId="Agreement">
    <w:name w:val="Agreement"/>
    <w:basedOn w:val="Normal"/>
    <w:next w:val="Doc-text2"/>
    <w:qFormat/>
    <w:rsid w:val="00BA4632"/>
    <w:pPr>
      <w:spacing w:before="60" w:after="0"/>
    </w:pPr>
    <w:rPr>
      <w:rFonts w:eastAsia="DengXian"/>
      <w:b/>
      <w:szCs w:val="24"/>
      <w:lang w:eastAsia="en-GB"/>
    </w:rPr>
  </w:style>
  <w:style w:type="paragraph" w:customStyle="1" w:styleId="BoldComments">
    <w:name w:val="Bold Comments"/>
    <w:basedOn w:val="Normal"/>
    <w:link w:val="BoldCommentsChar"/>
    <w:qFormat/>
    <w:rsid w:val="00BA4632"/>
    <w:pPr>
      <w:spacing w:before="240" w:after="60"/>
      <w:outlineLvl w:val="8"/>
    </w:pPr>
    <w:rPr>
      <w:rFonts w:eastAsia="DengXian"/>
      <w:b/>
      <w:szCs w:val="24"/>
    </w:rPr>
  </w:style>
  <w:style w:type="character" w:customStyle="1" w:styleId="BoldCommentsChar">
    <w:name w:val="Bold Comments Char"/>
    <w:link w:val="BoldComments"/>
    <w:rsid w:val="00BA4632"/>
    <w:rPr>
      <w:rFonts w:ascii="Calibri Light" w:eastAsia="DengXian" w:hAnsi="Calibri Light"/>
      <w:b/>
      <w:szCs w:val="24"/>
    </w:rPr>
  </w:style>
  <w:style w:type="character" w:customStyle="1" w:styleId="msoins0">
    <w:name w:val="msoins"/>
    <w:basedOn w:val="DefaultParagraphFont"/>
    <w:rsid w:val="003A725B"/>
  </w:style>
  <w:style w:type="paragraph" w:styleId="Caption">
    <w:name w:val="caption"/>
    <w:basedOn w:val="Normal"/>
    <w:next w:val="Normal"/>
    <w:qFormat/>
    <w:rsid w:val="000436D4"/>
    <w:pPr>
      <w:overflowPunct w:val="0"/>
      <w:autoSpaceDE w:val="0"/>
      <w:autoSpaceDN w:val="0"/>
      <w:adjustRightInd w:val="0"/>
      <w:spacing w:before="120" w:after="120"/>
      <w:textAlignment w:val="baseline"/>
    </w:pPr>
    <w:rPr>
      <w:rFonts w:eastAsia="DengXian"/>
      <w:b/>
      <w:sz w:val="22"/>
      <w:lang w:val="en-US"/>
    </w:rPr>
  </w:style>
  <w:style w:type="character" w:customStyle="1" w:styleId="Heading4Char">
    <w:name w:val="Heading 4 Char"/>
    <w:link w:val="Heading4"/>
    <w:rsid w:val="00100D84"/>
    <w:rPr>
      <w:rFonts w:ascii="Calibri Light" w:hAnsi="Calibri Light"/>
      <w:sz w:val="24"/>
      <w:lang w:eastAsia="en-US"/>
    </w:rPr>
  </w:style>
  <w:style w:type="character" w:customStyle="1" w:styleId="TFZchn">
    <w:name w:val="TF Zchn"/>
    <w:link w:val="TF"/>
    <w:locked/>
    <w:rsid w:val="008037B4"/>
    <w:rPr>
      <w:rFonts w:ascii="Calibri Light" w:hAnsi="Calibri Light"/>
      <w:b/>
      <w:lang w:eastAsia="en-US"/>
    </w:rPr>
  </w:style>
  <w:style w:type="paragraph" w:styleId="Revision">
    <w:name w:val="Revision"/>
    <w:hidden/>
    <w:uiPriority w:val="99"/>
    <w:semiHidden/>
    <w:rsid w:val="00C47851"/>
    <w:rPr>
      <w:lang w:val="en-GB" w:eastAsia="en-US"/>
    </w:rPr>
  </w:style>
  <w:style w:type="character" w:customStyle="1" w:styleId="TALCar">
    <w:name w:val="TAL Car"/>
    <w:link w:val="TAL"/>
    <w:qFormat/>
    <w:rsid w:val="005E7C29"/>
    <w:rPr>
      <w:rFonts w:ascii="Calibri Light" w:hAnsi="Calibri Light"/>
      <w:sz w:val="18"/>
      <w:lang w:eastAsia="en-US"/>
    </w:rPr>
  </w:style>
  <w:style w:type="character" w:customStyle="1" w:styleId="TACChar">
    <w:name w:val="TAC Char"/>
    <w:link w:val="TAC"/>
    <w:rsid w:val="005E7C29"/>
    <w:rPr>
      <w:rFonts w:ascii="Calibri Light" w:hAnsi="Calibri Light"/>
      <w:sz w:val="18"/>
      <w:lang w:eastAsia="en-US"/>
    </w:rPr>
  </w:style>
  <w:style w:type="character" w:customStyle="1" w:styleId="TAHChar">
    <w:name w:val="TAH Char"/>
    <w:link w:val="TAH"/>
    <w:rsid w:val="005E7C29"/>
    <w:rPr>
      <w:rFonts w:ascii="Calibri Light" w:hAnsi="Calibri Light"/>
      <w:b/>
      <w:sz w:val="18"/>
      <w:lang w:eastAsia="en-US"/>
    </w:rPr>
  </w:style>
  <w:style w:type="character" w:customStyle="1" w:styleId="THChar">
    <w:name w:val="TH Char"/>
    <w:link w:val="TH"/>
    <w:rsid w:val="005E7C29"/>
    <w:rPr>
      <w:rFonts w:ascii="Calibri Light" w:hAnsi="Calibri Light"/>
      <w:b/>
      <w:lang w:eastAsia="en-US"/>
    </w:rPr>
  </w:style>
  <w:style w:type="character" w:customStyle="1" w:styleId="B3Char2">
    <w:name w:val="B3 Char2"/>
    <w:link w:val="B3"/>
    <w:qFormat/>
    <w:rsid w:val="00B7720E"/>
    <w:rPr>
      <w:lang w:eastAsia="en-US"/>
    </w:rPr>
  </w:style>
  <w:style w:type="paragraph" w:customStyle="1" w:styleId="CRCoverPage">
    <w:name w:val="CR Cover Page"/>
    <w:link w:val="CRCoverPageZchn"/>
    <w:rsid w:val="00F81545"/>
    <w:pPr>
      <w:spacing w:after="120"/>
    </w:pPr>
    <w:rPr>
      <w:rFonts w:ascii="Arial" w:eastAsia="SimSun" w:hAnsi="Arial" w:cs="Times New Roman"/>
      <w:lang w:val="en-GB" w:eastAsia="en-US"/>
    </w:rPr>
  </w:style>
  <w:style w:type="character" w:customStyle="1" w:styleId="CRCoverPageZchn">
    <w:name w:val="CR Cover Page Zchn"/>
    <w:link w:val="CRCoverPage"/>
    <w:rsid w:val="00F81545"/>
    <w:rPr>
      <w:rFonts w:ascii="Arial" w:eastAsia="SimSun" w:hAnsi="Arial" w:cs="Times New Roman"/>
      <w:lang w:val="en-GB" w:eastAsia="en-US"/>
    </w:rPr>
  </w:style>
  <w:style w:type="paragraph" w:customStyle="1" w:styleId="Doc-title">
    <w:name w:val="Doc-title"/>
    <w:basedOn w:val="Normal"/>
    <w:next w:val="Doc-text2"/>
    <w:link w:val="Doc-titleChar"/>
    <w:qFormat/>
    <w:rsid w:val="00AA319E"/>
    <w:pPr>
      <w:spacing w:before="60" w:after="0"/>
      <w:ind w:left="1259" w:hanging="1259"/>
    </w:pPr>
    <w:rPr>
      <w:rFonts w:ascii="Arial" w:eastAsia="MS Mincho" w:hAnsi="Arial" w:cs="Times New Roman"/>
      <w:noProof/>
      <w:szCs w:val="24"/>
      <w:lang w:eastAsia="en-GB"/>
    </w:rPr>
  </w:style>
  <w:style w:type="character" w:customStyle="1" w:styleId="Doc-titleChar">
    <w:name w:val="Doc-title Char"/>
    <w:link w:val="Doc-title"/>
    <w:qFormat/>
    <w:rsid w:val="00AA319E"/>
    <w:rPr>
      <w:rFonts w:ascii="Arial" w:eastAsia="MS Mincho" w:hAnsi="Arial" w:cs="Times New Roman"/>
      <w:noProof/>
      <w:szCs w:val="24"/>
      <w:lang w:val="en-GB" w:eastAsia="en-GB"/>
    </w:rPr>
  </w:style>
  <w:style w:type="character" w:customStyle="1" w:styleId="apple-converted-space">
    <w:name w:val="apple-converted-space"/>
    <w:basedOn w:val="DefaultParagraphFont"/>
    <w:rsid w:val="002032F9"/>
  </w:style>
  <w:style w:type="character" w:customStyle="1" w:styleId="msodel0">
    <w:name w:val="msodel"/>
    <w:basedOn w:val="DefaultParagraphFont"/>
    <w:rsid w:val="002032F9"/>
  </w:style>
  <w:style w:type="paragraph" w:customStyle="1" w:styleId="b10">
    <w:name w:val="b1"/>
    <w:basedOn w:val="Normal"/>
    <w:rsid w:val="002032F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20">
    <w:name w:val="b2"/>
    <w:basedOn w:val="Normal"/>
    <w:rsid w:val="002032F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30">
    <w:name w:val="b3"/>
    <w:basedOn w:val="Normal"/>
    <w:rsid w:val="002032F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50">
    <w:name w:val="b5"/>
    <w:basedOn w:val="Normal"/>
    <w:rsid w:val="002032F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6">
    <w:name w:val="b6"/>
    <w:basedOn w:val="Normal"/>
    <w:rsid w:val="002032F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l0">
    <w:name w:val="pl"/>
    <w:basedOn w:val="Normal"/>
    <w:rsid w:val="00612717"/>
    <w:pPr>
      <w:spacing w:before="100" w:beforeAutospacing="1" w:after="100" w:afterAutospacing="1"/>
    </w:pPr>
    <w:rPr>
      <w:rFonts w:ascii="Times New Roman" w:eastAsia="Times New Roman" w:hAnsi="Times New Roman" w:cs="Times New Roman"/>
      <w:sz w:val="24"/>
      <w:szCs w:val="24"/>
      <w:lang w:eastAsia="en-GB"/>
    </w:rPr>
  </w:style>
  <w:style w:type="paragraph" w:styleId="MessageHeader">
    <w:name w:val="Message Header"/>
    <w:basedOn w:val="Normal"/>
    <w:link w:val="MessageHeaderChar"/>
    <w:semiHidden/>
    <w:qFormat/>
    <w:rsid w:val="00E9435F"/>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Times New Roman" w:hAnsi="Arial" w:cs="Arial"/>
      <w:sz w:val="24"/>
      <w:szCs w:val="24"/>
    </w:rPr>
  </w:style>
  <w:style w:type="character" w:customStyle="1" w:styleId="MessageHeaderChar">
    <w:name w:val="Message Header Char"/>
    <w:basedOn w:val="DefaultParagraphFont"/>
    <w:link w:val="MessageHeader"/>
    <w:semiHidden/>
    <w:rsid w:val="00E9435F"/>
    <w:rPr>
      <w:rFonts w:ascii="Arial" w:eastAsia="Times New Roman" w:hAnsi="Arial" w:cs="Arial"/>
      <w:sz w:val="24"/>
      <w:szCs w:val="24"/>
      <w:shd w:val="pct20" w:color="auto" w:fill="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1499">
      <w:bodyDiv w:val="1"/>
      <w:marLeft w:val="0"/>
      <w:marRight w:val="0"/>
      <w:marTop w:val="0"/>
      <w:marBottom w:val="0"/>
      <w:divBdr>
        <w:top w:val="none" w:sz="0" w:space="0" w:color="auto"/>
        <w:left w:val="none" w:sz="0" w:space="0" w:color="auto"/>
        <w:bottom w:val="none" w:sz="0" w:space="0" w:color="auto"/>
        <w:right w:val="none" w:sz="0" w:space="0" w:color="auto"/>
      </w:divBdr>
    </w:div>
    <w:div w:id="16348613">
      <w:bodyDiv w:val="1"/>
      <w:marLeft w:val="0"/>
      <w:marRight w:val="0"/>
      <w:marTop w:val="0"/>
      <w:marBottom w:val="0"/>
      <w:divBdr>
        <w:top w:val="none" w:sz="0" w:space="0" w:color="auto"/>
        <w:left w:val="none" w:sz="0" w:space="0" w:color="auto"/>
        <w:bottom w:val="none" w:sz="0" w:space="0" w:color="auto"/>
        <w:right w:val="none" w:sz="0" w:space="0" w:color="auto"/>
      </w:divBdr>
    </w:div>
    <w:div w:id="18892997">
      <w:bodyDiv w:val="1"/>
      <w:marLeft w:val="0"/>
      <w:marRight w:val="0"/>
      <w:marTop w:val="0"/>
      <w:marBottom w:val="0"/>
      <w:divBdr>
        <w:top w:val="none" w:sz="0" w:space="0" w:color="auto"/>
        <w:left w:val="none" w:sz="0" w:space="0" w:color="auto"/>
        <w:bottom w:val="none" w:sz="0" w:space="0" w:color="auto"/>
        <w:right w:val="none" w:sz="0" w:space="0" w:color="auto"/>
      </w:divBdr>
    </w:div>
    <w:div w:id="30038082">
      <w:bodyDiv w:val="1"/>
      <w:marLeft w:val="0"/>
      <w:marRight w:val="0"/>
      <w:marTop w:val="0"/>
      <w:marBottom w:val="0"/>
      <w:divBdr>
        <w:top w:val="none" w:sz="0" w:space="0" w:color="auto"/>
        <w:left w:val="none" w:sz="0" w:space="0" w:color="auto"/>
        <w:bottom w:val="none" w:sz="0" w:space="0" w:color="auto"/>
        <w:right w:val="none" w:sz="0" w:space="0" w:color="auto"/>
      </w:divBdr>
    </w:div>
    <w:div w:id="42297243">
      <w:bodyDiv w:val="1"/>
      <w:marLeft w:val="0"/>
      <w:marRight w:val="0"/>
      <w:marTop w:val="0"/>
      <w:marBottom w:val="0"/>
      <w:divBdr>
        <w:top w:val="none" w:sz="0" w:space="0" w:color="auto"/>
        <w:left w:val="none" w:sz="0" w:space="0" w:color="auto"/>
        <w:bottom w:val="none" w:sz="0" w:space="0" w:color="auto"/>
        <w:right w:val="none" w:sz="0" w:space="0" w:color="auto"/>
      </w:divBdr>
    </w:div>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55318769">
      <w:bodyDiv w:val="1"/>
      <w:marLeft w:val="0"/>
      <w:marRight w:val="0"/>
      <w:marTop w:val="0"/>
      <w:marBottom w:val="0"/>
      <w:divBdr>
        <w:top w:val="none" w:sz="0" w:space="0" w:color="auto"/>
        <w:left w:val="none" w:sz="0" w:space="0" w:color="auto"/>
        <w:bottom w:val="none" w:sz="0" w:space="0" w:color="auto"/>
        <w:right w:val="none" w:sz="0" w:space="0" w:color="auto"/>
      </w:divBdr>
    </w:div>
    <w:div w:id="59182637">
      <w:bodyDiv w:val="1"/>
      <w:marLeft w:val="0"/>
      <w:marRight w:val="0"/>
      <w:marTop w:val="0"/>
      <w:marBottom w:val="0"/>
      <w:divBdr>
        <w:top w:val="none" w:sz="0" w:space="0" w:color="auto"/>
        <w:left w:val="none" w:sz="0" w:space="0" w:color="auto"/>
        <w:bottom w:val="none" w:sz="0" w:space="0" w:color="auto"/>
        <w:right w:val="none" w:sz="0" w:space="0" w:color="auto"/>
      </w:divBdr>
    </w:div>
    <w:div w:id="64959790">
      <w:bodyDiv w:val="1"/>
      <w:marLeft w:val="0"/>
      <w:marRight w:val="0"/>
      <w:marTop w:val="0"/>
      <w:marBottom w:val="0"/>
      <w:divBdr>
        <w:top w:val="none" w:sz="0" w:space="0" w:color="auto"/>
        <w:left w:val="none" w:sz="0" w:space="0" w:color="auto"/>
        <w:bottom w:val="none" w:sz="0" w:space="0" w:color="auto"/>
        <w:right w:val="none" w:sz="0" w:space="0" w:color="auto"/>
      </w:divBdr>
    </w:div>
    <w:div w:id="75131850">
      <w:bodyDiv w:val="1"/>
      <w:marLeft w:val="0"/>
      <w:marRight w:val="0"/>
      <w:marTop w:val="0"/>
      <w:marBottom w:val="0"/>
      <w:divBdr>
        <w:top w:val="none" w:sz="0" w:space="0" w:color="auto"/>
        <w:left w:val="none" w:sz="0" w:space="0" w:color="auto"/>
        <w:bottom w:val="none" w:sz="0" w:space="0" w:color="auto"/>
        <w:right w:val="none" w:sz="0" w:space="0" w:color="auto"/>
      </w:divBdr>
    </w:div>
    <w:div w:id="76052702">
      <w:bodyDiv w:val="1"/>
      <w:marLeft w:val="0"/>
      <w:marRight w:val="0"/>
      <w:marTop w:val="0"/>
      <w:marBottom w:val="0"/>
      <w:divBdr>
        <w:top w:val="none" w:sz="0" w:space="0" w:color="auto"/>
        <w:left w:val="none" w:sz="0" w:space="0" w:color="auto"/>
        <w:bottom w:val="none" w:sz="0" w:space="0" w:color="auto"/>
        <w:right w:val="none" w:sz="0" w:space="0" w:color="auto"/>
      </w:divBdr>
    </w:div>
    <w:div w:id="76246817">
      <w:bodyDiv w:val="1"/>
      <w:marLeft w:val="0"/>
      <w:marRight w:val="0"/>
      <w:marTop w:val="0"/>
      <w:marBottom w:val="0"/>
      <w:divBdr>
        <w:top w:val="none" w:sz="0" w:space="0" w:color="auto"/>
        <w:left w:val="none" w:sz="0" w:space="0" w:color="auto"/>
        <w:bottom w:val="none" w:sz="0" w:space="0" w:color="auto"/>
        <w:right w:val="none" w:sz="0" w:space="0" w:color="auto"/>
      </w:divBdr>
    </w:div>
    <w:div w:id="77100815">
      <w:bodyDiv w:val="1"/>
      <w:marLeft w:val="0"/>
      <w:marRight w:val="0"/>
      <w:marTop w:val="0"/>
      <w:marBottom w:val="0"/>
      <w:divBdr>
        <w:top w:val="none" w:sz="0" w:space="0" w:color="auto"/>
        <w:left w:val="none" w:sz="0" w:space="0" w:color="auto"/>
        <w:bottom w:val="none" w:sz="0" w:space="0" w:color="auto"/>
        <w:right w:val="none" w:sz="0" w:space="0" w:color="auto"/>
      </w:divBdr>
    </w:div>
    <w:div w:id="77945669">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06699995">
      <w:bodyDiv w:val="1"/>
      <w:marLeft w:val="0"/>
      <w:marRight w:val="0"/>
      <w:marTop w:val="0"/>
      <w:marBottom w:val="0"/>
      <w:divBdr>
        <w:top w:val="none" w:sz="0" w:space="0" w:color="auto"/>
        <w:left w:val="none" w:sz="0" w:space="0" w:color="auto"/>
        <w:bottom w:val="none" w:sz="0" w:space="0" w:color="auto"/>
        <w:right w:val="none" w:sz="0" w:space="0" w:color="auto"/>
      </w:divBdr>
    </w:div>
    <w:div w:id="120148254">
      <w:bodyDiv w:val="1"/>
      <w:marLeft w:val="0"/>
      <w:marRight w:val="0"/>
      <w:marTop w:val="0"/>
      <w:marBottom w:val="0"/>
      <w:divBdr>
        <w:top w:val="none" w:sz="0" w:space="0" w:color="auto"/>
        <w:left w:val="none" w:sz="0" w:space="0" w:color="auto"/>
        <w:bottom w:val="none" w:sz="0" w:space="0" w:color="auto"/>
        <w:right w:val="none" w:sz="0" w:space="0" w:color="auto"/>
      </w:divBdr>
    </w:div>
    <w:div w:id="127669581">
      <w:bodyDiv w:val="1"/>
      <w:marLeft w:val="0"/>
      <w:marRight w:val="0"/>
      <w:marTop w:val="0"/>
      <w:marBottom w:val="0"/>
      <w:divBdr>
        <w:top w:val="none" w:sz="0" w:space="0" w:color="auto"/>
        <w:left w:val="none" w:sz="0" w:space="0" w:color="auto"/>
        <w:bottom w:val="none" w:sz="0" w:space="0" w:color="auto"/>
        <w:right w:val="none" w:sz="0" w:space="0" w:color="auto"/>
      </w:divBdr>
    </w:div>
    <w:div w:id="147094886">
      <w:bodyDiv w:val="1"/>
      <w:marLeft w:val="0"/>
      <w:marRight w:val="0"/>
      <w:marTop w:val="0"/>
      <w:marBottom w:val="0"/>
      <w:divBdr>
        <w:top w:val="none" w:sz="0" w:space="0" w:color="auto"/>
        <w:left w:val="none" w:sz="0" w:space="0" w:color="auto"/>
        <w:bottom w:val="none" w:sz="0" w:space="0" w:color="auto"/>
        <w:right w:val="none" w:sz="0" w:space="0" w:color="auto"/>
      </w:divBdr>
    </w:div>
    <w:div w:id="150565342">
      <w:bodyDiv w:val="1"/>
      <w:marLeft w:val="0"/>
      <w:marRight w:val="0"/>
      <w:marTop w:val="0"/>
      <w:marBottom w:val="0"/>
      <w:divBdr>
        <w:top w:val="none" w:sz="0" w:space="0" w:color="auto"/>
        <w:left w:val="none" w:sz="0" w:space="0" w:color="auto"/>
        <w:bottom w:val="none" w:sz="0" w:space="0" w:color="auto"/>
        <w:right w:val="none" w:sz="0" w:space="0" w:color="auto"/>
      </w:divBdr>
    </w:div>
    <w:div w:id="150952454">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61430592">
      <w:bodyDiv w:val="1"/>
      <w:marLeft w:val="0"/>
      <w:marRight w:val="0"/>
      <w:marTop w:val="0"/>
      <w:marBottom w:val="0"/>
      <w:divBdr>
        <w:top w:val="none" w:sz="0" w:space="0" w:color="auto"/>
        <w:left w:val="none" w:sz="0" w:space="0" w:color="auto"/>
        <w:bottom w:val="none" w:sz="0" w:space="0" w:color="auto"/>
        <w:right w:val="none" w:sz="0" w:space="0" w:color="auto"/>
      </w:divBdr>
    </w:div>
    <w:div w:id="169369639">
      <w:bodyDiv w:val="1"/>
      <w:marLeft w:val="0"/>
      <w:marRight w:val="0"/>
      <w:marTop w:val="0"/>
      <w:marBottom w:val="0"/>
      <w:divBdr>
        <w:top w:val="none" w:sz="0" w:space="0" w:color="auto"/>
        <w:left w:val="none" w:sz="0" w:space="0" w:color="auto"/>
        <w:bottom w:val="none" w:sz="0" w:space="0" w:color="auto"/>
        <w:right w:val="none" w:sz="0" w:space="0" w:color="auto"/>
      </w:divBdr>
    </w:div>
    <w:div w:id="172889583">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187988087">
      <w:bodyDiv w:val="1"/>
      <w:marLeft w:val="0"/>
      <w:marRight w:val="0"/>
      <w:marTop w:val="0"/>
      <w:marBottom w:val="0"/>
      <w:divBdr>
        <w:top w:val="none" w:sz="0" w:space="0" w:color="auto"/>
        <w:left w:val="none" w:sz="0" w:space="0" w:color="auto"/>
        <w:bottom w:val="none" w:sz="0" w:space="0" w:color="auto"/>
        <w:right w:val="none" w:sz="0" w:space="0" w:color="auto"/>
      </w:divBdr>
    </w:div>
    <w:div w:id="193857532">
      <w:bodyDiv w:val="1"/>
      <w:marLeft w:val="0"/>
      <w:marRight w:val="0"/>
      <w:marTop w:val="0"/>
      <w:marBottom w:val="0"/>
      <w:divBdr>
        <w:top w:val="none" w:sz="0" w:space="0" w:color="auto"/>
        <w:left w:val="none" w:sz="0" w:space="0" w:color="auto"/>
        <w:bottom w:val="none" w:sz="0" w:space="0" w:color="auto"/>
        <w:right w:val="none" w:sz="0" w:space="0" w:color="auto"/>
      </w:divBdr>
    </w:div>
    <w:div w:id="205870705">
      <w:bodyDiv w:val="1"/>
      <w:marLeft w:val="0"/>
      <w:marRight w:val="0"/>
      <w:marTop w:val="0"/>
      <w:marBottom w:val="0"/>
      <w:divBdr>
        <w:top w:val="none" w:sz="0" w:space="0" w:color="auto"/>
        <w:left w:val="none" w:sz="0" w:space="0" w:color="auto"/>
        <w:bottom w:val="none" w:sz="0" w:space="0" w:color="auto"/>
        <w:right w:val="none" w:sz="0" w:space="0" w:color="auto"/>
      </w:divBdr>
    </w:div>
    <w:div w:id="210306851">
      <w:bodyDiv w:val="1"/>
      <w:marLeft w:val="0"/>
      <w:marRight w:val="0"/>
      <w:marTop w:val="0"/>
      <w:marBottom w:val="0"/>
      <w:divBdr>
        <w:top w:val="none" w:sz="0" w:space="0" w:color="auto"/>
        <w:left w:val="none" w:sz="0" w:space="0" w:color="auto"/>
        <w:bottom w:val="none" w:sz="0" w:space="0" w:color="auto"/>
        <w:right w:val="none" w:sz="0" w:space="0" w:color="auto"/>
      </w:divBdr>
    </w:div>
    <w:div w:id="215244267">
      <w:bodyDiv w:val="1"/>
      <w:marLeft w:val="0"/>
      <w:marRight w:val="0"/>
      <w:marTop w:val="0"/>
      <w:marBottom w:val="0"/>
      <w:divBdr>
        <w:top w:val="none" w:sz="0" w:space="0" w:color="auto"/>
        <w:left w:val="none" w:sz="0" w:space="0" w:color="auto"/>
        <w:bottom w:val="none" w:sz="0" w:space="0" w:color="auto"/>
        <w:right w:val="none" w:sz="0" w:space="0" w:color="auto"/>
      </w:divBdr>
    </w:div>
    <w:div w:id="228662448">
      <w:bodyDiv w:val="1"/>
      <w:marLeft w:val="0"/>
      <w:marRight w:val="0"/>
      <w:marTop w:val="0"/>
      <w:marBottom w:val="0"/>
      <w:divBdr>
        <w:top w:val="none" w:sz="0" w:space="0" w:color="auto"/>
        <w:left w:val="none" w:sz="0" w:space="0" w:color="auto"/>
        <w:bottom w:val="none" w:sz="0" w:space="0" w:color="auto"/>
        <w:right w:val="none" w:sz="0" w:space="0" w:color="auto"/>
      </w:divBdr>
    </w:div>
    <w:div w:id="230431103">
      <w:bodyDiv w:val="1"/>
      <w:marLeft w:val="0"/>
      <w:marRight w:val="0"/>
      <w:marTop w:val="0"/>
      <w:marBottom w:val="0"/>
      <w:divBdr>
        <w:top w:val="none" w:sz="0" w:space="0" w:color="auto"/>
        <w:left w:val="none" w:sz="0" w:space="0" w:color="auto"/>
        <w:bottom w:val="none" w:sz="0" w:space="0" w:color="auto"/>
        <w:right w:val="none" w:sz="0" w:space="0" w:color="auto"/>
      </w:divBdr>
    </w:div>
    <w:div w:id="238059210">
      <w:bodyDiv w:val="1"/>
      <w:marLeft w:val="0"/>
      <w:marRight w:val="0"/>
      <w:marTop w:val="0"/>
      <w:marBottom w:val="0"/>
      <w:divBdr>
        <w:top w:val="none" w:sz="0" w:space="0" w:color="auto"/>
        <w:left w:val="none" w:sz="0" w:space="0" w:color="auto"/>
        <w:bottom w:val="none" w:sz="0" w:space="0" w:color="auto"/>
        <w:right w:val="none" w:sz="0" w:space="0" w:color="auto"/>
      </w:divBdr>
    </w:div>
    <w:div w:id="250361886">
      <w:bodyDiv w:val="1"/>
      <w:marLeft w:val="0"/>
      <w:marRight w:val="0"/>
      <w:marTop w:val="0"/>
      <w:marBottom w:val="0"/>
      <w:divBdr>
        <w:top w:val="none" w:sz="0" w:space="0" w:color="auto"/>
        <w:left w:val="none" w:sz="0" w:space="0" w:color="auto"/>
        <w:bottom w:val="none" w:sz="0" w:space="0" w:color="auto"/>
        <w:right w:val="none" w:sz="0" w:space="0" w:color="auto"/>
      </w:divBdr>
    </w:div>
    <w:div w:id="253251381">
      <w:bodyDiv w:val="1"/>
      <w:marLeft w:val="0"/>
      <w:marRight w:val="0"/>
      <w:marTop w:val="0"/>
      <w:marBottom w:val="0"/>
      <w:divBdr>
        <w:top w:val="none" w:sz="0" w:space="0" w:color="auto"/>
        <w:left w:val="none" w:sz="0" w:space="0" w:color="auto"/>
        <w:bottom w:val="none" w:sz="0" w:space="0" w:color="auto"/>
        <w:right w:val="none" w:sz="0" w:space="0" w:color="auto"/>
      </w:divBdr>
    </w:div>
    <w:div w:id="266694090">
      <w:bodyDiv w:val="1"/>
      <w:marLeft w:val="0"/>
      <w:marRight w:val="0"/>
      <w:marTop w:val="0"/>
      <w:marBottom w:val="0"/>
      <w:divBdr>
        <w:top w:val="none" w:sz="0" w:space="0" w:color="auto"/>
        <w:left w:val="none" w:sz="0" w:space="0" w:color="auto"/>
        <w:bottom w:val="none" w:sz="0" w:space="0" w:color="auto"/>
        <w:right w:val="none" w:sz="0" w:space="0" w:color="auto"/>
      </w:divBdr>
    </w:div>
    <w:div w:id="269699964">
      <w:bodyDiv w:val="1"/>
      <w:marLeft w:val="0"/>
      <w:marRight w:val="0"/>
      <w:marTop w:val="0"/>
      <w:marBottom w:val="0"/>
      <w:divBdr>
        <w:top w:val="none" w:sz="0" w:space="0" w:color="auto"/>
        <w:left w:val="none" w:sz="0" w:space="0" w:color="auto"/>
        <w:bottom w:val="none" w:sz="0" w:space="0" w:color="auto"/>
        <w:right w:val="none" w:sz="0" w:space="0" w:color="auto"/>
      </w:divBdr>
    </w:div>
    <w:div w:id="269703807">
      <w:bodyDiv w:val="1"/>
      <w:marLeft w:val="0"/>
      <w:marRight w:val="0"/>
      <w:marTop w:val="0"/>
      <w:marBottom w:val="0"/>
      <w:divBdr>
        <w:top w:val="none" w:sz="0" w:space="0" w:color="auto"/>
        <w:left w:val="none" w:sz="0" w:space="0" w:color="auto"/>
        <w:bottom w:val="none" w:sz="0" w:space="0" w:color="auto"/>
        <w:right w:val="none" w:sz="0" w:space="0" w:color="auto"/>
      </w:divBdr>
    </w:div>
    <w:div w:id="287050708">
      <w:bodyDiv w:val="1"/>
      <w:marLeft w:val="0"/>
      <w:marRight w:val="0"/>
      <w:marTop w:val="0"/>
      <w:marBottom w:val="0"/>
      <w:divBdr>
        <w:top w:val="none" w:sz="0" w:space="0" w:color="auto"/>
        <w:left w:val="none" w:sz="0" w:space="0" w:color="auto"/>
        <w:bottom w:val="none" w:sz="0" w:space="0" w:color="auto"/>
        <w:right w:val="none" w:sz="0" w:space="0" w:color="auto"/>
      </w:divBdr>
    </w:div>
    <w:div w:id="291636994">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307245545">
      <w:bodyDiv w:val="1"/>
      <w:marLeft w:val="0"/>
      <w:marRight w:val="0"/>
      <w:marTop w:val="0"/>
      <w:marBottom w:val="0"/>
      <w:divBdr>
        <w:top w:val="none" w:sz="0" w:space="0" w:color="auto"/>
        <w:left w:val="none" w:sz="0" w:space="0" w:color="auto"/>
        <w:bottom w:val="none" w:sz="0" w:space="0" w:color="auto"/>
        <w:right w:val="none" w:sz="0" w:space="0" w:color="auto"/>
      </w:divBdr>
    </w:div>
    <w:div w:id="328797115">
      <w:bodyDiv w:val="1"/>
      <w:marLeft w:val="0"/>
      <w:marRight w:val="0"/>
      <w:marTop w:val="0"/>
      <w:marBottom w:val="0"/>
      <w:divBdr>
        <w:top w:val="none" w:sz="0" w:space="0" w:color="auto"/>
        <w:left w:val="none" w:sz="0" w:space="0" w:color="auto"/>
        <w:bottom w:val="none" w:sz="0" w:space="0" w:color="auto"/>
        <w:right w:val="none" w:sz="0" w:space="0" w:color="auto"/>
      </w:divBdr>
    </w:div>
    <w:div w:id="331415666">
      <w:bodyDiv w:val="1"/>
      <w:marLeft w:val="0"/>
      <w:marRight w:val="0"/>
      <w:marTop w:val="0"/>
      <w:marBottom w:val="0"/>
      <w:divBdr>
        <w:top w:val="none" w:sz="0" w:space="0" w:color="auto"/>
        <w:left w:val="none" w:sz="0" w:space="0" w:color="auto"/>
        <w:bottom w:val="none" w:sz="0" w:space="0" w:color="auto"/>
        <w:right w:val="none" w:sz="0" w:space="0" w:color="auto"/>
      </w:divBdr>
    </w:div>
    <w:div w:id="333343094">
      <w:bodyDiv w:val="1"/>
      <w:marLeft w:val="0"/>
      <w:marRight w:val="0"/>
      <w:marTop w:val="0"/>
      <w:marBottom w:val="0"/>
      <w:divBdr>
        <w:top w:val="none" w:sz="0" w:space="0" w:color="auto"/>
        <w:left w:val="none" w:sz="0" w:space="0" w:color="auto"/>
        <w:bottom w:val="none" w:sz="0" w:space="0" w:color="auto"/>
        <w:right w:val="none" w:sz="0" w:space="0" w:color="auto"/>
      </w:divBdr>
    </w:div>
    <w:div w:id="348794535">
      <w:bodyDiv w:val="1"/>
      <w:marLeft w:val="0"/>
      <w:marRight w:val="0"/>
      <w:marTop w:val="0"/>
      <w:marBottom w:val="0"/>
      <w:divBdr>
        <w:top w:val="none" w:sz="0" w:space="0" w:color="auto"/>
        <w:left w:val="none" w:sz="0" w:space="0" w:color="auto"/>
        <w:bottom w:val="none" w:sz="0" w:space="0" w:color="auto"/>
        <w:right w:val="none" w:sz="0" w:space="0" w:color="auto"/>
      </w:divBdr>
    </w:div>
    <w:div w:id="371659198">
      <w:bodyDiv w:val="1"/>
      <w:marLeft w:val="0"/>
      <w:marRight w:val="0"/>
      <w:marTop w:val="0"/>
      <w:marBottom w:val="0"/>
      <w:divBdr>
        <w:top w:val="none" w:sz="0" w:space="0" w:color="auto"/>
        <w:left w:val="none" w:sz="0" w:space="0" w:color="auto"/>
        <w:bottom w:val="none" w:sz="0" w:space="0" w:color="auto"/>
        <w:right w:val="none" w:sz="0" w:space="0" w:color="auto"/>
      </w:divBdr>
    </w:div>
    <w:div w:id="374812926">
      <w:bodyDiv w:val="1"/>
      <w:marLeft w:val="0"/>
      <w:marRight w:val="0"/>
      <w:marTop w:val="0"/>
      <w:marBottom w:val="0"/>
      <w:divBdr>
        <w:top w:val="none" w:sz="0" w:space="0" w:color="auto"/>
        <w:left w:val="none" w:sz="0" w:space="0" w:color="auto"/>
        <w:bottom w:val="none" w:sz="0" w:space="0" w:color="auto"/>
        <w:right w:val="none" w:sz="0" w:space="0" w:color="auto"/>
      </w:divBdr>
    </w:div>
    <w:div w:id="392968047">
      <w:bodyDiv w:val="1"/>
      <w:marLeft w:val="0"/>
      <w:marRight w:val="0"/>
      <w:marTop w:val="0"/>
      <w:marBottom w:val="0"/>
      <w:divBdr>
        <w:top w:val="none" w:sz="0" w:space="0" w:color="auto"/>
        <w:left w:val="none" w:sz="0" w:space="0" w:color="auto"/>
        <w:bottom w:val="none" w:sz="0" w:space="0" w:color="auto"/>
        <w:right w:val="none" w:sz="0" w:space="0" w:color="auto"/>
      </w:divBdr>
    </w:div>
    <w:div w:id="395665807">
      <w:bodyDiv w:val="1"/>
      <w:marLeft w:val="0"/>
      <w:marRight w:val="0"/>
      <w:marTop w:val="0"/>
      <w:marBottom w:val="0"/>
      <w:divBdr>
        <w:top w:val="none" w:sz="0" w:space="0" w:color="auto"/>
        <w:left w:val="none" w:sz="0" w:space="0" w:color="auto"/>
        <w:bottom w:val="none" w:sz="0" w:space="0" w:color="auto"/>
        <w:right w:val="none" w:sz="0" w:space="0" w:color="auto"/>
      </w:divBdr>
    </w:div>
    <w:div w:id="400836914">
      <w:bodyDiv w:val="1"/>
      <w:marLeft w:val="0"/>
      <w:marRight w:val="0"/>
      <w:marTop w:val="0"/>
      <w:marBottom w:val="0"/>
      <w:divBdr>
        <w:top w:val="none" w:sz="0" w:space="0" w:color="auto"/>
        <w:left w:val="none" w:sz="0" w:space="0" w:color="auto"/>
        <w:bottom w:val="none" w:sz="0" w:space="0" w:color="auto"/>
        <w:right w:val="none" w:sz="0" w:space="0" w:color="auto"/>
      </w:divBdr>
    </w:div>
    <w:div w:id="406270593">
      <w:bodyDiv w:val="1"/>
      <w:marLeft w:val="0"/>
      <w:marRight w:val="0"/>
      <w:marTop w:val="0"/>
      <w:marBottom w:val="0"/>
      <w:divBdr>
        <w:top w:val="none" w:sz="0" w:space="0" w:color="auto"/>
        <w:left w:val="none" w:sz="0" w:space="0" w:color="auto"/>
        <w:bottom w:val="none" w:sz="0" w:space="0" w:color="auto"/>
        <w:right w:val="none" w:sz="0" w:space="0" w:color="auto"/>
      </w:divBdr>
    </w:div>
    <w:div w:id="406850985">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421879568">
      <w:bodyDiv w:val="1"/>
      <w:marLeft w:val="0"/>
      <w:marRight w:val="0"/>
      <w:marTop w:val="0"/>
      <w:marBottom w:val="0"/>
      <w:divBdr>
        <w:top w:val="none" w:sz="0" w:space="0" w:color="auto"/>
        <w:left w:val="none" w:sz="0" w:space="0" w:color="auto"/>
        <w:bottom w:val="none" w:sz="0" w:space="0" w:color="auto"/>
        <w:right w:val="none" w:sz="0" w:space="0" w:color="auto"/>
      </w:divBdr>
    </w:div>
    <w:div w:id="430706539">
      <w:bodyDiv w:val="1"/>
      <w:marLeft w:val="0"/>
      <w:marRight w:val="0"/>
      <w:marTop w:val="0"/>
      <w:marBottom w:val="0"/>
      <w:divBdr>
        <w:top w:val="none" w:sz="0" w:space="0" w:color="auto"/>
        <w:left w:val="none" w:sz="0" w:space="0" w:color="auto"/>
        <w:bottom w:val="none" w:sz="0" w:space="0" w:color="auto"/>
        <w:right w:val="none" w:sz="0" w:space="0" w:color="auto"/>
      </w:divBdr>
    </w:div>
    <w:div w:id="430706983">
      <w:bodyDiv w:val="1"/>
      <w:marLeft w:val="0"/>
      <w:marRight w:val="0"/>
      <w:marTop w:val="0"/>
      <w:marBottom w:val="0"/>
      <w:divBdr>
        <w:top w:val="none" w:sz="0" w:space="0" w:color="auto"/>
        <w:left w:val="none" w:sz="0" w:space="0" w:color="auto"/>
        <w:bottom w:val="none" w:sz="0" w:space="0" w:color="auto"/>
        <w:right w:val="none" w:sz="0" w:space="0" w:color="auto"/>
      </w:divBdr>
    </w:div>
    <w:div w:id="438139258">
      <w:bodyDiv w:val="1"/>
      <w:marLeft w:val="0"/>
      <w:marRight w:val="0"/>
      <w:marTop w:val="0"/>
      <w:marBottom w:val="0"/>
      <w:divBdr>
        <w:top w:val="none" w:sz="0" w:space="0" w:color="auto"/>
        <w:left w:val="none" w:sz="0" w:space="0" w:color="auto"/>
        <w:bottom w:val="none" w:sz="0" w:space="0" w:color="auto"/>
        <w:right w:val="none" w:sz="0" w:space="0" w:color="auto"/>
      </w:divBdr>
    </w:div>
    <w:div w:id="440221330">
      <w:bodyDiv w:val="1"/>
      <w:marLeft w:val="0"/>
      <w:marRight w:val="0"/>
      <w:marTop w:val="0"/>
      <w:marBottom w:val="0"/>
      <w:divBdr>
        <w:top w:val="none" w:sz="0" w:space="0" w:color="auto"/>
        <w:left w:val="none" w:sz="0" w:space="0" w:color="auto"/>
        <w:bottom w:val="none" w:sz="0" w:space="0" w:color="auto"/>
        <w:right w:val="none" w:sz="0" w:space="0" w:color="auto"/>
      </w:divBdr>
    </w:div>
    <w:div w:id="457800198">
      <w:bodyDiv w:val="1"/>
      <w:marLeft w:val="0"/>
      <w:marRight w:val="0"/>
      <w:marTop w:val="0"/>
      <w:marBottom w:val="0"/>
      <w:divBdr>
        <w:top w:val="none" w:sz="0" w:space="0" w:color="auto"/>
        <w:left w:val="none" w:sz="0" w:space="0" w:color="auto"/>
        <w:bottom w:val="none" w:sz="0" w:space="0" w:color="auto"/>
        <w:right w:val="none" w:sz="0" w:space="0" w:color="auto"/>
      </w:divBdr>
    </w:div>
    <w:div w:id="459153978">
      <w:bodyDiv w:val="1"/>
      <w:marLeft w:val="0"/>
      <w:marRight w:val="0"/>
      <w:marTop w:val="0"/>
      <w:marBottom w:val="0"/>
      <w:divBdr>
        <w:top w:val="none" w:sz="0" w:space="0" w:color="auto"/>
        <w:left w:val="none" w:sz="0" w:space="0" w:color="auto"/>
        <w:bottom w:val="none" w:sz="0" w:space="0" w:color="auto"/>
        <w:right w:val="none" w:sz="0" w:space="0" w:color="auto"/>
      </w:divBdr>
    </w:div>
    <w:div w:id="462694566">
      <w:bodyDiv w:val="1"/>
      <w:marLeft w:val="0"/>
      <w:marRight w:val="0"/>
      <w:marTop w:val="0"/>
      <w:marBottom w:val="0"/>
      <w:divBdr>
        <w:top w:val="none" w:sz="0" w:space="0" w:color="auto"/>
        <w:left w:val="none" w:sz="0" w:space="0" w:color="auto"/>
        <w:bottom w:val="none" w:sz="0" w:space="0" w:color="auto"/>
        <w:right w:val="none" w:sz="0" w:space="0" w:color="auto"/>
      </w:divBdr>
    </w:div>
    <w:div w:id="478037994">
      <w:bodyDiv w:val="1"/>
      <w:marLeft w:val="0"/>
      <w:marRight w:val="0"/>
      <w:marTop w:val="0"/>
      <w:marBottom w:val="0"/>
      <w:divBdr>
        <w:top w:val="none" w:sz="0" w:space="0" w:color="auto"/>
        <w:left w:val="none" w:sz="0" w:space="0" w:color="auto"/>
        <w:bottom w:val="none" w:sz="0" w:space="0" w:color="auto"/>
        <w:right w:val="none" w:sz="0" w:space="0" w:color="auto"/>
      </w:divBdr>
    </w:div>
    <w:div w:id="482041106">
      <w:bodyDiv w:val="1"/>
      <w:marLeft w:val="0"/>
      <w:marRight w:val="0"/>
      <w:marTop w:val="0"/>
      <w:marBottom w:val="0"/>
      <w:divBdr>
        <w:top w:val="none" w:sz="0" w:space="0" w:color="auto"/>
        <w:left w:val="none" w:sz="0" w:space="0" w:color="auto"/>
        <w:bottom w:val="none" w:sz="0" w:space="0" w:color="auto"/>
        <w:right w:val="none" w:sz="0" w:space="0" w:color="auto"/>
      </w:divBdr>
    </w:div>
    <w:div w:id="490368612">
      <w:bodyDiv w:val="1"/>
      <w:marLeft w:val="0"/>
      <w:marRight w:val="0"/>
      <w:marTop w:val="0"/>
      <w:marBottom w:val="0"/>
      <w:divBdr>
        <w:top w:val="none" w:sz="0" w:space="0" w:color="auto"/>
        <w:left w:val="none" w:sz="0" w:space="0" w:color="auto"/>
        <w:bottom w:val="none" w:sz="0" w:space="0" w:color="auto"/>
        <w:right w:val="none" w:sz="0" w:space="0" w:color="auto"/>
      </w:divBdr>
    </w:div>
    <w:div w:id="491138231">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512572042">
      <w:bodyDiv w:val="1"/>
      <w:marLeft w:val="0"/>
      <w:marRight w:val="0"/>
      <w:marTop w:val="0"/>
      <w:marBottom w:val="0"/>
      <w:divBdr>
        <w:top w:val="none" w:sz="0" w:space="0" w:color="auto"/>
        <w:left w:val="none" w:sz="0" w:space="0" w:color="auto"/>
        <w:bottom w:val="none" w:sz="0" w:space="0" w:color="auto"/>
        <w:right w:val="none" w:sz="0" w:space="0" w:color="auto"/>
      </w:divBdr>
    </w:div>
    <w:div w:id="517936340">
      <w:bodyDiv w:val="1"/>
      <w:marLeft w:val="0"/>
      <w:marRight w:val="0"/>
      <w:marTop w:val="0"/>
      <w:marBottom w:val="0"/>
      <w:divBdr>
        <w:top w:val="none" w:sz="0" w:space="0" w:color="auto"/>
        <w:left w:val="none" w:sz="0" w:space="0" w:color="auto"/>
        <w:bottom w:val="none" w:sz="0" w:space="0" w:color="auto"/>
        <w:right w:val="none" w:sz="0" w:space="0" w:color="auto"/>
      </w:divBdr>
    </w:div>
    <w:div w:id="535316919">
      <w:bodyDiv w:val="1"/>
      <w:marLeft w:val="0"/>
      <w:marRight w:val="0"/>
      <w:marTop w:val="0"/>
      <w:marBottom w:val="0"/>
      <w:divBdr>
        <w:top w:val="none" w:sz="0" w:space="0" w:color="auto"/>
        <w:left w:val="none" w:sz="0" w:space="0" w:color="auto"/>
        <w:bottom w:val="none" w:sz="0" w:space="0" w:color="auto"/>
        <w:right w:val="none" w:sz="0" w:space="0" w:color="auto"/>
      </w:divBdr>
    </w:div>
    <w:div w:id="565262817">
      <w:bodyDiv w:val="1"/>
      <w:marLeft w:val="0"/>
      <w:marRight w:val="0"/>
      <w:marTop w:val="0"/>
      <w:marBottom w:val="0"/>
      <w:divBdr>
        <w:top w:val="none" w:sz="0" w:space="0" w:color="auto"/>
        <w:left w:val="none" w:sz="0" w:space="0" w:color="auto"/>
        <w:bottom w:val="none" w:sz="0" w:space="0" w:color="auto"/>
        <w:right w:val="none" w:sz="0" w:space="0" w:color="auto"/>
      </w:divBdr>
    </w:div>
    <w:div w:id="582229131">
      <w:bodyDiv w:val="1"/>
      <w:marLeft w:val="0"/>
      <w:marRight w:val="0"/>
      <w:marTop w:val="0"/>
      <w:marBottom w:val="0"/>
      <w:divBdr>
        <w:top w:val="none" w:sz="0" w:space="0" w:color="auto"/>
        <w:left w:val="none" w:sz="0" w:space="0" w:color="auto"/>
        <w:bottom w:val="none" w:sz="0" w:space="0" w:color="auto"/>
        <w:right w:val="none" w:sz="0" w:space="0" w:color="auto"/>
      </w:divBdr>
    </w:div>
    <w:div w:id="583687170">
      <w:bodyDiv w:val="1"/>
      <w:marLeft w:val="0"/>
      <w:marRight w:val="0"/>
      <w:marTop w:val="0"/>
      <w:marBottom w:val="0"/>
      <w:divBdr>
        <w:top w:val="none" w:sz="0" w:space="0" w:color="auto"/>
        <w:left w:val="none" w:sz="0" w:space="0" w:color="auto"/>
        <w:bottom w:val="none" w:sz="0" w:space="0" w:color="auto"/>
        <w:right w:val="none" w:sz="0" w:space="0" w:color="auto"/>
      </w:divBdr>
    </w:div>
    <w:div w:id="600335660">
      <w:bodyDiv w:val="1"/>
      <w:marLeft w:val="0"/>
      <w:marRight w:val="0"/>
      <w:marTop w:val="0"/>
      <w:marBottom w:val="0"/>
      <w:divBdr>
        <w:top w:val="none" w:sz="0" w:space="0" w:color="auto"/>
        <w:left w:val="none" w:sz="0" w:space="0" w:color="auto"/>
        <w:bottom w:val="none" w:sz="0" w:space="0" w:color="auto"/>
        <w:right w:val="none" w:sz="0" w:space="0" w:color="auto"/>
      </w:divBdr>
    </w:div>
    <w:div w:id="604390121">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41884477">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645163734">
      <w:bodyDiv w:val="1"/>
      <w:marLeft w:val="0"/>
      <w:marRight w:val="0"/>
      <w:marTop w:val="0"/>
      <w:marBottom w:val="0"/>
      <w:divBdr>
        <w:top w:val="none" w:sz="0" w:space="0" w:color="auto"/>
        <w:left w:val="none" w:sz="0" w:space="0" w:color="auto"/>
        <w:bottom w:val="none" w:sz="0" w:space="0" w:color="auto"/>
        <w:right w:val="none" w:sz="0" w:space="0" w:color="auto"/>
      </w:divBdr>
    </w:div>
    <w:div w:id="650982388">
      <w:bodyDiv w:val="1"/>
      <w:marLeft w:val="0"/>
      <w:marRight w:val="0"/>
      <w:marTop w:val="0"/>
      <w:marBottom w:val="0"/>
      <w:divBdr>
        <w:top w:val="none" w:sz="0" w:space="0" w:color="auto"/>
        <w:left w:val="none" w:sz="0" w:space="0" w:color="auto"/>
        <w:bottom w:val="none" w:sz="0" w:space="0" w:color="auto"/>
        <w:right w:val="none" w:sz="0" w:space="0" w:color="auto"/>
      </w:divBdr>
    </w:div>
    <w:div w:id="653143741">
      <w:bodyDiv w:val="1"/>
      <w:marLeft w:val="0"/>
      <w:marRight w:val="0"/>
      <w:marTop w:val="0"/>
      <w:marBottom w:val="0"/>
      <w:divBdr>
        <w:top w:val="none" w:sz="0" w:space="0" w:color="auto"/>
        <w:left w:val="none" w:sz="0" w:space="0" w:color="auto"/>
        <w:bottom w:val="none" w:sz="0" w:space="0" w:color="auto"/>
        <w:right w:val="none" w:sz="0" w:space="0" w:color="auto"/>
      </w:divBdr>
    </w:div>
    <w:div w:id="667948353">
      <w:bodyDiv w:val="1"/>
      <w:marLeft w:val="0"/>
      <w:marRight w:val="0"/>
      <w:marTop w:val="0"/>
      <w:marBottom w:val="0"/>
      <w:divBdr>
        <w:top w:val="none" w:sz="0" w:space="0" w:color="auto"/>
        <w:left w:val="none" w:sz="0" w:space="0" w:color="auto"/>
        <w:bottom w:val="none" w:sz="0" w:space="0" w:color="auto"/>
        <w:right w:val="none" w:sz="0" w:space="0" w:color="auto"/>
      </w:divBdr>
    </w:div>
    <w:div w:id="670333219">
      <w:bodyDiv w:val="1"/>
      <w:marLeft w:val="0"/>
      <w:marRight w:val="0"/>
      <w:marTop w:val="0"/>
      <w:marBottom w:val="0"/>
      <w:divBdr>
        <w:top w:val="none" w:sz="0" w:space="0" w:color="auto"/>
        <w:left w:val="none" w:sz="0" w:space="0" w:color="auto"/>
        <w:bottom w:val="none" w:sz="0" w:space="0" w:color="auto"/>
        <w:right w:val="none" w:sz="0" w:space="0" w:color="auto"/>
      </w:divBdr>
    </w:div>
    <w:div w:id="672878779">
      <w:bodyDiv w:val="1"/>
      <w:marLeft w:val="0"/>
      <w:marRight w:val="0"/>
      <w:marTop w:val="0"/>
      <w:marBottom w:val="0"/>
      <w:divBdr>
        <w:top w:val="none" w:sz="0" w:space="0" w:color="auto"/>
        <w:left w:val="none" w:sz="0" w:space="0" w:color="auto"/>
        <w:bottom w:val="none" w:sz="0" w:space="0" w:color="auto"/>
        <w:right w:val="none" w:sz="0" w:space="0" w:color="auto"/>
      </w:divBdr>
    </w:div>
    <w:div w:id="673460067">
      <w:bodyDiv w:val="1"/>
      <w:marLeft w:val="0"/>
      <w:marRight w:val="0"/>
      <w:marTop w:val="0"/>
      <w:marBottom w:val="0"/>
      <w:divBdr>
        <w:top w:val="none" w:sz="0" w:space="0" w:color="auto"/>
        <w:left w:val="none" w:sz="0" w:space="0" w:color="auto"/>
        <w:bottom w:val="none" w:sz="0" w:space="0" w:color="auto"/>
        <w:right w:val="none" w:sz="0" w:space="0" w:color="auto"/>
      </w:divBdr>
    </w:div>
    <w:div w:id="676274168">
      <w:bodyDiv w:val="1"/>
      <w:marLeft w:val="0"/>
      <w:marRight w:val="0"/>
      <w:marTop w:val="0"/>
      <w:marBottom w:val="0"/>
      <w:divBdr>
        <w:top w:val="none" w:sz="0" w:space="0" w:color="auto"/>
        <w:left w:val="none" w:sz="0" w:space="0" w:color="auto"/>
        <w:bottom w:val="none" w:sz="0" w:space="0" w:color="auto"/>
        <w:right w:val="none" w:sz="0" w:space="0" w:color="auto"/>
      </w:divBdr>
    </w:div>
    <w:div w:id="677463400">
      <w:bodyDiv w:val="1"/>
      <w:marLeft w:val="0"/>
      <w:marRight w:val="0"/>
      <w:marTop w:val="0"/>
      <w:marBottom w:val="0"/>
      <w:divBdr>
        <w:top w:val="none" w:sz="0" w:space="0" w:color="auto"/>
        <w:left w:val="none" w:sz="0" w:space="0" w:color="auto"/>
        <w:bottom w:val="none" w:sz="0" w:space="0" w:color="auto"/>
        <w:right w:val="none" w:sz="0" w:space="0" w:color="auto"/>
      </w:divBdr>
    </w:div>
    <w:div w:id="683482616">
      <w:bodyDiv w:val="1"/>
      <w:marLeft w:val="0"/>
      <w:marRight w:val="0"/>
      <w:marTop w:val="0"/>
      <w:marBottom w:val="0"/>
      <w:divBdr>
        <w:top w:val="none" w:sz="0" w:space="0" w:color="auto"/>
        <w:left w:val="none" w:sz="0" w:space="0" w:color="auto"/>
        <w:bottom w:val="none" w:sz="0" w:space="0" w:color="auto"/>
        <w:right w:val="none" w:sz="0" w:space="0" w:color="auto"/>
      </w:divBdr>
    </w:div>
    <w:div w:id="724644959">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731077580">
      <w:bodyDiv w:val="1"/>
      <w:marLeft w:val="0"/>
      <w:marRight w:val="0"/>
      <w:marTop w:val="0"/>
      <w:marBottom w:val="0"/>
      <w:divBdr>
        <w:top w:val="none" w:sz="0" w:space="0" w:color="auto"/>
        <w:left w:val="none" w:sz="0" w:space="0" w:color="auto"/>
        <w:bottom w:val="none" w:sz="0" w:space="0" w:color="auto"/>
        <w:right w:val="none" w:sz="0" w:space="0" w:color="auto"/>
      </w:divBdr>
    </w:div>
    <w:div w:id="749040097">
      <w:bodyDiv w:val="1"/>
      <w:marLeft w:val="0"/>
      <w:marRight w:val="0"/>
      <w:marTop w:val="0"/>
      <w:marBottom w:val="0"/>
      <w:divBdr>
        <w:top w:val="none" w:sz="0" w:space="0" w:color="auto"/>
        <w:left w:val="none" w:sz="0" w:space="0" w:color="auto"/>
        <w:bottom w:val="none" w:sz="0" w:space="0" w:color="auto"/>
        <w:right w:val="none" w:sz="0" w:space="0" w:color="auto"/>
      </w:divBdr>
    </w:div>
    <w:div w:id="762072780">
      <w:bodyDiv w:val="1"/>
      <w:marLeft w:val="0"/>
      <w:marRight w:val="0"/>
      <w:marTop w:val="0"/>
      <w:marBottom w:val="0"/>
      <w:divBdr>
        <w:top w:val="none" w:sz="0" w:space="0" w:color="auto"/>
        <w:left w:val="none" w:sz="0" w:space="0" w:color="auto"/>
        <w:bottom w:val="none" w:sz="0" w:space="0" w:color="auto"/>
        <w:right w:val="none" w:sz="0" w:space="0" w:color="auto"/>
      </w:divBdr>
    </w:div>
    <w:div w:id="777719101">
      <w:bodyDiv w:val="1"/>
      <w:marLeft w:val="0"/>
      <w:marRight w:val="0"/>
      <w:marTop w:val="0"/>
      <w:marBottom w:val="0"/>
      <w:divBdr>
        <w:top w:val="none" w:sz="0" w:space="0" w:color="auto"/>
        <w:left w:val="none" w:sz="0" w:space="0" w:color="auto"/>
        <w:bottom w:val="none" w:sz="0" w:space="0" w:color="auto"/>
        <w:right w:val="none" w:sz="0" w:space="0" w:color="auto"/>
      </w:divBdr>
    </w:div>
    <w:div w:id="780492279">
      <w:bodyDiv w:val="1"/>
      <w:marLeft w:val="0"/>
      <w:marRight w:val="0"/>
      <w:marTop w:val="0"/>
      <w:marBottom w:val="0"/>
      <w:divBdr>
        <w:top w:val="none" w:sz="0" w:space="0" w:color="auto"/>
        <w:left w:val="none" w:sz="0" w:space="0" w:color="auto"/>
        <w:bottom w:val="none" w:sz="0" w:space="0" w:color="auto"/>
        <w:right w:val="none" w:sz="0" w:space="0" w:color="auto"/>
      </w:divBdr>
    </w:div>
    <w:div w:id="787048280">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17889364">
      <w:bodyDiv w:val="1"/>
      <w:marLeft w:val="0"/>
      <w:marRight w:val="0"/>
      <w:marTop w:val="0"/>
      <w:marBottom w:val="0"/>
      <w:divBdr>
        <w:top w:val="none" w:sz="0" w:space="0" w:color="auto"/>
        <w:left w:val="none" w:sz="0" w:space="0" w:color="auto"/>
        <w:bottom w:val="none" w:sz="0" w:space="0" w:color="auto"/>
        <w:right w:val="none" w:sz="0" w:space="0" w:color="auto"/>
      </w:divBdr>
    </w:div>
    <w:div w:id="824976713">
      <w:bodyDiv w:val="1"/>
      <w:marLeft w:val="0"/>
      <w:marRight w:val="0"/>
      <w:marTop w:val="0"/>
      <w:marBottom w:val="0"/>
      <w:divBdr>
        <w:top w:val="none" w:sz="0" w:space="0" w:color="auto"/>
        <w:left w:val="none" w:sz="0" w:space="0" w:color="auto"/>
        <w:bottom w:val="none" w:sz="0" w:space="0" w:color="auto"/>
        <w:right w:val="none" w:sz="0" w:space="0" w:color="auto"/>
      </w:divBdr>
    </w:div>
    <w:div w:id="825127450">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887035592">
      <w:bodyDiv w:val="1"/>
      <w:marLeft w:val="0"/>
      <w:marRight w:val="0"/>
      <w:marTop w:val="0"/>
      <w:marBottom w:val="0"/>
      <w:divBdr>
        <w:top w:val="none" w:sz="0" w:space="0" w:color="auto"/>
        <w:left w:val="none" w:sz="0" w:space="0" w:color="auto"/>
        <w:bottom w:val="none" w:sz="0" w:space="0" w:color="auto"/>
        <w:right w:val="none" w:sz="0" w:space="0" w:color="auto"/>
      </w:divBdr>
    </w:div>
    <w:div w:id="893853467">
      <w:bodyDiv w:val="1"/>
      <w:marLeft w:val="0"/>
      <w:marRight w:val="0"/>
      <w:marTop w:val="0"/>
      <w:marBottom w:val="0"/>
      <w:divBdr>
        <w:top w:val="none" w:sz="0" w:space="0" w:color="auto"/>
        <w:left w:val="none" w:sz="0" w:space="0" w:color="auto"/>
        <w:bottom w:val="none" w:sz="0" w:space="0" w:color="auto"/>
        <w:right w:val="none" w:sz="0" w:space="0" w:color="auto"/>
      </w:divBdr>
    </w:div>
    <w:div w:id="904417616">
      <w:bodyDiv w:val="1"/>
      <w:marLeft w:val="0"/>
      <w:marRight w:val="0"/>
      <w:marTop w:val="0"/>
      <w:marBottom w:val="0"/>
      <w:divBdr>
        <w:top w:val="none" w:sz="0" w:space="0" w:color="auto"/>
        <w:left w:val="none" w:sz="0" w:space="0" w:color="auto"/>
        <w:bottom w:val="none" w:sz="0" w:space="0" w:color="auto"/>
        <w:right w:val="none" w:sz="0" w:space="0" w:color="auto"/>
      </w:divBdr>
    </w:div>
    <w:div w:id="995764875">
      <w:bodyDiv w:val="1"/>
      <w:marLeft w:val="0"/>
      <w:marRight w:val="0"/>
      <w:marTop w:val="0"/>
      <w:marBottom w:val="0"/>
      <w:divBdr>
        <w:top w:val="none" w:sz="0" w:space="0" w:color="auto"/>
        <w:left w:val="none" w:sz="0" w:space="0" w:color="auto"/>
        <w:bottom w:val="none" w:sz="0" w:space="0" w:color="auto"/>
        <w:right w:val="none" w:sz="0" w:space="0" w:color="auto"/>
      </w:divBdr>
    </w:div>
    <w:div w:id="999115363">
      <w:bodyDiv w:val="1"/>
      <w:marLeft w:val="0"/>
      <w:marRight w:val="0"/>
      <w:marTop w:val="0"/>
      <w:marBottom w:val="0"/>
      <w:divBdr>
        <w:top w:val="none" w:sz="0" w:space="0" w:color="auto"/>
        <w:left w:val="none" w:sz="0" w:space="0" w:color="auto"/>
        <w:bottom w:val="none" w:sz="0" w:space="0" w:color="auto"/>
        <w:right w:val="none" w:sz="0" w:space="0" w:color="auto"/>
      </w:divBdr>
    </w:div>
    <w:div w:id="1001353078">
      <w:bodyDiv w:val="1"/>
      <w:marLeft w:val="0"/>
      <w:marRight w:val="0"/>
      <w:marTop w:val="0"/>
      <w:marBottom w:val="0"/>
      <w:divBdr>
        <w:top w:val="none" w:sz="0" w:space="0" w:color="auto"/>
        <w:left w:val="none" w:sz="0" w:space="0" w:color="auto"/>
        <w:bottom w:val="none" w:sz="0" w:space="0" w:color="auto"/>
        <w:right w:val="none" w:sz="0" w:space="0" w:color="auto"/>
      </w:divBdr>
    </w:div>
    <w:div w:id="1004668761">
      <w:bodyDiv w:val="1"/>
      <w:marLeft w:val="0"/>
      <w:marRight w:val="0"/>
      <w:marTop w:val="0"/>
      <w:marBottom w:val="0"/>
      <w:divBdr>
        <w:top w:val="none" w:sz="0" w:space="0" w:color="auto"/>
        <w:left w:val="none" w:sz="0" w:space="0" w:color="auto"/>
        <w:bottom w:val="none" w:sz="0" w:space="0" w:color="auto"/>
        <w:right w:val="none" w:sz="0" w:space="0" w:color="auto"/>
      </w:divBdr>
    </w:div>
    <w:div w:id="1016080651">
      <w:bodyDiv w:val="1"/>
      <w:marLeft w:val="0"/>
      <w:marRight w:val="0"/>
      <w:marTop w:val="0"/>
      <w:marBottom w:val="0"/>
      <w:divBdr>
        <w:top w:val="none" w:sz="0" w:space="0" w:color="auto"/>
        <w:left w:val="none" w:sz="0" w:space="0" w:color="auto"/>
        <w:bottom w:val="none" w:sz="0" w:space="0" w:color="auto"/>
        <w:right w:val="none" w:sz="0" w:space="0" w:color="auto"/>
      </w:divBdr>
    </w:div>
    <w:div w:id="1018048656">
      <w:bodyDiv w:val="1"/>
      <w:marLeft w:val="0"/>
      <w:marRight w:val="0"/>
      <w:marTop w:val="0"/>
      <w:marBottom w:val="0"/>
      <w:divBdr>
        <w:top w:val="none" w:sz="0" w:space="0" w:color="auto"/>
        <w:left w:val="none" w:sz="0" w:space="0" w:color="auto"/>
        <w:bottom w:val="none" w:sz="0" w:space="0" w:color="auto"/>
        <w:right w:val="none" w:sz="0" w:space="0" w:color="auto"/>
      </w:divBdr>
    </w:div>
    <w:div w:id="1033531387">
      <w:bodyDiv w:val="1"/>
      <w:marLeft w:val="0"/>
      <w:marRight w:val="0"/>
      <w:marTop w:val="0"/>
      <w:marBottom w:val="0"/>
      <w:divBdr>
        <w:top w:val="none" w:sz="0" w:space="0" w:color="auto"/>
        <w:left w:val="none" w:sz="0" w:space="0" w:color="auto"/>
        <w:bottom w:val="none" w:sz="0" w:space="0" w:color="auto"/>
        <w:right w:val="none" w:sz="0" w:space="0" w:color="auto"/>
      </w:divBdr>
    </w:div>
    <w:div w:id="1045636904">
      <w:bodyDiv w:val="1"/>
      <w:marLeft w:val="0"/>
      <w:marRight w:val="0"/>
      <w:marTop w:val="0"/>
      <w:marBottom w:val="0"/>
      <w:divBdr>
        <w:top w:val="none" w:sz="0" w:space="0" w:color="auto"/>
        <w:left w:val="none" w:sz="0" w:space="0" w:color="auto"/>
        <w:bottom w:val="none" w:sz="0" w:space="0" w:color="auto"/>
        <w:right w:val="none" w:sz="0" w:space="0" w:color="auto"/>
      </w:divBdr>
    </w:div>
    <w:div w:id="1060713651">
      <w:bodyDiv w:val="1"/>
      <w:marLeft w:val="0"/>
      <w:marRight w:val="0"/>
      <w:marTop w:val="0"/>
      <w:marBottom w:val="0"/>
      <w:divBdr>
        <w:top w:val="none" w:sz="0" w:space="0" w:color="auto"/>
        <w:left w:val="none" w:sz="0" w:space="0" w:color="auto"/>
        <w:bottom w:val="none" w:sz="0" w:space="0" w:color="auto"/>
        <w:right w:val="none" w:sz="0" w:space="0" w:color="auto"/>
      </w:divBdr>
    </w:div>
    <w:div w:id="1090275394">
      <w:bodyDiv w:val="1"/>
      <w:marLeft w:val="0"/>
      <w:marRight w:val="0"/>
      <w:marTop w:val="0"/>
      <w:marBottom w:val="0"/>
      <w:divBdr>
        <w:top w:val="none" w:sz="0" w:space="0" w:color="auto"/>
        <w:left w:val="none" w:sz="0" w:space="0" w:color="auto"/>
        <w:bottom w:val="none" w:sz="0" w:space="0" w:color="auto"/>
        <w:right w:val="none" w:sz="0" w:space="0" w:color="auto"/>
      </w:divBdr>
    </w:div>
    <w:div w:id="1095786881">
      <w:bodyDiv w:val="1"/>
      <w:marLeft w:val="0"/>
      <w:marRight w:val="0"/>
      <w:marTop w:val="0"/>
      <w:marBottom w:val="0"/>
      <w:divBdr>
        <w:top w:val="none" w:sz="0" w:space="0" w:color="auto"/>
        <w:left w:val="none" w:sz="0" w:space="0" w:color="auto"/>
        <w:bottom w:val="none" w:sz="0" w:space="0" w:color="auto"/>
        <w:right w:val="none" w:sz="0" w:space="0" w:color="auto"/>
      </w:divBdr>
    </w:div>
    <w:div w:id="1158225737">
      <w:bodyDiv w:val="1"/>
      <w:marLeft w:val="0"/>
      <w:marRight w:val="0"/>
      <w:marTop w:val="0"/>
      <w:marBottom w:val="0"/>
      <w:divBdr>
        <w:top w:val="none" w:sz="0" w:space="0" w:color="auto"/>
        <w:left w:val="none" w:sz="0" w:space="0" w:color="auto"/>
        <w:bottom w:val="none" w:sz="0" w:space="0" w:color="auto"/>
        <w:right w:val="none" w:sz="0" w:space="0" w:color="auto"/>
      </w:divBdr>
    </w:div>
    <w:div w:id="1172449610">
      <w:bodyDiv w:val="1"/>
      <w:marLeft w:val="0"/>
      <w:marRight w:val="0"/>
      <w:marTop w:val="0"/>
      <w:marBottom w:val="0"/>
      <w:divBdr>
        <w:top w:val="none" w:sz="0" w:space="0" w:color="auto"/>
        <w:left w:val="none" w:sz="0" w:space="0" w:color="auto"/>
        <w:bottom w:val="none" w:sz="0" w:space="0" w:color="auto"/>
        <w:right w:val="none" w:sz="0" w:space="0" w:color="auto"/>
      </w:divBdr>
    </w:div>
    <w:div w:id="1172842209">
      <w:bodyDiv w:val="1"/>
      <w:marLeft w:val="0"/>
      <w:marRight w:val="0"/>
      <w:marTop w:val="0"/>
      <w:marBottom w:val="0"/>
      <w:divBdr>
        <w:top w:val="none" w:sz="0" w:space="0" w:color="auto"/>
        <w:left w:val="none" w:sz="0" w:space="0" w:color="auto"/>
        <w:bottom w:val="none" w:sz="0" w:space="0" w:color="auto"/>
        <w:right w:val="none" w:sz="0" w:space="0" w:color="auto"/>
      </w:divBdr>
    </w:div>
    <w:div w:id="1175338989">
      <w:bodyDiv w:val="1"/>
      <w:marLeft w:val="0"/>
      <w:marRight w:val="0"/>
      <w:marTop w:val="0"/>
      <w:marBottom w:val="0"/>
      <w:divBdr>
        <w:top w:val="none" w:sz="0" w:space="0" w:color="auto"/>
        <w:left w:val="none" w:sz="0" w:space="0" w:color="auto"/>
        <w:bottom w:val="none" w:sz="0" w:space="0" w:color="auto"/>
        <w:right w:val="none" w:sz="0" w:space="0" w:color="auto"/>
      </w:divBdr>
    </w:div>
    <w:div w:id="1185750589">
      <w:bodyDiv w:val="1"/>
      <w:marLeft w:val="0"/>
      <w:marRight w:val="0"/>
      <w:marTop w:val="0"/>
      <w:marBottom w:val="0"/>
      <w:divBdr>
        <w:top w:val="none" w:sz="0" w:space="0" w:color="auto"/>
        <w:left w:val="none" w:sz="0" w:space="0" w:color="auto"/>
        <w:bottom w:val="none" w:sz="0" w:space="0" w:color="auto"/>
        <w:right w:val="none" w:sz="0" w:space="0" w:color="auto"/>
      </w:divBdr>
    </w:div>
    <w:div w:id="1199468294">
      <w:bodyDiv w:val="1"/>
      <w:marLeft w:val="0"/>
      <w:marRight w:val="0"/>
      <w:marTop w:val="0"/>
      <w:marBottom w:val="0"/>
      <w:divBdr>
        <w:top w:val="none" w:sz="0" w:space="0" w:color="auto"/>
        <w:left w:val="none" w:sz="0" w:space="0" w:color="auto"/>
        <w:bottom w:val="none" w:sz="0" w:space="0" w:color="auto"/>
        <w:right w:val="none" w:sz="0" w:space="0" w:color="auto"/>
      </w:divBdr>
    </w:div>
    <w:div w:id="1207184603">
      <w:bodyDiv w:val="1"/>
      <w:marLeft w:val="0"/>
      <w:marRight w:val="0"/>
      <w:marTop w:val="0"/>
      <w:marBottom w:val="0"/>
      <w:divBdr>
        <w:top w:val="none" w:sz="0" w:space="0" w:color="auto"/>
        <w:left w:val="none" w:sz="0" w:space="0" w:color="auto"/>
        <w:bottom w:val="none" w:sz="0" w:space="0" w:color="auto"/>
        <w:right w:val="none" w:sz="0" w:space="0" w:color="auto"/>
      </w:divBdr>
    </w:div>
    <w:div w:id="1208832502">
      <w:bodyDiv w:val="1"/>
      <w:marLeft w:val="0"/>
      <w:marRight w:val="0"/>
      <w:marTop w:val="0"/>
      <w:marBottom w:val="0"/>
      <w:divBdr>
        <w:top w:val="none" w:sz="0" w:space="0" w:color="auto"/>
        <w:left w:val="none" w:sz="0" w:space="0" w:color="auto"/>
        <w:bottom w:val="none" w:sz="0" w:space="0" w:color="auto"/>
        <w:right w:val="none" w:sz="0" w:space="0" w:color="auto"/>
      </w:divBdr>
    </w:div>
    <w:div w:id="1211769106">
      <w:bodyDiv w:val="1"/>
      <w:marLeft w:val="0"/>
      <w:marRight w:val="0"/>
      <w:marTop w:val="0"/>
      <w:marBottom w:val="0"/>
      <w:divBdr>
        <w:top w:val="none" w:sz="0" w:space="0" w:color="auto"/>
        <w:left w:val="none" w:sz="0" w:space="0" w:color="auto"/>
        <w:bottom w:val="none" w:sz="0" w:space="0" w:color="auto"/>
        <w:right w:val="none" w:sz="0" w:space="0" w:color="auto"/>
      </w:divBdr>
    </w:div>
    <w:div w:id="1221865645">
      <w:bodyDiv w:val="1"/>
      <w:marLeft w:val="0"/>
      <w:marRight w:val="0"/>
      <w:marTop w:val="0"/>
      <w:marBottom w:val="0"/>
      <w:divBdr>
        <w:top w:val="none" w:sz="0" w:space="0" w:color="auto"/>
        <w:left w:val="none" w:sz="0" w:space="0" w:color="auto"/>
        <w:bottom w:val="none" w:sz="0" w:space="0" w:color="auto"/>
        <w:right w:val="none" w:sz="0" w:space="0" w:color="auto"/>
      </w:divBdr>
    </w:div>
    <w:div w:id="1227253767">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270160654">
      <w:bodyDiv w:val="1"/>
      <w:marLeft w:val="0"/>
      <w:marRight w:val="0"/>
      <w:marTop w:val="0"/>
      <w:marBottom w:val="0"/>
      <w:divBdr>
        <w:top w:val="none" w:sz="0" w:space="0" w:color="auto"/>
        <w:left w:val="none" w:sz="0" w:space="0" w:color="auto"/>
        <w:bottom w:val="none" w:sz="0" w:space="0" w:color="auto"/>
        <w:right w:val="none" w:sz="0" w:space="0" w:color="auto"/>
      </w:divBdr>
    </w:div>
    <w:div w:id="1270775479">
      <w:bodyDiv w:val="1"/>
      <w:marLeft w:val="0"/>
      <w:marRight w:val="0"/>
      <w:marTop w:val="0"/>
      <w:marBottom w:val="0"/>
      <w:divBdr>
        <w:top w:val="none" w:sz="0" w:space="0" w:color="auto"/>
        <w:left w:val="none" w:sz="0" w:space="0" w:color="auto"/>
        <w:bottom w:val="none" w:sz="0" w:space="0" w:color="auto"/>
        <w:right w:val="none" w:sz="0" w:space="0" w:color="auto"/>
      </w:divBdr>
    </w:div>
    <w:div w:id="1273971465">
      <w:bodyDiv w:val="1"/>
      <w:marLeft w:val="0"/>
      <w:marRight w:val="0"/>
      <w:marTop w:val="0"/>
      <w:marBottom w:val="0"/>
      <w:divBdr>
        <w:top w:val="none" w:sz="0" w:space="0" w:color="auto"/>
        <w:left w:val="none" w:sz="0" w:space="0" w:color="auto"/>
        <w:bottom w:val="none" w:sz="0" w:space="0" w:color="auto"/>
        <w:right w:val="none" w:sz="0" w:space="0" w:color="auto"/>
      </w:divBdr>
    </w:div>
    <w:div w:id="1279988878">
      <w:bodyDiv w:val="1"/>
      <w:marLeft w:val="0"/>
      <w:marRight w:val="0"/>
      <w:marTop w:val="0"/>
      <w:marBottom w:val="0"/>
      <w:divBdr>
        <w:top w:val="none" w:sz="0" w:space="0" w:color="auto"/>
        <w:left w:val="none" w:sz="0" w:space="0" w:color="auto"/>
        <w:bottom w:val="none" w:sz="0" w:space="0" w:color="auto"/>
        <w:right w:val="none" w:sz="0" w:space="0" w:color="auto"/>
      </w:divBdr>
    </w:div>
    <w:div w:id="1297251226">
      <w:bodyDiv w:val="1"/>
      <w:marLeft w:val="0"/>
      <w:marRight w:val="0"/>
      <w:marTop w:val="0"/>
      <w:marBottom w:val="0"/>
      <w:divBdr>
        <w:top w:val="none" w:sz="0" w:space="0" w:color="auto"/>
        <w:left w:val="none" w:sz="0" w:space="0" w:color="auto"/>
        <w:bottom w:val="none" w:sz="0" w:space="0" w:color="auto"/>
        <w:right w:val="none" w:sz="0" w:space="0" w:color="auto"/>
      </w:divBdr>
    </w:div>
    <w:div w:id="1298603275">
      <w:bodyDiv w:val="1"/>
      <w:marLeft w:val="0"/>
      <w:marRight w:val="0"/>
      <w:marTop w:val="0"/>
      <w:marBottom w:val="0"/>
      <w:divBdr>
        <w:top w:val="none" w:sz="0" w:space="0" w:color="auto"/>
        <w:left w:val="none" w:sz="0" w:space="0" w:color="auto"/>
        <w:bottom w:val="none" w:sz="0" w:space="0" w:color="auto"/>
        <w:right w:val="none" w:sz="0" w:space="0" w:color="auto"/>
      </w:divBdr>
    </w:div>
    <w:div w:id="1324241603">
      <w:bodyDiv w:val="1"/>
      <w:marLeft w:val="0"/>
      <w:marRight w:val="0"/>
      <w:marTop w:val="0"/>
      <w:marBottom w:val="0"/>
      <w:divBdr>
        <w:top w:val="none" w:sz="0" w:space="0" w:color="auto"/>
        <w:left w:val="none" w:sz="0" w:space="0" w:color="auto"/>
        <w:bottom w:val="none" w:sz="0" w:space="0" w:color="auto"/>
        <w:right w:val="none" w:sz="0" w:space="0" w:color="auto"/>
      </w:divBdr>
    </w:div>
    <w:div w:id="1330134413">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346982688">
      <w:bodyDiv w:val="1"/>
      <w:marLeft w:val="0"/>
      <w:marRight w:val="0"/>
      <w:marTop w:val="0"/>
      <w:marBottom w:val="0"/>
      <w:divBdr>
        <w:top w:val="none" w:sz="0" w:space="0" w:color="auto"/>
        <w:left w:val="none" w:sz="0" w:space="0" w:color="auto"/>
        <w:bottom w:val="none" w:sz="0" w:space="0" w:color="auto"/>
        <w:right w:val="none" w:sz="0" w:space="0" w:color="auto"/>
      </w:divBdr>
    </w:div>
    <w:div w:id="1357929358">
      <w:bodyDiv w:val="1"/>
      <w:marLeft w:val="0"/>
      <w:marRight w:val="0"/>
      <w:marTop w:val="0"/>
      <w:marBottom w:val="0"/>
      <w:divBdr>
        <w:top w:val="none" w:sz="0" w:space="0" w:color="auto"/>
        <w:left w:val="none" w:sz="0" w:space="0" w:color="auto"/>
        <w:bottom w:val="none" w:sz="0" w:space="0" w:color="auto"/>
        <w:right w:val="none" w:sz="0" w:space="0" w:color="auto"/>
      </w:divBdr>
    </w:div>
    <w:div w:id="1360081537">
      <w:bodyDiv w:val="1"/>
      <w:marLeft w:val="0"/>
      <w:marRight w:val="0"/>
      <w:marTop w:val="0"/>
      <w:marBottom w:val="0"/>
      <w:divBdr>
        <w:top w:val="none" w:sz="0" w:space="0" w:color="auto"/>
        <w:left w:val="none" w:sz="0" w:space="0" w:color="auto"/>
        <w:bottom w:val="none" w:sz="0" w:space="0" w:color="auto"/>
        <w:right w:val="none" w:sz="0" w:space="0" w:color="auto"/>
      </w:divBdr>
    </w:div>
    <w:div w:id="1365864579">
      <w:bodyDiv w:val="1"/>
      <w:marLeft w:val="0"/>
      <w:marRight w:val="0"/>
      <w:marTop w:val="0"/>
      <w:marBottom w:val="0"/>
      <w:divBdr>
        <w:top w:val="none" w:sz="0" w:space="0" w:color="auto"/>
        <w:left w:val="none" w:sz="0" w:space="0" w:color="auto"/>
        <w:bottom w:val="none" w:sz="0" w:space="0" w:color="auto"/>
        <w:right w:val="none" w:sz="0" w:space="0" w:color="auto"/>
      </w:divBdr>
    </w:div>
    <w:div w:id="1366250038">
      <w:bodyDiv w:val="1"/>
      <w:marLeft w:val="0"/>
      <w:marRight w:val="0"/>
      <w:marTop w:val="0"/>
      <w:marBottom w:val="0"/>
      <w:divBdr>
        <w:top w:val="none" w:sz="0" w:space="0" w:color="auto"/>
        <w:left w:val="none" w:sz="0" w:space="0" w:color="auto"/>
        <w:bottom w:val="none" w:sz="0" w:space="0" w:color="auto"/>
        <w:right w:val="none" w:sz="0" w:space="0" w:color="auto"/>
      </w:divBdr>
    </w:div>
    <w:div w:id="1370373830">
      <w:bodyDiv w:val="1"/>
      <w:marLeft w:val="0"/>
      <w:marRight w:val="0"/>
      <w:marTop w:val="0"/>
      <w:marBottom w:val="0"/>
      <w:divBdr>
        <w:top w:val="none" w:sz="0" w:space="0" w:color="auto"/>
        <w:left w:val="none" w:sz="0" w:space="0" w:color="auto"/>
        <w:bottom w:val="none" w:sz="0" w:space="0" w:color="auto"/>
        <w:right w:val="none" w:sz="0" w:space="0" w:color="auto"/>
      </w:divBdr>
    </w:div>
    <w:div w:id="1370567119">
      <w:bodyDiv w:val="1"/>
      <w:marLeft w:val="0"/>
      <w:marRight w:val="0"/>
      <w:marTop w:val="0"/>
      <w:marBottom w:val="0"/>
      <w:divBdr>
        <w:top w:val="none" w:sz="0" w:space="0" w:color="auto"/>
        <w:left w:val="none" w:sz="0" w:space="0" w:color="auto"/>
        <w:bottom w:val="none" w:sz="0" w:space="0" w:color="auto"/>
        <w:right w:val="none" w:sz="0" w:space="0" w:color="auto"/>
      </w:divBdr>
    </w:div>
    <w:div w:id="1374620867">
      <w:bodyDiv w:val="1"/>
      <w:marLeft w:val="0"/>
      <w:marRight w:val="0"/>
      <w:marTop w:val="0"/>
      <w:marBottom w:val="0"/>
      <w:divBdr>
        <w:top w:val="none" w:sz="0" w:space="0" w:color="auto"/>
        <w:left w:val="none" w:sz="0" w:space="0" w:color="auto"/>
        <w:bottom w:val="none" w:sz="0" w:space="0" w:color="auto"/>
        <w:right w:val="none" w:sz="0" w:space="0" w:color="auto"/>
      </w:divBdr>
    </w:div>
    <w:div w:id="1374768255">
      <w:bodyDiv w:val="1"/>
      <w:marLeft w:val="0"/>
      <w:marRight w:val="0"/>
      <w:marTop w:val="0"/>
      <w:marBottom w:val="0"/>
      <w:divBdr>
        <w:top w:val="none" w:sz="0" w:space="0" w:color="auto"/>
        <w:left w:val="none" w:sz="0" w:space="0" w:color="auto"/>
        <w:bottom w:val="none" w:sz="0" w:space="0" w:color="auto"/>
        <w:right w:val="none" w:sz="0" w:space="0" w:color="auto"/>
      </w:divBdr>
    </w:div>
    <w:div w:id="1377773784">
      <w:bodyDiv w:val="1"/>
      <w:marLeft w:val="0"/>
      <w:marRight w:val="0"/>
      <w:marTop w:val="0"/>
      <w:marBottom w:val="0"/>
      <w:divBdr>
        <w:top w:val="none" w:sz="0" w:space="0" w:color="auto"/>
        <w:left w:val="none" w:sz="0" w:space="0" w:color="auto"/>
        <w:bottom w:val="none" w:sz="0" w:space="0" w:color="auto"/>
        <w:right w:val="none" w:sz="0" w:space="0" w:color="auto"/>
      </w:divBdr>
    </w:div>
    <w:div w:id="1383289486">
      <w:bodyDiv w:val="1"/>
      <w:marLeft w:val="0"/>
      <w:marRight w:val="0"/>
      <w:marTop w:val="0"/>
      <w:marBottom w:val="0"/>
      <w:divBdr>
        <w:top w:val="none" w:sz="0" w:space="0" w:color="auto"/>
        <w:left w:val="none" w:sz="0" w:space="0" w:color="auto"/>
        <w:bottom w:val="none" w:sz="0" w:space="0" w:color="auto"/>
        <w:right w:val="none" w:sz="0" w:space="0" w:color="auto"/>
      </w:divBdr>
    </w:div>
    <w:div w:id="1402287254">
      <w:bodyDiv w:val="1"/>
      <w:marLeft w:val="0"/>
      <w:marRight w:val="0"/>
      <w:marTop w:val="0"/>
      <w:marBottom w:val="0"/>
      <w:divBdr>
        <w:top w:val="none" w:sz="0" w:space="0" w:color="auto"/>
        <w:left w:val="none" w:sz="0" w:space="0" w:color="auto"/>
        <w:bottom w:val="none" w:sz="0" w:space="0" w:color="auto"/>
        <w:right w:val="none" w:sz="0" w:space="0" w:color="auto"/>
      </w:divBdr>
    </w:div>
    <w:div w:id="1424296561">
      <w:bodyDiv w:val="1"/>
      <w:marLeft w:val="0"/>
      <w:marRight w:val="0"/>
      <w:marTop w:val="0"/>
      <w:marBottom w:val="0"/>
      <w:divBdr>
        <w:top w:val="none" w:sz="0" w:space="0" w:color="auto"/>
        <w:left w:val="none" w:sz="0" w:space="0" w:color="auto"/>
        <w:bottom w:val="none" w:sz="0" w:space="0" w:color="auto"/>
        <w:right w:val="none" w:sz="0" w:space="0" w:color="auto"/>
      </w:divBdr>
    </w:div>
    <w:div w:id="1447039702">
      <w:bodyDiv w:val="1"/>
      <w:marLeft w:val="0"/>
      <w:marRight w:val="0"/>
      <w:marTop w:val="0"/>
      <w:marBottom w:val="0"/>
      <w:divBdr>
        <w:top w:val="none" w:sz="0" w:space="0" w:color="auto"/>
        <w:left w:val="none" w:sz="0" w:space="0" w:color="auto"/>
        <w:bottom w:val="none" w:sz="0" w:space="0" w:color="auto"/>
        <w:right w:val="none" w:sz="0" w:space="0" w:color="auto"/>
      </w:divBdr>
    </w:div>
    <w:div w:id="1447390018">
      <w:bodyDiv w:val="1"/>
      <w:marLeft w:val="0"/>
      <w:marRight w:val="0"/>
      <w:marTop w:val="0"/>
      <w:marBottom w:val="0"/>
      <w:divBdr>
        <w:top w:val="none" w:sz="0" w:space="0" w:color="auto"/>
        <w:left w:val="none" w:sz="0" w:space="0" w:color="auto"/>
        <w:bottom w:val="none" w:sz="0" w:space="0" w:color="auto"/>
        <w:right w:val="none" w:sz="0" w:space="0" w:color="auto"/>
      </w:divBdr>
    </w:div>
    <w:div w:id="1448348985">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6462110">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72597963">
      <w:bodyDiv w:val="1"/>
      <w:marLeft w:val="0"/>
      <w:marRight w:val="0"/>
      <w:marTop w:val="0"/>
      <w:marBottom w:val="0"/>
      <w:divBdr>
        <w:top w:val="none" w:sz="0" w:space="0" w:color="auto"/>
        <w:left w:val="none" w:sz="0" w:space="0" w:color="auto"/>
        <w:bottom w:val="none" w:sz="0" w:space="0" w:color="auto"/>
        <w:right w:val="none" w:sz="0" w:space="0" w:color="auto"/>
      </w:divBdr>
    </w:div>
    <w:div w:id="1478302064">
      <w:bodyDiv w:val="1"/>
      <w:marLeft w:val="0"/>
      <w:marRight w:val="0"/>
      <w:marTop w:val="0"/>
      <w:marBottom w:val="0"/>
      <w:divBdr>
        <w:top w:val="none" w:sz="0" w:space="0" w:color="auto"/>
        <w:left w:val="none" w:sz="0" w:space="0" w:color="auto"/>
        <w:bottom w:val="none" w:sz="0" w:space="0" w:color="auto"/>
        <w:right w:val="none" w:sz="0" w:space="0" w:color="auto"/>
      </w:divBdr>
    </w:div>
    <w:div w:id="1487092376">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503349924">
      <w:bodyDiv w:val="1"/>
      <w:marLeft w:val="0"/>
      <w:marRight w:val="0"/>
      <w:marTop w:val="0"/>
      <w:marBottom w:val="0"/>
      <w:divBdr>
        <w:top w:val="none" w:sz="0" w:space="0" w:color="auto"/>
        <w:left w:val="none" w:sz="0" w:space="0" w:color="auto"/>
        <w:bottom w:val="none" w:sz="0" w:space="0" w:color="auto"/>
        <w:right w:val="none" w:sz="0" w:space="0" w:color="auto"/>
      </w:divBdr>
    </w:div>
    <w:div w:id="1513181152">
      <w:bodyDiv w:val="1"/>
      <w:marLeft w:val="0"/>
      <w:marRight w:val="0"/>
      <w:marTop w:val="0"/>
      <w:marBottom w:val="0"/>
      <w:divBdr>
        <w:top w:val="none" w:sz="0" w:space="0" w:color="auto"/>
        <w:left w:val="none" w:sz="0" w:space="0" w:color="auto"/>
        <w:bottom w:val="none" w:sz="0" w:space="0" w:color="auto"/>
        <w:right w:val="none" w:sz="0" w:space="0" w:color="auto"/>
      </w:divBdr>
    </w:div>
    <w:div w:id="1517883775">
      <w:bodyDiv w:val="1"/>
      <w:marLeft w:val="0"/>
      <w:marRight w:val="0"/>
      <w:marTop w:val="0"/>
      <w:marBottom w:val="0"/>
      <w:divBdr>
        <w:top w:val="none" w:sz="0" w:space="0" w:color="auto"/>
        <w:left w:val="none" w:sz="0" w:space="0" w:color="auto"/>
        <w:bottom w:val="none" w:sz="0" w:space="0" w:color="auto"/>
        <w:right w:val="none" w:sz="0" w:space="0" w:color="auto"/>
      </w:divBdr>
    </w:div>
    <w:div w:id="1523515733">
      <w:bodyDiv w:val="1"/>
      <w:marLeft w:val="0"/>
      <w:marRight w:val="0"/>
      <w:marTop w:val="0"/>
      <w:marBottom w:val="0"/>
      <w:divBdr>
        <w:top w:val="none" w:sz="0" w:space="0" w:color="auto"/>
        <w:left w:val="none" w:sz="0" w:space="0" w:color="auto"/>
        <w:bottom w:val="none" w:sz="0" w:space="0" w:color="auto"/>
        <w:right w:val="none" w:sz="0" w:space="0" w:color="auto"/>
      </w:divBdr>
    </w:div>
    <w:div w:id="1524246385">
      <w:bodyDiv w:val="1"/>
      <w:marLeft w:val="0"/>
      <w:marRight w:val="0"/>
      <w:marTop w:val="0"/>
      <w:marBottom w:val="0"/>
      <w:divBdr>
        <w:top w:val="none" w:sz="0" w:space="0" w:color="auto"/>
        <w:left w:val="none" w:sz="0" w:space="0" w:color="auto"/>
        <w:bottom w:val="none" w:sz="0" w:space="0" w:color="auto"/>
        <w:right w:val="none" w:sz="0" w:space="0" w:color="auto"/>
      </w:divBdr>
    </w:div>
    <w:div w:id="1527715365">
      <w:bodyDiv w:val="1"/>
      <w:marLeft w:val="0"/>
      <w:marRight w:val="0"/>
      <w:marTop w:val="0"/>
      <w:marBottom w:val="0"/>
      <w:divBdr>
        <w:top w:val="none" w:sz="0" w:space="0" w:color="auto"/>
        <w:left w:val="none" w:sz="0" w:space="0" w:color="auto"/>
        <w:bottom w:val="none" w:sz="0" w:space="0" w:color="auto"/>
        <w:right w:val="none" w:sz="0" w:space="0" w:color="auto"/>
      </w:divBdr>
    </w:div>
    <w:div w:id="1549027894">
      <w:bodyDiv w:val="1"/>
      <w:marLeft w:val="0"/>
      <w:marRight w:val="0"/>
      <w:marTop w:val="0"/>
      <w:marBottom w:val="0"/>
      <w:divBdr>
        <w:top w:val="none" w:sz="0" w:space="0" w:color="auto"/>
        <w:left w:val="none" w:sz="0" w:space="0" w:color="auto"/>
        <w:bottom w:val="none" w:sz="0" w:space="0" w:color="auto"/>
        <w:right w:val="none" w:sz="0" w:space="0" w:color="auto"/>
      </w:divBdr>
    </w:div>
    <w:div w:id="1551841668">
      <w:bodyDiv w:val="1"/>
      <w:marLeft w:val="0"/>
      <w:marRight w:val="0"/>
      <w:marTop w:val="0"/>
      <w:marBottom w:val="0"/>
      <w:divBdr>
        <w:top w:val="none" w:sz="0" w:space="0" w:color="auto"/>
        <w:left w:val="none" w:sz="0" w:space="0" w:color="auto"/>
        <w:bottom w:val="none" w:sz="0" w:space="0" w:color="auto"/>
        <w:right w:val="none" w:sz="0" w:space="0" w:color="auto"/>
      </w:divBdr>
    </w:div>
    <w:div w:id="1555315520">
      <w:bodyDiv w:val="1"/>
      <w:marLeft w:val="0"/>
      <w:marRight w:val="0"/>
      <w:marTop w:val="0"/>
      <w:marBottom w:val="0"/>
      <w:divBdr>
        <w:top w:val="none" w:sz="0" w:space="0" w:color="auto"/>
        <w:left w:val="none" w:sz="0" w:space="0" w:color="auto"/>
        <w:bottom w:val="none" w:sz="0" w:space="0" w:color="auto"/>
        <w:right w:val="none" w:sz="0" w:space="0" w:color="auto"/>
      </w:divBdr>
    </w:div>
    <w:div w:id="1558320869">
      <w:bodyDiv w:val="1"/>
      <w:marLeft w:val="0"/>
      <w:marRight w:val="0"/>
      <w:marTop w:val="0"/>
      <w:marBottom w:val="0"/>
      <w:divBdr>
        <w:top w:val="none" w:sz="0" w:space="0" w:color="auto"/>
        <w:left w:val="none" w:sz="0" w:space="0" w:color="auto"/>
        <w:bottom w:val="none" w:sz="0" w:space="0" w:color="auto"/>
        <w:right w:val="none" w:sz="0" w:space="0" w:color="auto"/>
      </w:divBdr>
    </w:div>
    <w:div w:id="1562056795">
      <w:bodyDiv w:val="1"/>
      <w:marLeft w:val="0"/>
      <w:marRight w:val="0"/>
      <w:marTop w:val="0"/>
      <w:marBottom w:val="0"/>
      <w:divBdr>
        <w:top w:val="none" w:sz="0" w:space="0" w:color="auto"/>
        <w:left w:val="none" w:sz="0" w:space="0" w:color="auto"/>
        <w:bottom w:val="none" w:sz="0" w:space="0" w:color="auto"/>
        <w:right w:val="none" w:sz="0" w:space="0" w:color="auto"/>
      </w:divBdr>
    </w:div>
    <w:div w:id="1563054408">
      <w:bodyDiv w:val="1"/>
      <w:marLeft w:val="0"/>
      <w:marRight w:val="0"/>
      <w:marTop w:val="0"/>
      <w:marBottom w:val="0"/>
      <w:divBdr>
        <w:top w:val="none" w:sz="0" w:space="0" w:color="auto"/>
        <w:left w:val="none" w:sz="0" w:space="0" w:color="auto"/>
        <w:bottom w:val="none" w:sz="0" w:space="0" w:color="auto"/>
        <w:right w:val="none" w:sz="0" w:space="0" w:color="auto"/>
      </w:divBdr>
    </w:div>
    <w:div w:id="1563297506">
      <w:bodyDiv w:val="1"/>
      <w:marLeft w:val="0"/>
      <w:marRight w:val="0"/>
      <w:marTop w:val="0"/>
      <w:marBottom w:val="0"/>
      <w:divBdr>
        <w:top w:val="none" w:sz="0" w:space="0" w:color="auto"/>
        <w:left w:val="none" w:sz="0" w:space="0" w:color="auto"/>
        <w:bottom w:val="none" w:sz="0" w:space="0" w:color="auto"/>
        <w:right w:val="none" w:sz="0" w:space="0" w:color="auto"/>
      </w:divBdr>
    </w:div>
    <w:div w:id="1569802737">
      <w:bodyDiv w:val="1"/>
      <w:marLeft w:val="0"/>
      <w:marRight w:val="0"/>
      <w:marTop w:val="0"/>
      <w:marBottom w:val="0"/>
      <w:divBdr>
        <w:top w:val="none" w:sz="0" w:space="0" w:color="auto"/>
        <w:left w:val="none" w:sz="0" w:space="0" w:color="auto"/>
        <w:bottom w:val="none" w:sz="0" w:space="0" w:color="auto"/>
        <w:right w:val="none" w:sz="0" w:space="0" w:color="auto"/>
      </w:divBdr>
    </w:div>
    <w:div w:id="1571112267">
      <w:bodyDiv w:val="1"/>
      <w:marLeft w:val="0"/>
      <w:marRight w:val="0"/>
      <w:marTop w:val="0"/>
      <w:marBottom w:val="0"/>
      <w:divBdr>
        <w:top w:val="none" w:sz="0" w:space="0" w:color="auto"/>
        <w:left w:val="none" w:sz="0" w:space="0" w:color="auto"/>
        <w:bottom w:val="none" w:sz="0" w:space="0" w:color="auto"/>
        <w:right w:val="none" w:sz="0" w:space="0" w:color="auto"/>
      </w:divBdr>
    </w:div>
    <w:div w:id="1571496811">
      <w:bodyDiv w:val="1"/>
      <w:marLeft w:val="0"/>
      <w:marRight w:val="0"/>
      <w:marTop w:val="0"/>
      <w:marBottom w:val="0"/>
      <w:divBdr>
        <w:top w:val="none" w:sz="0" w:space="0" w:color="auto"/>
        <w:left w:val="none" w:sz="0" w:space="0" w:color="auto"/>
        <w:bottom w:val="none" w:sz="0" w:space="0" w:color="auto"/>
        <w:right w:val="none" w:sz="0" w:space="0" w:color="auto"/>
      </w:divBdr>
    </w:div>
    <w:div w:id="1590312609">
      <w:bodyDiv w:val="1"/>
      <w:marLeft w:val="0"/>
      <w:marRight w:val="0"/>
      <w:marTop w:val="0"/>
      <w:marBottom w:val="0"/>
      <w:divBdr>
        <w:top w:val="none" w:sz="0" w:space="0" w:color="auto"/>
        <w:left w:val="none" w:sz="0" w:space="0" w:color="auto"/>
        <w:bottom w:val="none" w:sz="0" w:space="0" w:color="auto"/>
        <w:right w:val="none" w:sz="0" w:space="0" w:color="auto"/>
      </w:divBdr>
    </w:div>
    <w:div w:id="1599602712">
      <w:bodyDiv w:val="1"/>
      <w:marLeft w:val="0"/>
      <w:marRight w:val="0"/>
      <w:marTop w:val="0"/>
      <w:marBottom w:val="0"/>
      <w:divBdr>
        <w:top w:val="none" w:sz="0" w:space="0" w:color="auto"/>
        <w:left w:val="none" w:sz="0" w:space="0" w:color="auto"/>
        <w:bottom w:val="none" w:sz="0" w:space="0" w:color="auto"/>
        <w:right w:val="none" w:sz="0" w:space="0" w:color="auto"/>
      </w:divBdr>
    </w:div>
    <w:div w:id="1612857967">
      <w:bodyDiv w:val="1"/>
      <w:marLeft w:val="0"/>
      <w:marRight w:val="0"/>
      <w:marTop w:val="0"/>
      <w:marBottom w:val="0"/>
      <w:divBdr>
        <w:top w:val="none" w:sz="0" w:space="0" w:color="auto"/>
        <w:left w:val="none" w:sz="0" w:space="0" w:color="auto"/>
        <w:bottom w:val="none" w:sz="0" w:space="0" w:color="auto"/>
        <w:right w:val="none" w:sz="0" w:space="0" w:color="auto"/>
      </w:divBdr>
    </w:div>
    <w:div w:id="1617297963">
      <w:bodyDiv w:val="1"/>
      <w:marLeft w:val="0"/>
      <w:marRight w:val="0"/>
      <w:marTop w:val="0"/>
      <w:marBottom w:val="0"/>
      <w:divBdr>
        <w:top w:val="none" w:sz="0" w:space="0" w:color="auto"/>
        <w:left w:val="none" w:sz="0" w:space="0" w:color="auto"/>
        <w:bottom w:val="none" w:sz="0" w:space="0" w:color="auto"/>
        <w:right w:val="none" w:sz="0" w:space="0" w:color="auto"/>
      </w:divBdr>
    </w:div>
    <w:div w:id="1624997181">
      <w:bodyDiv w:val="1"/>
      <w:marLeft w:val="0"/>
      <w:marRight w:val="0"/>
      <w:marTop w:val="0"/>
      <w:marBottom w:val="0"/>
      <w:divBdr>
        <w:top w:val="none" w:sz="0" w:space="0" w:color="auto"/>
        <w:left w:val="none" w:sz="0" w:space="0" w:color="auto"/>
        <w:bottom w:val="none" w:sz="0" w:space="0" w:color="auto"/>
        <w:right w:val="none" w:sz="0" w:space="0" w:color="auto"/>
      </w:divBdr>
    </w:div>
    <w:div w:id="1634100049">
      <w:bodyDiv w:val="1"/>
      <w:marLeft w:val="0"/>
      <w:marRight w:val="0"/>
      <w:marTop w:val="0"/>
      <w:marBottom w:val="0"/>
      <w:divBdr>
        <w:top w:val="none" w:sz="0" w:space="0" w:color="auto"/>
        <w:left w:val="none" w:sz="0" w:space="0" w:color="auto"/>
        <w:bottom w:val="none" w:sz="0" w:space="0" w:color="auto"/>
        <w:right w:val="none" w:sz="0" w:space="0" w:color="auto"/>
      </w:divBdr>
    </w:div>
    <w:div w:id="1639415132">
      <w:bodyDiv w:val="1"/>
      <w:marLeft w:val="0"/>
      <w:marRight w:val="0"/>
      <w:marTop w:val="0"/>
      <w:marBottom w:val="0"/>
      <w:divBdr>
        <w:top w:val="none" w:sz="0" w:space="0" w:color="auto"/>
        <w:left w:val="none" w:sz="0" w:space="0" w:color="auto"/>
        <w:bottom w:val="none" w:sz="0" w:space="0" w:color="auto"/>
        <w:right w:val="none" w:sz="0" w:space="0" w:color="auto"/>
      </w:divBdr>
    </w:div>
    <w:div w:id="1645547204">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54211419">
      <w:bodyDiv w:val="1"/>
      <w:marLeft w:val="0"/>
      <w:marRight w:val="0"/>
      <w:marTop w:val="0"/>
      <w:marBottom w:val="0"/>
      <w:divBdr>
        <w:top w:val="none" w:sz="0" w:space="0" w:color="auto"/>
        <w:left w:val="none" w:sz="0" w:space="0" w:color="auto"/>
        <w:bottom w:val="none" w:sz="0" w:space="0" w:color="auto"/>
        <w:right w:val="none" w:sz="0" w:space="0" w:color="auto"/>
      </w:divBdr>
    </w:div>
    <w:div w:id="1661084022">
      <w:bodyDiv w:val="1"/>
      <w:marLeft w:val="0"/>
      <w:marRight w:val="0"/>
      <w:marTop w:val="0"/>
      <w:marBottom w:val="0"/>
      <w:divBdr>
        <w:top w:val="none" w:sz="0" w:space="0" w:color="auto"/>
        <w:left w:val="none" w:sz="0" w:space="0" w:color="auto"/>
        <w:bottom w:val="none" w:sz="0" w:space="0" w:color="auto"/>
        <w:right w:val="none" w:sz="0" w:space="0" w:color="auto"/>
      </w:divBdr>
    </w:div>
    <w:div w:id="1661225818">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685865205">
      <w:bodyDiv w:val="1"/>
      <w:marLeft w:val="0"/>
      <w:marRight w:val="0"/>
      <w:marTop w:val="0"/>
      <w:marBottom w:val="0"/>
      <w:divBdr>
        <w:top w:val="none" w:sz="0" w:space="0" w:color="auto"/>
        <w:left w:val="none" w:sz="0" w:space="0" w:color="auto"/>
        <w:bottom w:val="none" w:sz="0" w:space="0" w:color="auto"/>
        <w:right w:val="none" w:sz="0" w:space="0" w:color="auto"/>
      </w:divBdr>
    </w:div>
    <w:div w:id="1700934562">
      <w:bodyDiv w:val="1"/>
      <w:marLeft w:val="0"/>
      <w:marRight w:val="0"/>
      <w:marTop w:val="0"/>
      <w:marBottom w:val="0"/>
      <w:divBdr>
        <w:top w:val="none" w:sz="0" w:space="0" w:color="auto"/>
        <w:left w:val="none" w:sz="0" w:space="0" w:color="auto"/>
        <w:bottom w:val="none" w:sz="0" w:space="0" w:color="auto"/>
        <w:right w:val="none" w:sz="0" w:space="0" w:color="auto"/>
      </w:divBdr>
    </w:div>
    <w:div w:id="1710380017">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38280294">
      <w:bodyDiv w:val="1"/>
      <w:marLeft w:val="0"/>
      <w:marRight w:val="0"/>
      <w:marTop w:val="0"/>
      <w:marBottom w:val="0"/>
      <w:divBdr>
        <w:top w:val="none" w:sz="0" w:space="0" w:color="auto"/>
        <w:left w:val="none" w:sz="0" w:space="0" w:color="auto"/>
        <w:bottom w:val="none" w:sz="0" w:space="0" w:color="auto"/>
        <w:right w:val="none" w:sz="0" w:space="0" w:color="auto"/>
      </w:divBdr>
    </w:div>
    <w:div w:id="1744641417">
      <w:bodyDiv w:val="1"/>
      <w:marLeft w:val="0"/>
      <w:marRight w:val="0"/>
      <w:marTop w:val="0"/>
      <w:marBottom w:val="0"/>
      <w:divBdr>
        <w:top w:val="none" w:sz="0" w:space="0" w:color="auto"/>
        <w:left w:val="none" w:sz="0" w:space="0" w:color="auto"/>
        <w:bottom w:val="none" w:sz="0" w:space="0" w:color="auto"/>
        <w:right w:val="none" w:sz="0" w:space="0" w:color="auto"/>
      </w:divBdr>
    </w:div>
    <w:div w:id="1745295505">
      <w:bodyDiv w:val="1"/>
      <w:marLeft w:val="0"/>
      <w:marRight w:val="0"/>
      <w:marTop w:val="0"/>
      <w:marBottom w:val="0"/>
      <w:divBdr>
        <w:top w:val="none" w:sz="0" w:space="0" w:color="auto"/>
        <w:left w:val="none" w:sz="0" w:space="0" w:color="auto"/>
        <w:bottom w:val="none" w:sz="0" w:space="0" w:color="auto"/>
        <w:right w:val="none" w:sz="0" w:space="0" w:color="auto"/>
      </w:divBdr>
    </w:div>
    <w:div w:id="1748646989">
      <w:bodyDiv w:val="1"/>
      <w:marLeft w:val="0"/>
      <w:marRight w:val="0"/>
      <w:marTop w:val="0"/>
      <w:marBottom w:val="0"/>
      <w:divBdr>
        <w:top w:val="none" w:sz="0" w:space="0" w:color="auto"/>
        <w:left w:val="none" w:sz="0" w:space="0" w:color="auto"/>
        <w:bottom w:val="none" w:sz="0" w:space="0" w:color="auto"/>
        <w:right w:val="none" w:sz="0" w:space="0" w:color="auto"/>
      </w:divBdr>
    </w:div>
    <w:div w:id="1758087695">
      <w:bodyDiv w:val="1"/>
      <w:marLeft w:val="0"/>
      <w:marRight w:val="0"/>
      <w:marTop w:val="0"/>
      <w:marBottom w:val="0"/>
      <w:divBdr>
        <w:top w:val="none" w:sz="0" w:space="0" w:color="auto"/>
        <w:left w:val="none" w:sz="0" w:space="0" w:color="auto"/>
        <w:bottom w:val="none" w:sz="0" w:space="0" w:color="auto"/>
        <w:right w:val="none" w:sz="0" w:space="0" w:color="auto"/>
      </w:divBdr>
    </w:div>
    <w:div w:id="1781222027">
      <w:bodyDiv w:val="1"/>
      <w:marLeft w:val="0"/>
      <w:marRight w:val="0"/>
      <w:marTop w:val="0"/>
      <w:marBottom w:val="0"/>
      <w:divBdr>
        <w:top w:val="none" w:sz="0" w:space="0" w:color="auto"/>
        <w:left w:val="none" w:sz="0" w:space="0" w:color="auto"/>
        <w:bottom w:val="none" w:sz="0" w:space="0" w:color="auto"/>
        <w:right w:val="none" w:sz="0" w:space="0" w:color="auto"/>
      </w:divBdr>
    </w:div>
    <w:div w:id="1808276299">
      <w:bodyDiv w:val="1"/>
      <w:marLeft w:val="0"/>
      <w:marRight w:val="0"/>
      <w:marTop w:val="0"/>
      <w:marBottom w:val="0"/>
      <w:divBdr>
        <w:top w:val="none" w:sz="0" w:space="0" w:color="auto"/>
        <w:left w:val="none" w:sz="0" w:space="0" w:color="auto"/>
        <w:bottom w:val="none" w:sz="0" w:space="0" w:color="auto"/>
        <w:right w:val="none" w:sz="0" w:space="0" w:color="auto"/>
      </w:divBdr>
    </w:div>
    <w:div w:id="1818259367">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840727502">
      <w:bodyDiv w:val="1"/>
      <w:marLeft w:val="0"/>
      <w:marRight w:val="0"/>
      <w:marTop w:val="0"/>
      <w:marBottom w:val="0"/>
      <w:divBdr>
        <w:top w:val="none" w:sz="0" w:space="0" w:color="auto"/>
        <w:left w:val="none" w:sz="0" w:space="0" w:color="auto"/>
        <w:bottom w:val="none" w:sz="0" w:space="0" w:color="auto"/>
        <w:right w:val="none" w:sz="0" w:space="0" w:color="auto"/>
      </w:divBdr>
    </w:div>
    <w:div w:id="1849370019">
      <w:bodyDiv w:val="1"/>
      <w:marLeft w:val="0"/>
      <w:marRight w:val="0"/>
      <w:marTop w:val="0"/>
      <w:marBottom w:val="0"/>
      <w:divBdr>
        <w:top w:val="none" w:sz="0" w:space="0" w:color="auto"/>
        <w:left w:val="none" w:sz="0" w:space="0" w:color="auto"/>
        <w:bottom w:val="none" w:sz="0" w:space="0" w:color="auto"/>
        <w:right w:val="none" w:sz="0" w:space="0" w:color="auto"/>
      </w:divBdr>
    </w:div>
    <w:div w:id="1863547634">
      <w:bodyDiv w:val="1"/>
      <w:marLeft w:val="0"/>
      <w:marRight w:val="0"/>
      <w:marTop w:val="0"/>
      <w:marBottom w:val="0"/>
      <w:divBdr>
        <w:top w:val="none" w:sz="0" w:space="0" w:color="auto"/>
        <w:left w:val="none" w:sz="0" w:space="0" w:color="auto"/>
        <w:bottom w:val="none" w:sz="0" w:space="0" w:color="auto"/>
        <w:right w:val="none" w:sz="0" w:space="0" w:color="auto"/>
      </w:divBdr>
    </w:div>
    <w:div w:id="1869949123">
      <w:bodyDiv w:val="1"/>
      <w:marLeft w:val="0"/>
      <w:marRight w:val="0"/>
      <w:marTop w:val="0"/>
      <w:marBottom w:val="0"/>
      <w:divBdr>
        <w:top w:val="none" w:sz="0" w:space="0" w:color="auto"/>
        <w:left w:val="none" w:sz="0" w:space="0" w:color="auto"/>
        <w:bottom w:val="none" w:sz="0" w:space="0" w:color="auto"/>
        <w:right w:val="none" w:sz="0" w:space="0" w:color="auto"/>
      </w:divBdr>
    </w:div>
    <w:div w:id="1876455965">
      <w:bodyDiv w:val="1"/>
      <w:marLeft w:val="0"/>
      <w:marRight w:val="0"/>
      <w:marTop w:val="0"/>
      <w:marBottom w:val="0"/>
      <w:divBdr>
        <w:top w:val="none" w:sz="0" w:space="0" w:color="auto"/>
        <w:left w:val="none" w:sz="0" w:space="0" w:color="auto"/>
        <w:bottom w:val="none" w:sz="0" w:space="0" w:color="auto"/>
        <w:right w:val="none" w:sz="0" w:space="0" w:color="auto"/>
      </w:divBdr>
    </w:div>
    <w:div w:id="1879734840">
      <w:bodyDiv w:val="1"/>
      <w:marLeft w:val="0"/>
      <w:marRight w:val="0"/>
      <w:marTop w:val="0"/>
      <w:marBottom w:val="0"/>
      <w:divBdr>
        <w:top w:val="none" w:sz="0" w:space="0" w:color="auto"/>
        <w:left w:val="none" w:sz="0" w:space="0" w:color="auto"/>
        <w:bottom w:val="none" w:sz="0" w:space="0" w:color="auto"/>
        <w:right w:val="none" w:sz="0" w:space="0" w:color="auto"/>
      </w:divBdr>
    </w:div>
    <w:div w:id="1895307110">
      <w:bodyDiv w:val="1"/>
      <w:marLeft w:val="0"/>
      <w:marRight w:val="0"/>
      <w:marTop w:val="0"/>
      <w:marBottom w:val="0"/>
      <w:divBdr>
        <w:top w:val="none" w:sz="0" w:space="0" w:color="auto"/>
        <w:left w:val="none" w:sz="0" w:space="0" w:color="auto"/>
        <w:bottom w:val="none" w:sz="0" w:space="0" w:color="auto"/>
        <w:right w:val="none" w:sz="0" w:space="0" w:color="auto"/>
      </w:divBdr>
    </w:div>
    <w:div w:id="1910186555">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1936941139">
      <w:bodyDiv w:val="1"/>
      <w:marLeft w:val="0"/>
      <w:marRight w:val="0"/>
      <w:marTop w:val="0"/>
      <w:marBottom w:val="0"/>
      <w:divBdr>
        <w:top w:val="none" w:sz="0" w:space="0" w:color="auto"/>
        <w:left w:val="none" w:sz="0" w:space="0" w:color="auto"/>
        <w:bottom w:val="none" w:sz="0" w:space="0" w:color="auto"/>
        <w:right w:val="none" w:sz="0" w:space="0" w:color="auto"/>
      </w:divBdr>
    </w:div>
    <w:div w:id="1938053944">
      <w:bodyDiv w:val="1"/>
      <w:marLeft w:val="0"/>
      <w:marRight w:val="0"/>
      <w:marTop w:val="0"/>
      <w:marBottom w:val="0"/>
      <w:divBdr>
        <w:top w:val="none" w:sz="0" w:space="0" w:color="auto"/>
        <w:left w:val="none" w:sz="0" w:space="0" w:color="auto"/>
        <w:bottom w:val="none" w:sz="0" w:space="0" w:color="auto"/>
        <w:right w:val="none" w:sz="0" w:space="0" w:color="auto"/>
      </w:divBdr>
    </w:div>
    <w:div w:id="1949000035">
      <w:bodyDiv w:val="1"/>
      <w:marLeft w:val="0"/>
      <w:marRight w:val="0"/>
      <w:marTop w:val="0"/>
      <w:marBottom w:val="0"/>
      <w:divBdr>
        <w:top w:val="none" w:sz="0" w:space="0" w:color="auto"/>
        <w:left w:val="none" w:sz="0" w:space="0" w:color="auto"/>
        <w:bottom w:val="none" w:sz="0" w:space="0" w:color="auto"/>
        <w:right w:val="none" w:sz="0" w:space="0" w:color="auto"/>
      </w:divBdr>
    </w:div>
    <w:div w:id="1965571594">
      <w:bodyDiv w:val="1"/>
      <w:marLeft w:val="0"/>
      <w:marRight w:val="0"/>
      <w:marTop w:val="0"/>
      <w:marBottom w:val="0"/>
      <w:divBdr>
        <w:top w:val="none" w:sz="0" w:space="0" w:color="auto"/>
        <w:left w:val="none" w:sz="0" w:space="0" w:color="auto"/>
        <w:bottom w:val="none" w:sz="0" w:space="0" w:color="auto"/>
        <w:right w:val="none" w:sz="0" w:space="0" w:color="auto"/>
      </w:divBdr>
    </w:div>
    <w:div w:id="1978993571">
      <w:bodyDiv w:val="1"/>
      <w:marLeft w:val="0"/>
      <w:marRight w:val="0"/>
      <w:marTop w:val="0"/>
      <w:marBottom w:val="0"/>
      <w:divBdr>
        <w:top w:val="none" w:sz="0" w:space="0" w:color="auto"/>
        <w:left w:val="none" w:sz="0" w:space="0" w:color="auto"/>
        <w:bottom w:val="none" w:sz="0" w:space="0" w:color="auto"/>
        <w:right w:val="none" w:sz="0" w:space="0" w:color="auto"/>
      </w:divBdr>
    </w:div>
    <w:div w:id="1986549467">
      <w:bodyDiv w:val="1"/>
      <w:marLeft w:val="0"/>
      <w:marRight w:val="0"/>
      <w:marTop w:val="0"/>
      <w:marBottom w:val="0"/>
      <w:divBdr>
        <w:top w:val="none" w:sz="0" w:space="0" w:color="auto"/>
        <w:left w:val="none" w:sz="0" w:space="0" w:color="auto"/>
        <w:bottom w:val="none" w:sz="0" w:space="0" w:color="auto"/>
        <w:right w:val="none" w:sz="0" w:space="0" w:color="auto"/>
      </w:divBdr>
    </w:div>
    <w:div w:id="1987321227">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06518032">
      <w:bodyDiv w:val="1"/>
      <w:marLeft w:val="0"/>
      <w:marRight w:val="0"/>
      <w:marTop w:val="0"/>
      <w:marBottom w:val="0"/>
      <w:divBdr>
        <w:top w:val="none" w:sz="0" w:space="0" w:color="auto"/>
        <w:left w:val="none" w:sz="0" w:space="0" w:color="auto"/>
        <w:bottom w:val="none" w:sz="0" w:space="0" w:color="auto"/>
        <w:right w:val="none" w:sz="0" w:space="0" w:color="auto"/>
      </w:divBdr>
    </w:div>
    <w:div w:id="2010404180">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19036978">
      <w:bodyDiv w:val="1"/>
      <w:marLeft w:val="0"/>
      <w:marRight w:val="0"/>
      <w:marTop w:val="0"/>
      <w:marBottom w:val="0"/>
      <w:divBdr>
        <w:top w:val="none" w:sz="0" w:space="0" w:color="auto"/>
        <w:left w:val="none" w:sz="0" w:space="0" w:color="auto"/>
        <w:bottom w:val="none" w:sz="0" w:space="0" w:color="auto"/>
        <w:right w:val="none" w:sz="0" w:space="0" w:color="auto"/>
      </w:divBdr>
    </w:div>
    <w:div w:id="2028292594">
      <w:bodyDiv w:val="1"/>
      <w:marLeft w:val="0"/>
      <w:marRight w:val="0"/>
      <w:marTop w:val="0"/>
      <w:marBottom w:val="0"/>
      <w:divBdr>
        <w:top w:val="none" w:sz="0" w:space="0" w:color="auto"/>
        <w:left w:val="none" w:sz="0" w:space="0" w:color="auto"/>
        <w:bottom w:val="none" w:sz="0" w:space="0" w:color="auto"/>
        <w:right w:val="none" w:sz="0" w:space="0" w:color="auto"/>
      </w:divBdr>
    </w:div>
    <w:div w:id="2050060676">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066374620">
      <w:bodyDiv w:val="1"/>
      <w:marLeft w:val="0"/>
      <w:marRight w:val="0"/>
      <w:marTop w:val="0"/>
      <w:marBottom w:val="0"/>
      <w:divBdr>
        <w:top w:val="none" w:sz="0" w:space="0" w:color="auto"/>
        <w:left w:val="none" w:sz="0" w:space="0" w:color="auto"/>
        <w:bottom w:val="none" w:sz="0" w:space="0" w:color="auto"/>
        <w:right w:val="none" w:sz="0" w:space="0" w:color="auto"/>
      </w:divBdr>
    </w:div>
    <w:div w:id="2067335786">
      <w:bodyDiv w:val="1"/>
      <w:marLeft w:val="0"/>
      <w:marRight w:val="0"/>
      <w:marTop w:val="0"/>
      <w:marBottom w:val="0"/>
      <w:divBdr>
        <w:top w:val="none" w:sz="0" w:space="0" w:color="auto"/>
        <w:left w:val="none" w:sz="0" w:space="0" w:color="auto"/>
        <w:bottom w:val="none" w:sz="0" w:space="0" w:color="auto"/>
        <w:right w:val="none" w:sz="0" w:space="0" w:color="auto"/>
      </w:divBdr>
    </w:div>
    <w:div w:id="2076272830">
      <w:bodyDiv w:val="1"/>
      <w:marLeft w:val="0"/>
      <w:marRight w:val="0"/>
      <w:marTop w:val="0"/>
      <w:marBottom w:val="0"/>
      <w:divBdr>
        <w:top w:val="none" w:sz="0" w:space="0" w:color="auto"/>
        <w:left w:val="none" w:sz="0" w:space="0" w:color="auto"/>
        <w:bottom w:val="none" w:sz="0" w:space="0" w:color="auto"/>
        <w:right w:val="none" w:sz="0" w:space="0" w:color="auto"/>
      </w:divBdr>
    </w:div>
    <w:div w:id="2081979496">
      <w:bodyDiv w:val="1"/>
      <w:marLeft w:val="0"/>
      <w:marRight w:val="0"/>
      <w:marTop w:val="0"/>
      <w:marBottom w:val="0"/>
      <w:divBdr>
        <w:top w:val="none" w:sz="0" w:space="0" w:color="auto"/>
        <w:left w:val="none" w:sz="0" w:space="0" w:color="auto"/>
        <w:bottom w:val="none" w:sz="0" w:space="0" w:color="auto"/>
        <w:right w:val="none" w:sz="0" w:space="0" w:color="auto"/>
      </w:divBdr>
    </w:div>
    <w:div w:id="2085490728">
      <w:bodyDiv w:val="1"/>
      <w:marLeft w:val="0"/>
      <w:marRight w:val="0"/>
      <w:marTop w:val="0"/>
      <w:marBottom w:val="0"/>
      <w:divBdr>
        <w:top w:val="none" w:sz="0" w:space="0" w:color="auto"/>
        <w:left w:val="none" w:sz="0" w:space="0" w:color="auto"/>
        <w:bottom w:val="none" w:sz="0" w:space="0" w:color="auto"/>
        <w:right w:val="none" w:sz="0" w:space="0" w:color="auto"/>
      </w:divBdr>
    </w:div>
    <w:div w:id="2105107631">
      <w:bodyDiv w:val="1"/>
      <w:marLeft w:val="0"/>
      <w:marRight w:val="0"/>
      <w:marTop w:val="0"/>
      <w:marBottom w:val="0"/>
      <w:divBdr>
        <w:top w:val="none" w:sz="0" w:space="0" w:color="auto"/>
        <w:left w:val="none" w:sz="0" w:space="0" w:color="auto"/>
        <w:bottom w:val="none" w:sz="0" w:space="0" w:color="auto"/>
        <w:right w:val="none" w:sz="0" w:space="0" w:color="auto"/>
      </w:divBdr>
    </w:div>
    <w:div w:id="2110422535">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 w:id="213497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openxmlformats.org/officeDocument/2006/relationships/oleObject" Target="embeddings/oleObject2.bin"/><Relationship Id="rId39" Type="http://schemas.openxmlformats.org/officeDocument/2006/relationships/image" Target="media/image8.wmf"/><Relationship Id="rId3" Type="http://schemas.openxmlformats.org/officeDocument/2006/relationships/customXml" Target="../customXml/item3.xml"/><Relationship Id="rId21" Type="http://schemas.microsoft.com/office/2011/relationships/commentsExtended" Target="commentsExtended.xml"/><Relationship Id="rId34" Type="http://schemas.openxmlformats.org/officeDocument/2006/relationships/oleObject" Target="embeddings/oleObject7.bin"/><Relationship Id="rId42" Type="http://schemas.openxmlformats.org/officeDocument/2006/relationships/oleObject" Target="embeddings/oleObject11.bin"/><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image" Target="media/image2.wmf"/><Relationship Id="rId33" Type="http://schemas.openxmlformats.org/officeDocument/2006/relationships/image" Target="media/image5.wmf"/><Relationship Id="rId38" Type="http://schemas.openxmlformats.org/officeDocument/2006/relationships/oleObject" Target="embeddings/oleObject9.bin"/><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omments" Target="comments.xml"/><Relationship Id="rId29" Type="http://schemas.openxmlformats.org/officeDocument/2006/relationships/image" Target="media/image3.wmf"/><Relationship Id="rId41"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oleObject" Target="embeddings/oleObject1.bin"/><Relationship Id="rId32" Type="http://schemas.openxmlformats.org/officeDocument/2006/relationships/oleObject" Target="embeddings/oleObject6.bin"/><Relationship Id="rId37" Type="http://schemas.openxmlformats.org/officeDocument/2006/relationships/image" Target="media/image7.wmf"/><Relationship Id="rId40" Type="http://schemas.openxmlformats.org/officeDocument/2006/relationships/oleObject" Target="embeddings/oleObject10.bin"/><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1.wmf"/><Relationship Id="rId28" Type="http://schemas.openxmlformats.org/officeDocument/2006/relationships/oleObject" Target="embeddings/oleObject4.bin"/><Relationship Id="rId36" Type="http://schemas.openxmlformats.org/officeDocument/2006/relationships/oleObject" Target="embeddings/oleObject8.bin"/><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image" Target="media/image4.wmf"/><Relationship Id="rId44" Type="http://schemas.openxmlformats.org/officeDocument/2006/relationships/oleObject" Target="embeddings/oleObject12.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6/09/relationships/commentsIds" Target="commentsIds.xml"/><Relationship Id="rId27" Type="http://schemas.openxmlformats.org/officeDocument/2006/relationships/oleObject" Target="embeddings/oleObject3.bin"/><Relationship Id="rId30" Type="http://schemas.openxmlformats.org/officeDocument/2006/relationships/oleObject" Target="embeddings/oleObject5.bin"/><Relationship Id="rId35" Type="http://schemas.openxmlformats.org/officeDocument/2006/relationships/image" Target="media/image6.wmf"/><Relationship Id="rId43" Type="http://schemas.openxmlformats.org/officeDocument/2006/relationships/image" Target="media/image10.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E4D1C-DF70-4D68-9C11-1233F3C5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0E7524-89A9-4926-944D-45B60CEA90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A40F1A-C894-4442-A158-1E175783613F}">
  <ds:schemaRefs>
    <ds:schemaRef ds:uri="http://schemas.microsoft.com/sharepoint/v3/contenttype/forms"/>
  </ds:schemaRefs>
</ds:datastoreItem>
</file>

<file path=customXml/itemProps4.xml><?xml version="1.0" encoding="utf-8"?>
<ds:datastoreItem xmlns:ds="http://schemas.openxmlformats.org/officeDocument/2006/customXml" ds:itemID="{D07E0F99-554A-4114-B05E-BC2394650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131</Pages>
  <Words>49401</Words>
  <Characters>311227</Characters>
  <Application>Microsoft Office Word</Application>
  <DocSecurity>0</DocSecurity>
  <Lines>2593</Lines>
  <Paragraphs>719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Company>ETSI</Company>
  <LinksUpToDate>false</LinksUpToDate>
  <CharactersWithSpaces>359909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Panzner, Berthold (Nokia - DE/Munich)</cp:lastModifiedBy>
  <cp:revision>5</cp:revision>
  <cp:lastPrinted>2019-02-25T07:05:00Z</cp:lastPrinted>
  <dcterms:created xsi:type="dcterms:W3CDTF">2020-04-24T07:58:00Z</dcterms:created>
  <dcterms:modified xsi:type="dcterms:W3CDTF">2020-04-24T08:08:00Z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(3)xzZXzq04Ep6CNuMvX0iLuCPxV6Um9o86SDu1BdAJRg2lZ4xUxT8ygzXCZQ2Bk1nlZXTara1C
3alDcpFrQn/EH5gSHot5JiIoLIoj+Kz6uc2B8knCnhxFRsJ2/dJ3GgDggyuioiceebufb7NJ
4EJ42ZLW9dOUUtPGprSHHTFQLobSXz8uOC3xbzqTLFy5by8JuwUIVwAUb6AAJEVUvkRpxdil
AKZeRNVdoIGWWHktGn</vt:lpwstr>
  </property>
  <property fmtid="{D5CDD505-2E9C-101B-9397-08002B2CF9AE}" pid="3" name="_2015_ms_pID_7253431">
    <vt:lpwstr>iru1bEL9z7PI02pTk7v/wlJbrjbQLrIM0OV1B3Cd75hRCoa8Rm7RK/
/XuPfq1rTYqV6+pQDIZ7+swEGAqqX4V+Q3AKNhP4bmQskOZqJ4yvk+9BBoE3s5bLofMdexJD
FtbLoqb33hCF7NnzvoGW+5XieX8TDKxw71tRWsgo0RDQ+pXRd1o9ggoQecA7dkzJzF6CDaCW
zGosCtC/kwVOTVfvPowf03WnWEgwutZn4ouj</vt:lpwstr>
  </property>
  <property fmtid="{D5CDD505-2E9C-101B-9397-08002B2CF9AE}" pid="4" name="_2015_ms_pID_7253432">
    <vt:lpwstr>6Q==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1575011465</vt:lpwstr>
  </property>
  <property fmtid="{D5CDD505-2E9C-101B-9397-08002B2CF9AE}" pid="9" name="TitusGUID">
    <vt:lpwstr>2833199a-8b8b-4ca3-85c6-4f8d6468e38a</vt:lpwstr>
  </property>
  <property fmtid="{D5CDD505-2E9C-101B-9397-08002B2CF9AE}" pid="10" name="CTPClassification">
    <vt:lpwstr>CTP_NT</vt:lpwstr>
  </property>
  <property fmtid="{D5CDD505-2E9C-101B-9397-08002B2CF9AE}" pid="11" name="ContentTypeId">
    <vt:lpwstr>0x010100EB28163D68FE8E4D9361964FDD814FC4</vt:lpwstr>
  </property>
  <property fmtid="{D5CDD505-2E9C-101B-9397-08002B2CF9AE}" pid="12" name="NSCPROP_SA">
    <vt:lpwstr>D:\Biz trip\V2X\20-04월\RAN2\meeting\V2X\R2-20xxx Miscellaneous corrections to 38.331 for V2X_v1.docx</vt:lpwstr>
  </property>
</Properties>
</file>