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ListParagraph"/>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ListParagraph"/>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ListParagraph"/>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ListParagraph"/>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ListParagraph"/>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3FD623E6"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usl-Bandwidth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ListParagraph"/>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ListParagraph"/>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ListParagraph"/>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3E183356"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w:t>
      </w:r>
      <w:commentRangeStart w:id="32"/>
      <w:r w:rsidRPr="00207940">
        <w:rPr>
          <w:rFonts w:ascii="Times New Roman" w:eastAsia="Times New Roman" w:hAnsi="Times New Roman" w:cs="Times New Roman"/>
          <w:lang w:eastAsia="ja-JP"/>
        </w:rPr>
        <w:t>pool</w:t>
      </w:r>
      <w:ins w:id="33" w:author="Huawei" w:date="2020-04-07T16:07:00Z">
        <w:r w:rsidR="005C1113">
          <w:rPr>
            <w:rFonts w:ascii="Times New Roman" w:eastAsia="Times New Roman" w:hAnsi="Times New Roman" w:cs="Times New Roman"/>
            <w:lang w:eastAsia="ja-JP"/>
          </w:rPr>
          <w:t>s</w:t>
        </w:r>
      </w:ins>
      <w:r w:rsidRPr="00207940">
        <w:rPr>
          <w:rFonts w:ascii="Times New Roman" w:eastAsia="Times New Roman" w:hAnsi="Times New Roman" w:cs="Times New Roman"/>
          <w:lang w:eastAsia="ja-JP"/>
        </w:rPr>
        <w:t xml:space="preserve"> </w:t>
      </w:r>
      <w:commentRangeEnd w:id="32"/>
      <w:r w:rsidR="00E9435F">
        <w:rPr>
          <w:rStyle w:val="CommentReference"/>
        </w:rPr>
        <w:commentReference w:id="32"/>
      </w:r>
      <w:r w:rsidRPr="00207940">
        <w:rPr>
          <w:rFonts w:ascii="Times New Roman" w:eastAsia="Times New Roman" w:hAnsi="Times New Roman" w:cs="Times New Roman"/>
          <w:lang w:eastAsia="ja-JP"/>
        </w:rPr>
        <w:t xml:space="preserve">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4" w:author="Huawei" w:date="2020-04-08T16:44:00Z"/>
          <w:rFonts w:ascii="Times New Roman" w:eastAsia="Times New Roman" w:hAnsi="Times New Roman" w:cs="Times New Roman"/>
          <w:lang w:eastAsia="ja-JP"/>
        </w:rPr>
      </w:pPr>
      <w:ins w:id="35"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6" w:author="Huawei" w:date="2020-04-08T16:45:00Z">
        <w:r w:rsidRPr="00207940">
          <w:rPr>
            <w:rFonts w:ascii="Times New Roman" w:eastAsia="Times New Roman" w:hAnsi="Times New Roman" w:cs="Times New Roman"/>
            <w:i/>
            <w:lang w:eastAsia="ja-JP"/>
          </w:rPr>
          <w:t>sl-FreqInfoList</w:t>
        </w:r>
      </w:ins>
      <w:ins w:id="37" w:author="Huawei" w:date="2020-04-08T16:44:00Z">
        <w:r w:rsidRPr="000951EB">
          <w:rPr>
            <w:rFonts w:ascii="Times New Roman" w:eastAsia="Times New Roman" w:hAnsi="Times New Roman" w:cs="Times New Roman"/>
            <w:lang w:eastAsia="ja-JP"/>
          </w:rPr>
          <w:t>, as specified in 5.</w:t>
        </w:r>
      </w:ins>
      <w:ins w:id="38" w:author="Huawei" w:date="2020-04-08T16:45:00Z">
        <w:r>
          <w:rPr>
            <w:rFonts w:ascii="Times New Roman" w:eastAsia="Times New Roman" w:hAnsi="Times New Roman" w:cs="Times New Roman"/>
            <w:lang w:eastAsia="ja-JP"/>
          </w:rPr>
          <w:t>8</w:t>
        </w:r>
      </w:ins>
      <w:ins w:id="39"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0"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1"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4E972F28"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2" w:author="Huawei" w:date="2020-04-13T17:28:00Z">
        <w:r w:rsidRPr="00207940" w:rsidDel="00395DC0">
          <w:rPr>
            <w:rFonts w:ascii="Times New Roman" w:eastAsia="Times New Roman" w:hAnsi="Times New Roman" w:cs="Times New Roman"/>
            <w:lang w:eastAsia="ja-JP"/>
          </w:rPr>
          <w:delText>addition/modification</w:delText>
        </w:r>
      </w:del>
      <w:ins w:id="43"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4"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5"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6" w:name="_Toc37067473"/>
      <w:bookmarkStart w:id="47" w:name="_Toc36843184"/>
      <w:bookmarkStart w:id="48" w:name="_Toc36836207"/>
      <w:bookmarkStart w:id="49" w:name="_Toc36756666"/>
      <w:bookmarkStart w:id="50" w:name="_Toc29321074"/>
      <w:bookmarkStart w:id="51"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6"/>
      <w:bookmarkEnd w:id="47"/>
      <w:bookmarkEnd w:id="48"/>
      <w:bookmarkEnd w:id="49"/>
      <w:bookmarkEnd w:id="50"/>
      <w:bookmarkEnd w:id="51"/>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2"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3"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4"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5"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6" w:name="_Toc37067481"/>
      <w:bookmarkStart w:id="57" w:name="_Toc36843192"/>
      <w:bookmarkStart w:id="58" w:name="_Toc36836215"/>
      <w:bookmarkStart w:id="59"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0"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6"/>
      <w:bookmarkEnd w:id="57"/>
      <w:bookmarkEnd w:id="58"/>
      <w:bookmarkEnd w:id="59"/>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1"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2" w:author="Huawei" w:date="2020-04-16T15:31:00Z"/>
          <w:rFonts w:ascii="Times New Roman" w:eastAsia="Times New Roman" w:hAnsi="Times New Roman" w:cs="Times New Roman"/>
          <w:lang w:eastAsia="zh-CN"/>
        </w:rPr>
      </w:pPr>
      <w:del w:id="63"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4" w:author="Huawei" w:date="2020-04-14T10:15:00Z">
        <w:r w:rsidRPr="00D112DD" w:rsidDel="00B512FC">
          <w:rPr>
            <w:rFonts w:ascii="Times New Roman" w:eastAsia="Times New Roman" w:hAnsi="Times New Roman" w:cs="Times New Roman"/>
            <w:lang w:eastAsia="ja-JP"/>
          </w:rPr>
          <w:delText xml:space="preserve">the </w:delText>
        </w:r>
      </w:del>
      <w:del w:id="65"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6"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7"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8" w:name="_Toc37067482"/>
      <w:bookmarkStart w:id="69" w:name="_Toc36843193"/>
      <w:bookmarkStart w:id="70" w:name="_Toc36836216"/>
      <w:bookmarkStart w:id="71"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8"/>
      <w:bookmarkEnd w:id="69"/>
      <w:bookmarkEnd w:id="70"/>
      <w:bookmarkEnd w:id="71"/>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2"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3" w:name="_Toc37067521"/>
      <w:bookmarkStart w:id="74" w:name="_Toc36843232"/>
      <w:bookmarkStart w:id="75" w:name="_Toc36836255"/>
      <w:bookmarkStart w:id="76" w:name="_Toc36756714"/>
      <w:bookmarkStart w:id="77" w:name="_Toc29321119"/>
      <w:bookmarkStart w:id="78"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79" w:name="_Toc37067496"/>
      <w:bookmarkStart w:id="80" w:name="_Toc36843207"/>
      <w:bookmarkStart w:id="81" w:name="_Toc36836230"/>
      <w:bookmarkStart w:id="82" w:name="_Toc36756689"/>
      <w:bookmarkStart w:id="83" w:name="_Toc29321096"/>
      <w:bookmarkStart w:id="84"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79"/>
      <w:bookmarkEnd w:id="80"/>
      <w:bookmarkEnd w:id="81"/>
      <w:bookmarkEnd w:id="82"/>
      <w:bookmarkEnd w:id="83"/>
      <w:bookmarkEnd w:id="84"/>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5" w:author="Huawei" w:date="2020-04-14T14:06:00Z">
        <w:r w:rsidRPr="00B512FC" w:rsidDel="00571316">
          <w:rPr>
            <w:rFonts w:ascii="Times New Roman" w:eastAsia="Times New Roman" w:hAnsi="Times New Roman" w:cs="Times New Roman"/>
            <w:lang w:eastAsia="ja-JP"/>
          </w:rPr>
          <w:delText>8</w:delText>
        </w:r>
      </w:del>
      <w:ins w:id="86"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7"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8"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8"/>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7"/>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89"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89"/>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0"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3"/>
      <w:bookmarkEnd w:id="74"/>
      <w:bookmarkEnd w:id="75"/>
      <w:bookmarkEnd w:id="76"/>
      <w:bookmarkEnd w:id="77"/>
      <w:bookmarkEnd w:id="78"/>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commentRangeStart w:id="91"/>
      <w:r w:rsidRPr="00296C35">
        <w:rPr>
          <w:rFonts w:ascii="Times New Roman" w:eastAsia="Times New Roman" w:hAnsi="Times New Roman" w:cs="Times New Roman"/>
          <w:lang w:eastAsia="ja-JP"/>
        </w:rPr>
        <w:t>otherConfig</w:t>
      </w:r>
      <w:commentRangeEnd w:id="91"/>
      <w:r w:rsidR="00E9435F">
        <w:rPr>
          <w:rStyle w:val="CommentReference"/>
        </w:rPr>
        <w:commentReference w:id="91"/>
      </w:r>
      <w:r w:rsidRPr="00296C35">
        <w:rPr>
          <w:rFonts w:ascii="Times New Roman" w:eastAsia="Times New Roman" w:hAnsi="Times New Roman" w:cs="Times New Roman"/>
          <w:lang w:eastAsia="ja-JP"/>
        </w:rPr>
        <w:t xml:space="preserve"> includes the sl-AssistanceConfigEUTRA:</w:t>
      </w:r>
    </w:p>
    <w:p w14:paraId="0F7629D6" w14:textId="3EE704CB"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sl-AssistanceConfigEUTRA is set to </w:t>
      </w:r>
      <w:ins w:id="92" w:author="Huawei" w:date="2020-04-14T10:20:00Z">
        <w:r w:rsidR="00286538" w:rsidRPr="00296C35">
          <w:rPr>
            <w:rFonts w:ascii="Times New Roman" w:eastAsia="Times New Roman" w:hAnsi="Times New Roman" w:cs="Times New Roman"/>
            <w:i/>
            <w:lang w:eastAsia="ja-JP"/>
          </w:rPr>
          <w:t>setup</w:t>
        </w:r>
      </w:ins>
      <w:del w:id="93"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4"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r>
      <w:commentRangeStart w:id="95"/>
      <w:r w:rsidRPr="00296C35">
        <w:rPr>
          <w:rFonts w:ascii="Times New Roman" w:eastAsia="Times New Roman" w:hAnsi="Times New Roman" w:cs="Times New Roman"/>
          <w:lang w:eastAsia="ja-JP"/>
        </w:rPr>
        <w:t>else</w:t>
      </w:r>
      <w:commentRangeEnd w:id="95"/>
      <w:r w:rsidR="00E9435F">
        <w:rPr>
          <w:rStyle w:val="CommentReference"/>
        </w:rPr>
        <w:commentReference w:id="95"/>
      </w:r>
      <w:r w:rsidRPr="00296C35">
        <w:rPr>
          <w:rFonts w:ascii="Times New Roman" w:eastAsia="Times New Roman" w:hAnsi="Times New Roman" w:cs="Times New Roman"/>
          <w:lang w:eastAsia="ja-JP"/>
        </w:rPr>
        <w:t>:</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6"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55218DA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7"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w:t>
      </w:r>
      <w:ins w:id="98" w:author="Huawei" w:date="2020-04-14T10:20:00Z">
        <w:r w:rsidR="00286538" w:rsidRPr="00296C35">
          <w:rPr>
            <w:rFonts w:ascii="Times New Roman" w:eastAsia="Times New Roman" w:hAnsi="Times New Roman" w:cs="Times New Roman"/>
            <w:i/>
            <w:lang w:eastAsia="ja-JP"/>
          </w:rPr>
          <w:t>setup</w:t>
        </w:r>
      </w:ins>
      <w:del w:id="99"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ins w:id="100"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r>
      <w:commentRangeStart w:id="101"/>
      <w:r w:rsidRPr="00296C35">
        <w:rPr>
          <w:rFonts w:ascii="Times New Roman" w:eastAsia="Times New Roman" w:hAnsi="Times New Roman" w:cs="Times New Roman"/>
          <w:lang w:eastAsia="ja-JP"/>
        </w:rPr>
        <w:t>else</w:t>
      </w:r>
      <w:commentRangeEnd w:id="101"/>
      <w:r w:rsidR="007453E9">
        <w:rPr>
          <w:rStyle w:val="CommentReference"/>
        </w:rPr>
        <w:commentReference w:id="101"/>
      </w:r>
      <w:r w:rsidRPr="00296C35">
        <w:rPr>
          <w:rFonts w:ascii="Times New Roman" w:eastAsia="Times New Roman" w:hAnsi="Times New Roman" w:cs="Times New Roman"/>
          <w:lang w:eastAsia="ja-JP"/>
        </w:rPr>
        <w:t>:</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02" w:name="_Toc37067523"/>
      <w:bookmarkStart w:id="103" w:name="_Toc36843234"/>
      <w:bookmarkStart w:id="104" w:name="_Toc36836257"/>
      <w:bookmarkStart w:id="105" w:name="_Toc36756716"/>
      <w:bookmarkStart w:id="106" w:name="_Toc29321121"/>
      <w:bookmarkStart w:id="107"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2"/>
      <w:bookmarkEnd w:id="103"/>
      <w:bookmarkEnd w:id="104"/>
      <w:bookmarkEnd w:id="105"/>
      <w:bookmarkEnd w:id="106"/>
      <w:bookmarkEnd w:id="107"/>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8" w:author="Huawei" w:date="2020-04-22T17:20:00Z"/>
          <w:rFonts w:ascii="Times New Roman" w:eastAsia="Times New Roman" w:hAnsi="Times New Roman" w:cs="Times New Roman"/>
          <w:lang w:eastAsia="ja-JP"/>
        </w:rPr>
      </w:pPr>
      <w:del w:id="109"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10"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10"/>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 w:name="_Toc37067531"/>
      <w:bookmarkStart w:id="112" w:name="_Toc36843242"/>
      <w:bookmarkStart w:id="113" w:name="_Toc36836265"/>
      <w:bookmarkStart w:id="114"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11"/>
      <w:bookmarkEnd w:id="112"/>
      <w:bookmarkEnd w:id="113"/>
      <w:bookmarkEnd w:id="114"/>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5" w:author="Huawei" w:date="2020-04-07T16:10:00Z">
        <w:r w:rsidRPr="006871E6">
          <w:rPr>
            <w:rFonts w:ascii="Times New Roman" w:eastAsia="Times New Roman" w:hAnsi="Times New Roman" w:cs="Times New Roman"/>
            <w:lang w:eastAsia="ja-JP"/>
          </w:rPr>
          <w:t>Upon initiating the procedure, t</w:t>
        </w:r>
      </w:ins>
      <w:del w:id="116"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7" w:author="Huawei" w:date="2020-04-21T17:43:00Z"/>
          <w:rFonts w:ascii="Times New Roman" w:eastAsia="Times New Roman" w:hAnsi="Times New Roman" w:cs="Times New Roman"/>
          <w:lang w:eastAsia="ja-JP"/>
        </w:rPr>
      </w:pPr>
      <w:moveToRangeStart w:id="118" w:author="Huawei" w:date="2020-04-21T17:43:00Z" w:name="move38383412"/>
      <w:moveTo w:id="119"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w:t>
        </w:r>
        <w:r w:rsidRPr="007453E9">
          <w:rPr>
            <w:rFonts w:ascii="Times New Roman" w:eastAsia="Times New Roman" w:hAnsi="Times New Roman" w:cs="Times New Roman"/>
            <w:i/>
            <w:iCs/>
            <w:lang w:eastAsia="ja-JP"/>
          </w:rPr>
          <w:t>RRCReconfiguration</w:t>
        </w:r>
        <w:r w:rsidRPr="006871E6">
          <w:rPr>
            <w:rFonts w:ascii="Times New Roman" w:eastAsia="Times New Roman" w:hAnsi="Times New Roman" w:cs="Times New Roman"/>
            <w:lang w:eastAsia="ja-JP"/>
          </w:rPr>
          <w:t>:</w:t>
        </w:r>
      </w:moveTo>
    </w:p>
    <w:p w14:paraId="4DE8BC8A" w14:textId="77777777" w:rsidR="00E33B31" w:rsidRPr="006871E6" w:rsidRDefault="00E33B31" w:rsidP="00E33B31">
      <w:pPr>
        <w:overflowPunct w:val="0"/>
        <w:autoSpaceDE w:val="0"/>
        <w:autoSpaceDN w:val="0"/>
        <w:adjustRightInd w:val="0"/>
        <w:ind w:left="851" w:hanging="284"/>
        <w:rPr>
          <w:moveTo w:id="120" w:author="Huawei" w:date="2020-04-21T17:43:00Z"/>
          <w:rFonts w:ascii="Times New Roman" w:eastAsia="Times New Roman" w:hAnsi="Times New Roman" w:cs="Times New Roman"/>
          <w:lang w:eastAsia="zh-CN"/>
        </w:rPr>
      </w:pPr>
      <w:moveTo w:id="121"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2" w:author="Huawei" w:date="2020-04-21T17:43:00Z"/>
          <w:rFonts w:ascii="Times New Roman" w:eastAsia="Times New Roman" w:hAnsi="Times New Roman" w:cs="Times New Roman"/>
          <w:lang w:eastAsia="x-none"/>
        </w:rPr>
      </w:pPr>
      <w:moveTo w:id="123"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8"/>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4"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5"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6" w:author="Huawei" w:date="2020-04-21T17:43:00Z"/>
          <w:rFonts w:ascii="Times New Roman" w:eastAsia="Times New Roman" w:hAnsi="Times New Roman" w:cs="Times New Roman"/>
          <w:lang w:eastAsia="ja-JP"/>
        </w:rPr>
      </w:pPr>
      <w:moveFromRangeStart w:id="127" w:author="Huawei" w:date="2020-04-21T17:43:00Z" w:name="move38383412"/>
      <w:moveFrom w:id="128"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9" w:author="Huawei" w:date="2020-04-21T17:43:00Z"/>
          <w:rFonts w:ascii="Times New Roman" w:eastAsia="Times New Roman" w:hAnsi="Times New Roman" w:cs="Times New Roman"/>
          <w:lang w:eastAsia="zh-CN"/>
        </w:rPr>
      </w:pPr>
      <w:moveFrom w:id="130"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1" w:author="Huawei" w:date="2020-04-21T17:43:00Z"/>
          <w:rFonts w:ascii="Times New Roman" w:eastAsia="Times New Roman" w:hAnsi="Times New Roman" w:cs="Times New Roman"/>
          <w:lang w:eastAsia="x-none"/>
        </w:rPr>
      </w:pPr>
      <w:moveFrom w:id="132"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7"/>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33"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 w:name="_Toc37067541"/>
      <w:bookmarkStart w:id="135" w:name="_Toc36843252"/>
      <w:bookmarkStart w:id="136" w:name="_Toc36836275"/>
      <w:bookmarkStart w:id="137" w:name="_Toc36756734"/>
      <w:bookmarkStart w:id="138" w:name="_Toc29321131"/>
      <w:bookmarkStart w:id="139"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4"/>
      <w:bookmarkEnd w:id="135"/>
      <w:bookmarkEnd w:id="136"/>
      <w:bookmarkEnd w:id="137"/>
      <w:bookmarkEnd w:id="138"/>
      <w:bookmarkEnd w:id="139"/>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40" w:author="Huawei" w:date="2020-04-07T16:12:00Z"/>
          <w:rFonts w:ascii="Times New Roman" w:eastAsia="SimSun" w:hAnsi="Times New Roman" w:cs="Times New Roman"/>
          <w:lang w:eastAsia="x-none"/>
        </w:rPr>
      </w:pPr>
      <w:commentRangeStart w:id="141"/>
      <w:ins w:id="142" w:author="Huawei" w:date="2020-04-07T16:12:00Z">
        <w:r w:rsidRPr="000C06FC">
          <w:rPr>
            <w:rFonts w:ascii="Times New Roman" w:eastAsia="SimSun" w:hAnsi="Times New Roman" w:cs="Times New Roman"/>
          </w:rPr>
          <w:t>1&gt;</w:t>
        </w:r>
        <w:r w:rsidRPr="000C06FC">
          <w:rPr>
            <w:rFonts w:ascii="Times New Roman" w:eastAsia="SimSun" w:hAnsi="Times New Roman" w:cs="Times New Roman"/>
          </w:rPr>
          <w:tab/>
          <w:t xml:space="preserve">if </w:t>
        </w:r>
        <w:r w:rsidRPr="000C06FC">
          <w:rPr>
            <w:rFonts w:ascii="Times New Roman" w:eastAsia="SimSun" w:hAnsi="Times New Roman" w:cs="Times New Roman"/>
            <w:i/>
          </w:rPr>
          <w:t>SIB</w:t>
        </w:r>
        <w:r w:rsidR="00DC3D8B">
          <w:rPr>
            <w:rFonts w:ascii="Times New Roman" w:eastAsia="SimSun" w:hAnsi="Times New Roman" w:cs="Times New Roman"/>
            <w:i/>
          </w:rPr>
          <w:t>12</w:t>
        </w:r>
        <w:r w:rsidRPr="000C06FC">
          <w:rPr>
            <w:rFonts w:ascii="Times New Roman" w:eastAsia="SimSun" w:hAnsi="Times New Roman" w:cs="Times New Roman"/>
          </w:rPr>
          <w:t xml:space="preserve"> is provided by the PCell; and the UE transmitted a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indicating a change of NR sidelink communication related parameters relevant in PCell (i.e. change of </w:t>
        </w:r>
        <w:r w:rsidRPr="000C06FC">
          <w:rPr>
            <w:rFonts w:ascii="Times New Roman" w:eastAsia="SimSun" w:hAnsi="Times New Roman" w:cs="Times New Roman"/>
            <w:i/>
          </w:rPr>
          <w:t>sl-RxInterestedFreqList</w:t>
        </w:r>
        <w:r w:rsidRPr="000C06FC">
          <w:rPr>
            <w:rFonts w:ascii="Times New Roman" w:eastAsia="SimSun" w:hAnsi="Times New Roman" w:cs="Times New Roman"/>
          </w:rPr>
          <w:t xml:space="preserve"> or </w:t>
        </w:r>
        <w:r w:rsidRPr="000C06FC">
          <w:rPr>
            <w:rFonts w:ascii="Times New Roman" w:eastAsia="SimSun" w:hAnsi="Times New Roman" w:cs="Times New Roman"/>
            <w:i/>
          </w:rPr>
          <w:t>sl-TxResourceReqList</w:t>
        </w:r>
        <w:r w:rsidRPr="000C06FC">
          <w:rPr>
            <w:rFonts w:ascii="Times New Roman" w:eastAsia="SimSun"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3" w:author="Huawei" w:date="2020-04-07T16:12:00Z"/>
          <w:rFonts w:ascii="Times New Roman" w:eastAsia="SimSun" w:hAnsi="Times New Roman" w:cs="Times New Roman"/>
        </w:rPr>
      </w:pPr>
      <w:ins w:id="144" w:author="Huawei" w:date="2020-04-07T16:12:00Z">
        <w:r w:rsidRPr="000C06FC">
          <w:rPr>
            <w:rFonts w:ascii="Times New Roman" w:eastAsia="SimSun" w:hAnsi="Times New Roman" w:cs="Times New Roman"/>
          </w:rPr>
          <w:t>2&gt;</w:t>
        </w:r>
        <w:r w:rsidRPr="000C06FC">
          <w:rPr>
            <w:rFonts w:ascii="Times New Roman" w:eastAsia="SimSun" w:hAnsi="Times New Roman" w:cs="Times New Roman"/>
          </w:rPr>
          <w:tab/>
          <w:t xml:space="preserve">initiate transmission of the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 accordance with 5.</w:t>
        </w:r>
        <w:r w:rsidR="00125BB9">
          <w:rPr>
            <w:rFonts w:ascii="Times New Roman" w:eastAsia="SimSun" w:hAnsi="Times New Roman" w:cs="Times New Roman"/>
          </w:rPr>
          <w:t>8</w:t>
        </w:r>
        <w:r w:rsidRPr="000C06FC">
          <w:rPr>
            <w:rFonts w:ascii="Times New Roman" w:eastAsia="SimSun" w:hAnsi="Times New Roman" w:cs="Times New Roman"/>
          </w:rPr>
          <w:t>.3.3;</w:t>
        </w:r>
      </w:ins>
      <w:commentRangeEnd w:id="141"/>
      <w:r w:rsidR="00AB61DE">
        <w:rPr>
          <w:rStyle w:val="CommentReference"/>
        </w:rPr>
        <w:commentReference w:id="141"/>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5" w:name="_Toc37067548"/>
      <w:bookmarkStart w:id="146" w:name="_Toc36843259"/>
      <w:bookmarkStart w:id="147" w:name="_Toc36836282"/>
      <w:bookmarkStart w:id="148" w:name="_Toc36756741"/>
      <w:bookmarkStart w:id="149" w:name="_Toc29321138"/>
      <w:bookmarkStart w:id="150"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45"/>
      <w:bookmarkEnd w:id="146"/>
      <w:bookmarkEnd w:id="147"/>
      <w:bookmarkEnd w:id="148"/>
      <w:bookmarkEnd w:id="149"/>
      <w:bookmarkEnd w:id="150"/>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51"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2"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 w:name="_Toc37067562"/>
      <w:bookmarkStart w:id="154" w:name="_Toc36843273"/>
      <w:bookmarkStart w:id="155" w:name="_Toc36836296"/>
      <w:bookmarkStart w:id="156" w:name="_Toc36756755"/>
      <w:bookmarkStart w:id="157" w:name="_Toc37067563"/>
      <w:bookmarkStart w:id="158" w:name="_Toc36843274"/>
      <w:bookmarkStart w:id="159" w:name="_Toc36836297"/>
      <w:bookmarkStart w:id="160"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61"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53"/>
      <w:bookmarkEnd w:id="154"/>
      <w:bookmarkEnd w:id="155"/>
      <w:bookmarkEnd w:id="156"/>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2"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3"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4"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7"/>
      <w:bookmarkEnd w:id="158"/>
      <w:bookmarkEnd w:id="159"/>
      <w:bookmarkEnd w:id="160"/>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5" w:author="Huawei" w:date="2020-04-13T16:12:00Z">
        <w:r>
          <w:rPr>
            <w:rFonts w:ascii="Times New Roman" w:eastAsia="Times New Roman" w:hAnsi="Times New Roman" w:cs="Times New Roman"/>
            <w:lang w:eastAsia="ja-JP"/>
          </w:rPr>
          <w:t>,</w:t>
        </w:r>
      </w:ins>
      <w:r w:rsidRPr="002B5F12">
        <w:rPr>
          <w:rFonts w:ascii="Times New Roman" w:eastAsia="Times New Roman" w:hAnsi="Times New Roman" w:cs="Times New Roman"/>
          <w:lang w:eastAsia="ja-JP"/>
        </w:rPr>
        <w:t xml:space="preserve"> </w:t>
      </w:r>
      <w:commentRangeStart w:id="166"/>
      <w:r w:rsidRPr="002B5F12">
        <w:rPr>
          <w:rFonts w:ascii="Times New Roman" w:eastAsia="Times New Roman" w:hAnsi="Times New Roman" w:cs="Times New Roman"/>
          <w:lang w:eastAsia="ja-JP"/>
        </w:rPr>
        <w:t xml:space="preserve">or </w:t>
      </w:r>
      <w:commentRangeEnd w:id="166"/>
      <w:r w:rsidR="00E9435F">
        <w:rPr>
          <w:rStyle w:val="CommentReference"/>
        </w:rPr>
        <w:commentReference w:id="166"/>
      </w:r>
      <w:r w:rsidRPr="002B5F12">
        <w:rPr>
          <w:rFonts w:ascii="Times New Roman" w:eastAsia="Times New Roman" w:hAnsi="Times New Roman" w:cs="Times New Roman"/>
          <w:lang w:eastAsia="ja-JP"/>
        </w:rPr>
        <w:t>upon triggering RNA updates while the UE is in RRC_INACTIVE</w:t>
      </w:r>
      <w:ins w:id="167"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8" w:name="_Toc37067602"/>
      <w:bookmarkStart w:id="169" w:name="_Toc36843313"/>
      <w:bookmarkStart w:id="170" w:name="_Toc36836336"/>
      <w:bookmarkStart w:id="171" w:name="_Toc36756795"/>
      <w:bookmarkStart w:id="172" w:name="_Toc29321191"/>
      <w:bookmarkStart w:id="173"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8"/>
      <w:bookmarkEnd w:id="169"/>
      <w:bookmarkEnd w:id="170"/>
      <w:bookmarkEnd w:id="171"/>
      <w:bookmarkEnd w:id="172"/>
      <w:bookmarkEnd w:id="173"/>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7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75"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76" w:name="_Toc37067612"/>
      <w:bookmarkStart w:id="177" w:name="_Toc36843323"/>
      <w:bookmarkStart w:id="178" w:name="_Toc36836346"/>
      <w:bookmarkStart w:id="179"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0" w:name="_Toc37067611"/>
      <w:bookmarkStart w:id="181" w:name="_Toc36843322"/>
      <w:bookmarkStart w:id="182" w:name="_Toc36836345"/>
      <w:bookmarkStart w:id="183" w:name="_Toc36756804"/>
      <w:bookmarkStart w:id="184" w:name="_Toc29321199"/>
      <w:bookmarkStart w:id="185"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80"/>
      <w:bookmarkEnd w:id="181"/>
      <w:bookmarkEnd w:id="182"/>
      <w:bookmarkEnd w:id="183"/>
      <w:bookmarkEnd w:id="184"/>
      <w:bookmarkEnd w:id="185"/>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6"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6"/>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tx-PoolMeasToAddModList is included in </w:t>
      </w:r>
      <w:r w:rsidRPr="00144D99">
        <w:rPr>
          <w:rFonts w:ascii="Times New Roman" w:eastAsia="Times New Roman" w:hAnsi="Times New Roman" w:cs="Times New Roman"/>
          <w:bCs/>
          <w:iCs/>
          <w:lang w:eastAsia="ja-JP"/>
        </w:rPr>
        <w:t>VarMeasConfig:</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7" w:author="Huawei" w:date="2020-04-14T10:32:00Z">
        <w:r w:rsidRPr="00144D99" w:rsidDel="00144D99">
          <w:rPr>
            <w:rFonts w:ascii="Times New Roman" w:eastAsia="Times New Roman" w:hAnsi="Times New Roman" w:cs="Times New Roman"/>
            <w:i/>
            <w:lang w:eastAsia="ja-JP"/>
          </w:rPr>
          <w:delText>SystemInformationBlockTypeXX2</w:delText>
        </w:r>
      </w:del>
      <w:ins w:id="188"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5.5.3.X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6"/>
      <w:bookmarkEnd w:id="177"/>
      <w:bookmarkEnd w:id="178"/>
      <w:bookmarkEnd w:id="179"/>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9" w:author="Huawei" w:date="2020-04-09T20:19:00Z">
        <w:r w:rsidR="00F93F3C">
          <w:rPr>
            <w:rFonts w:ascii="Times New Roman" w:eastAsia="Times New Roman" w:hAnsi="Times New Roman" w:cs="Times New Roman"/>
            <w:lang w:eastAsia="ja-JP"/>
          </w:rPr>
          <w:t>, each</w:t>
        </w:r>
      </w:ins>
      <w:ins w:id="190"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1"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1"/>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 w:name="_Toc37067616"/>
      <w:bookmarkStart w:id="193" w:name="_Toc36843327"/>
      <w:bookmarkStart w:id="194" w:name="_Toc36836350"/>
      <w:bookmarkStart w:id="195" w:name="_Toc36756809"/>
      <w:bookmarkStart w:id="196" w:name="_Toc29321204"/>
      <w:bookmarkStart w:id="197"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2"/>
      <w:bookmarkEnd w:id="193"/>
      <w:bookmarkEnd w:id="194"/>
      <w:bookmarkEnd w:id="195"/>
      <w:bookmarkEnd w:id="196"/>
      <w:bookmarkEnd w:id="197"/>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198"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198"/>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199"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0" w:name="_Toc37067626"/>
      <w:bookmarkStart w:id="201" w:name="_Toc36843337"/>
      <w:bookmarkStart w:id="202" w:name="_Toc36836360"/>
      <w:bookmarkStart w:id="203"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0"/>
      <w:bookmarkEnd w:id="201"/>
      <w:bookmarkEnd w:id="202"/>
      <w:bookmarkEnd w:id="203"/>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1465A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25pt;height:13.5pt;mso-width-percent:0;mso-height-percent:0;mso-width-percent:0;mso-height-percent:0" o:ole="" fillcolor="yellow">
            <v:imagedata r:id="rId17" o:title=""/>
          </v:shape>
          <o:OLEObject Type="Embed" ProgID="Equation.3" ShapeID="_x0000_i1025" DrawAspect="Content" ObjectID="_1649164588"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0BA5F8E1">
          <v:shape id="_x0000_i1026" type="#_x0000_t75" alt="" style="width:1in;height:13.5pt;mso-width-percent:0;mso-height-percent:0;mso-width-percent:0;mso-height-percent:0" o:ole="">
            <v:imagedata r:id="rId19" o:title=""/>
          </v:shape>
          <o:OLEObject Type="Embed" ProgID="Equation.3" ShapeID="_x0000_i1026" DrawAspect="Content" ObjectID="_1649164589"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4"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5"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6" w:name="_Toc37067627"/>
      <w:bookmarkStart w:id="207" w:name="_Toc36843338"/>
      <w:bookmarkStart w:id="208" w:name="_Toc36836361"/>
      <w:bookmarkStart w:id="209"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6"/>
      <w:bookmarkEnd w:id="207"/>
      <w:bookmarkEnd w:id="208"/>
      <w:bookmarkEnd w:id="209"/>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8CC1AAE">
          <v:shape id="_x0000_i1027" type="#_x0000_t75" alt="" style="width:1in;height:13.5pt;mso-width-percent:0;mso-height-percent:0;mso-width-percent:0;mso-height-percent:0" o:ole="">
            <v:imagedata r:id="rId19" o:title=""/>
          </v:shape>
          <o:OLEObject Type="Embed" ProgID="Equation.3" ShapeID="_x0000_i1027" DrawAspect="Content" ObjectID="_1649164590"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37F4EDC8">
          <v:shape id="_x0000_i1028" type="#_x0000_t75" alt="" style="width:74.25pt;height:13.5pt;mso-width-percent:0;mso-height-percent:0;mso-width-percent:0;mso-height-percent:0" o:ole="" fillcolor="yellow">
            <v:imagedata r:id="rId17" o:title=""/>
          </v:shape>
          <o:OLEObject Type="Embed" ProgID="Equation.3" ShapeID="_x0000_i1028" DrawAspect="Content" ObjectID="_1649164591"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0" w:author="Huawei" w:date="2020-04-07T16:23:00Z">
        <w:r w:rsidRPr="00BD6328" w:rsidDel="00BD6328">
          <w:rPr>
            <w:rFonts w:ascii="Times New Roman" w:eastAsia="Times New Roman" w:hAnsi="Times New Roman" w:cs="Times New Roman"/>
            <w:i/>
            <w:lang w:eastAsia="zh-CN"/>
          </w:rPr>
          <w:delText>v2</w:delText>
        </w:r>
      </w:del>
      <w:ins w:id="211"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2" w:name="_Toc37067631"/>
      <w:bookmarkStart w:id="213" w:name="_Toc36843342"/>
      <w:bookmarkStart w:id="214" w:name="_Toc36836365"/>
      <w:bookmarkStart w:id="215" w:name="_Toc36756824"/>
      <w:bookmarkStart w:id="216" w:name="_Toc29321214"/>
      <w:bookmarkStart w:id="217"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2"/>
      <w:bookmarkEnd w:id="213"/>
      <w:bookmarkEnd w:id="214"/>
      <w:bookmarkEnd w:id="215"/>
      <w:bookmarkEnd w:id="216"/>
      <w:bookmarkEnd w:id="217"/>
    </w:p>
    <w:p w14:paraId="7B80222B" w14:textId="77777777" w:rsidR="00BD6328" w:rsidRPr="00BD6328" w:rsidRDefault="0006061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43F07DCC">
          <v:shape id="_x0000_i1029" type="#_x0000_t75" alt="" style="width:171pt;height:80.25pt;mso-width-percent:0;mso-height-percent:0;mso-width-percent:0;mso-height-percent:0" o:ole="">
            <v:imagedata r:id="rId23" o:title=""/>
          </v:shape>
          <o:OLEObject Type="Embed" ProgID="Mscgen.Chart" ShapeID="_x0000_i1029" DrawAspect="Content" ObjectID="_1649164592"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18"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19"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18"/>
    <w:bookmarkEnd w:id="219"/>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0"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1" w:author="Huawei" w:date="2020-04-07T16:25:00Z">
        <w:r w:rsidRPr="00BD6328" w:rsidDel="00554680">
          <w:rPr>
            <w:rFonts w:ascii="Times New Roman" w:eastAsia="Times New Roman" w:hAnsi="Times New Roman" w:cs="Times New Roman"/>
            <w:i/>
            <w:lang w:eastAsia="ja-JP"/>
          </w:rPr>
          <w:delText>SL</w:delText>
        </w:r>
      </w:del>
      <w:ins w:id="222"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3" w:name="_Toc37067692"/>
      <w:bookmarkStart w:id="224" w:name="_Toc36843403"/>
      <w:bookmarkStart w:id="225" w:name="_Toc36836426"/>
      <w:bookmarkStart w:id="226" w:name="_Toc36756885"/>
      <w:bookmarkStart w:id="227" w:name="_Toc29321253"/>
      <w:bookmarkStart w:id="228" w:name="_Toc20425857"/>
      <w:bookmarkStart w:id="229" w:name="_Toc37067693"/>
      <w:bookmarkStart w:id="230" w:name="_Toc36843404"/>
      <w:bookmarkStart w:id="231" w:name="_Toc36836427"/>
      <w:bookmarkStart w:id="232"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3"/>
      <w:bookmarkEnd w:id="224"/>
      <w:bookmarkEnd w:id="225"/>
      <w:bookmarkEnd w:id="226"/>
      <w:bookmarkEnd w:id="227"/>
      <w:bookmarkEnd w:id="228"/>
    </w:p>
    <w:p w14:paraId="054722C0" w14:textId="77777777" w:rsidR="000178F0" w:rsidRPr="000178F0" w:rsidRDefault="00060611" w:rsidP="000178F0">
      <w:pPr>
        <w:keepNext/>
        <w:keepLines/>
        <w:overflowPunct w:val="0"/>
        <w:autoSpaceDE w:val="0"/>
        <w:autoSpaceDN w:val="0"/>
        <w:adjustRightInd w:val="0"/>
        <w:spacing w:before="60"/>
        <w:jc w:val="center"/>
        <w:rPr>
          <w:rFonts w:ascii="Arial" w:eastAsia="Times New Roman" w:hAnsi="Arial" w:cs="Arial"/>
          <w:b/>
          <w:lang w:eastAsia="ja-JP"/>
        </w:rPr>
      </w:pPr>
      <w:r w:rsidRPr="000178F0">
        <w:rPr>
          <w:rFonts w:ascii="Arial" w:eastAsia="Times New Roman" w:hAnsi="Arial" w:cs="Times New Roman"/>
          <w:b/>
          <w:noProof/>
          <w:lang w:eastAsia="ja-JP"/>
        </w:rPr>
        <w:object w:dxaOrig="3870" w:dyaOrig="2010" w14:anchorId="4FE9F9E2">
          <v:shape id="_x0000_i1030" type="#_x0000_t75" alt="" style="width:195pt;height:100.5pt;mso-width-percent:0;mso-height-percent:0;mso-width-percent:0;mso-height-percent:0" o:ole="">
            <v:imagedata r:id="rId25" o:title=""/>
          </v:shape>
          <o:OLEObject Type="Embed" ProgID="Mscgen.Chart" ShapeID="_x0000_i1030" DrawAspect="Content" ObjectID="_1649164593" r:id="rId26"/>
        </w:object>
      </w:r>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33"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29"/>
      <w:bookmarkEnd w:id="230"/>
      <w:bookmarkEnd w:id="231"/>
      <w:bookmarkEnd w:id="232"/>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4"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35" w:name="_Toc37067695"/>
      <w:bookmarkStart w:id="236" w:name="_Toc36843406"/>
      <w:bookmarkStart w:id="237"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35"/>
      <w:bookmarkEnd w:id="236"/>
      <w:bookmarkEnd w:id="237"/>
    </w:p>
    <w:p w14:paraId="792A5CCF" w14:textId="77777777" w:rsidR="00A625C6" w:rsidRPr="00A625C6" w:rsidRDefault="00060611" w:rsidP="00A625C6">
      <w:pPr>
        <w:keepNext/>
        <w:keepLines/>
        <w:overflowPunct w:val="0"/>
        <w:autoSpaceDE w:val="0"/>
        <w:autoSpaceDN w:val="0"/>
        <w:adjustRightInd w:val="0"/>
        <w:spacing w:before="60"/>
        <w:jc w:val="center"/>
        <w:rPr>
          <w:rFonts w:ascii="Arial" w:eastAsia="Times New Roman" w:hAnsi="Arial" w:cs="Arial"/>
          <w:b/>
          <w:lang w:eastAsia="ja-JP"/>
        </w:rPr>
      </w:pPr>
      <w:r w:rsidRPr="00A625C6">
        <w:rPr>
          <w:rFonts w:ascii="Arial" w:eastAsia="Times New Roman" w:hAnsi="Arial" w:cs="Times New Roman"/>
          <w:b/>
          <w:noProof/>
          <w:lang w:eastAsia="ja-JP"/>
        </w:rPr>
        <w:object w:dxaOrig="4515" w:dyaOrig="2010" w14:anchorId="3D104960">
          <v:shape id="_x0000_i1031" type="#_x0000_t75" alt="" style="width:226.5pt;height:100.5pt;mso-width-percent:0;mso-height-percent:0;mso-width-percent:0;mso-height-percent:0" o:ole="">
            <v:imagedata r:id="rId27" o:title=""/>
          </v:shape>
          <o:OLEObject Type="Embed" ProgID="Mscgen.Chart" ShapeID="_x0000_i1031" DrawAspect="Content" ObjectID="_1649164594" r:id="rId28"/>
        </w:object>
      </w:r>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38"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5E041D45" w14:textId="77777777" w:rsidR="00210064" w:rsidRPr="00F81545" w:rsidRDefault="00210064" w:rsidP="0021006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B80B68" w14:textId="77777777" w:rsidR="00210064" w:rsidRPr="00210064" w:rsidRDefault="00210064" w:rsidP="0021006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9" w:name="_Toc37067726"/>
      <w:bookmarkStart w:id="240" w:name="_Toc36843437"/>
      <w:bookmarkStart w:id="241" w:name="_Toc36836460"/>
      <w:bookmarkStart w:id="242" w:name="_Toc36756919"/>
      <w:r w:rsidRPr="00210064">
        <w:rPr>
          <w:rFonts w:ascii="Arial" w:eastAsia="Times New Roman" w:hAnsi="Arial" w:cs="Times New Roman"/>
          <w:sz w:val="24"/>
          <w:lang w:eastAsia="ja-JP"/>
        </w:rPr>
        <w:t>5.8.</w:t>
      </w:r>
      <w:r w:rsidRPr="00210064">
        <w:rPr>
          <w:rFonts w:ascii="Arial" w:eastAsia="Times New Roman" w:hAnsi="Arial" w:cs="Times New Roman"/>
          <w:sz w:val="24"/>
          <w:lang w:eastAsia="zh-CN"/>
        </w:rPr>
        <w:t>3</w:t>
      </w:r>
      <w:r w:rsidRPr="00210064">
        <w:rPr>
          <w:rFonts w:ascii="Arial" w:eastAsia="Times New Roman" w:hAnsi="Arial" w:cs="Times New Roman"/>
          <w:sz w:val="24"/>
          <w:lang w:eastAsia="ja-JP"/>
        </w:rPr>
        <w:t>.3</w:t>
      </w:r>
      <w:r w:rsidRPr="00210064">
        <w:rPr>
          <w:rFonts w:ascii="Arial" w:eastAsia="Times New Roman" w:hAnsi="Arial" w:cs="Times New Roman"/>
          <w:sz w:val="24"/>
          <w:lang w:eastAsia="ja-JP"/>
        </w:rPr>
        <w:tab/>
        <w:t xml:space="preserve">Actions related to transmission of </w:t>
      </w:r>
      <w:r w:rsidRPr="00210064">
        <w:rPr>
          <w:rFonts w:ascii="Arial" w:eastAsia="Times New Roman" w:hAnsi="Arial" w:cs="Times New Roman"/>
          <w:i/>
          <w:sz w:val="24"/>
          <w:lang w:eastAsia="ja-JP"/>
        </w:rPr>
        <w:t>SidelinkUEInformationNR</w:t>
      </w:r>
      <w:r w:rsidRPr="00210064">
        <w:rPr>
          <w:rFonts w:ascii="Arial" w:eastAsia="Times New Roman" w:hAnsi="Arial" w:cs="Times New Roman"/>
          <w:sz w:val="24"/>
          <w:lang w:eastAsia="ja-JP"/>
        </w:rPr>
        <w:t xml:space="preserve"> message</w:t>
      </w:r>
      <w:bookmarkEnd w:id="239"/>
      <w:bookmarkEnd w:id="240"/>
      <w:bookmarkEnd w:id="241"/>
      <w:bookmarkEnd w:id="242"/>
    </w:p>
    <w:p w14:paraId="319A8C85" w14:textId="77777777" w:rsidR="00210064" w:rsidRPr="00210064" w:rsidRDefault="00210064" w:rsidP="00210064">
      <w:pPr>
        <w:overflowPunct w:val="0"/>
        <w:autoSpaceDE w:val="0"/>
        <w:autoSpaceDN w:val="0"/>
        <w:adjustRightInd w:val="0"/>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 xml:space="preserve">The UE shall set the contents of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as follows:</w:t>
      </w:r>
    </w:p>
    <w:p w14:paraId="110D87D6"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1&gt;</w:t>
      </w:r>
      <w:r w:rsidRPr="00210064">
        <w:rPr>
          <w:rFonts w:ascii="Times New Roman" w:eastAsia="Times New Roman" w:hAnsi="Times New Roman" w:cs="Times New Roman"/>
          <w:lang w:eastAsia="ja-JP"/>
        </w:rPr>
        <w:tab/>
        <w:t xml:space="preserve">if the UE initiates the procedure to indicate it is (no more) interested to </w:t>
      </w:r>
      <w:r w:rsidRPr="00210064">
        <w:rPr>
          <w:rFonts w:ascii="Times New Roman" w:eastAsia="Times New Roman" w:hAnsi="Times New Roman" w:cs="Times New Roman"/>
          <w:lang w:eastAsia="zh-CN"/>
        </w:rPr>
        <w:t>receive NR sidelink communication</w:t>
      </w:r>
      <w:r w:rsidRPr="00210064">
        <w:rPr>
          <w:rFonts w:ascii="Times New Roman" w:eastAsia="Times New Roman" w:hAnsi="Times New Roman" w:cs="Times New Roman"/>
          <w:lang w:eastAsia="ja-JP"/>
        </w:rPr>
        <w:t xml:space="preserve"> or to request (configuration/ release) of NR sidelink communication</w:t>
      </w:r>
      <w:r w:rsidRPr="00210064">
        <w:rPr>
          <w:rFonts w:ascii="Times New Roman" w:eastAsia="Times New Roman" w:hAnsi="Times New Roman" w:cs="Times New Roman"/>
          <w:lang w:eastAsia="zh-CN"/>
        </w:rPr>
        <w:t xml:space="preserve"> </w:t>
      </w:r>
      <w:r w:rsidRPr="00210064">
        <w:rPr>
          <w:rFonts w:ascii="Times New Roman" w:eastAsia="Times New Roman" w:hAnsi="Times New Roman" w:cs="Times New Roman"/>
          <w:lang w:eastAsia="ja-JP"/>
        </w:rPr>
        <w:t>transmission resources (i.e. UE includes all concerned information, irrespective of what triggered the procedure):</w:t>
      </w:r>
    </w:p>
    <w:p w14:paraId="4F20D516" w14:textId="77777777" w:rsidR="00210064" w:rsidRPr="00210064" w:rsidRDefault="00210064" w:rsidP="00210064">
      <w:pPr>
        <w:overflowPunct w:val="0"/>
        <w:autoSpaceDE w:val="0"/>
        <w:autoSpaceDN w:val="0"/>
        <w:adjustRightInd w:val="0"/>
        <w:ind w:left="851"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2&gt;</w:t>
      </w:r>
      <w:r w:rsidRPr="00210064">
        <w:rPr>
          <w:rFonts w:ascii="Times New Roman" w:eastAsia="Times New Roman" w:hAnsi="Times New Roman" w:cs="Times New Roman"/>
          <w:lang w:eastAsia="ja-JP"/>
        </w:rPr>
        <w:tab/>
        <w:t xml:space="preserve">if </w:t>
      </w:r>
      <w:r w:rsidRPr="00210064">
        <w:rPr>
          <w:rFonts w:ascii="Times New Roman" w:eastAsia="Times New Roman" w:hAnsi="Times New Roman" w:cs="Times New Roman"/>
          <w:i/>
          <w:lang w:eastAsia="ja-JP"/>
        </w:rPr>
        <w:t xml:space="preserve">SIB12 </w:t>
      </w:r>
      <w:r w:rsidRPr="00210064">
        <w:rPr>
          <w:rFonts w:ascii="Times New Roman" w:eastAsia="Times New Roman" w:hAnsi="Times New Roman" w:cs="Times New Roman"/>
          <w:lang w:eastAsia="ja-JP"/>
        </w:rPr>
        <w:t xml:space="preserve">including </w:t>
      </w:r>
      <w:r w:rsidRPr="00210064">
        <w:rPr>
          <w:rFonts w:ascii="Times New Roman" w:eastAsia="Times New Roman" w:hAnsi="Times New Roman" w:cs="Times New Roman"/>
          <w:i/>
          <w:lang w:eastAsia="ja-JP"/>
        </w:rPr>
        <w:t>sl-ConfigCommonNR</w:t>
      </w:r>
      <w:r w:rsidRPr="00210064">
        <w:rPr>
          <w:rFonts w:ascii="Times New Roman" w:eastAsia="Times New Roman" w:hAnsi="Times New Roman" w:cs="Times New Roman"/>
          <w:lang w:eastAsia="ja-JP"/>
        </w:rPr>
        <w:t xml:space="preserve"> is provided by the PCell:</w:t>
      </w:r>
    </w:p>
    <w:p w14:paraId="399B9D9C"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receive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21FA43BD"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 xml:space="preserve">sl-RxInterestedFreqList </w:t>
      </w:r>
      <w:r w:rsidRPr="00210064">
        <w:rPr>
          <w:rFonts w:ascii="Times New Roman" w:eastAsia="Times New Roman" w:hAnsi="Times New Roman" w:cs="Times New Roman"/>
          <w:lang w:eastAsia="ja-JP"/>
        </w:rPr>
        <w:t>and set it to the frequency for NR sidelink communication reception;</w:t>
      </w:r>
    </w:p>
    <w:p w14:paraId="190569E0"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transmit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7FBB8366"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sl-TxResourceReqList</w:t>
      </w:r>
      <w:r w:rsidRPr="00210064">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57ACD5C4" w14:textId="1567859C"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sl-DestinationIdenti</w:t>
      </w:r>
      <w:ins w:id="243" w:author="Huawei" w:date="2020-04-08T16:29:00Z">
        <w:r>
          <w:rPr>
            <w:rFonts w:ascii="Times New Roman" w:eastAsia="Times New Roman" w:hAnsi="Times New Roman" w:cs="Times New Roman"/>
            <w:i/>
            <w:lang w:eastAsia="ja-JP"/>
          </w:rPr>
          <w:t>t</w:t>
        </w:r>
      </w:ins>
      <w:r w:rsidRPr="00210064">
        <w:rPr>
          <w:rFonts w:ascii="Times New Roman" w:eastAsia="Times New Roman" w:hAnsi="Times New Roman" w:cs="Times New Roman"/>
          <w:i/>
          <w:lang w:eastAsia="ja-JP"/>
        </w:rPr>
        <w:t xml:space="preserve">y </w:t>
      </w:r>
      <w:r w:rsidRPr="00210064">
        <w:rPr>
          <w:rFonts w:ascii="Times New Roman" w:eastAsia="Times New Roman" w:hAnsi="Times New Roman" w:cs="Times New Roman"/>
          <w:lang w:eastAsia="ja-JP"/>
        </w:rPr>
        <w:t>to the destination identity configured by upper layer</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C91A7D5"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sl-CastType</w:t>
      </w:r>
      <w:r w:rsidRPr="00210064">
        <w:rPr>
          <w:rFonts w:ascii="Times New Roman" w:eastAsia="Times New Roman" w:hAnsi="Times New Roman" w:cs="Times New Roman"/>
          <w:lang w:eastAsia="ja-JP"/>
        </w:rPr>
        <w:t xml:space="preserve"> to </w:t>
      </w:r>
      <w:r w:rsidRPr="00210064">
        <w:rPr>
          <w:rFonts w:ascii="Times New Roman" w:eastAsia="Times New Roman" w:hAnsi="Times New Roman" w:cs="Times New Roman"/>
          <w:lang w:eastAsia="zh-CN"/>
        </w:rPr>
        <w:t>the cast type of the associated destination</w:t>
      </w:r>
      <w:r w:rsidRPr="00210064">
        <w:rPr>
          <w:rFonts w:ascii="Times New Roman" w:eastAsia="Times New Roman" w:hAnsi="Times New Roman" w:cs="Times New Roman"/>
          <w:lang w:eastAsia="ja-JP"/>
        </w:rPr>
        <w:t xml:space="preserve"> identity</w:t>
      </w:r>
      <w:r w:rsidRPr="00210064">
        <w:rPr>
          <w:rFonts w:ascii="Times New Roman" w:eastAsia="Times New Roman" w:hAnsi="Times New Roman" w:cs="Times New Roman"/>
          <w:lang w:eastAsia="zh-CN"/>
        </w:rPr>
        <w:t xml:space="preserve"> configured by the upper layer for the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AE051E0" w14:textId="77777777" w:rsidR="00210064" w:rsidRPr="00210064" w:rsidRDefault="00210064" w:rsidP="00210064">
      <w:pPr>
        <w:overflowPunct w:val="0"/>
        <w:autoSpaceDE w:val="0"/>
        <w:autoSpaceDN w:val="0"/>
        <w:adjustRightInd w:val="0"/>
        <w:ind w:left="1704"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sl-RLC-ModeIndication</w:t>
      </w:r>
      <w:r w:rsidRPr="00210064">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210064">
        <w:rPr>
          <w:rFonts w:ascii="Times New Roman" w:eastAsia="Batang" w:hAnsi="Times New Roman" w:cs="Times New Roman"/>
          <w:noProof/>
          <w:lang w:eastAsia="ja-JP"/>
        </w:rPr>
        <w:t>the configuration</w:t>
      </w:r>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by</w:t>
      </w:r>
      <w:r w:rsidRPr="00210064">
        <w:rPr>
          <w:rFonts w:ascii="Times New Roman" w:eastAsia="Times New Roman" w:hAnsi="Times New Roman" w:cs="Times New Roman"/>
          <w:i/>
          <w:lang w:eastAsia="ja-JP"/>
        </w:rPr>
        <w:t xml:space="preserve"> RRCReconfigurationSidelink</w:t>
      </w:r>
      <w:r w:rsidRPr="00210064">
        <w:rPr>
          <w:rFonts w:ascii="Times New Roman" w:eastAsia="Times New Roman" w:hAnsi="Times New Roman" w:cs="Times New Roman"/>
          <w:lang w:eastAsia="ja-JP"/>
        </w:rPr>
        <w:t>;</w:t>
      </w:r>
    </w:p>
    <w:p w14:paraId="2AB1BA65" w14:textId="456BB5F6"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rlf</w:t>
      </w:r>
      <w:r w:rsidRPr="00210064">
        <w:rPr>
          <w:rFonts w:ascii="Times New Roman" w:eastAsia="Times New Roman" w:hAnsi="Times New Roman" w:cs="Times New Roman"/>
          <w:lang w:eastAsia="ja-JP"/>
        </w:rPr>
        <w:t xml:space="preserve"> for the associated destination for the NR sidelink communication transmission, if the sidelink RLF is detected</w:t>
      </w:r>
      <w:ins w:id="244" w:author="Huawei" w:date="2020-04-08T16:50:00Z">
        <w:r w:rsidR="00EB022E">
          <w:rPr>
            <w:rFonts w:ascii="Times New Roman" w:eastAsia="Times New Roman" w:hAnsi="Times New Roman" w:cs="Times New Roman"/>
            <w:lang w:eastAsia="ja-JP"/>
          </w:rPr>
          <w:t xml:space="preserve"> as specifi</w:t>
        </w:r>
      </w:ins>
      <w:ins w:id="245" w:author="Huawei" w:date="2020-04-08T16:51:00Z">
        <w:r w:rsidR="00EB022E">
          <w:rPr>
            <w:rFonts w:ascii="Times New Roman" w:eastAsia="Times New Roman" w:hAnsi="Times New Roman" w:cs="Times New Roman"/>
            <w:lang w:eastAsia="ja-JP"/>
          </w:rPr>
          <w:t>ed</w:t>
        </w:r>
      </w:ins>
      <w:ins w:id="246" w:author="Huawei" w:date="2020-04-08T16:50:00Z">
        <w:r w:rsidR="00D40F46">
          <w:rPr>
            <w:rFonts w:ascii="Times New Roman" w:eastAsia="Times New Roman" w:hAnsi="Times New Roman" w:cs="Times New Roman"/>
            <w:lang w:eastAsia="ja-JP"/>
          </w:rPr>
          <w:t xml:space="preserve"> in sub-clause 5.8.9.3</w:t>
        </w:r>
      </w:ins>
      <w:r w:rsidRPr="00210064">
        <w:rPr>
          <w:rFonts w:ascii="Times New Roman" w:eastAsia="Times New Roman" w:hAnsi="Times New Roman" w:cs="Times New Roman"/>
          <w:lang w:eastAsia="ja-JP"/>
        </w:rPr>
        <w:t>;</w:t>
      </w:r>
    </w:p>
    <w:p w14:paraId="7F487B1F"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 xml:space="preserve">configFailure </w:t>
      </w:r>
      <w:r w:rsidRPr="00210064">
        <w:rPr>
          <w:rFonts w:ascii="Times New Roman" w:eastAsia="Times New Roman" w:hAnsi="Times New Roman" w:cs="Times New Roman"/>
          <w:lang w:eastAsia="ja-JP"/>
        </w:rPr>
        <w:t xml:space="preserve">for the associated destination for the NR sidelink communication transmission, if </w:t>
      </w:r>
      <w:r w:rsidRPr="00210064">
        <w:rPr>
          <w:rFonts w:ascii="Times New Roman" w:eastAsia="Times New Roman" w:hAnsi="Times New Roman" w:cs="Times New Roman"/>
          <w:i/>
          <w:lang w:eastAsia="ja-JP"/>
        </w:rPr>
        <w:t>RRCReconfigurationFailureSidelink</w:t>
      </w:r>
      <w:r w:rsidRPr="00210064">
        <w:rPr>
          <w:rFonts w:ascii="Times New Roman" w:eastAsia="Times New Roman" w:hAnsi="Times New Roman" w:cs="Times New Roman"/>
          <w:lang w:eastAsia="ja-JP"/>
        </w:rPr>
        <w:t xml:space="preserve"> is received as </w:t>
      </w:r>
      <w:r w:rsidRPr="00210064">
        <w:rPr>
          <w:rFonts w:ascii="Times New Roman" w:eastAsia="MS Mincho" w:hAnsi="Times New Roman" w:cs="Times New Roman"/>
          <w:lang w:eastAsia="ja-JP"/>
        </w:rPr>
        <w:t>s</w:t>
      </w:r>
      <w:r w:rsidRPr="00210064">
        <w:rPr>
          <w:rFonts w:ascii="Times New Roman" w:eastAsia="Times New Roman" w:hAnsi="Times New Roman" w:cs="Times New Roman"/>
          <w:lang w:eastAsia="ja-JP"/>
        </w:rPr>
        <w:t>idelink RRC reconfiguration failure;</w:t>
      </w:r>
    </w:p>
    <w:p w14:paraId="1AA84A93"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sl-QoS-InfoList</w:t>
      </w:r>
      <w:r w:rsidRPr="00210064">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4541BC0C"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to indicate the frequency</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05D7FF9D"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 xml:space="preserve">sl-TypeTxSyncList </w:t>
      </w:r>
      <w:r w:rsidRPr="00210064">
        <w:rPr>
          <w:rFonts w:ascii="Times New Roman" w:eastAsia="Times New Roman" w:hAnsi="Times New Roman" w:cs="Times New Roman"/>
          <w:lang w:eastAsia="ja-JP"/>
        </w:rPr>
        <w:t xml:space="preserve">to </w:t>
      </w:r>
      <w:r w:rsidRPr="00210064">
        <w:rPr>
          <w:rFonts w:ascii="Times New Roman" w:eastAsia="Times New Roman" w:hAnsi="Times New Roman" w:cs="Times New Roman"/>
          <w:lang w:eastAsia="zh-CN"/>
        </w:rPr>
        <w:t xml:space="preserve">the current synchronization reference type used on the associated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w:t>
      </w:r>
      <w:r w:rsidRPr="00210064">
        <w:rPr>
          <w:rFonts w:ascii="Times New Roman" w:eastAsia="Times New Roman" w:hAnsi="Times New Roman" w:cs="Times New Roman"/>
          <w:lang w:eastAsia="zh-CN"/>
        </w:rPr>
        <w:t xml:space="preserve">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4A75E90D"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lastRenderedPageBreak/>
        <w:t>1&gt;</w:t>
      </w:r>
      <w:r w:rsidRPr="00210064">
        <w:rPr>
          <w:rFonts w:ascii="Times New Roman" w:eastAsia="Times New Roman" w:hAnsi="Times New Roman" w:cs="Times New Roman"/>
          <w:lang w:eastAsia="ja-JP"/>
        </w:rPr>
        <w:tab/>
        <w:t xml:space="preserve">The UE shall submit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to lower layers for transmission.</w:t>
      </w:r>
    </w:p>
    <w:p w14:paraId="23EBAB3D"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880F470" w14:textId="77777777" w:rsidR="003A5FF0" w:rsidRPr="003A5FF0" w:rsidRDefault="003A5FF0" w:rsidP="003A5F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7" w:name="_Toc37067730"/>
      <w:bookmarkStart w:id="248" w:name="_Toc36843441"/>
      <w:bookmarkStart w:id="249" w:name="_Toc36836464"/>
      <w:bookmarkStart w:id="250"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247"/>
      <w:bookmarkEnd w:id="248"/>
      <w:bookmarkEnd w:id="249"/>
      <w:bookmarkEnd w:id="250"/>
    </w:p>
    <w:p w14:paraId="062E5F55" w14:textId="77777777" w:rsidR="003A5FF0" w:rsidRPr="003A5FF0" w:rsidRDefault="003A5FF0" w:rsidP="003A5FF0">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3C0BF00F"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3105416C"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31AB9B23"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1F6B4B75"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723A94C1" w14:textId="091D627F"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251"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4C69945E"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096DB57D"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50D83FFF"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31BED56" w14:textId="77777777"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52"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52"/>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3" w:name="_Toc37067721"/>
      <w:bookmarkStart w:id="254" w:name="_Toc36843432"/>
      <w:bookmarkStart w:id="255" w:name="_Toc36836455"/>
      <w:bookmarkStart w:id="256"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53"/>
      <w:bookmarkEnd w:id="254"/>
      <w:bookmarkEnd w:id="255"/>
      <w:bookmarkEnd w:id="256"/>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t>
      </w:r>
      <w:commentRangeStart w:id="257"/>
      <w:r w:rsidRPr="00144D99">
        <w:rPr>
          <w:rFonts w:ascii="Times New Roman" w:eastAsia="Times New Roman" w:hAnsi="Times New Roman" w:cs="Times New Roman"/>
          <w:lang w:eastAsia="ja-JP"/>
        </w:rPr>
        <w:t xml:space="preserve">when the PC5 unicast link </w:t>
      </w:r>
      <w:commentRangeEnd w:id="257"/>
      <w:r w:rsidR="00002C86">
        <w:rPr>
          <w:rStyle w:val="CommentReference"/>
        </w:rPr>
        <w:commentReference w:id="257"/>
      </w:r>
      <w:r w:rsidRPr="00144D99">
        <w:rPr>
          <w:rFonts w:ascii="Times New Roman" w:eastAsia="Times New Roman" w:hAnsi="Times New Roman" w:cs="Times New Roman"/>
          <w:lang w:eastAsia="ja-JP"/>
        </w:rPr>
        <w:t>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8"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9"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0" w:name="_Toc37067724"/>
      <w:bookmarkStart w:id="261" w:name="_Toc36843435"/>
      <w:bookmarkStart w:id="262" w:name="_Toc36836458"/>
      <w:bookmarkStart w:id="263"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0"/>
      <w:bookmarkEnd w:id="261"/>
      <w:bookmarkEnd w:id="262"/>
      <w:bookmarkEnd w:id="263"/>
    </w:p>
    <w:bookmarkStart w:id="264" w:name="OLE_LINK182"/>
    <w:p w14:paraId="063C4717" w14:textId="77777777" w:rsidR="005141B3" w:rsidRPr="005141B3" w:rsidRDefault="00060611" w:rsidP="005141B3">
      <w:pPr>
        <w:keepNext/>
        <w:keepLines/>
        <w:overflowPunct w:val="0"/>
        <w:autoSpaceDE w:val="0"/>
        <w:autoSpaceDN w:val="0"/>
        <w:adjustRightInd w:val="0"/>
        <w:spacing w:before="60"/>
        <w:jc w:val="center"/>
        <w:rPr>
          <w:rFonts w:ascii="Arial" w:eastAsia="Times New Roman" w:hAnsi="Arial" w:cs="Arial"/>
          <w:b/>
          <w:lang w:eastAsia="ja-JP"/>
        </w:rPr>
      </w:pPr>
      <w:r w:rsidRPr="005141B3">
        <w:rPr>
          <w:rFonts w:ascii="Arial" w:eastAsia="Times New Roman" w:hAnsi="Arial" w:cs="Times New Roman"/>
          <w:b/>
          <w:noProof/>
          <w:lang w:eastAsia="ja-JP"/>
        </w:rPr>
        <w:object w:dxaOrig="4140" w:dyaOrig="2085" w14:anchorId="48CACF3B">
          <v:shape id="_x0000_i1032" type="#_x0000_t75" alt="" style="width:207.75pt;height:105.75pt;mso-width-percent:0;mso-height-percent:0;mso-width-percent:0;mso-height-percent:0" o:ole="">
            <v:imagedata r:id="rId29" o:title=""/>
          </v:shape>
          <o:OLEObject Type="Embed" ProgID="Mscgen.Chart" ShapeID="_x0000_i1032" DrawAspect="Content" ObjectID="_1649164595" r:id="rId30"/>
        </w:object>
      </w:r>
      <w:bookmarkEnd w:id="264"/>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65"/>
      <w:r w:rsidRPr="005141B3">
        <w:rPr>
          <w:rFonts w:ascii="Arial" w:eastAsia="Times New Roman" w:hAnsi="Arial" w:cs="Arial"/>
          <w:b/>
          <w:lang w:eastAsia="ja-JP"/>
        </w:rPr>
        <w:t>Figure</w:t>
      </w:r>
      <w:commentRangeEnd w:id="265"/>
      <w:r w:rsidR="00F800D7">
        <w:rPr>
          <w:rStyle w:val="CommentReference"/>
        </w:rPr>
        <w:commentReference w:id="265"/>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commentRangeStart w:id="266"/>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67"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68" w:author="Huawei" w:date="2020-04-14T10:36:00Z">
        <w:r>
          <w:rPr>
            <w:rFonts w:ascii="Times New Roman" w:eastAsia="Times New Roman" w:hAnsi="Times New Roman" w:cs="Times New Roman"/>
            <w:lang w:eastAsia="ja-JP"/>
          </w:rPr>
          <w:t>, and other cases as specifi</w:t>
        </w:r>
      </w:ins>
      <w:ins w:id="269"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commentRangeEnd w:id="266"/>
      <w:r w:rsidR="002032F9">
        <w:rPr>
          <w:rStyle w:val="CommentReference"/>
        </w:rPr>
        <w:commentReference w:id="266"/>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0" w:name="_Toc37067725"/>
      <w:bookmarkStart w:id="271" w:name="_Toc36843436"/>
      <w:bookmarkStart w:id="272" w:name="_Toc36836459"/>
      <w:bookmarkStart w:id="273"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70"/>
      <w:bookmarkEnd w:id="271"/>
      <w:bookmarkEnd w:id="272"/>
      <w:bookmarkEnd w:id="273"/>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74"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75" w:author="Huawei" w:date="2020-04-14T10:39:00Z">
        <w:r>
          <w:rPr>
            <w:rFonts w:ascii="Times New Roman" w:eastAsia="Times New Roman" w:hAnsi="Times New Roman" w:cs="Times New Roman"/>
            <w:lang w:eastAsia="zh-CN"/>
          </w:rPr>
          <w:t xml:space="preserve"> sidelink</w:t>
        </w:r>
      </w:ins>
      <w:ins w:id="276" w:author="Huawei" w:date="2020-04-14T10:38:00Z">
        <w:r w:rsidRPr="005141B3">
          <w:rPr>
            <w:rFonts w:ascii="Times New Roman" w:eastAsia="Times New Roman" w:hAnsi="Times New Roman" w:cs="Times New Roman"/>
            <w:lang w:eastAsia="zh-CN"/>
          </w:rPr>
          <w:t xml:space="preserve"> radio link failure</w:t>
        </w:r>
      </w:ins>
      <w:ins w:id="277" w:author="Huawei" w:date="2020-04-14T10:39:00Z">
        <w:r>
          <w:rPr>
            <w:rFonts w:ascii="Times New Roman" w:eastAsia="Times New Roman" w:hAnsi="Times New Roman" w:cs="Times New Roman"/>
            <w:lang w:eastAsia="zh-CN"/>
          </w:rPr>
          <w:t xml:space="preserve"> or </w:t>
        </w:r>
      </w:ins>
      <w:ins w:id="278" w:author="Huawei" w:date="2020-04-14T10:40:00Z">
        <w:r>
          <w:rPr>
            <w:rFonts w:ascii="Times New Roman" w:eastAsia="Times New Roman" w:hAnsi="Times New Roman" w:cs="Times New Roman"/>
            <w:lang w:eastAsia="zh-CN"/>
          </w:rPr>
          <w:t>sidelink RRC reconfiguration failure</w:t>
        </w:r>
      </w:ins>
      <w:ins w:id="279"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commentRangeStart w:id="280"/>
      <w:commentRangeStart w:id="281"/>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commentRangeEnd w:id="280"/>
      <w:r w:rsidR="002032F9">
        <w:rPr>
          <w:rStyle w:val="CommentReference"/>
        </w:rPr>
        <w:commentReference w:id="280"/>
      </w:r>
      <w:commentRangeEnd w:id="281"/>
      <w:r w:rsidR="00E9435F">
        <w:rPr>
          <w:rStyle w:val="CommentReference"/>
        </w:rPr>
        <w:commentReference w:id="281"/>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 xml:space="preserve">transmission </w:t>
      </w:r>
      <w:commentRangeStart w:id="282"/>
      <w:r w:rsidRPr="00A6161F">
        <w:rPr>
          <w:rFonts w:ascii="Times New Roman" w:eastAsia="Times New Roman" w:hAnsi="Times New Roman" w:cs="Times New Roman"/>
          <w:lang w:eastAsia="ja-JP"/>
        </w:rPr>
        <w:t xml:space="preserve">resources </w:t>
      </w:r>
      <w:commentRangeEnd w:id="282"/>
      <w:r w:rsidR="00E9435F">
        <w:rPr>
          <w:rStyle w:val="CommentReference"/>
        </w:rPr>
        <w:commentReference w:id="282"/>
      </w:r>
      <w:r w:rsidRPr="00A6161F">
        <w:rPr>
          <w:rFonts w:ascii="Times New Roman" w:eastAsia="Times New Roman" w:hAnsi="Times New Roman" w:cs="Times New Roman"/>
          <w:lang w:eastAsia="ja-JP"/>
        </w:rPr>
        <w:t>(i.e.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83" w:author="Huawei" w:date="2020-04-15T10:19:00Z"/>
          <w:rFonts w:ascii="Times New Roman" w:eastAsia="Times New Roman" w:hAnsi="Times New Roman" w:cs="Times New Roman"/>
          <w:lang w:eastAsia="ja-JP"/>
        </w:rPr>
      </w:pPr>
      <w:moveFromRangeStart w:id="284" w:author="Huawei" w:date="2020-04-15T10:19:00Z" w:name="move37838386"/>
      <w:moveFrom w:id="285"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86" w:author="Huawei" w:date="2020-04-15T10:19:00Z"/>
          <w:rFonts w:ascii="Times New Roman" w:eastAsia="Times New Roman" w:hAnsi="Times New Roman" w:cs="Times New Roman"/>
          <w:lang w:eastAsia="ja-JP"/>
        </w:rPr>
      </w:pPr>
      <w:moveFrom w:id="287"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84"/>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88" w:author="Huawei" w:date="2020-04-15T10:18:00Z"/>
          <w:rFonts w:ascii="Times New Roman" w:hAnsi="Times New Roman" w:cs="Times New Roman"/>
        </w:rPr>
      </w:pPr>
      <w:commentRangeStart w:id="289"/>
      <w:commentRangeStart w:id="290"/>
      <w:ins w:id="291"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92" w:author="Huawei" w:date="2020-04-15T10:19:00Z">
        <w:r>
          <w:rPr>
            <w:rFonts w:ascii="Times New Roman" w:hAnsi="Times New Roman" w:cs="Times New Roman"/>
          </w:rPr>
          <w:t>NR sidelink communication failure</w:t>
        </w:r>
      </w:ins>
      <w:ins w:id="293"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94" w:author="Huawei" w:date="2020-04-15T10:18:00Z"/>
          <w:rFonts w:ascii="Times New Roman" w:hAnsi="Times New Roman" w:cs="Times New Roman"/>
        </w:rPr>
      </w:pPr>
      <w:ins w:id="295"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7777777" w:rsidR="00B52896" w:rsidRPr="00A6161F" w:rsidRDefault="00B52896" w:rsidP="00B52896">
      <w:pPr>
        <w:overflowPunct w:val="0"/>
        <w:autoSpaceDE w:val="0"/>
        <w:autoSpaceDN w:val="0"/>
        <w:adjustRightInd w:val="0"/>
        <w:ind w:left="1702" w:hanging="284"/>
        <w:rPr>
          <w:moveTo w:id="296" w:author="Huawei" w:date="2020-04-15T10:19:00Z"/>
          <w:rFonts w:ascii="Times New Roman" w:eastAsia="Times New Roman" w:hAnsi="Times New Roman" w:cs="Times New Roman"/>
          <w:lang w:eastAsia="ja-JP"/>
        </w:rPr>
      </w:pPr>
      <w:moveToRangeStart w:id="297" w:author="Huawei" w:date="2020-04-15T10:19:00Z" w:name="move37838386"/>
      <w:moveTo w:id="298"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p>
    <w:p w14:paraId="5A88AD54" w14:textId="77777777" w:rsidR="00B52896" w:rsidRPr="00A6161F" w:rsidRDefault="00B52896" w:rsidP="00B52896">
      <w:pPr>
        <w:overflowPunct w:val="0"/>
        <w:autoSpaceDE w:val="0"/>
        <w:autoSpaceDN w:val="0"/>
        <w:adjustRightInd w:val="0"/>
        <w:ind w:left="1702" w:hanging="284"/>
        <w:rPr>
          <w:moveTo w:id="299" w:author="Huawei" w:date="2020-04-15T10:19:00Z"/>
          <w:rFonts w:ascii="Times New Roman" w:eastAsia="Times New Roman" w:hAnsi="Times New Roman" w:cs="Times New Roman"/>
          <w:lang w:eastAsia="ja-JP"/>
        </w:rPr>
      </w:pPr>
      <w:moveTo w:id="300"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 </w:t>
        </w:r>
        <w:commentRangeStart w:id="301"/>
        <w:r w:rsidRPr="00A6161F">
          <w:rPr>
            <w:rFonts w:ascii="Times New Roman" w:eastAsia="Times New Roman" w:hAnsi="Times New Roman" w:cs="Times New Roman"/>
            <w:lang w:eastAsia="ja-JP"/>
          </w:rPr>
          <w:t xml:space="preserve">as </w:t>
        </w:r>
        <w:r w:rsidRPr="00A6161F">
          <w:rPr>
            <w:rFonts w:ascii="Times New Roman" w:eastAsia="MS Mincho" w:hAnsi="Times New Roman" w:cs="Times New Roman"/>
            <w:lang w:eastAsia="ja-JP"/>
          </w:rPr>
          <w:t>s</w:t>
        </w:r>
        <w:r w:rsidRPr="00A6161F">
          <w:rPr>
            <w:rFonts w:ascii="Times New Roman" w:eastAsia="Times New Roman" w:hAnsi="Times New Roman" w:cs="Times New Roman"/>
            <w:lang w:eastAsia="ja-JP"/>
          </w:rPr>
          <w:t>idelink RRC reconfiguration failure</w:t>
        </w:r>
      </w:moveTo>
      <w:commentRangeEnd w:id="301"/>
      <w:r w:rsidR="00E9435F">
        <w:rPr>
          <w:rStyle w:val="CommentReference"/>
        </w:rPr>
        <w:commentReference w:id="301"/>
      </w:r>
      <w:moveTo w:id="302" w:author="Huawei" w:date="2020-04-15T10:19:00Z">
        <w:r w:rsidRPr="00A6161F">
          <w:rPr>
            <w:rFonts w:ascii="Times New Roman" w:eastAsia="Times New Roman" w:hAnsi="Times New Roman" w:cs="Times New Roman"/>
            <w:lang w:eastAsia="ja-JP"/>
          </w:rPr>
          <w:t>;</w:t>
        </w:r>
      </w:moveTo>
      <w:commentRangeEnd w:id="289"/>
      <w:r w:rsidR="002032F9">
        <w:rPr>
          <w:rStyle w:val="CommentReference"/>
        </w:rPr>
        <w:commentReference w:id="289"/>
      </w:r>
      <w:commentRangeEnd w:id="290"/>
      <w:r w:rsidR="00E9435F">
        <w:rPr>
          <w:rStyle w:val="CommentReference"/>
        </w:rPr>
        <w:commentReference w:id="290"/>
      </w:r>
    </w:p>
    <w:moveToRangeEnd w:id="297"/>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7391671B" w14:textId="77777777" w:rsidR="00AF50A4" w:rsidRPr="00F81545" w:rsidRDefault="00AF50A4" w:rsidP="00AF50A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03" w:name="_Toc37067732"/>
      <w:bookmarkStart w:id="304" w:name="_Toc36843443"/>
      <w:bookmarkStart w:id="305" w:name="_Toc36836466"/>
      <w:bookmarkStart w:id="306" w:name="_Toc36756925"/>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303"/>
      <w:bookmarkEnd w:id="304"/>
      <w:bookmarkEnd w:id="305"/>
      <w:bookmarkEnd w:id="306"/>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07" w:author="Huawei" w:date="2020-04-15T10:03:00Z"/>
          <w:rFonts w:ascii="Arial" w:eastAsia="Times New Roman" w:hAnsi="Arial" w:cs="Times New Roman"/>
          <w:sz w:val="24"/>
          <w:lang w:eastAsia="ja-JP"/>
        </w:rPr>
      </w:pPr>
      <w:ins w:id="308"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7605" w:dyaOrig="2610" w14:anchorId="74270DE8">
          <v:shape id="_x0000_i1033" type="#_x0000_t75" alt="" style="width:379.5pt;height:129.75pt;mso-width-percent:0;mso-height-percent:0;mso-width-percent:0;mso-height-percent:0" o:ole="">
            <v:imagedata r:id="rId31" o:title=""/>
          </v:shape>
          <o:OLEObject Type="Embed" ProgID="Mscgen.Chart" ShapeID="_x0000_i1033" DrawAspect="Content" ObjectID="_1649164596" r:id="rId32"/>
        </w:object>
      </w:r>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commentRangeStart w:id="309"/>
      <w:r w:rsidRPr="00013583">
        <w:rPr>
          <w:rFonts w:ascii="Arial" w:eastAsia="Times New Roman" w:hAnsi="Arial" w:cs="Arial"/>
          <w:b/>
          <w:lang w:eastAsia="ja-JP"/>
        </w:rPr>
        <w:t>Figure</w:t>
      </w:r>
      <w:commentRangeEnd w:id="309"/>
      <w:r w:rsidR="00F800D7">
        <w:rPr>
          <w:rStyle w:val="CommentReference"/>
        </w:rPr>
        <w:commentReference w:id="309"/>
      </w:r>
      <w:r w:rsidRPr="00013583">
        <w:rPr>
          <w:rFonts w:ascii="Arial" w:eastAsia="Times New Roman" w:hAnsi="Arial" w:cs="Arial"/>
          <w:b/>
          <w:lang w:eastAsia="ja-JP"/>
        </w:rPr>
        <w:t xml:space="preserve"> 5.8.5a-1: Synchronisation information transmission for V2X sidelink communication, in (partial) coverage</w:t>
      </w:r>
    </w:p>
    <w:p w14:paraId="274F0922"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1540DB7">
          <v:shape id="_x0000_i1034" type="#_x0000_t75" alt="" style="width:439.5pt;height:102.75pt;mso-width-percent:0;mso-height-percent:0;mso-width-percent:0;mso-height-percent:0" o:ole="">
            <v:imagedata r:id="rId33" o:title=""/>
          </v:shape>
          <o:OLEObject Type="Embed" ProgID="Mscgen.Chart" ShapeID="_x0000_i1034" DrawAspect="Content" ObjectID="_1649164597" r:id="rId34"/>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10" w:author="Huawei" w:date="2020-04-15T10:03:00Z"/>
          <w:rFonts w:ascii="Arial" w:eastAsia="Times New Roman" w:hAnsi="Arial" w:cs="Times New Roman"/>
          <w:sz w:val="24"/>
          <w:lang w:eastAsia="ja-JP"/>
        </w:rPr>
      </w:pPr>
      <w:ins w:id="311"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12" w:author="Huawei" w:date="2020-04-15T10:03:00Z">
        <w:r w:rsidRPr="00013583">
          <w:rPr>
            <w:rFonts w:ascii="Times New Roman" w:eastAsia="Times New Roman" w:hAnsi="Times New Roman" w:cs="Times New Roman"/>
            <w:lang w:eastAsia="zh-CN"/>
          </w:rPr>
          <w:t>A UE capable of V2X sidelink communication</w:t>
        </w:r>
      </w:ins>
      <w:del w:id="313" w:author="Huawei" w:date="2020-04-15T10:04:00Z">
        <w:r w:rsidRPr="00013583" w:rsidDel="00013583">
          <w:rPr>
            <w:rFonts w:ascii="Times New Roman" w:eastAsia="Times New Roman" w:hAnsi="Times New Roman" w:cs="Times New Roman"/>
            <w:lang w:eastAsia="zh-CN"/>
          </w:rPr>
          <w:delText>The initiation and the procedure for</w:delText>
        </w:r>
      </w:del>
      <w:ins w:id="314"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15" w:author="Huawei" w:date="2020-04-15T10:04:00Z">
        <w:r w:rsidRPr="00013583">
          <w:rPr>
            <w:rFonts w:ascii="Times New Roman" w:eastAsia="Times New Roman" w:hAnsi="Times New Roman" w:cs="Times New Roman"/>
            <w:lang w:eastAsia="zh-CN"/>
          </w:rPr>
          <w:t>according to the conditions and</w:t>
        </w:r>
      </w:ins>
      <w:del w:id="316"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17"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lastRenderedPageBreak/>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7399F158" w14:textId="77777777" w:rsidR="00AF50A4" w:rsidRPr="00F81545" w:rsidRDefault="00AF50A4" w:rsidP="00AF50A4">
      <w:pPr>
        <w:rPr>
          <w:rFonts w:ascii="Times New Roman" w:eastAsia="Malgun Gothic" w:hAnsi="Times New Roman" w:cs="Times New Roman"/>
        </w:rPr>
      </w:pPr>
      <w:bookmarkStart w:id="318" w:name="_Toc37067731"/>
      <w:bookmarkStart w:id="319" w:name="_Toc36843442"/>
      <w:bookmarkStart w:id="320" w:name="_Toc36836465"/>
      <w:bookmarkStart w:id="321"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18"/>
      <w:bookmarkEnd w:id="319"/>
      <w:bookmarkEnd w:id="320"/>
      <w:bookmarkEnd w:id="321"/>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22" w:name="OLE_LINK316"/>
      <w:bookmarkStart w:id="323" w:name="OLE_LINK317"/>
      <w:r w:rsidRPr="00AF50A4">
        <w:rPr>
          <w:rFonts w:ascii="Times New Roman" w:eastAsia="Times New Roman" w:hAnsi="Times New Roman" w:cs="Times New Roman"/>
          <w:lang w:eastAsia="ja-JP"/>
        </w:rPr>
        <w:t xml:space="preserve">triggered by </w:t>
      </w:r>
      <w:bookmarkStart w:id="324" w:name="OLE_LINK315"/>
      <w:bookmarkStart w:id="325"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22"/>
      <w:bookmarkEnd w:id="323"/>
      <w:bookmarkEnd w:id="324"/>
      <w:bookmarkEnd w:id="325"/>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26"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27" w:author="Huawei" w:date="2020-04-15T11:00:00Z"/>
          <w:rFonts w:ascii="Times New Roman" w:eastAsia="Times New Roman" w:hAnsi="Times New Roman" w:cs="Times New Roman"/>
          <w:lang w:eastAsia="ja-JP"/>
        </w:rPr>
      </w:pPr>
      <w:ins w:id="328"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29"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30" w:author="Huawei" w:date="2020-04-15T11:00:00Z"/>
          <w:rFonts w:ascii="Times New Roman" w:eastAsiaTheme="minorEastAsia" w:hAnsi="Times New Roman" w:cs="Times New Roman"/>
          <w:lang w:eastAsia="zh-CN"/>
        </w:rPr>
      </w:pPr>
      <w:ins w:id="331"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32" w:author="Huawei" w:date="2020-04-15T11:02:00Z"/>
          <w:rFonts w:ascii="Times New Roman" w:eastAsia="Times New Roman" w:hAnsi="Times New Roman" w:cs="Times New Roman"/>
          <w:lang w:eastAsia="ja-JP"/>
        </w:rPr>
      </w:pPr>
      <w:ins w:id="333"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34" w:author="Huawei" w:date="2020-04-15T11:01:00Z">
          <w:pPr>
            <w:overflowPunct w:val="0"/>
            <w:autoSpaceDE w:val="0"/>
            <w:autoSpaceDN w:val="0"/>
            <w:adjustRightInd w:val="0"/>
            <w:ind w:left="851" w:hanging="284"/>
          </w:pPr>
        </w:pPrChange>
      </w:pPr>
      <w:del w:id="335" w:author="Huawei" w:date="2020-04-15T11:01:00Z">
        <w:r w:rsidRPr="00AF50A4" w:rsidDel="002F0B8E">
          <w:rPr>
            <w:rFonts w:ascii="Times New Roman" w:eastAsia="Times New Roman" w:hAnsi="Times New Roman" w:cs="Times New Roman"/>
            <w:lang w:eastAsia="ja-JP"/>
          </w:rPr>
          <w:delText>2</w:delText>
        </w:r>
      </w:del>
      <w:ins w:id="33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3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38" w:author="Huawei" w:date="2020-04-15T11:03:00Z"/>
          <w:rFonts w:ascii="Times New Roman" w:eastAsia="Times New Roman" w:hAnsi="Times New Roman" w:cs="Times New Roman"/>
          <w:lang w:eastAsia="zh-CN"/>
        </w:rPr>
      </w:pPr>
      <w:ins w:id="33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4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41" w:author="Huawei" w:date="2020-04-15T11:05:00Z">
        <w:r w:rsidR="008548CA">
          <w:rPr>
            <w:rFonts w:ascii="Times New Roman" w:eastAsia="Times New Roman" w:hAnsi="Times New Roman" w:cs="Times New Roman"/>
            <w:i/>
            <w:lang w:eastAsia="ja-JP"/>
          </w:rPr>
          <w:t>3</w:t>
        </w:r>
      </w:ins>
      <w:ins w:id="34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4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44" w:author="Huawei" w:date="2020-04-15T11:03:00Z"/>
          <w:rFonts w:ascii="Times New Roman" w:eastAsia="Times New Roman" w:hAnsi="Times New Roman" w:cs="Times New Roman"/>
          <w:lang w:eastAsia="zh-CN"/>
        </w:rPr>
      </w:pPr>
      <w:ins w:id="34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46" w:author="Huawei" w:date="2020-04-15T11:04:00Z">
        <w:r w:rsidR="007D1C08">
          <w:rPr>
            <w:rFonts w:ascii="Times New Roman" w:eastAsia="Times New Roman" w:hAnsi="Times New Roman" w:cs="Times New Roman"/>
            <w:lang w:eastAsia="ja-JP"/>
          </w:rPr>
          <w:t>337</w:t>
        </w:r>
      </w:ins>
      <w:ins w:id="34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48" w:author="Huawei" w:date="2020-04-15T11:03:00Z"/>
          <w:rFonts w:ascii="Times New Roman" w:eastAsia="Times New Roman" w:hAnsi="Times New Roman" w:cs="Times New Roman"/>
          <w:lang w:eastAsia="zh-CN"/>
        </w:rPr>
      </w:pPr>
      <w:ins w:id="349" w:author="Huawei" w:date="2020-04-15T11:03:00Z">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r>
      </w:ins>
      <w:ins w:id="35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5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52" w:author="Huawei" w:date="2020-04-15T11:05:00Z">
        <w:r w:rsidR="006B0E56">
          <w:rPr>
            <w:rFonts w:ascii="Times New Roman" w:eastAsia="Times New Roman" w:hAnsi="Times New Roman" w:cs="Times New Roman"/>
            <w:lang w:eastAsia="ja-JP"/>
          </w:rPr>
          <w:t xml:space="preserve"> and </w:t>
        </w:r>
      </w:ins>
      <w:ins w:id="35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4" w:name="_Toc37067735"/>
      <w:bookmarkStart w:id="355" w:name="_Toc36843446"/>
      <w:bookmarkStart w:id="356" w:name="_Toc36836469"/>
      <w:bookmarkStart w:id="357"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54"/>
      <w:bookmarkEnd w:id="355"/>
      <w:bookmarkEnd w:id="356"/>
      <w:bookmarkEnd w:id="35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58" w:name="OLE_LINK185"/>
      <w:bookmarkStart w:id="359" w:name="OLE_LINK184"/>
      <w:bookmarkStart w:id="360" w:name="OLE_LINK183"/>
      <w:r w:rsidRPr="00857954">
        <w:rPr>
          <w:rFonts w:ascii="Times New Roman" w:eastAsia="Times New Roman" w:hAnsi="Times New Roman" w:cs="Times New Roman"/>
          <w:i/>
          <w:lang w:eastAsia="ja-JP"/>
        </w:rPr>
        <w:t>gnbEnb</w:t>
      </w:r>
      <w:bookmarkEnd w:id="358"/>
      <w:bookmarkEnd w:id="359"/>
      <w:bookmarkEnd w:id="360"/>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61"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62"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63"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64" w:author="Huawei" w:date="2020-04-15T11:35:00Z"/>
          <w:rFonts w:ascii="Times New Roman" w:eastAsia="Times New Roman" w:hAnsi="Times New Roman" w:cs="Times New Roman"/>
          <w:lang w:eastAsia="zh-CN"/>
        </w:rPr>
      </w:pPr>
      <w:ins w:id="365"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66"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67"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68" w:author="Huawei" w:date="2020-04-15T11:36:00Z">
        <w:r>
          <w:rPr>
            <w:rFonts w:ascii="Times New Roman" w:eastAsia="Times New Roman" w:hAnsi="Times New Roman" w:cs="Times New Roman"/>
            <w:lang w:eastAsia="zh-CN"/>
          </w:rPr>
          <w:t>5</w:t>
        </w:r>
      </w:ins>
      <w:ins w:id="369"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589114F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70" w:author="Huawei" w:date="2020-04-15T11:36:00Z">
        <w:r w:rsidRPr="00857954" w:rsidDel="00B26292">
          <w:rPr>
            <w:rFonts w:ascii="Times New Roman" w:eastAsia="Times New Roman" w:hAnsi="Times New Roman" w:cs="Times New Roman"/>
            <w:lang w:eastAsia="zh-CN"/>
          </w:rPr>
          <w:delText xml:space="preserve">0 </w:delText>
        </w:r>
      </w:del>
      <w:ins w:id="371"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72" w:author="Huawei" w:date="2020-04-15T11:36:00Z">
        <w:r w:rsidRPr="00857954" w:rsidDel="00B26292">
          <w:rPr>
            <w:rFonts w:ascii="Times New Roman" w:eastAsia="Times New Roman" w:hAnsi="Times New Roman" w:cs="Times New Roman"/>
            <w:lang w:eastAsia="zh-CN"/>
          </w:rPr>
          <w:delText>5</w:delText>
        </w:r>
      </w:del>
      <w:ins w:id="373" w:author="Huawei" w:date="2020-04-15T11:36:00Z">
        <w:r w:rsidR="00B26292">
          <w:rPr>
            <w:rFonts w:ascii="Times New Roman" w:eastAsia="Times New Roman" w:hAnsi="Times New Roman" w:cs="Times New Roman"/>
            <w:lang w:eastAsia="zh-CN"/>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74"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75" w:author="Huawei" w:date="2020-04-15T11:42:00Z"/>
          <w:rFonts w:ascii="Times New Roman" w:eastAsia="Times New Roman" w:hAnsi="Times New Roman" w:cs="Times New Roman"/>
          <w:lang w:eastAsia="zh-CN"/>
        </w:rPr>
      </w:pPr>
      <w:ins w:id="376"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77" w:author="Huawei" w:date="2020-04-15T11:43:00Z">
        <w:r>
          <w:rPr>
            <w:rFonts w:ascii="Times New Roman" w:eastAsia="Times New Roman" w:hAnsi="Times New Roman" w:cs="Times New Roman"/>
            <w:lang w:eastAsia="zh-CN"/>
          </w:rPr>
          <w:t>2</w:t>
        </w:r>
      </w:ins>
      <w:ins w:id="378"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7B078E79"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79" w:author="Huawei" w:date="2020-04-15T11:43:00Z">
        <w:r w:rsidRPr="00857954" w:rsidDel="00A434EC">
          <w:rPr>
            <w:rFonts w:ascii="Times New Roman" w:eastAsia="Times New Roman" w:hAnsi="Times New Roman" w:cs="Times New Roman"/>
            <w:lang w:eastAsia="zh-CN"/>
          </w:rPr>
          <w:delText xml:space="preserve">0 </w:delText>
        </w:r>
      </w:del>
      <w:ins w:id="380"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81" w:author="Huawei" w:date="2020-04-15T11:43:00Z">
        <w:r w:rsidRPr="00857954" w:rsidDel="00A434EC">
          <w:rPr>
            <w:rFonts w:ascii="Times New Roman" w:eastAsia="Times New Roman" w:hAnsi="Times New Roman" w:cs="Times New Roman"/>
            <w:lang w:eastAsia="zh-CN"/>
          </w:rPr>
          <w:delText>2</w:delText>
        </w:r>
      </w:del>
      <w:ins w:id="382" w:author="Huawei" w:date="2020-04-15T11:43:00Z">
        <w:r w:rsidR="00A434EC">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798B478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detecteted by the UE as defined in 5.8.6.3 (priority group </w:t>
      </w:r>
      <w:del w:id="383" w:author="Huawei" w:date="2020-04-15T11:43:00Z">
        <w:r w:rsidRPr="00857954" w:rsidDel="00A434EC">
          <w:rPr>
            <w:rFonts w:ascii="Times New Roman" w:eastAsia="Times New Roman" w:hAnsi="Times New Roman" w:cs="Times New Roman"/>
            <w:lang w:eastAsia="ja-JP"/>
          </w:rPr>
          <w:delText>3</w:delText>
        </w:r>
      </w:del>
      <w:ins w:id="384" w:author="Huawei" w:date="2020-04-15T11:43:00Z">
        <w:r w:rsidR="00A434EC">
          <w:rPr>
            <w:rFonts w:ascii="Times New Roman" w:eastAsia="Times New Roman" w:hAnsi="Times New Roman" w:cs="Times New Roman"/>
            <w:lang w:eastAsia="ja-JP"/>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784B119" w14:textId="4D6D06E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S-RSRP result (priority group </w:t>
      </w:r>
      <w:del w:id="385" w:author="Huawei" w:date="2020-04-15T11:43:00Z">
        <w:r w:rsidRPr="00857954" w:rsidDel="00A434EC">
          <w:rPr>
            <w:rFonts w:ascii="Times New Roman" w:eastAsia="Times New Roman" w:hAnsi="Times New Roman" w:cs="Times New Roman"/>
            <w:lang w:eastAsia="ja-JP"/>
          </w:rPr>
          <w:delText>4</w:delText>
        </w:r>
      </w:del>
      <w:ins w:id="386" w:author="Huawei" w:date="2020-04-15T11:43:00Z">
        <w:r w:rsidR="00A434EC">
          <w:rPr>
            <w:rFonts w:ascii="Times New Roman" w:eastAsia="Times New Roman" w:hAnsi="Times New Roman" w:cs="Times New Roman"/>
            <w:lang w:eastAsia="ja-JP"/>
          </w:rPr>
          <w:t>5</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0DA70FF" w14:textId="657B61E6" w:rsidR="0083632D" w:rsidRDefault="00857954" w:rsidP="00857954">
      <w:pPr>
        <w:overflowPunct w:val="0"/>
        <w:autoSpaceDE w:val="0"/>
        <w:autoSpaceDN w:val="0"/>
        <w:adjustRightInd w:val="0"/>
        <w:ind w:left="1702" w:hanging="284"/>
        <w:rPr>
          <w:ins w:id="387" w:author="Huawei" w:date="2020-04-15T11:29: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88" w:author="Huawei" w:date="2020-04-15T11:43:00Z">
        <w:r w:rsidRPr="00857954" w:rsidDel="00A434EC">
          <w:rPr>
            <w:rFonts w:ascii="Times New Roman" w:eastAsia="Times New Roman" w:hAnsi="Times New Roman" w:cs="Times New Roman"/>
            <w:lang w:eastAsia="ja-JP"/>
          </w:rPr>
          <w:delText>5</w:delText>
        </w:r>
      </w:del>
      <w:ins w:id="389" w:author="Huawei" w:date="2020-04-15T11:43:00Z">
        <w:r w:rsidR="00A434EC">
          <w:rPr>
            <w:rFonts w:ascii="Times New Roman" w:eastAsia="Times New Roman" w:hAnsi="Times New Roman" w:cs="Times New Roman"/>
            <w:lang w:eastAsia="ja-JP"/>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88ABA2B" w14:textId="5B51AFC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del w:id="390" w:author="Huawei" w:date="2020-04-15T11:43:00Z">
        <w:r w:rsidRPr="00857954" w:rsidDel="00A434EC">
          <w:rPr>
            <w:rFonts w:ascii="Times New Roman" w:eastAsia="Times New Roman" w:hAnsi="Times New Roman" w:cs="Times New Roman"/>
            <w:lang w:eastAsia="zh-CN"/>
          </w:rPr>
          <w:delText>6</w:delText>
        </w:r>
      </w:del>
      <w:ins w:id="391" w:author="Huawei" w:date="2020-04-15T11:43:00Z">
        <w:r w:rsidR="00A434EC">
          <w:rPr>
            <w:rFonts w:ascii="Times New Roman" w:eastAsia="Times New Roman" w:hAnsi="Times New Roman" w:cs="Times New Roman"/>
            <w:lang w:eastAsia="zh-CN"/>
          </w:rPr>
          <w:t>7</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92"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393" w:author="Huawei" w:date="2020-04-15T11:44:00Z"/>
          <w:rFonts w:ascii="Times New Roman" w:eastAsia="Times New Roman" w:hAnsi="Times New Roman" w:cs="Times New Roman"/>
          <w:lang w:eastAsia="zh-CN"/>
        </w:rPr>
      </w:pPr>
      <w:ins w:id="394"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6F9B0DD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5" w:author="Huawei" w:date="2020-04-15T11:44:00Z">
        <w:r w:rsidRPr="00857954" w:rsidDel="009D2F6D">
          <w:rPr>
            <w:rFonts w:ascii="Times New Roman" w:eastAsia="Times New Roman" w:hAnsi="Times New Roman" w:cs="Times New Roman"/>
            <w:lang w:eastAsia="zh-CN"/>
          </w:rPr>
          <w:delText xml:space="preserve">0 </w:delText>
        </w:r>
      </w:del>
      <w:ins w:id="396"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97" w:author="Huawei" w:date="2020-04-15T11:45:00Z">
        <w:r w:rsidRPr="00857954" w:rsidDel="009D2F6D">
          <w:rPr>
            <w:rFonts w:ascii="Times New Roman" w:eastAsia="Times New Roman" w:hAnsi="Times New Roman" w:cs="Times New Roman"/>
            <w:lang w:eastAsia="zh-CN"/>
          </w:rPr>
          <w:delText>2</w:delText>
        </w:r>
      </w:del>
      <w:ins w:id="398" w:author="Huawei" w:date="2020-04-15T11:45:00Z">
        <w:r w:rsidR="009D2F6D">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5CCADF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del w:id="399" w:author="Huawei" w:date="2020-04-15T11:45:00Z">
        <w:r w:rsidRPr="00857954" w:rsidDel="009D2F6D">
          <w:rPr>
            <w:rFonts w:ascii="Times New Roman" w:eastAsia="Times New Roman" w:hAnsi="Times New Roman" w:cs="Times New Roman"/>
            <w:lang w:eastAsia="zh-CN"/>
          </w:rPr>
          <w:delText>3</w:delText>
        </w:r>
      </w:del>
      <w:ins w:id="400" w:author="Huawei" w:date="2020-04-15T11:45:00Z">
        <w:r w:rsidR="009D2F6D">
          <w:rPr>
            <w:rFonts w:ascii="Times New Roman" w:eastAsia="Times New Roman" w:hAnsi="Times New Roman" w:cs="Times New Roman"/>
            <w:lang w:eastAsia="zh-CN"/>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01" w:name="_Toc37067738"/>
      <w:bookmarkStart w:id="402" w:name="_Toc36843449"/>
      <w:bookmarkStart w:id="403" w:name="_Toc36836472"/>
      <w:bookmarkStart w:id="404"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01"/>
      <w:bookmarkEnd w:id="402"/>
      <w:bookmarkEnd w:id="403"/>
      <w:bookmarkEnd w:id="404"/>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05"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06"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07"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08"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77777777" w:rsidR="006A307A" w:rsidRPr="006A307A" w:rsidRDefault="006A307A" w:rsidP="006A307A">
      <w:pPr>
        <w:rPr>
          <w:ins w:id="409" w:author="Huawei" w:date="2020-04-07T16:31:00Z"/>
          <w:rFonts w:ascii="Times New Roman" w:eastAsia="Malgun Gothic" w:hAnsi="Times New Roman" w:cs="Times New Roman"/>
          <w:lang w:eastAsia="ko-KR"/>
        </w:rPr>
      </w:pPr>
      <w:ins w:id="410"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v2x- sl-TxPoolSelectedNormal</w:t>
        </w:r>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commentRangeStart w:id="411"/>
        <w:r w:rsidRPr="006A307A">
          <w:rPr>
            <w:rFonts w:ascii="Times New Roman" w:eastAsia="SimSun" w:hAnsi="Times New Roman" w:cs="Times New Roman"/>
            <w:i/>
          </w:rPr>
          <w:t>SIBX</w:t>
        </w:r>
        <w:r w:rsidRPr="006A307A">
          <w:rPr>
            <w:rFonts w:ascii="Times New Roman" w:eastAsia="SimSun" w:hAnsi="Times New Roman" w:cs="Times New Roman"/>
          </w:rPr>
          <w:t xml:space="preserve"> </w:t>
        </w:r>
      </w:ins>
      <w:commentRangeEnd w:id="411"/>
      <w:r w:rsidR="00E9435F">
        <w:rPr>
          <w:rStyle w:val="CommentReference"/>
        </w:rPr>
        <w:commentReference w:id="411"/>
      </w:r>
      <w:ins w:id="412" w:author="Huawei" w:date="2020-04-07T16:31:00Z">
        <w:r w:rsidRPr="006A307A">
          <w:rPr>
            <w:rFonts w:ascii="Times New Roman" w:eastAsia="SimSun" w:hAnsi="Times New Roman" w:cs="Times New Roman"/>
          </w:rPr>
          <w:t>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13" w:name="_Toc37067741"/>
      <w:bookmarkStart w:id="414" w:name="_Toc36843452"/>
      <w:bookmarkStart w:id="415" w:name="_Toc36836475"/>
      <w:bookmarkStart w:id="416"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13"/>
      <w:bookmarkEnd w:id="414"/>
      <w:bookmarkEnd w:id="415"/>
      <w:bookmarkEnd w:id="416"/>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17" w:name="OLE_LINK206"/>
    <w:p w14:paraId="3161DD24"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74B06AD">
          <v:shape id="_x0000_i1035" type="#_x0000_t75" alt="" style="width:243.75pt;height:107.25pt;mso-width-percent:0;mso-height-percent:0;mso-width-percent:0;mso-height-percent:0" o:ole="">
            <v:imagedata r:id="rId35" o:title=""/>
          </v:shape>
          <o:OLEObject Type="Embed" ProgID="Mscgen.Chart" ShapeID="_x0000_i1035" DrawAspect="Content" ObjectID="_1649164598" r:id="rId36"/>
        </w:object>
      </w:r>
      <w:bookmarkEnd w:id="417"/>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7518F08C">
          <v:shape id="_x0000_i1036" type="#_x0000_t75" alt="" style="width:237.75pt;height:107.25pt;mso-width-percent:0;mso-height-percent:0;mso-width-percent:0;mso-height-percent:0" o:ole="">
            <v:imagedata r:id="rId37" o:title=""/>
          </v:shape>
          <o:OLEObject Type="Embed" ProgID="Mscgen.Chart" ShapeID="_x0000_i1036" DrawAspect="Content" ObjectID="_1649164599" r:id="rId38"/>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18"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19" w:author="Huawei" w:date="2020-04-07T16:56:00Z">
        <w:r w:rsidRPr="00947D57" w:rsidDel="00947D57">
          <w:rPr>
            <w:rFonts w:ascii="Times New Roman" w:eastAsia="Times New Roman" w:hAnsi="Times New Roman" w:cs="Times New Roman"/>
            <w:lang w:eastAsia="ja-JP"/>
          </w:rPr>
          <w:delText xml:space="preserve"> or</w:delText>
        </w:r>
      </w:del>
      <w:ins w:id="420"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21" w:author="Huawei" w:date="2020-04-07T16:57:00Z">
        <w:r w:rsidRPr="00947D57">
          <w:rPr>
            <w:rFonts w:ascii="Times New Roman" w:eastAsia="SimSun" w:hAnsi="Times New Roman" w:cs="Times New Roman"/>
          </w:rPr>
          <w:t>reporting, to configure sidelink CSI reference signal resources</w:t>
        </w:r>
      </w:ins>
      <w:del w:id="422"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23" w:author="Huawei" w:date="2020-04-07T16:57:00Z">
        <w:r w:rsidR="00811DBB" w:rsidRPr="00811DBB">
          <w:rPr>
            <w:rFonts w:ascii="Times New Roman" w:eastAsia="SimSun" w:hAnsi="Times New Roman" w:cs="Times New Roman"/>
          </w:rPr>
          <w:t>on the corresponding PC5-RRC connection</w:t>
        </w:r>
      </w:ins>
      <w:del w:id="424"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25" w:author="Huawei" w:date="2020-04-07T16:58:00Z"/>
          <w:rFonts w:ascii="Times New Roman" w:eastAsia="SimSun" w:hAnsi="Times New Roman" w:cs="Times New Roman"/>
        </w:rPr>
      </w:pPr>
      <w:bookmarkStart w:id="426" w:name="_Toc37067742"/>
      <w:bookmarkStart w:id="427" w:name="_Toc36843453"/>
      <w:bookmarkStart w:id="428" w:name="_Toc36836476"/>
      <w:bookmarkStart w:id="429" w:name="_Toc36756935"/>
      <w:ins w:id="430"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31" w:author="Huawei" w:date="2020-04-13T16:28:00Z"/>
          <w:rFonts w:ascii="Times New Roman" w:eastAsia="Times New Roman" w:hAnsi="Times New Roman" w:cs="Times New Roman"/>
          <w:lang w:eastAsia="zh-CN"/>
        </w:rPr>
      </w:pPr>
      <w:moveToRangeStart w:id="432" w:author="Huawei" w:date="2020-04-13T16:28:00Z" w:name="move37687719"/>
      <w:moveTo w:id="433" w:author="Huawei" w:date="2020-04-13T16:28:00Z">
        <w:r w:rsidRPr="00DC57F9">
          <w:rPr>
            <w:rFonts w:ascii="Times New Roman" w:eastAsia="Times New Roman" w:hAnsi="Times New Roman" w:cs="Times New Roman"/>
            <w:lang w:eastAsia="zh-CN"/>
          </w:rPr>
          <w:lastRenderedPageBreak/>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t>
        </w:r>
        <w:commentRangeStart w:id="434"/>
        <w:r w:rsidRPr="00DC57F9">
          <w:rPr>
            <w:rFonts w:ascii="Times New Roman" w:eastAsia="Times New Roman" w:hAnsi="Times New Roman" w:cs="Times New Roman"/>
            <w:lang w:eastAsia="zh-CN"/>
          </w:rPr>
          <w:t xml:space="preserve">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moveTo>
      <w:commentRangeEnd w:id="434"/>
      <w:r w:rsidR="004D0F1E">
        <w:rPr>
          <w:rStyle w:val="CommentReference"/>
        </w:rPr>
        <w:commentReference w:id="434"/>
      </w:r>
      <w:moveTo w:id="435" w:author="Huawei" w:date="2020-04-13T16:28:00Z">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32"/>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26"/>
      <w:bookmarkEnd w:id="427"/>
      <w:bookmarkEnd w:id="428"/>
      <w:bookmarkEnd w:id="429"/>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36" w:author="Huawei" w:date="2020-04-07T17:08:00Z"/>
          <w:rFonts w:ascii="Times New Roman" w:eastAsia="Times New Roman" w:hAnsi="Times New Roman" w:cs="Times New Roman"/>
          <w:lang w:eastAsia="ja-JP"/>
        </w:rPr>
      </w:pPr>
      <w:del w:id="437"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38" w:author="Huawei" w:date="2020-04-07T17:08:00Z">
          <w:pPr>
            <w:overflowPunct w:val="0"/>
            <w:autoSpaceDE w:val="0"/>
            <w:autoSpaceDN w:val="0"/>
            <w:adjustRightInd w:val="0"/>
            <w:ind w:left="851" w:hanging="284"/>
          </w:pPr>
        </w:pPrChange>
      </w:pPr>
      <w:del w:id="439" w:author="Huawei" w:date="2020-04-07T17:08:00Z">
        <w:r w:rsidRPr="00947D57" w:rsidDel="003C5039">
          <w:rPr>
            <w:rFonts w:ascii="Times New Roman" w:eastAsia="Times New Roman" w:hAnsi="Times New Roman" w:cs="Times New Roman"/>
            <w:lang w:eastAsia="ja-JP"/>
          </w:rPr>
          <w:delText>2</w:delText>
        </w:r>
      </w:del>
      <w:ins w:id="440"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41" w:author="Huawei" w:date="2020-04-09T11:58:00Z">
        <w:r w:rsidR="00E954DE">
          <w:rPr>
            <w:rFonts w:ascii="Times New Roman" w:eastAsia="Yu Mincho" w:hAnsi="Times New Roman" w:cs="Times New Roman"/>
            <w:lang w:eastAsia="zh-CN"/>
          </w:rPr>
          <w:t>o</w:t>
        </w:r>
      </w:ins>
      <w:ins w:id="442" w:author="Huawei" w:date="2020-04-09T11:59:00Z">
        <w:r w:rsidR="00E954DE">
          <w:rPr>
            <w:rFonts w:ascii="Times New Roman" w:eastAsia="Yu Mincho" w:hAnsi="Times New Roman" w:cs="Times New Roman"/>
            <w:lang w:eastAsia="zh-CN"/>
          </w:rPr>
          <w:t>f</w:t>
        </w:r>
      </w:ins>
      <w:ins w:id="443"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44" w:author="Huawei" w:date="2020-04-07T17:08:00Z"/>
          <w:rFonts w:ascii="Times New Roman" w:eastAsia="SimSun" w:hAnsi="Times New Roman" w:cs="Times New Roman"/>
        </w:rPr>
      </w:pPr>
      <w:ins w:id="445"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46" w:author="Huawei" w:date="2020-04-07T17:08:00Z"/>
          <w:rFonts w:ascii="Times New Roman" w:eastAsia="SimSun" w:hAnsi="Times New Roman" w:cs="Times New Roman"/>
        </w:rPr>
      </w:pPr>
      <w:ins w:id="447"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48"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49" w:name="_Toc37067743"/>
      <w:bookmarkStart w:id="450" w:name="_Toc36843454"/>
      <w:bookmarkStart w:id="451" w:name="_Toc36836477"/>
      <w:bookmarkStart w:id="452"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49"/>
      <w:bookmarkEnd w:id="450"/>
      <w:bookmarkEnd w:id="451"/>
      <w:bookmarkEnd w:id="452"/>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7777777" w:rsidR="00213414" w:rsidRPr="00213414" w:rsidRDefault="00213414" w:rsidP="00213414">
      <w:pPr>
        <w:ind w:left="568" w:hanging="284"/>
        <w:rPr>
          <w:ins w:id="453" w:author="Huawei" w:date="2020-04-22T17:15:00Z"/>
          <w:rFonts w:ascii="Times New Roman" w:eastAsia="SimSun" w:hAnsi="Times New Roman" w:cs="Times New Roman"/>
        </w:rPr>
      </w:pPr>
      <w:ins w:id="454"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commentRangeStart w:id="455"/>
        <w:r w:rsidRPr="00213414">
          <w:rPr>
            <w:rFonts w:ascii="Times New Roman" w:eastAsia="SimSun" w:hAnsi="Times New Roman" w:cs="Times New Roman"/>
            <w:i/>
            <w:iCs/>
          </w:rPr>
          <w:t>sl-fullConfig</w:t>
        </w:r>
      </w:ins>
      <w:commentRangeEnd w:id="455"/>
      <w:r w:rsidR="009D5E15">
        <w:rPr>
          <w:rStyle w:val="CommentReference"/>
        </w:rPr>
        <w:commentReference w:id="455"/>
      </w:r>
      <w:ins w:id="456" w:author="Huawei" w:date="2020-04-22T17:15:00Z">
        <w:r w:rsidRPr="00213414">
          <w:rPr>
            <w:rFonts w:ascii="Times New Roman" w:eastAsia="SimSun" w:hAnsi="Times New Roman" w:cs="Times New Roman"/>
          </w:rPr>
          <w:t>:</w:t>
        </w:r>
      </w:ins>
    </w:p>
    <w:p w14:paraId="4C12ED89" w14:textId="77777777" w:rsidR="00213414" w:rsidRPr="00213414" w:rsidRDefault="00213414" w:rsidP="00213414">
      <w:pPr>
        <w:ind w:left="851" w:hanging="284"/>
        <w:rPr>
          <w:ins w:id="457" w:author="Huawei" w:date="2020-04-22T17:15:00Z"/>
          <w:rFonts w:ascii="Times New Roman" w:eastAsia="Times New Roman" w:hAnsi="Times New Roman" w:cs="Times New Roman"/>
          <w:lang w:eastAsia="ja-JP"/>
        </w:rPr>
      </w:pPr>
      <w:ins w:id="458"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5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6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61"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62"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63"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64"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65"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66"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67"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68" w:author="Huawei" w:date="2020-04-15T09:06:00Z">
          <w:pPr>
            <w:overflowPunct w:val="0"/>
            <w:autoSpaceDE w:val="0"/>
            <w:autoSpaceDN w:val="0"/>
            <w:adjustRightInd w:val="0"/>
            <w:ind w:left="1135" w:hanging="284"/>
          </w:pPr>
        </w:pPrChange>
      </w:pPr>
      <w:ins w:id="469"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70" w:author="Huawei" w:date="2020-04-15T09:08:00Z">
        <w:r w:rsidRPr="00127F31">
          <w:rPr>
            <w:rFonts w:ascii="Times New Roman" w:eastAsia="Times New Roman" w:hAnsi="Times New Roman" w:cs="Times New Roman"/>
            <w:i/>
            <w:lang w:eastAsia="ja-JP"/>
            <w:rPrChange w:id="471"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72"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73"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lastRenderedPageBreak/>
        <w:t>3&gt;</w:t>
      </w:r>
      <w:r w:rsidRPr="001371A3">
        <w:rPr>
          <w:rFonts w:ascii="Times New Roman" w:eastAsia="Times New Roman" w:hAnsi="Times New Roman" w:cs="Times New Roman"/>
          <w:lang w:eastAsia="ja-JP"/>
        </w:rPr>
        <w:tab/>
      </w:r>
      <w:ins w:id="474"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75" w:author="Huawei" w:date="2020-04-15T09:08:00Z">
        <w:r w:rsidRPr="007B4FBC">
          <w:rPr>
            <w:rFonts w:ascii="Times New Roman" w:eastAsia="Batang" w:hAnsi="Times New Roman" w:cs="Times New Roman"/>
            <w:noProof/>
            <w:lang w:eastAsia="ja-JP"/>
          </w:rPr>
          <w:t xml:space="preserve">4&gt; </w:t>
        </w:r>
      </w:ins>
      <w:del w:id="476" w:author="Huawei" w:date="2020-04-15T09:10:00Z">
        <w:r w:rsidR="001371A3" w:rsidRPr="007B4FBC" w:rsidDel="00127F31">
          <w:rPr>
            <w:rFonts w:ascii="Times New Roman" w:eastAsia="Batang" w:hAnsi="Times New Roman" w:cs="Times New Roman"/>
            <w:noProof/>
            <w:lang w:eastAsia="ja-JP"/>
          </w:rPr>
          <w:delText xml:space="preserve">apply </w:delText>
        </w:r>
      </w:del>
      <w:ins w:id="477"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78"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79" w:author="Huawei" w:date="2020-04-15T09:14:00Z">
            <w:rPr>
              <w:rFonts w:ascii="Times New Roman" w:eastAsia="Batang" w:hAnsi="Times New Roman" w:cs="Times New Roman"/>
              <w:noProof/>
              <w:lang w:eastAsia="ja-JP"/>
            </w:rPr>
          </w:rPrChange>
        </w:rPr>
        <w:t>sl-MappedQoS-FlowsToAddList</w:t>
      </w:r>
      <w:ins w:id="480" w:author="Huawei" w:date="2020-04-15T09:10:00Z">
        <w:r w:rsidRPr="007B4FBC">
          <w:rPr>
            <w:rFonts w:ascii="Times New Roman" w:eastAsia="Batang" w:hAnsi="Times New Roman" w:cs="Times New Roman"/>
            <w:noProof/>
            <w:lang w:eastAsia="ja-JP"/>
          </w:rPr>
          <w:t xml:space="preserve"> to the corresponding sidelink DRB</w:t>
        </w:r>
      </w:ins>
      <w:del w:id="481"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82" w:author="Huawei" w:date="2020-04-15T09:12:00Z"/>
          <w:rFonts w:ascii="Times New Roman" w:eastAsia="Times New Roman" w:hAnsi="Times New Roman" w:cs="Times New Roman"/>
          <w:lang w:eastAsia="ja-JP"/>
        </w:rPr>
      </w:pPr>
      <w:ins w:id="483"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484" w:author="Huawei" w:date="2020-04-15T09:12:00Z"/>
          <w:rFonts w:ascii="Times New Roman" w:eastAsia="Batang" w:hAnsi="Times New Roman" w:cs="Times New Roman"/>
          <w:noProof/>
          <w:lang w:eastAsia="ja-JP"/>
        </w:rPr>
      </w:pPr>
      <w:ins w:id="485"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E83699" w14:textId="20E2A1E2" w:rsidR="001371A3" w:rsidRPr="001371A3" w:rsidRDefault="001371A3" w:rsidP="00127F31">
      <w:pPr>
        <w:overflowPunct w:val="0"/>
        <w:autoSpaceDE w:val="0"/>
        <w:autoSpaceDN w:val="0"/>
        <w:adjustRightInd w:val="0"/>
        <w:ind w:left="1135" w:hanging="284"/>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 xml:space="preserve">DRB </w:t>
      </w:r>
      <w:commentRangeStart w:id="486"/>
      <w:r w:rsidRPr="001371A3">
        <w:rPr>
          <w:rFonts w:ascii="Times New Roman" w:eastAsia="Times New Roman" w:hAnsi="Times New Roman" w:cs="Times New Roman"/>
          <w:lang w:eastAsia="ja-JP"/>
        </w:rPr>
        <w:t xml:space="preserve">release or modification </w:t>
      </w:r>
      <w:commentRangeEnd w:id="486"/>
      <w:r w:rsidR="00E9435F">
        <w:rPr>
          <w:rStyle w:val="CommentReference"/>
        </w:rPr>
        <w:commentReference w:id="486"/>
      </w:r>
      <w:r w:rsidRPr="001371A3">
        <w:rPr>
          <w:rFonts w:ascii="Times New Roman" w:eastAsia="Times New Roman" w:hAnsi="Times New Roman" w:cs="Times New Roman"/>
          <w:lang w:eastAsia="ja-JP"/>
        </w:rPr>
        <w:t>procedure, according to sub-clause 5.8.9.1.4 and 5.8.9.1.5.</w:t>
      </w:r>
    </w:p>
    <w:p w14:paraId="1522C50A" w14:textId="77777777" w:rsidR="00DB7F64" w:rsidRPr="00DB7F64" w:rsidRDefault="00DB7F64" w:rsidP="00DB7F64">
      <w:pPr>
        <w:ind w:left="568" w:hanging="284"/>
        <w:rPr>
          <w:ins w:id="487" w:author="Huawei" w:date="2020-04-14T09:42:00Z"/>
          <w:rFonts w:ascii="Times New Roman" w:hAnsi="Times New Roman" w:cs="Times New Roman"/>
        </w:rPr>
      </w:pPr>
      <w:ins w:id="488"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489" w:author="Huawei" w:date="2020-04-14T09:42:00Z"/>
          <w:rFonts w:ascii="Times New Roman" w:hAnsi="Times New Roman" w:cs="Times New Roman"/>
        </w:rPr>
      </w:pPr>
      <w:ins w:id="490"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491" w:author="Huawei" w:date="2020-04-14T09:44:00Z">
        <w:r>
          <w:rPr>
            <w:rFonts w:ascii="Times New Roman" w:hAnsi="Times New Roman" w:cs="Times New Roman"/>
          </w:rPr>
          <w:t>8</w:t>
        </w:r>
      </w:ins>
      <w:ins w:id="492"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493" w:author="Huawei" w:date="2020-04-14T09:42:00Z"/>
          <w:rFonts w:ascii="Times New Roman" w:hAnsi="Times New Roman" w:cs="Times New Roman"/>
        </w:rPr>
      </w:pPr>
      <w:ins w:id="494"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495" w:author="Huawei" w:date="2020-04-14T09:42:00Z"/>
          <w:rFonts w:ascii="Times New Roman" w:eastAsia="Batang" w:hAnsi="Times New Roman" w:cs="Times New Roman"/>
          <w:noProof/>
        </w:rPr>
      </w:pPr>
      <w:ins w:id="496"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97" w:name="_Toc37067745"/>
      <w:bookmarkStart w:id="498" w:name="_Toc36843456"/>
      <w:bookmarkStart w:id="499" w:name="_Toc36836479"/>
      <w:bookmarkStart w:id="500"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497"/>
      <w:bookmarkEnd w:id="498"/>
      <w:bookmarkEnd w:id="499"/>
      <w:bookmarkEnd w:id="500"/>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01"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02"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03" w:author="Huawei" w:date="2020-04-13T16:22:00Z"/>
          <w:rFonts w:ascii="Times New Roman" w:eastAsia="Times New Roman" w:hAnsi="Times New Roman" w:cs="Times New Roman"/>
          <w:lang w:eastAsia="ja-JP"/>
        </w:rPr>
      </w:pPr>
      <w:ins w:id="504"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05" w:name="_Toc37067746"/>
      <w:bookmarkStart w:id="506" w:name="_Toc36843457"/>
      <w:bookmarkStart w:id="507" w:name="_Toc36836480"/>
      <w:bookmarkStart w:id="508"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05"/>
      <w:bookmarkEnd w:id="506"/>
      <w:bookmarkEnd w:id="507"/>
      <w:bookmarkEnd w:id="508"/>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lastRenderedPageBreak/>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RLC entity and the corresponding logical channel for NR sidelink communication associated with the</w:t>
      </w:r>
      <w:r w:rsidRPr="00A35E5C">
        <w:rPr>
          <w:rFonts w:ascii="Times New Roman" w:eastAsia="Times New Roman" w:hAnsi="Times New Roman" w:cs="Times New Roman"/>
          <w:lang w:eastAsia="ja-JP"/>
        </w:rPr>
        <w:t xml:space="preserve"> sidelink</w:t>
      </w:r>
      <w:r w:rsidRPr="00A35E5C">
        <w:rPr>
          <w:rFonts w:ascii="Times New Roman" w:eastAsia="Batang" w:hAnsi="Times New Roman" w:cs="Times New Roman"/>
          <w:noProof/>
          <w:lang w:eastAsia="ja-JP"/>
        </w:rPr>
        <w:t xml:space="preserve"> DRB.</w:t>
      </w:r>
    </w:p>
    <w:p w14:paraId="60EDAF26" w14:textId="236339ED"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1&gt;</w:t>
      </w:r>
      <w:r w:rsidRPr="00A35E5C">
        <w:rPr>
          <w:rFonts w:ascii="Times New Roman" w:eastAsia="Times New Roman" w:hAnsi="Times New Roman" w:cs="Times New Roman"/>
          <w:lang w:eastAsia="ja-JP"/>
        </w:rPr>
        <w:tab/>
        <w:t>release SDAP entities</w:t>
      </w:r>
      <w:r w:rsidRPr="00A35E5C">
        <w:rPr>
          <w:rFonts w:ascii="Times New Roman" w:eastAsia="Batang" w:hAnsi="Times New Roman" w:cs="Times New Roman"/>
          <w:noProof/>
          <w:lang w:eastAsia="x-none"/>
        </w:rPr>
        <w:t xml:space="preserve"> for NR sidelink communication</w:t>
      </w:r>
      <w:r w:rsidRPr="00A35E5C">
        <w:rPr>
          <w:rFonts w:ascii="Times New Roman" w:eastAsia="Times New Roman" w:hAnsi="Times New Roman" w:cs="Times New Roman"/>
          <w:lang w:eastAsia="ja-JP"/>
        </w:rPr>
        <w:t>, if any, that have no associated sidelink DRB as specified in TS 37.324 [24] clause 5.1.2</w:t>
      </w:r>
      <w:del w:id="509" w:author="Huawei" w:date="2020-04-13T16:47:00Z">
        <w:r w:rsidRPr="00A35E5C" w:rsidDel="0013793B">
          <w:rPr>
            <w:rFonts w:ascii="Times New Roman" w:eastAsia="Times New Roman" w:hAnsi="Times New Roman" w:cs="Times New Roman"/>
            <w:lang w:eastAsia="ja-JP"/>
          </w:rPr>
          <w:delText>, and indicate the release to upper layers</w:delText>
        </w:r>
      </w:del>
      <w:r w:rsidRPr="00A35E5C">
        <w:rPr>
          <w:rFonts w:ascii="Times New Roman" w:eastAsia="Times New Roman" w:hAnsi="Times New Roman" w:cs="Times New Roman"/>
          <w:lang w:eastAsia="ja-JP"/>
        </w:rPr>
        <w:t>.</w:t>
      </w:r>
    </w:p>
    <w:p w14:paraId="19652C22"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each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 xml:space="preserve"> included in the received </w:t>
      </w:r>
      <w:r w:rsidRPr="00A35E5C">
        <w:rPr>
          <w:rFonts w:ascii="Times New Roman" w:eastAsia="Batang" w:hAnsi="Times New Roman" w:cs="Times New Roman"/>
          <w:i/>
          <w:noProof/>
          <w:lang w:eastAsia="ja-JP"/>
        </w:rPr>
        <w:t xml:space="preserve">sl-RLC-BearerToReleaseList </w:t>
      </w:r>
      <w:r w:rsidRPr="00A35E5C">
        <w:rPr>
          <w:rFonts w:ascii="Times New Roman" w:eastAsia="Batang" w:hAnsi="Times New Roman" w:cs="Times New Roman"/>
          <w:noProof/>
          <w:lang w:eastAsia="ja-JP"/>
        </w:rPr>
        <w:t>that is part of the current UE sidelink configuration:</w:t>
      </w:r>
    </w:p>
    <w:p w14:paraId="595ADA55"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 xml:space="preserve">release the RLC entity for NR sidelink communication and the corresponding logical channel for NR sidelink communication, associated with the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w:t>
      </w:r>
    </w:p>
    <w:p w14:paraId="0D76E1B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if the RRCReconfigurationSidelink is received:</w:t>
      </w:r>
    </w:p>
    <w:p w14:paraId="11700CB3" w14:textId="43878AEB" w:rsidR="001371A3" w:rsidRPr="00A35E5C" w:rsidRDefault="00A35E5C" w:rsidP="00A35E5C">
      <w:pPr>
        <w:overflowPunct w:val="0"/>
        <w:autoSpaceDE w:val="0"/>
        <w:autoSpaceDN w:val="0"/>
        <w:adjustRightInd w:val="0"/>
        <w:ind w:left="1135" w:hanging="284"/>
        <w:rPr>
          <w:rFonts w:ascii="Times New Roman" w:eastAsia="MS Mincho" w:hAnsi="Times New Roman" w:cs="Times New Roman"/>
          <w:noProof/>
          <w:lang w:eastAsia="ja-JP"/>
        </w:rPr>
      </w:pPr>
      <w:r w:rsidRPr="00A35E5C">
        <w:rPr>
          <w:rFonts w:ascii="Times New Roman" w:eastAsia="Batang" w:hAnsi="Times New Roman" w:cs="Times New Roman"/>
          <w:noProof/>
          <w:lang w:eastAsia="ja-JP"/>
        </w:rPr>
        <w:t>3&gt; perform the sidelink UE information procedure in sub-caluse 5.8.3 for unicast if need</w:t>
      </w:r>
      <w:ins w:id="510"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11" w:name="_Toc37067747"/>
      <w:bookmarkStart w:id="512" w:name="_Toc36843458"/>
      <w:bookmarkStart w:id="513" w:name="_Toc36836481"/>
      <w:bookmarkStart w:id="514"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511"/>
      <w:bookmarkEnd w:id="512"/>
      <w:bookmarkEnd w:id="513"/>
      <w:bookmarkEnd w:id="514"/>
    </w:p>
    <w:p w14:paraId="749EFEC5" w14:textId="4155C7A0" w:rsidR="00DC57F9" w:rsidRPr="00DC57F9" w:rsidDel="00115174" w:rsidRDefault="00DC57F9" w:rsidP="00DC57F9">
      <w:pPr>
        <w:overflowPunct w:val="0"/>
        <w:autoSpaceDE w:val="0"/>
        <w:autoSpaceDN w:val="0"/>
        <w:adjustRightInd w:val="0"/>
        <w:rPr>
          <w:moveFrom w:id="515" w:author="Huawei" w:date="2020-04-13T16:28:00Z"/>
          <w:rFonts w:ascii="Times New Roman" w:eastAsia="Times New Roman" w:hAnsi="Times New Roman" w:cs="Times New Roman"/>
          <w:lang w:eastAsia="zh-CN"/>
        </w:rPr>
      </w:pPr>
      <w:moveFromRangeStart w:id="516" w:author="Huawei" w:date="2020-04-13T16:28:00Z" w:name="move37687719"/>
      <w:moveFrom w:id="517"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18" w:name="_Toc37067748"/>
      <w:bookmarkStart w:id="519" w:name="_Toc36843459"/>
      <w:bookmarkStart w:id="520" w:name="_Toc36836482"/>
      <w:bookmarkStart w:id="521" w:name="_Toc36756941"/>
      <w:moveFromRangeEnd w:id="516"/>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518"/>
      <w:bookmarkEnd w:id="519"/>
      <w:bookmarkEnd w:id="520"/>
      <w:bookmarkEnd w:id="521"/>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522" w:author="Huawei" w:date="2020-04-14T10:46:00Z"/>
          <w:rFonts w:ascii="Arial" w:eastAsia="MS Mincho" w:hAnsi="Arial" w:cs="Times New Roman"/>
          <w:sz w:val="22"/>
          <w:lang w:eastAsia="ja-JP"/>
        </w:rPr>
      </w:pPr>
      <w:bookmarkStart w:id="523" w:name="_Toc37067750"/>
      <w:bookmarkStart w:id="524" w:name="_Toc36843461"/>
      <w:bookmarkStart w:id="525" w:name="_Toc36836484"/>
      <w:bookmarkStart w:id="526" w:name="_Toc36756943"/>
      <w:moveToRangeStart w:id="527" w:author="Huawei" w:date="2020-04-14T10:46:00Z" w:name="move37753582"/>
      <w:moveTo w:id="528" w:author="Huawei" w:date="2020-04-14T10:46:00Z">
        <w:r w:rsidRPr="00A3395A">
          <w:rPr>
            <w:rFonts w:ascii="Arial" w:eastAsia="MS Mincho" w:hAnsi="Arial" w:cs="Times New Roman"/>
            <w:sz w:val="22"/>
            <w:lang w:eastAsia="ja-JP"/>
          </w:rPr>
          <w:t>5.8.9.1.</w:t>
        </w:r>
        <w:del w:id="529" w:author="Huawei" w:date="2020-04-14T10:46:00Z">
          <w:r w:rsidRPr="00A3395A" w:rsidDel="00A3395A">
            <w:rPr>
              <w:rFonts w:ascii="Arial" w:eastAsia="MS Mincho" w:hAnsi="Arial" w:cs="Times New Roman"/>
              <w:sz w:val="22"/>
              <w:lang w:eastAsia="ja-JP"/>
            </w:rPr>
            <w:delText>7</w:delText>
          </w:r>
        </w:del>
      </w:moveTo>
      <w:ins w:id="530" w:author="Huawei" w:date="2020-04-14T10:46:00Z">
        <w:r>
          <w:rPr>
            <w:rFonts w:ascii="Arial" w:eastAsia="MS Mincho" w:hAnsi="Arial" w:cs="Times New Roman"/>
            <w:sz w:val="22"/>
            <w:lang w:eastAsia="ja-JP"/>
          </w:rPr>
          <w:t>6</w:t>
        </w:r>
      </w:ins>
      <w:moveTo w:id="531"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532" w:author="Huawei" w:date="2020-04-14T10:46:00Z"/>
          <w:rFonts w:ascii="Times New Roman" w:eastAsia="Times New Roman" w:hAnsi="Times New Roman" w:cs="Times New Roman"/>
          <w:lang w:eastAsia="ja-JP"/>
        </w:rPr>
      </w:pPr>
      <w:moveTo w:id="533"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534" w:author="Huawei" w:date="2020-04-14T10:46:00Z"/>
          <w:rFonts w:ascii="Times New Roman" w:eastAsia="Times New Roman" w:hAnsi="Times New Roman" w:cs="Times New Roman"/>
          <w:lang w:eastAsia="ja-JP"/>
        </w:rPr>
      </w:pPr>
      <w:moveTo w:id="53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536" w:author="Huawei" w:date="2020-04-14T10:46:00Z"/>
          <w:rFonts w:ascii="Times New Roman" w:eastAsia="Times New Roman" w:hAnsi="Times New Roman" w:cs="Times New Roman"/>
          <w:lang w:eastAsia="ja-JP"/>
        </w:rPr>
      </w:pPr>
      <w:moveTo w:id="537" w:author="Huawei" w:date="2020-04-14T10:46:00Z">
        <w:r w:rsidRPr="00A3395A">
          <w:rPr>
            <w:rFonts w:ascii="Times New Roman" w:eastAsia="Times New Roman" w:hAnsi="Times New Roman" w:cs="Times New Roman"/>
            <w:lang w:eastAsia="ja-JP"/>
          </w:rPr>
          <w:lastRenderedPageBreak/>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538" w:author="Huawei" w:date="2020-04-14T10:46:00Z"/>
          <w:rFonts w:ascii="Times New Roman" w:eastAsia="Times New Roman" w:hAnsi="Times New Roman" w:cs="Times New Roman"/>
          <w:lang w:eastAsia="ja-JP"/>
        </w:rPr>
      </w:pPr>
      <w:moveTo w:id="53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540" w:author="Huawei" w:date="2020-04-14T10:46:00Z"/>
          <w:rFonts w:ascii="Times New Roman" w:eastAsia="Times New Roman" w:hAnsi="Times New Roman" w:cs="Times New Roman"/>
          <w:lang w:eastAsia="zh-CN"/>
        </w:rPr>
      </w:pPr>
      <w:moveTo w:id="54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542" w:author="Huawei" w:date="2020-04-14T10:46:00Z"/>
          <w:rFonts w:ascii="Times New Roman" w:eastAsia="Times New Roman" w:hAnsi="Times New Roman" w:cs="Times New Roman"/>
          <w:lang w:eastAsia="ja-JP"/>
        </w:rPr>
      </w:pPr>
      <w:moveTo w:id="54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r>
        <w:commentRangeStart w:id="544"/>
        <w:r w:rsidRPr="00A3395A">
          <w:rPr>
            <w:rFonts w:ascii="Times New Roman" w:eastAsia="Times New Roman" w:hAnsi="Times New Roman" w:cs="Times New Roman"/>
            <w:lang w:eastAsia="ja-JP"/>
          </w:rPr>
          <w:t>if a PC5-S transmission release for a specific destination is requested by upper layers</w:t>
        </w:r>
      </w:moveTo>
      <w:commentRangeEnd w:id="544"/>
      <w:r w:rsidR="00002C86">
        <w:rPr>
          <w:rStyle w:val="CommentReference"/>
        </w:rPr>
        <w:commentReference w:id="544"/>
      </w:r>
      <w:moveTo w:id="545" w:author="Huawei" w:date="2020-04-14T10:46:00Z">
        <w:r w:rsidRPr="00A3395A">
          <w:rPr>
            <w:rFonts w:ascii="Times New Roman" w:eastAsia="Times New Roman" w:hAnsi="Times New Roman" w:cs="Times New Roman"/>
            <w:lang w:eastAsia="ja-JP"/>
          </w:rPr>
          <w:t>:</w:t>
        </w:r>
      </w:moveTo>
    </w:p>
    <w:p w14:paraId="63C29985" w14:textId="77777777" w:rsidR="00A3395A" w:rsidRPr="00A3395A" w:rsidRDefault="00A3395A" w:rsidP="00A3395A">
      <w:pPr>
        <w:overflowPunct w:val="0"/>
        <w:autoSpaceDE w:val="0"/>
        <w:autoSpaceDN w:val="0"/>
        <w:adjustRightInd w:val="0"/>
        <w:ind w:left="851" w:hanging="284"/>
        <w:rPr>
          <w:moveTo w:id="546" w:author="Huawei" w:date="2020-04-14T10:46:00Z"/>
          <w:rFonts w:ascii="Times New Roman" w:eastAsia="Times New Roman" w:hAnsi="Times New Roman" w:cs="Times New Roman"/>
          <w:lang w:eastAsia="ja-JP"/>
        </w:rPr>
      </w:pPr>
      <w:moveTo w:id="54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527"/>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548" w:author="Huawei" w:date="2020-04-14T10:45:00Z">
        <w:r w:rsidRPr="00DC7B17" w:rsidDel="00A3395A">
          <w:rPr>
            <w:rFonts w:ascii="Arial" w:eastAsia="MS Mincho" w:hAnsi="Arial" w:cs="Times New Roman"/>
            <w:sz w:val="22"/>
            <w:lang w:eastAsia="ja-JP"/>
          </w:rPr>
          <w:delText>6</w:delText>
        </w:r>
      </w:del>
      <w:ins w:id="549"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523"/>
      <w:bookmarkEnd w:id="524"/>
      <w:bookmarkEnd w:id="525"/>
      <w:bookmarkEnd w:id="526"/>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550"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551"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552" w:author="Huawei" w:date="2020-04-14T10:46:00Z"/>
          <w:rFonts w:ascii="Arial" w:eastAsia="MS Mincho" w:hAnsi="Arial" w:cs="Times New Roman"/>
          <w:sz w:val="22"/>
          <w:lang w:eastAsia="ja-JP"/>
        </w:rPr>
      </w:pPr>
      <w:bookmarkStart w:id="553" w:name="_Toc37067751"/>
      <w:bookmarkStart w:id="554" w:name="_Toc36843462"/>
      <w:bookmarkStart w:id="555" w:name="_Toc36836485"/>
      <w:bookmarkStart w:id="556" w:name="_Toc36756944"/>
      <w:moveFromRangeStart w:id="557" w:author="Huawei" w:date="2020-04-14T10:46:00Z" w:name="move37753582"/>
      <w:moveFrom w:id="558"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553"/>
        <w:bookmarkEnd w:id="554"/>
        <w:bookmarkEnd w:id="555"/>
        <w:bookmarkEnd w:id="556"/>
      </w:moveFrom>
    </w:p>
    <w:p w14:paraId="06B6F6C2" w14:textId="2FB11B45" w:rsidR="00A3395A" w:rsidRPr="00A3395A" w:rsidDel="00A3395A" w:rsidRDefault="00A3395A" w:rsidP="00A3395A">
      <w:pPr>
        <w:overflowPunct w:val="0"/>
        <w:autoSpaceDE w:val="0"/>
        <w:autoSpaceDN w:val="0"/>
        <w:adjustRightInd w:val="0"/>
        <w:rPr>
          <w:moveFrom w:id="559" w:author="Huawei" w:date="2020-04-14T10:46:00Z"/>
          <w:rFonts w:ascii="Times New Roman" w:eastAsia="Times New Roman" w:hAnsi="Times New Roman" w:cs="Times New Roman"/>
          <w:lang w:eastAsia="ja-JP"/>
        </w:rPr>
      </w:pPr>
      <w:moveFrom w:id="560"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561" w:author="Huawei" w:date="2020-04-14T10:46:00Z"/>
          <w:rFonts w:ascii="Times New Roman" w:eastAsia="Times New Roman" w:hAnsi="Times New Roman" w:cs="Times New Roman"/>
          <w:lang w:eastAsia="ja-JP"/>
        </w:rPr>
      </w:pPr>
      <w:moveFrom w:id="562"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563" w:author="Huawei" w:date="2020-04-14T10:46:00Z"/>
          <w:rFonts w:ascii="Times New Roman" w:eastAsia="Times New Roman" w:hAnsi="Times New Roman" w:cs="Times New Roman"/>
          <w:lang w:eastAsia="ja-JP"/>
        </w:rPr>
      </w:pPr>
      <w:moveFrom w:id="56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565" w:author="Huawei" w:date="2020-04-14T10:46:00Z"/>
          <w:rFonts w:ascii="Times New Roman" w:eastAsia="Times New Roman" w:hAnsi="Times New Roman" w:cs="Times New Roman"/>
          <w:lang w:eastAsia="ja-JP"/>
        </w:rPr>
      </w:pPr>
      <w:moveFrom w:id="56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567" w:author="Huawei" w:date="2020-04-14T10:46:00Z"/>
          <w:rFonts w:ascii="Times New Roman" w:eastAsia="Times New Roman" w:hAnsi="Times New Roman" w:cs="Times New Roman"/>
          <w:lang w:eastAsia="zh-CN"/>
        </w:rPr>
      </w:pPr>
      <w:moveFrom w:id="56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569" w:author="Huawei" w:date="2020-04-14T10:46:00Z"/>
          <w:rFonts w:ascii="Times New Roman" w:eastAsia="Times New Roman" w:hAnsi="Times New Roman" w:cs="Times New Roman"/>
          <w:lang w:eastAsia="ja-JP"/>
        </w:rPr>
      </w:pPr>
      <w:moveFrom w:id="57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571" w:author="Huawei" w:date="2020-04-14T10:46:00Z"/>
          <w:rFonts w:ascii="Times New Roman" w:eastAsia="Times New Roman" w:hAnsi="Times New Roman" w:cs="Times New Roman"/>
          <w:lang w:eastAsia="ja-JP"/>
        </w:rPr>
      </w:pPr>
      <w:moveFrom w:id="57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557"/>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73" w:name="_Toc37067752"/>
      <w:bookmarkStart w:id="574" w:name="_Toc36843463"/>
      <w:bookmarkStart w:id="575" w:name="_Toc36836486"/>
      <w:bookmarkStart w:id="576"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577"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578"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573"/>
      <w:bookmarkEnd w:id="574"/>
      <w:bookmarkEnd w:id="575"/>
      <w:bookmarkEnd w:id="576"/>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579" w:author="Huawei" w:date="2020-04-07T17:11:00Z">
          <w:pPr>
            <w:overflowPunct w:val="0"/>
            <w:autoSpaceDE w:val="0"/>
            <w:autoSpaceDN w:val="0"/>
            <w:adjustRightInd w:val="0"/>
            <w:ind w:left="851" w:hanging="284"/>
          </w:pPr>
        </w:pPrChange>
      </w:pPr>
      <w:del w:id="580" w:author="Huawei" w:date="2020-04-07T17:11:00Z">
        <w:r w:rsidRPr="009873FC" w:rsidDel="009873FC">
          <w:rPr>
            <w:rFonts w:ascii="Times New Roman" w:eastAsia="Times New Roman" w:hAnsi="Times New Roman" w:cs="Times New Roman"/>
            <w:lang w:eastAsia="ja-JP"/>
          </w:rPr>
          <w:delText>2</w:delText>
        </w:r>
      </w:del>
      <w:ins w:id="581"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582" w:author="Huawei" w:date="2020-04-22T17:20:00Z"/>
          <w:rFonts w:ascii="Times New Roman" w:eastAsia="Times New Roman" w:hAnsi="Times New Roman" w:cs="Times New Roman"/>
          <w:lang w:eastAsia="ja-JP"/>
        </w:rPr>
      </w:pPr>
      <w:del w:id="583"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84" w:name="_Toc37067753"/>
      <w:bookmarkStart w:id="585" w:name="_Toc36843464"/>
      <w:bookmarkStart w:id="586" w:name="_Toc36836487"/>
      <w:bookmarkStart w:id="587" w:name="_Toc36756946"/>
      <w:r w:rsidRPr="002D783B">
        <w:rPr>
          <w:rFonts w:ascii="Arial" w:eastAsia="MS Mincho" w:hAnsi="Arial" w:cs="Times New Roman"/>
          <w:sz w:val="22"/>
          <w:lang w:eastAsia="ja-JP"/>
        </w:rPr>
        <w:lastRenderedPageBreak/>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584"/>
      <w:bookmarkEnd w:id="585"/>
      <w:bookmarkEnd w:id="586"/>
      <w:bookmarkEnd w:id="587"/>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588"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33C5F584"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commentRangeStart w:id="589"/>
      <w:ins w:id="590"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can be applied</w:t>
        </w:r>
        <w:r>
          <w:rPr>
            <w:rFonts w:ascii="Times New Roman" w:eastAsia="Times New Roman" w:hAnsi="Times New Roman" w:cs="Times New Roman"/>
            <w:lang w:eastAsia="ja-JP"/>
          </w:rPr>
          <w:t>.</w:t>
        </w:r>
      </w:ins>
      <w:commentRangeEnd w:id="589"/>
      <w:r w:rsidR="009D5E15">
        <w:rPr>
          <w:rStyle w:val="CommentReference"/>
        </w:rPr>
        <w:commentReference w:id="589"/>
      </w:r>
    </w:p>
    <w:p w14:paraId="7720ED22" w14:textId="77777777" w:rsidR="00213414" w:rsidRPr="00213414" w:rsidRDefault="00213414" w:rsidP="00213414">
      <w:pPr>
        <w:keepNext/>
        <w:keepLines/>
        <w:spacing w:before="120"/>
        <w:ind w:left="1701" w:hanging="1701"/>
        <w:outlineLvl w:val="4"/>
        <w:rPr>
          <w:ins w:id="591" w:author="Huawei" w:date="2020-04-22T17:14:00Z"/>
          <w:rFonts w:ascii="Arial" w:eastAsia="MS Mincho" w:hAnsi="Arial" w:cs="Times New Roman"/>
          <w:sz w:val="22"/>
        </w:rPr>
      </w:pPr>
      <w:ins w:id="592"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full </w:t>
        </w:r>
        <w:commentRangeStart w:id="593"/>
        <w:r w:rsidRPr="00213414">
          <w:rPr>
            <w:rFonts w:ascii="Arial" w:eastAsia="MS Mincho" w:hAnsi="Arial" w:cs="Times New Roman"/>
            <w:sz w:val="22"/>
          </w:rPr>
          <w:t>configuration</w:t>
        </w:r>
      </w:ins>
      <w:commentRangeEnd w:id="593"/>
      <w:r w:rsidR="009D5E15">
        <w:rPr>
          <w:rStyle w:val="CommentReference"/>
        </w:rPr>
        <w:commentReference w:id="593"/>
      </w:r>
    </w:p>
    <w:p w14:paraId="45363A05" w14:textId="77777777" w:rsidR="00213414" w:rsidRPr="00213414" w:rsidRDefault="00213414" w:rsidP="00213414">
      <w:pPr>
        <w:rPr>
          <w:ins w:id="594" w:author="Huawei" w:date="2020-04-22T17:14:00Z"/>
          <w:rFonts w:ascii="Times New Roman" w:eastAsia="SimSun" w:hAnsi="Times New Roman" w:cs="Times New Roman"/>
        </w:rPr>
      </w:pPr>
      <w:ins w:id="595"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596" w:author="Huawei" w:date="2020-04-22T17:14:00Z"/>
          <w:rFonts w:ascii="Times New Roman" w:eastAsia="SimSun" w:hAnsi="Times New Roman" w:cs="Times New Roman"/>
        </w:rPr>
      </w:pPr>
      <w:ins w:id="597"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 xml:space="preserve">release/clear all current sidelink radio configuration of </w:t>
        </w:r>
        <w:commentRangeStart w:id="598"/>
        <w:r w:rsidRPr="00213414">
          <w:rPr>
            <w:rFonts w:ascii="Times New Roman" w:eastAsia="SimSun" w:hAnsi="Times New Roman" w:cs="Times New Roman"/>
          </w:rPr>
          <w:t>this destination</w:t>
        </w:r>
      </w:ins>
      <w:commentRangeEnd w:id="598"/>
      <w:r w:rsidR="009D5E15">
        <w:rPr>
          <w:rStyle w:val="CommentReference"/>
        </w:rPr>
        <w:commentReference w:id="598"/>
      </w:r>
      <w:ins w:id="599" w:author="Huawei" w:date="2020-04-22T17:14:00Z">
        <w:r w:rsidRPr="00213414">
          <w:rPr>
            <w:rFonts w:ascii="Times New Roman" w:eastAsia="SimSun" w:hAnsi="Times New Roman" w:cs="Times New Roman"/>
          </w:rPr>
          <w:t>;</w:t>
        </w:r>
      </w:ins>
    </w:p>
    <w:p w14:paraId="1BFE0903" w14:textId="77777777" w:rsidR="00213414" w:rsidRPr="00213414" w:rsidRDefault="00213414" w:rsidP="00213414">
      <w:pPr>
        <w:ind w:left="568" w:hanging="284"/>
        <w:rPr>
          <w:ins w:id="600" w:author="Huawei" w:date="2020-04-22T17:14:00Z"/>
          <w:rFonts w:ascii="Times New Roman" w:eastAsia="SimSun" w:hAnsi="Times New Roman" w:cs="Times New Roman"/>
        </w:rPr>
      </w:pPr>
      <w:ins w:id="601"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5.8.9.1.4;</w:t>
        </w:r>
      </w:ins>
    </w:p>
    <w:p w14:paraId="7BAC8A48" w14:textId="77777777" w:rsidR="00213414" w:rsidRPr="00213414" w:rsidRDefault="00213414" w:rsidP="00213414">
      <w:pPr>
        <w:ind w:left="568" w:hanging="284"/>
        <w:rPr>
          <w:ins w:id="602" w:author="Huawei" w:date="2020-04-22T17:14:00Z"/>
          <w:rFonts w:ascii="Times New Roman" w:eastAsia="SimSun" w:hAnsi="Times New Roman" w:cs="Times New Roman"/>
        </w:rPr>
      </w:pPr>
      <w:commentRangeStart w:id="603"/>
      <w:commentRangeStart w:id="604"/>
      <w:ins w:id="605"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flush the soft buffers for SL HARQ processes which is carrying the data of this destination;</w:t>
        </w:r>
      </w:ins>
      <w:commentRangeEnd w:id="603"/>
      <w:r w:rsidR="00D50E3E">
        <w:rPr>
          <w:rStyle w:val="CommentReference"/>
        </w:rPr>
        <w:commentReference w:id="603"/>
      </w:r>
      <w:commentRangeEnd w:id="604"/>
      <w:r w:rsidR="009D5E15">
        <w:rPr>
          <w:rStyle w:val="CommentReference"/>
        </w:rPr>
        <w:commentReference w:id="604"/>
      </w:r>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06" w:name="_Toc37067755"/>
      <w:bookmarkStart w:id="607" w:name="_Toc36843466"/>
      <w:bookmarkStart w:id="608" w:name="_Toc36836489"/>
      <w:bookmarkStart w:id="609"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606"/>
      <w:bookmarkEnd w:id="607"/>
      <w:bookmarkEnd w:id="608"/>
      <w:bookmarkEnd w:id="609"/>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610" w:author="Huawei" w:date="2020-04-14T10:46:00Z">
        <w:r w:rsidR="007A0C33">
          <w:rPr>
            <w:rFonts w:ascii="Times New Roman" w:eastAsia="Times New Roman" w:hAnsi="Times New Roman" w:cs="Times New Roman"/>
            <w:lang w:eastAsia="ja-JP"/>
          </w:rPr>
          <w:t>6</w:t>
        </w:r>
      </w:ins>
      <w:del w:id="611"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5AE2E091" w:rsidR="00AA319E" w:rsidRPr="00AA319E" w:rsidRDefault="00AA319E" w:rsidP="00AA319E">
      <w:pPr>
        <w:keepLines/>
        <w:overflowPunct w:val="0"/>
        <w:autoSpaceDE w:val="0"/>
        <w:autoSpaceDN w:val="0"/>
        <w:adjustRightInd w:val="0"/>
        <w:ind w:left="1135" w:hanging="851"/>
        <w:textAlignment w:val="baseline"/>
        <w:rPr>
          <w:ins w:id="612" w:author="Huawei" w:date="2020-04-07T17:12:00Z"/>
          <w:rFonts w:ascii="Times New Roman" w:eastAsia="Times New Roman" w:hAnsi="Times New Roman" w:cs="Times New Roman"/>
          <w:lang w:eastAsia="x-none"/>
        </w:rPr>
      </w:pPr>
      <w:ins w:id="613"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 xml:space="preserve">It is up to UE implementation to indicate to upper layers to maintain the </w:t>
        </w:r>
        <w:commentRangeStart w:id="614"/>
        <w:r w:rsidRPr="00AA319E">
          <w:rPr>
            <w:rFonts w:ascii="Times New Roman" w:eastAsia="Times New Roman" w:hAnsi="Times New Roman" w:cs="Times New Roman"/>
            <w:lang w:eastAsia="x-none"/>
          </w:rPr>
          <w:t>keep-alive procedure</w:t>
        </w:r>
      </w:ins>
      <w:commentRangeEnd w:id="614"/>
      <w:r w:rsidR="005941BA">
        <w:rPr>
          <w:rStyle w:val="CommentReference"/>
        </w:rPr>
        <w:commentReference w:id="614"/>
      </w:r>
      <w:ins w:id="615"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6" w:name="_Toc37067757"/>
      <w:bookmarkStart w:id="617" w:name="_Toc36843468"/>
      <w:bookmarkStart w:id="618" w:name="_Toc36836491"/>
      <w:bookmarkStart w:id="619"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616"/>
      <w:bookmarkEnd w:id="617"/>
      <w:bookmarkEnd w:id="618"/>
      <w:bookmarkEnd w:id="619"/>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620"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21" w:name="_Toc37067758"/>
      <w:bookmarkStart w:id="622" w:name="_Toc36843469"/>
      <w:bookmarkStart w:id="623" w:name="_Toc36836492"/>
      <w:bookmarkStart w:id="624"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21"/>
      <w:bookmarkEnd w:id="622"/>
      <w:bookmarkEnd w:id="623"/>
      <w:bookmarkEnd w:id="624"/>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25" w:name="_Toc37067759"/>
      <w:bookmarkStart w:id="626" w:name="_Toc36843470"/>
      <w:bookmarkStart w:id="627" w:name="_Toc36836493"/>
      <w:bookmarkStart w:id="628"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25"/>
      <w:bookmarkEnd w:id="626"/>
      <w:bookmarkEnd w:id="627"/>
      <w:bookmarkEnd w:id="628"/>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629" w:author="Huawei" w:date="2020-04-15T11:13:00Z"/>
          <w:rFonts w:ascii="Times New Roman" w:eastAsia="Times New Roman" w:hAnsi="Times New Roman" w:cs="Times New Roman"/>
          <w:lang w:eastAsia="zh-CN"/>
        </w:rPr>
      </w:pPr>
      <w:ins w:id="630"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631"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32"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633"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634" w:author="Huawei" w:date="2020-04-15T11:13:00Z"/>
          <w:rFonts w:ascii="Times New Roman" w:eastAsia="Times New Roman" w:hAnsi="Times New Roman" w:cs="Times New Roman"/>
          <w:lang w:eastAsia="ja-JP"/>
        </w:rPr>
      </w:pPr>
      <w:ins w:id="63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636" w:author="Huawei" w:date="2020-04-15T11:21:00Z">
        <w:r w:rsidR="00BC26DA" w:rsidRPr="006B0E56">
          <w:rPr>
            <w:rFonts w:ascii="Times New Roman" w:eastAsia="Times New Roman" w:hAnsi="Times New Roman" w:cs="Times New Roman"/>
            <w:i/>
            <w:lang w:eastAsia="ja-JP"/>
          </w:rPr>
          <w:t>true</w:t>
        </w:r>
      </w:ins>
      <w:ins w:id="637"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638" w:author="Huawei" w:date="2020-04-15T11:13:00Z"/>
          <w:rFonts w:ascii="Times New Roman" w:eastAsia="Times New Roman" w:hAnsi="Times New Roman" w:cs="Times New Roman"/>
          <w:lang w:eastAsia="zh-CN"/>
        </w:rPr>
      </w:pPr>
      <w:ins w:id="639"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640"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641"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642" w:name="OLE_LINK159"/>
      <w:bookmarkStart w:id="643"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642"/>
    <w:bookmarkEnd w:id="643"/>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644" w:name="OLE_LINK177"/>
      <w:bookmarkStart w:id="645" w:name="_Toc37067761"/>
      <w:bookmarkStart w:id="646" w:name="_Toc36843472"/>
      <w:bookmarkStart w:id="647" w:name="_Toc36836495"/>
      <w:bookmarkStart w:id="648" w:name="_Toc36756954"/>
      <w:r w:rsidRPr="00E31E45">
        <w:rPr>
          <w:rFonts w:ascii="Arial" w:eastAsia="Times New Roman" w:hAnsi="Arial" w:cs="Times New Roman"/>
          <w:sz w:val="24"/>
          <w:lang w:eastAsia="x-none"/>
        </w:rPr>
        <w:lastRenderedPageBreak/>
        <w:t>5.8.10.1</w:t>
      </w:r>
      <w:r w:rsidRPr="00E31E45">
        <w:rPr>
          <w:rFonts w:ascii="Arial" w:eastAsia="Times New Roman" w:hAnsi="Arial" w:cs="Times New Roman"/>
          <w:sz w:val="24"/>
          <w:lang w:eastAsia="x-none"/>
        </w:rPr>
        <w:tab/>
      </w:r>
      <w:bookmarkEnd w:id="644"/>
      <w:r w:rsidRPr="00E31E45">
        <w:rPr>
          <w:rFonts w:ascii="Arial" w:eastAsia="Times New Roman" w:hAnsi="Arial" w:cs="Times New Roman"/>
          <w:sz w:val="24"/>
          <w:lang w:eastAsia="x-none"/>
        </w:rPr>
        <w:t>Introduction</w:t>
      </w:r>
      <w:bookmarkEnd w:id="645"/>
      <w:bookmarkEnd w:id="646"/>
      <w:bookmarkEnd w:id="647"/>
      <w:bookmarkEnd w:id="648"/>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649"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650" w:name="_Toc37067780"/>
      <w:bookmarkStart w:id="651" w:name="_Toc36843491"/>
      <w:bookmarkStart w:id="652" w:name="_Toc36836514"/>
      <w:bookmarkStart w:id="653"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650"/>
      <w:bookmarkEnd w:id="651"/>
      <w:bookmarkEnd w:id="652"/>
      <w:bookmarkEnd w:id="653"/>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654" w:author="Huawei" w:date="2020-04-21T17:40:00Z">
        <w:r w:rsidRPr="00167E12" w:rsidDel="007F250E">
          <w:rPr>
            <w:rFonts w:ascii="Times New Roman" w:eastAsia="Times New Roman" w:hAnsi="Times New Roman" w:cs="Times New Roman"/>
            <w:i/>
            <w:noProof/>
            <w:lang w:eastAsia="ja-JP"/>
          </w:rPr>
          <w:delText>W</w:delText>
        </w:r>
      </w:del>
      <w:ins w:id="655"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656"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657"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77777777" w:rsidR="00167E12" w:rsidRPr="00167E12" w:rsidRDefault="00167E12" w:rsidP="00167E12">
      <w:pPr>
        <w:rPr>
          <w:rFonts w:ascii="Times New Roman" w:eastAsia="Malgun Gothic" w:hAnsi="Times New Roman" w:cs="Times New Roman"/>
        </w:rPr>
      </w:pPr>
    </w:p>
    <w:p w14:paraId="30E9C6AF" w14:textId="77777777" w:rsidR="00167E12" w:rsidRDefault="00167E12" w:rsidP="00E31E45">
      <w:pPr>
        <w:overflowPunct w:val="0"/>
        <w:autoSpaceDE w:val="0"/>
        <w:autoSpaceDN w:val="0"/>
        <w:adjustRightInd w:val="0"/>
        <w:rPr>
          <w:rFonts w:ascii="Times New Roman" w:eastAsia="Times New Roman" w:hAnsi="Times New Roman" w:cs="Times New Roman"/>
          <w:lang w:eastAsia="ja-JP"/>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58" w:name="_Toc37067834"/>
      <w:bookmarkStart w:id="659" w:name="_Toc36843545"/>
      <w:bookmarkStart w:id="660" w:name="_Toc36836568"/>
      <w:bookmarkStart w:id="661"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658"/>
      <w:bookmarkEnd w:id="659"/>
      <w:bookmarkEnd w:id="660"/>
      <w:bookmarkEnd w:id="661"/>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662" w:author="Huawei" w:date="2020-04-15T10:13:00Z"/>
          <w:rFonts w:ascii="Courier New" w:eastAsia="Times New Roman" w:hAnsi="Courier New"/>
          <w:noProof/>
          <w:sz w:val="16"/>
          <w:lang w:eastAsia="en-GB"/>
        </w:rPr>
      </w:pPr>
      <w:ins w:id="663" w:author="Huawei" w:date="2020-04-15T10:13:00Z">
        <w:r>
          <w:rPr>
            <w:rFonts w:ascii="Courier New" w:eastAsia="Times New Roman" w:hAnsi="Courier New"/>
            <w:noProof/>
            <w:sz w:val="16"/>
            <w:lang w:eastAsia="en-GB"/>
          </w:rPr>
          <w:tab/>
          <w:t xml:space="preserve">sl-FailureList-r16             </w:t>
        </w:r>
      </w:ins>
      <w:ins w:id="664" w:author="Huawei" w:date="2020-04-15T10:14:00Z">
        <w:r>
          <w:rPr>
            <w:rFonts w:ascii="Courier New" w:eastAsia="Times New Roman" w:hAnsi="Courier New"/>
            <w:noProof/>
            <w:sz w:val="16"/>
            <w:lang w:eastAsia="en-GB"/>
          </w:rPr>
          <w:t xml:space="preserve">        </w:t>
        </w:r>
      </w:ins>
      <w:ins w:id="665" w:author="Huawei" w:date="2020-04-15T10:13:00Z">
        <w:r>
          <w:rPr>
            <w:rFonts w:ascii="Courier New" w:eastAsia="Times New Roman" w:hAnsi="Courier New"/>
            <w:noProof/>
            <w:sz w:val="16"/>
            <w:lang w:eastAsia="en-GB"/>
          </w:rPr>
          <w:t xml:space="preserve">SL-FailureList-r16         </w:t>
        </w:r>
      </w:ins>
      <w:ins w:id="666" w:author="Huawei" w:date="2020-04-15T10:14:00Z">
        <w:r>
          <w:rPr>
            <w:rFonts w:ascii="Courier New" w:eastAsia="Times New Roman" w:hAnsi="Courier New"/>
            <w:noProof/>
            <w:sz w:val="16"/>
            <w:lang w:eastAsia="en-GB"/>
          </w:rPr>
          <w:t xml:space="preserve">        </w:t>
        </w:r>
      </w:ins>
      <w:ins w:id="667"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68" w:author="Huawei" w:date="2020-04-15T10:15:00Z"/>
          <w:rFonts w:ascii="Courier New" w:eastAsia="Times New Roman" w:hAnsi="Courier New" w:cs="Courier New"/>
          <w:noProof/>
          <w:sz w:val="16"/>
          <w:lang w:eastAsia="en-GB"/>
        </w:rPr>
      </w:pPr>
      <w:del w:id="669"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670"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671"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672"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commentRangeStart w:id="673"/>
      <w:r w:rsidRPr="00325910">
        <w:rPr>
          <w:rFonts w:ascii="Courier New" w:eastAsia="Times New Roman" w:hAnsi="Courier New" w:cs="Courier New"/>
          <w:noProof/>
          <w:sz w:val="16"/>
          <w:lang w:eastAsia="en-GB"/>
        </w:rPr>
        <w:t>ENUMERATED {true}</w:t>
      </w:r>
      <w:commentRangeEnd w:id="673"/>
      <w:r w:rsidR="00002C86">
        <w:rPr>
          <w:rStyle w:val="CommentReference"/>
        </w:rPr>
        <w:commentReference w:id="673"/>
      </w:r>
      <w:r w:rsidRPr="00325910">
        <w:rPr>
          <w:rFonts w:ascii="Courier New" w:eastAsia="Times New Roman" w:hAnsi="Courier New" w:cs="Courier New"/>
          <w:noProof/>
          <w:sz w:val="16"/>
          <w:lang w:eastAsia="en-GB"/>
        </w:rPr>
        <w:t>,</w:t>
      </w:r>
    </w:p>
    <w:p w14:paraId="559A1BC4" w14:textId="33C4DFE8"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674" w:author="Huawei" w:date="2020-04-21T17:49:00Z" w:name="move38383760"/>
      <w:moveTo w:id="675" w:author="Huawei" w:date="2020-04-21T17:49:00Z">
        <w:r w:rsidR="00E33B31" w:rsidRPr="00325910">
          <w:rPr>
            <w:rFonts w:ascii="Courier New" w:eastAsia="Times New Roman" w:hAnsi="Courier New" w:cs="Courier New"/>
            <w:noProof/>
            <w:sz w:val="16"/>
            <w:lang w:eastAsia="en-GB"/>
          </w:rPr>
          <w:t>sl-UM-Mode-r16                     ENUMERATED {true}</w:t>
        </w:r>
        <w:del w:id="676" w:author="Huawei" w:date="2020-04-21T17:49:00Z">
          <w:r w:rsidR="00E33B31" w:rsidRPr="00325910" w:rsidDel="00E33B31">
            <w:rPr>
              <w:rFonts w:ascii="Courier New" w:eastAsia="Times New Roman" w:hAnsi="Courier New" w:cs="Courier New"/>
              <w:noProof/>
              <w:sz w:val="16"/>
              <w:lang w:eastAsia="en-GB"/>
            </w:rPr>
            <w:delText>,</w:delText>
          </w:r>
        </w:del>
      </w:moveTo>
      <w:moveToRangeEnd w:id="674"/>
      <w:del w:id="677"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678"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79"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80"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81" w:author="Huawei" w:date="2020-04-21T17:50:00Z"/>
          <w:rFonts w:ascii="Courier New" w:eastAsia="Times New Roman" w:hAnsi="Courier New" w:cs="Courier New"/>
          <w:noProof/>
          <w:sz w:val="16"/>
          <w:lang w:eastAsia="en-GB"/>
        </w:rPr>
      </w:pPr>
      <w:del w:id="682" w:author="Huawei" w:date="2020-04-21T17:50:00Z">
        <w:r w:rsidRPr="00325910" w:rsidDel="00E33B31">
          <w:rPr>
            <w:rFonts w:ascii="Courier New" w:eastAsia="Times New Roman" w:hAnsi="Courier New" w:cs="Courier New"/>
            <w:noProof/>
            <w:sz w:val="16"/>
            <w:lang w:eastAsia="en-GB"/>
          </w:rPr>
          <w:delText xml:space="preserve">        </w:delText>
        </w:r>
      </w:del>
      <w:moveFromRangeStart w:id="683" w:author="Huawei" w:date="2020-04-21T17:49:00Z" w:name="move38383760"/>
      <w:moveFrom w:id="684" w:author="Huawei" w:date="2020-04-21T17:49:00Z">
        <w:del w:id="685"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683"/>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686"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687"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88"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9"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0"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1" w:author="Huawei" w:date="2020-04-15T10:14:00Z"/>
          <w:rFonts w:ascii="Courier New" w:eastAsia="Yu Mincho" w:hAnsi="Courier New"/>
          <w:noProof/>
          <w:sz w:val="16"/>
          <w:lang w:eastAsia="zh-CN"/>
        </w:rPr>
      </w:pPr>
      <w:ins w:id="692"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3"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4" w:author="Huawei" w:date="2020-04-15T10:14:00Z"/>
          <w:rFonts w:ascii="Courier New" w:eastAsia="Yu Mincho" w:hAnsi="Courier New"/>
          <w:noProof/>
          <w:sz w:val="16"/>
          <w:lang w:eastAsia="zh-CN"/>
        </w:rPr>
      </w:pPr>
      <w:ins w:id="695"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6" w:author="Huawei" w:date="2020-04-15T10:14:00Z"/>
          <w:rFonts w:ascii="Courier New" w:eastAsia="Times New Roman" w:hAnsi="Courier New"/>
          <w:noProof/>
          <w:sz w:val="16"/>
          <w:lang w:eastAsia="en-GB"/>
        </w:rPr>
      </w:pPr>
      <w:ins w:id="697"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621B9B26"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8" w:author="Huawei" w:date="2020-04-15T10:14:00Z"/>
          <w:rFonts w:ascii="Courier New" w:eastAsiaTheme="minorEastAsia" w:hAnsi="Courier New"/>
          <w:noProof/>
          <w:sz w:val="16"/>
          <w:lang w:eastAsia="zh-CN"/>
        </w:rPr>
      </w:pPr>
      <w:ins w:id="699"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w:t>
        </w:r>
        <w:commentRangeStart w:id="700"/>
        <w:r>
          <w:rPr>
            <w:rFonts w:ascii="Courier New" w:eastAsia="Times New Roman" w:hAnsi="Courier New"/>
            <w:noProof/>
            <w:sz w:val="16"/>
            <w:lang w:eastAsia="en-GB"/>
          </w:rPr>
          <w:t>{rlf,</w:t>
        </w:r>
      </w:ins>
      <w:ins w:id="701" w:author="Huawei" w:date="2020-04-15T10:15:00Z">
        <w:r w:rsidRPr="00325910">
          <w:rPr>
            <w:rFonts w:ascii="Courier New" w:eastAsia="Times New Roman" w:hAnsi="Courier New" w:cs="Courier New"/>
            <w:noProof/>
            <w:sz w:val="16"/>
            <w:lang w:eastAsia="en-GB"/>
          </w:rPr>
          <w:t>configFailure</w:t>
        </w:r>
      </w:ins>
      <w:ins w:id="702"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w:t>
        </w:r>
      </w:ins>
      <w:commentRangeEnd w:id="700"/>
      <w:r w:rsidR="005941BA">
        <w:rPr>
          <w:rStyle w:val="CommentReference"/>
        </w:rPr>
        <w:commentReference w:id="700"/>
      </w:r>
      <w:ins w:id="703" w:author="Huawei" w:date="2020-04-15T10:14:00Z">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4" w:author="Huawei" w:date="2020-04-15T10:14:00Z"/>
          <w:rFonts w:ascii="Courier New" w:eastAsia="Yu Mincho" w:hAnsi="Courier New"/>
          <w:noProof/>
          <w:sz w:val="16"/>
          <w:lang w:eastAsia="zh-CN"/>
        </w:rPr>
      </w:pPr>
      <w:ins w:id="705"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r w:rsidRPr="00325910">
              <w:rPr>
                <w:rFonts w:ascii="Arial" w:eastAsia="Times New Roman" w:hAnsi="Arial" w:cs="Arial"/>
                <w:b/>
                <w:bCs/>
                <w:i/>
                <w:iCs/>
                <w:sz w:val="18"/>
                <w:lang w:eastAsia="ja-JP"/>
              </w:rPr>
              <w:t>sl-Failure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06" w:name="_Toc37067837"/>
      <w:bookmarkStart w:id="707" w:name="_Toc36843548"/>
      <w:bookmarkStart w:id="708" w:name="_Toc36836571"/>
      <w:bookmarkStart w:id="709" w:name="_Toc36757030"/>
      <w:bookmarkStart w:id="710" w:name="_Toc29321308"/>
      <w:bookmarkStart w:id="711"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706"/>
      <w:bookmarkEnd w:id="707"/>
      <w:bookmarkEnd w:id="708"/>
      <w:bookmarkEnd w:id="709"/>
      <w:bookmarkEnd w:id="710"/>
      <w:bookmarkEnd w:id="711"/>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712"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713"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714"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715" w:author="Huawei" w:date="2020-04-08T16:56:00Z"/>
                <w:rFonts w:ascii="Arial" w:eastAsia="Times New Roman" w:hAnsi="Arial" w:cs="Arial"/>
                <w:b/>
                <w:bCs/>
                <w:i/>
                <w:iCs/>
                <w:sz w:val="18"/>
                <w:lang w:eastAsia="en-GB"/>
              </w:rPr>
            </w:pPr>
            <w:del w:id="716"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717"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718"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19" w:name="_Toc37067860"/>
      <w:bookmarkStart w:id="720" w:name="_Toc36843571"/>
      <w:bookmarkStart w:id="721" w:name="_Toc36836594"/>
      <w:bookmarkStart w:id="722"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719"/>
      <w:bookmarkEnd w:id="720"/>
      <w:bookmarkEnd w:id="721"/>
      <w:bookmarkEnd w:id="722"/>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853AC41"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723"/>
      <w:del w:id="724" w:author="Huawei" w:date="2020-04-22T11:41:00Z">
        <w:r w:rsidRPr="002B24ED" w:rsidDel="00587DB4">
          <w:rPr>
            <w:rFonts w:ascii="Courier New" w:eastAsia="Times New Roman" w:hAnsi="Courier New" w:cs="Courier New"/>
            <w:noProof/>
            <w:sz w:val="16"/>
            <w:lang w:eastAsia="en-GB"/>
          </w:rPr>
          <w:delText>0</w:delText>
        </w:r>
      </w:del>
      <w:ins w:id="725" w:author="Huawei" w:date="2020-04-22T11:41:00Z">
        <w:r w:rsidR="00587DB4">
          <w:rPr>
            <w:rFonts w:ascii="Courier New" w:eastAsia="Times New Roman" w:hAnsi="Courier New" w:cs="Courier New"/>
            <w:noProof/>
            <w:sz w:val="16"/>
            <w:lang w:eastAsia="en-GB"/>
          </w:rPr>
          <w:t>1</w:t>
        </w:r>
      </w:ins>
      <w:commentRangeEnd w:id="723"/>
      <w:r w:rsidR="00002C86">
        <w:rPr>
          <w:rStyle w:val="CommentReference"/>
        </w:rPr>
        <w:commentReference w:id="723"/>
      </w:r>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726"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27" w:author="Huawei" w:date="2020-04-07T17:28:00Z"/>
          <w:rFonts w:ascii="Courier New" w:eastAsia="Times New Roman" w:hAnsi="Courier New" w:cs="Times New Roman"/>
          <w:noProof/>
          <w:color w:val="808080"/>
          <w:sz w:val="16"/>
          <w:lang w:eastAsia="en-GB"/>
        </w:rPr>
      </w:pPr>
      <w:commentRangeStart w:id="728"/>
      <w:ins w:id="729" w:author="Huawei" w:date="2020-04-07T17:28:00Z">
        <w:r w:rsidRPr="007F03C6">
          <w:rPr>
            <w:rFonts w:ascii="Courier New" w:eastAsia="Times New Roman" w:hAnsi="Courier New" w:cs="Times New Roman"/>
            <w:noProof/>
            <w:sz w:val="16"/>
            <w:lang w:eastAsia="en-GB"/>
          </w:rPr>
          <w:t>sl-SSB-PriorityNR</w:t>
        </w:r>
      </w:ins>
      <w:commentRangeEnd w:id="728"/>
      <w:r w:rsidR="005941BA">
        <w:rPr>
          <w:rStyle w:val="CommentReference"/>
        </w:rPr>
        <w:commentReference w:id="728"/>
      </w:r>
      <w:ins w:id="730" w:author="Huawei" w:date="2020-04-07T17:28:00Z">
        <w:r w:rsidRPr="007F03C6">
          <w:rPr>
            <w:rFonts w:ascii="Courier New" w:eastAsia="Times New Roman" w:hAnsi="Courier New" w:cs="Times New Roman"/>
            <w:noProof/>
            <w:sz w:val="16"/>
            <w:lang w:eastAsia="en-GB"/>
          </w:rPr>
          <w:t xml:space="preserve">-r16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2EE42C67"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731"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32" w:name="_Toc37067861"/>
      <w:bookmarkStart w:id="733" w:name="_Toc36843572"/>
      <w:bookmarkStart w:id="734" w:name="_Toc36836595"/>
      <w:bookmarkStart w:id="735"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732"/>
      <w:bookmarkEnd w:id="733"/>
      <w:bookmarkEnd w:id="734"/>
      <w:bookmarkEnd w:id="735"/>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6E16943C"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commentRangeStart w:id="736"/>
      <w:commentRangeStart w:id="737"/>
      <w:del w:id="738" w:author="Huawei" w:date="2020-04-07T17:31:00Z">
        <w:r w:rsidRPr="001741CC" w:rsidDel="001741CC">
          <w:rPr>
            <w:rFonts w:ascii="Courier New" w:eastAsia="Times New Roman" w:hAnsi="Courier New" w:cs="Courier New"/>
            <w:noProof/>
            <w:sz w:val="16"/>
            <w:lang w:eastAsia="en-GB"/>
          </w:rPr>
          <w:delText>sl</w:delText>
        </w:r>
      </w:del>
      <w:ins w:id="739" w:author="Huawei" w:date="2020-04-07T17:31:00Z">
        <w:r>
          <w:rPr>
            <w:rFonts w:ascii="Courier New" w:eastAsia="Times New Roman" w:hAnsi="Courier New" w:cs="Courier New"/>
            <w:noProof/>
            <w:sz w:val="16"/>
            <w:lang w:eastAsia="en-GB"/>
          </w:rPr>
          <w:t>u</w:t>
        </w:r>
        <w:r w:rsidRPr="001741CC">
          <w:rPr>
            <w:rFonts w:ascii="Courier New" w:eastAsia="Times New Roman" w:hAnsi="Courier New" w:cs="Courier New"/>
            <w:noProof/>
            <w:sz w:val="16"/>
            <w:lang w:eastAsia="en-GB"/>
          </w:rPr>
          <w:t>l</w:t>
        </w:r>
      </w:ins>
      <w:r w:rsidRPr="001741CC">
        <w:rPr>
          <w:rFonts w:ascii="Courier New" w:eastAsia="Times New Roman" w:hAnsi="Courier New" w:cs="Courier New"/>
          <w:noProof/>
          <w:sz w:val="16"/>
          <w:lang w:eastAsia="en-GB"/>
        </w:rPr>
        <w:t xml:space="preserve">-Bandwidth-r16                    </w:t>
      </w:r>
      <w:commentRangeEnd w:id="736"/>
      <w:r w:rsidR="00EB19E1">
        <w:rPr>
          <w:rStyle w:val="CommentReference"/>
        </w:rPr>
        <w:commentReference w:id="736"/>
      </w:r>
      <w:commentRangeEnd w:id="737"/>
      <w:r w:rsidR="005941BA">
        <w:rPr>
          <w:rStyle w:val="CommentReference"/>
        </w:rPr>
        <w:commentReference w:id="737"/>
      </w:r>
      <w:r w:rsidRPr="001741CC">
        <w:rPr>
          <w:rFonts w:ascii="Courier New" w:eastAsia="Times New Roman" w:hAnsi="Courier New" w:cs="Courier New"/>
          <w:noProof/>
          <w:sz w:val="16"/>
          <w:lang w:eastAsia="en-GB"/>
        </w:rPr>
        <w:t>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740" w:author="Huawei" w:date="2020-04-07T17:31:00Z">
              <w:r w:rsidRPr="001741CC" w:rsidDel="001741CC">
                <w:rPr>
                  <w:rFonts w:ascii="Arial" w:eastAsia="Times New Roman" w:hAnsi="Arial" w:cs="Arial"/>
                  <w:sz w:val="18"/>
                  <w:lang w:eastAsia="ja-JP"/>
                </w:rPr>
                <w:delText>sl</w:delText>
              </w:r>
            </w:del>
            <w:ins w:id="741"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42" w:name="_Toc37067888"/>
      <w:bookmarkStart w:id="743" w:name="_Toc36843599"/>
      <w:bookmarkStart w:id="744" w:name="_Toc36836622"/>
      <w:bookmarkStart w:id="745" w:name="_Toc36757081"/>
      <w:bookmarkStart w:id="746" w:name="_Toc29321337"/>
      <w:bookmarkStart w:id="747"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742"/>
      <w:bookmarkEnd w:id="743"/>
      <w:bookmarkEnd w:id="744"/>
      <w:bookmarkEnd w:id="745"/>
      <w:bookmarkEnd w:id="746"/>
      <w:bookmarkEnd w:id="747"/>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8"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749"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0" w:author="Huawei" w:date="2020-04-07T17:35:00Z"/>
          <w:rFonts w:ascii="Courier New" w:eastAsia="SimSun" w:hAnsi="Courier New" w:cs="Times New Roman"/>
          <w:noProof/>
          <w:sz w:val="16"/>
          <w:lang w:eastAsia="zh-CN"/>
        </w:rPr>
      </w:pPr>
      <w:ins w:id="751"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2" w:author="Huawei" w:date="2020-04-07T17:35:00Z"/>
          <w:rFonts w:ascii="Courier New" w:eastAsia="Times New Roman" w:hAnsi="Courier New" w:cs="Times New Roman"/>
          <w:noProof/>
          <w:sz w:val="16"/>
          <w:lang w:eastAsia="en-GB"/>
        </w:rPr>
      </w:pPr>
      <w:ins w:id="753"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w:t>
        </w:r>
        <w:commentRangeStart w:id="754"/>
        <w:r w:rsidRPr="00A62256">
          <w:rPr>
            <w:rFonts w:ascii="Courier New" w:eastAsia="Times New Roman" w:hAnsi="Courier New" w:cs="Times New Roman"/>
            <w:noProof/>
            <w:color w:val="808080"/>
            <w:sz w:val="16"/>
            <w:lang w:eastAsia="en-GB"/>
          </w:rPr>
          <w:t>Need N</w:t>
        </w:r>
      </w:ins>
      <w:commentRangeEnd w:id="754"/>
      <w:r w:rsidR="005941BA">
        <w:rPr>
          <w:rStyle w:val="CommentReference"/>
        </w:rPr>
        <w:commentReference w:id="754"/>
      </w:r>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5" w:author="Huawei" w:date="2020-04-07T17:35:00Z"/>
          <w:rFonts w:ascii="Courier New" w:eastAsia="Times New Roman" w:hAnsi="Courier New" w:cs="Times New Roman"/>
          <w:noProof/>
          <w:sz w:val="16"/>
          <w:lang w:eastAsia="en-GB"/>
        </w:rPr>
      </w:pPr>
      <w:ins w:id="756"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57" w:author="Huawei" w:date="2020-04-07T17:35:00Z"/>
          <w:rFonts w:ascii="Courier New" w:eastAsia="Times New Roman" w:hAnsi="Courier New" w:cs="Times New Roman"/>
          <w:noProof/>
          <w:sz w:val="16"/>
          <w:lang w:eastAsia="en-GB"/>
        </w:rPr>
      </w:pPr>
      <w:ins w:id="758"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lastRenderedPageBreak/>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759"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760" w:author="Huawei" w:date="2020-04-07T17:35:00Z"/>
                <w:rFonts w:ascii="Arial" w:eastAsia="Times New Roman" w:hAnsi="Arial"/>
                <w:b/>
                <w:i/>
                <w:sz w:val="18"/>
                <w:szCs w:val="22"/>
                <w:lang w:eastAsia="ja-JP"/>
              </w:rPr>
            </w:pPr>
            <w:ins w:id="761"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762" w:author="Huawei" w:date="2020-04-07T17:35:00Z"/>
                <w:rFonts w:ascii="Arial" w:eastAsia="Times New Roman" w:hAnsi="Arial" w:cs="Arial"/>
                <w:b/>
                <w:i/>
                <w:sz w:val="18"/>
                <w:szCs w:val="22"/>
                <w:lang w:eastAsia="ja-JP"/>
              </w:rPr>
            </w:pPr>
            <w:ins w:id="763"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764"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765" w:author="Huawei" w:date="2020-04-07T17:35:00Z"/>
                <w:rFonts w:ascii="Arial" w:eastAsia="Times New Roman" w:hAnsi="Arial"/>
                <w:b/>
                <w:i/>
                <w:sz w:val="18"/>
                <w:szCs w:val="22"/>
                <w:lang w:eastAsia="ja-JP"/>
              </w:rPr>
            </w:pPr>
            <w:ins w:id="766"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767" w:author="Huawei" w:date="2020-04-07T17:35:00Z"/>
                <w:rFonts w:ascii="Arial" w:eastAsia="Times New Roman" w:hAnsi="Arial" w:cs="Arial"/>
                <w:b/>
                <w:i/>
                <w:sz w:val="18"/>
                <w:szCs w:val="22"/>
                <w:lang w:eastAsia="ja-JP"/>
              </w:rPr>
            </w:pPr>
            <w:ins w:id="768"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69" w:name="_Toc37067892"/>
      <w:bookmarkStart w:id="770" w:name="_Toc36843603"/>
      <w:bookmarkStart w:id="771" w:name="_Toc36836626"/>
      <w:bookmarkStart w:id="772" w:name="_Toc36757085"/>
      <w:bookmarkStart w:id="773" w:name="_Toc29321341"/>
      <w:bookmarkStart w:id="774"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769"/>
      <w:bookmarkEnd w:id="770"/>
      <w:bookmarkEnd w:id="771"/>
      <w:bookmarkEnd w:id="772"/>
      <w:bookmarkEnd w:id="773"/>
      <w:bookmarkEnd w:id="774"/>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5"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ins w:id="776"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777"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778" w:name="_Hlk32438258"/>
            <w:r w:rsidRPr="00D66541">
              <w:rPr>
                <w:rFonts w:ascii="Arial" w:eastAsia="Times New Roman" w:hAnsi="Arial" w:cs="Arial"/>
                <w:b/>
                <w:i/>
                <w:sz w:val="18"/>
                <w:szCs w:val="22"/>
                <w:lang w:eastAsia="ja-JP"/>
              </w:rPr>
              <w:t>cp-ExtensionC2</w:t>
            </w:r>
            <w:bookmarkEnd w:id="778"/>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779"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780" w:author="Huawei" w:date="2020-04-07T17:46:00Z"/>
                <w:rFonts w:ascii="Arial" w:eastAsia="Times New Roman" w:hAnsi="Arial"/>
                <w:b/>
                <w:i/>
                <w:sz w:val="18"/>
                <w:szCs w:val="22"/>
                <w:lang w:eastAsia="ja-JP"/>
              </w:rPr>
            </w:pPr>
            <w:ins w:id="781"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782" w:author="Huawei" w:date="2020-04-07T17:46:00Z"/>
                <w:rFonts w:ascii="Arial" w:eastAsia="Times New Roman" w:hAnsi="Arial" w:cs="Arial"/>
                <w:b/>
                <w:i/>
                <w:sz w:val="18"/>
                <w:szCs w:val="22"/>
                <w:lang w:eastAsia="ja-JP"/>
              </w:rPr>
            </w:pPr>
            <w:ins w:id="783"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84" w:name="_Toc37067983"/>
      <w:bookmarkStart w:id="785" w:name="_Toc36843694"/>
      <w:bookmarkStart w:id="786" w:name="_Toc36836717"/>
      <w:bookmarkStart w:id="787"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784"/>
      <w:bookmarkEnd w:id="785"/>
      <w:bookmarkEnd w:id="786"/>
      <w:bookmarkEnd w:id="787"/>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8" w:author="Huawei" w:date="2020-04-07T17:47:00Z"/>
          <w:rFonts w:ascii="Courier New" w:eastAsia="Times New Roman" w:hAnsi="Courier New" w:cs="Courier New"/>
          <w:noProof/>
          <w:sz w:val="16"/>
          <w:lang w:eastAsia="en-GB"/>
        </w:rPr>
      </w:pPr>
      <w:del w:id="789"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0"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791"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792"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commentRangeStart w:id="793"/>
            <w:r w:rsidRPr="005624CA">
              <w:rPr>
                <w:rFonts w:ascii="Arial" w:eastAsia="Times New Roman" w:hAnsi="Arial" w:cs="Arial"/>
                <w:sz w:val="18"/>
                <w:lang w:eastAsia="zh-CN"/>
              </w:rPr>
              <w:t>..</w:t>
            </w:r>
            <w:commentRangeEnd w:id="793"/>
            <w:r w:rsidR="00002C86">
              <w:rPr>
                <w:rStyle w:val="CommentReference"/>
              </w:rPr>
              <w:commentReference w:id="793"/>
            </w:r>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94" w:name="_Toc37068209"/>
      <w:bookmarkStart w:id="795" w:name="_Toc36843920"/>
      <w:bookmarkStart w:id="796" w:name="_Toc36836943"/>
      <w:bookmarkStart w:id="797" w:name="_Toc36757402"/>
      <w:bookmarkStart w:id="798" w:name="_Toc29321604"/>
      <w:bookmarkStart w:id="799"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794"/>
      <w:bookmarkEnd w:id="795"/>
      <w:bookmarkEnd w:id="796"/>
      <w:bookmarkEnd w:id="797"/>
      <w:bookmarkEnd w:id="798"/>
      <w:bookmarkEnd w:id="799"/>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 -- Need N</w:t>
      </w:r>
    </w:p>
    <w:p w14:paraId="722F977D" w14:textId="6807B7B3"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800"/>
      <w:r w:rsidRPr="00220F10">
        <w:rPr>
          <w:rFonts w:ascii="Courier New" w:eastAsia="Times New Roman" w:hAnsi="Courier New" w:cs="Courier New"/>
          <w:noProof/>
          <w:sz w:val="16"/>
          <w:lang w:eastAsia="en-GB"/>
        </w:rPr>
        <w:t xml:space="preserve">    sl-AssistanceConfigEUTRA-r16    </w:t>
      </w:r>
      <w:ins w:id="801" w:author="Huawei" w:date="2020-04-07T17:51:00Z">
        <w:r w:rsidRPr="00C4797E">
          <w:rPr>
            <w:rFonts w:ascii="Courier New" w:eastAsia="Times New Roman" w:hAnsi="Courier New"/>
            <w:noProof/>
            <w:sz w:val="16"/>
            <w:lang w:eastAsia="en-GB"/>
          </w:rPr>
          <w:t>SetupRelease {</w:t>
        </w:r>
      </w:ins>
      <w:ins w:id="802" w:author="Huawei" w:date="2020-04-07T17:52:00Z">
        <w:r w:rsidR="003B3E1C" w:rsidRPr="003B3E1C">
          <w:rPr>
            <w:rFonts w:ascii="Courier New" w:eastAsia="Times New Roman" w:hAnsi="Courier New" w:cs="Courier New"/>
            <w:noProof/>
            <w:sz w:val="16"/>
            <w:lang w:eastAsia="en-GB"/>
          </w:rPr>
          <w:t>SL-AssistanceConfigEUTRA-r16</w:t>
        </w:r>
      </w:ins>
      <w:del w:id="803" w:author="Huawei" w:date="2020-04-07T17:52: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04" w:author="Huawei" w:date="2020-04-07T17:52:00Z">
        <w:r w:rsidRPr="00220F10" w:rsidDel="003B3E1C">
          <w:rPr>
            <w:rFonts w:ascii="Courier New" w:eastAsia="Times New Roman" w:hAnsi="Courier New" w:cs="Courier New"/>
            <w:noProof/>
            <w:sz w:val="16"/>
            <w:lang w:eastAsia="en-GB"/>
          </w:rPr>
          <w:delText>R</w:delText>
        </w:r>
      </w:del>
      <w:ins w:id="805" w:author="Huawei" w:date="2020-04-07T17:52:00Z">
        <w:r w:rsidR="003B3E1C">
          <w:rPr>
            <w:rFonts w:ascii="Courier New" w:eastAsia="Times New Roman" w:hAnsi="Courier New" w:cs="Courier New"/>
            <w:noProof/>
            <w:sz w:val="16"/>
            <w:lang w:eastAsia="en-GB"/>
          </w:rPr>
          <w:t>M</w:t>
        </w:r>
      </w:ins>
    </w:p>
    <w:p w14:paraId="26D38C59" w14:textId="0B1F2DCA"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sl-AssistanceConfigNR-r16       </w:t>
      </w:r>
      <w:ins w:id="806" w:author="Huawei" w:date="2020-04-07T17:52:00Z">
        <w:r w:rsidR="003B3E1C" w:rsidRPr="00C4797E">
          <w:rPr>
            <w:rFonts w:ascii="Courier New" w:eastAsia="Times New Roman" w:hAnsi="Courier New"/>
            <w:noProof/>
            <w:sz w:val="16"/>
            <w:lang w:eastAsia="en-GB"/>
          </w:rPr>
          <w:t>SetupRelease {</w:t>
        </w:r>
      </w:ins>
      <w:ins w:id="807" w:author="Huawei" w:date="2020-04-07T17:53:00Z">
        <w:r w:rsidR="003B3E1C" w:rsidRPr="003B3E1C">
          <w:rPr>
            <w:rFonts w:ascii="Courier New" w:eastAsia="Times New Roman" w:hAnsi="Courier New" w:cs="Courier New"/>
            <w:noProof/>
            <w:sz w:val="16"/>
            <w:lang w:eastAsia="en-GB"/>
          </w:rPr>
          <w:t>SL-AssistanceConfigNR-r16</w:t>
        </w:r>
      </w:ins>
      <w:del w:id="808" w:author="Huawei" w:date="2020-04-07T17:53: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09" w:author="Huawei" w:date="2020-04-07T17:52:00Z">
        <w:r w:rsidRPr="00220F10" w:rsidDel="003B3E1C">
          <w:rPr>
            <w:rFonts w:ascii="Courier New" w:eastAsia="Times New Roman" w:hAnsi="Courier New" w:cs="Courier New"/>
            <w:noProof/>
            <w:sz w:val="16"/>
            <w:lang w:eastAsia="en-GB"/>
          </w:rPr>
          <w:delText>R</w:delText>
        </w:r>
      </w:del>
      <w:ins w:id="810" w:author="Huawei" w:date="2020-04-07T17:52:00Z">
        <w:r w:rsidR="003B3E1C">
          <w:rPr>
            <w:rFonts w:ascii="Courier New" w:eastAsia="Times New Roman" w:hAnsi="Courier New" w:cs="Courier New"/>
            <w:noProof/>
            <w:sz w:val="16"/>
            <w:lang w:eastAsia="en-GB"/>
          </w:rPr>
          <w:t>M</w:t>
        </w:r>
      </w:ins>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E16BCAA" w14:textId="77777777" w:rsid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1" w:author="Huawei" w:date="2020-04-07T17:51:00Z"/>
          <w:rFonts w:ascii="Courier New" w:eastAsia="Times New Roman" w:hAnsi="Courier New" w:cs="Courier New"/>
          <w:noProof/>
          <w:sz w:val="16"/>
          <w:lang w:eastAsia="en-GB"/>
        </w:rPr>
      </w:pPr>
    </w:p>
    <w:p w14:paraId="2FAED7B9" w14:textId="129D6A9D" w:rsid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2" w:author="Huawei" w:date="2020-04-07T17:52:00Z"/>
          <w:rFonts w:ascii="Courier New" w:eastAsia="Times New Roman" w:hAnsi="Courier New" w:cs="Courier New"/>
          <w:noProof/>
          <w:sz w:val="16"/>
          <w:lang w:eastAsia="en-GB"/>
        </w:rPr>
      </w:pPr>
      <w:commentRangeStart w:id="813"/>
      <w:ins w:id="814" w:author="Huawei" w:date="2020-04-07T17:52:00Z">
        <w:r>
          <w:rPr>
            <w:rFonts w:ascii="Courier New" w:eastAsia="Times New Roman" w:hAnsi="Courier New" w:cs="Courier New"/>
            <w:noProof/>
            <w:sz w:val="16"/>
            <w:lang w:eastAsia="en-GB"/>
          </w:rPr>
          <w:t>SL</w:t>
        </w:r>
      </w:ins>
      <w:ins w:id="815" w:author="Huawei" w:date="2020-04-07T17:51:00Z">
        <w:r w:rsidR="00220F10" w:rsidRPr="00220F10">
          <w:rPr>
            <w:rFonts w:ascii="Courier New" w:eastAsia="Times New Roman" w:hAnsi="Courier New" w:cs="Courier New"/>
            <w:noProof/>
            <w:sz w:val="16"/>
            <w:lang w:eastAsia="en-GB"/>
          </w:rPr>
          <w:t>-AssistanceConfigEUTRA-r16</w:t>
        </w:r>
        <w:r w:rsidR="00220F10">
          <w:rPr>
            <w:rFonts w:ascii="Courier New" w:eastAsia="Times New Roman" w:hAnsi="Courier New" w:cs="Courier New"/>
            <w:noProof/>
            <w:sz w:val="16"/>
            <w:lang w:eastAsia="en-GB"/>
          </w:rPr>
          <w:t xml:space="preserve"> </w:t>
        </w:r>
      </w:ins>
      <w:ins w:id="816" w:author="Huawei" w:date="2020-04-07T17:52:00Z">
        <w:r w:rsidR="00220F10" w:rsidRPr="00220F10">
          <w:rPr>
            <w:rFonts w:ascii="Courier New" w:eastAsia="Times New Roman" w:hAnsi="Courier New" w:cs="Courier New"/>
            <w:noProof/>
            <w:sz w:val="16"/>
            <w:lang w:eastAsia="en-GB"/>
          </w:rPr>
          <w:t>::=</w:t>
        </w:r>
        <w:r w:rsidR="00220F10">
          <w:rPr>
            <w:rFonts w:ascii="Courier New" w:eastAsia="Times New Roman" w:hAnsi="Courier New" w:cs="Courier New"/>
            <w:noProof/>
            <w:sz w:val="16"/>
            <w:lang w:eastAsia="en-GB"/>
          </w:rPr>
          <w:t xml:space="preserve">    </w:t>
        </w:r>
        <w:r w:rsidR="00220F10" w:rsidRPr="00220F10">
          <w:rPr>
            <w:rFonts w:ascii="Courier New" w:eastAsia="Times New Roman" w:hAnsi="Courier New" w:cs="Courier New"/>
            <w:noProof/>
            <w:sz w:val="16"/>
            <w:lang w:eastAsia="en-GB"/>
          </w:rPr>
          <w:t xml:space="preserve"> ENUMERATED {true}</w:t>
        </w:r>
      </w:ins>
    </w:p>
    <w:p w14:paraId="3DEB554C" w14:textId="77777777"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7" w:author="Huawei" w:date="2020-04-07T17:52:00Z"/>
          <w:rFonts w:ascii="Courier New" w:eastAsia="Times New Roman" w:hAnsi="Courier New" w:cs="Courier New"/>
          <w:noProof/>
          <w:sz w:val="16"/>
          <w:lang w:eastAsia="en-GB"/>
        </w:rPr>
      </w:pPr>
    </w:p>
    <w:p w14:paraId="1DC92694" w14:textId="48D9B8D5" w:rsidR="003B3E1C" w:rsidRDefault="003B3E1C" w:rsidP="003B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8" w:author="Huawei" w:date="2020-04-07T17:52:00Z"/>
          <w:rFonts w:ascii="Courier New" w:eastAsia="Times New Roman" w:hAnsi="Courier New" w:cs="Courier New"/>
          <w:noProof/>
          <w:sz w:val="16"/>
          <w:lang w:eastAsia="en-GB"/>
        </w:rPr>
      </w:pPr>
      <w:ins w:id="819" w:author="Huawei" w:date="2020-04-07T17:52:00Z">
        <w:r>
          <w:rPr>
            <w:rFonts w:ascii="Courier New" w:eastAsia="Times New Roman" w:hAnsi="Courier New" w:cs="Courier New"/>
            <w:noProof/>
            <w:sz w:val="16"/>
            <w:lang w:eastAsia="en-GB"/>
          </w:rPr>
          <w:t>SL</w:t>
        </w:r>
        <w:r w:rsidRPr="00220F10">
          <w:rPr>
            <w:rFonts w:ascii="Courier New" w:eastAsia="Times New Roman" w:hAnsi="Courier New" w:cs="Courier New"/>
            <w:noProof/>
            <w:sz w:val="16"/>
            <w:lang w:eastAsia="en-GB"/>
          </w:rPr>
          <w:t>-AssistanceConfigNR-r16</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 xml:space="preserve"> ENUMERATED {true}</w:t>
        </w:r>
      </w:ins>
      <w:commentRangeEnd w:id="800"/>
      <w:r w:rsidR="007453E9">
        <w:rPr>
          <w:rStyle w:val="CommentReference"/>
        </w:rPr>
        <w:commentReference w:id="800"/>
      </w:r>
      <w:commentRangeEnd w:id="813"/>
      <w:r w:rsidR="00002C86">
        <w:rPr>
          <w:rStyle w:val="CommentReference"/>
        </w:rPr>
        <w:commentReference w:id="813"/>
      </w:r>
    </w:p>
    <w:p w14:paraId="08340CFE" w14:textId="7C59D83A"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0" w:author="Huawei" w:date="2020-04-07T17:52:00Z"/>
          <w:rFonts w:ascii="Courier New" w:eastAsia="Times New Roman" w:hAnsi="Courier New" w:cs="Courier New"/>
          <w:noProof/>
          <w:sz w:val="16"/>
          <w:lang w:eastAsia="en-GB"/>
        </w:rPr>
      </w:pP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821" w:name="_Toc37068218"/>
      <w:bookmarkStart w:id="822" w:name="_Toc36843929"/>
      <w:bookmarkStart w:id="823" w:name="_Toc36836952"/>
      <w:bookmarkStart w:id="824"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821"/>
      <w:bookmarkEnd w:id="822"/>
      <w:bookmarkEnd w:id="823"/>
      <w:bookmarkEnd w:id="824"/>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w:t>
      </w:r>
      <w:del w:id="825" w:author="Huawei" w:date="2020-04-22T11:42:00Z">
        <w:r w:rsidRPr="00740430" w:rsidDel="00587DB4">
          <w:rPr>
            <w:rFonts w:ascii="Courier New" w:eastAsia="Times New Roman" w:hAnsi="Courier New" w:cs="Courier New"/>
            <w:noProof/>
            <w:sz w:val="16"/>
            <w:lang w:eastAsia="en-GB"/>
          </w:rPr>
          <w:delText xml:space="preserve">                                                                OPTIONAL</w:delText>
        </w:r>
      </w:del>
      <w:r w:rsidRPr="00740430">
        <w:rPr>
          <w:rFonts w:ascii="Courier New" w:eastAsia="Times New Roman" w:hAnsi="Courier New" w:cs="Courier New"/>
          <w:noProof/>
          <w:sz w:val="16"/>
          <w:lang w:eastAsia="en-GB"/>
        </w:rPr>
        <w:t>,</w:t>
      </w:r>
      <w:del w:id="826" w:author="Huawei" w:date="2020-04-22T11:42:00Z">
        <w:r w:rsidRPr="00740430" w:rsidDel="00587DB4">
          <w:rPr>
            <w:rFonts w:ascii="Courier New" w:eastAsia="Times New Roman" w:hAnsi="Courier New" w:cs="Courier New"/>
            <w:noProof/>
            <w:sz w:val="16"/>
            <w:lang w:eastAsia="en-GB"/>
          </w:rPr>
          <w:delText xml:space="preserve">    -- Need M</w:delText>
        </w:r>
      </w:del>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27" w:author="Huawei" w:date="2020-04-07T17:55:00Z"/>
          <w:rFonts w:ascii="Courier New" w:eastAsia="Times New Roman" w:hAnsi="Courier New" w:cs="Courier New"/>
          <w:noProof/>
          <w:sz w:val="16"/>
          <w:lang w:eastAsia="en-GB"/>
        </w:rPr>
      </w:pPr>
      <w:del w:id="828" w:author="Huawei" w:date="2020-04-07T17:55:00Z">
        <w:r w:rsidRPr="00740430" w:rsidDel="00740430">
          <w:rPr>
            <w:rFonts w:ascii="Courier New" w:eastAsia="Times New Roman" w:hAnsi="Courier New" w:cs="Courier New"/>
            <w:noProof/>
            <w:sz w:val="16"/>
            <w:lang w:eastAsia="en-GB"/>
          </w:rPr>
          <w:delText xml:space="preserve">    sl-</w:delText>
        </w:r>
        <w:commentRangeStart w:id="829"/>
        <w:r w:rsidRPr="00740430" w:rsidDel="00740430">
          <w:rPr>
            <w:rFonts w:ascii="Courier New" w:eastAsia="Times New Roman" w:hAnsi="Courier New" w:cs="Courier New"/>
            <w:noProof/>
            <w:sz w:val="16"/>
            <w:lang w:eastAsia="en-GB"/>
          </w:rPr>
          <w:delText>FilterCoefficient</w:delText>
        </w:r>
      </w:del>
      <w:commentRangeEnd w:id="829"/>
      <w:r>
        <w:rPr>
          <w:rStyle w:val="CommentReference"/>
        </w:rPr>
        <w:commentReference w:id="829"/>
      </w:r>
      <w:del w:id="830"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1" w:author="Huawei" w:date="2020-04-07T17:56:00Z"/>
          <w:rFonts w:ascii="Courier New" w:eastAsiaTheme="minorEastAsia" w:hAnsi="Courier New"/>
          <w:noProof/>
          <w:sz w:val="16"/>
          <w:lang w:eastAsia="zh-CN"/>
        </w:rPr>
      </w:pPr>
      <w:ins w:id="832"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833"/>
        <w:r>
          <w:rPr>
            <w:rFonts w:ascii="Courier New" w:eastAsiaTheme="minorEastAsia" w:hAnsi="Courier New"/>
            <w:noProof/>
            <w:sz w:val="16"/>
            <w:lang w:eastAsia="zh-CN"/>
          </w:rPr>
          <w:t>L-PSBCH-Config-r</w:t>
        </w:r>
      </w:ins>
      <w:commentRangeEnd w:id="833"/>
      <w:ins w:id="834" w:author="Huawei" w:date="2020-04-07T17:58:00Z">
        <w:r w:rsidR="00514500">
          <w:rPr>
            <w:rStyle w:val="CommentReference"/>
          </w:rPr>
          <w:commentReference w:id="833"/>
        </w:r>
      </w:ins>
      <w:ins w:id="835"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836" w:author="Huawei" w:date="2020-04-07T17:55:00Z"/>
                <w:rFonts w:ascii="Arial" w:eastAsia="Times New Roman" w:hAnsi="Arial" w:cs="Arial"/>
                <w:b/>
                <w:bCs/>
                <w:i/>
                <w:iCs/>
                <w:sz w:val="18"/>
                <w:lang w:eastAsia="ja-JP"/>
              </w:rPr>
            </w:pPr>
            <w:del w:id="837"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838"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839" w:name="_Toc37068223"/>
      <w:bookmarkStart w:id="840" w:name="_Toc36843934"/>
      <w:bookmarkStart w:id="841" w:name="_Toc36836957"/>
      <w:bookmarkStart w:id="842"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43" w:name="_Toc36757413"/>
      <w:bookmarkStart w:id="844" w:name="_Toc36836954"/>
      <w:bookmarkStart w:id="845" w:name="_Toc36843931"/>
      <w:bookmarkStart w:id="846"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843"/>
      <w:bookmarkEnd w:id="844"/>
      <w:bookmarkEnd w:id="845"/>
      <w:bookmarkEnd w:id="846"/>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847"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848"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49" w:name="_Toc36757415"/>
      <w:bookmarkStart w:id="850" w:name="_Toc36836956"/>
      <w:bookmarkStart w:id="851" w:name="_Toc36843933"/>
      <w:bookmarkStart w:id="852"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853"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849"/>
      <w:bookmarkEnd w:id="850"/>
      <w:bookmarkEnd w:id="851"/>
      <w:bookmarkEnd w:id="852"/>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854"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855"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56"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85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85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5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lastRenderedPageBreak/>
              <w:t>SL-CBR-Priority</w:t>
            </w:r>
            <w:del w:id="860"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861"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862"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839"/>
      <w:bookmarkEnd w:id="840"/>
      <w:bookmarkEnd w:id="841"/>
      <w:bookmarkEnd w:id="842"/>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863"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sl-Txparameters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4" w:name="_Toc37068224"/>
      <w:bookmarkStart w:id="865" w:name="_Toc36843935"/>
      <w:bookmarkStart w:id="866" w:name="_Toc36836958"/>
      <w:bookmarkStart w:id="867"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864"/>
      <w:bookmarkEnd w:id="865"/>
      <w:bookmarkEnd w:id="866"/>
      <w:bookmarkEnd w:id="867"/>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68" w:author="Huawei" w:date="2020-04-07T18:02:00Z"/>
          <w:rFonts w:ascii="Courier New" w:eastAsia="Times New Roman" w:hAnsi="Courier New" w:cs="Courier New"/>
          <w:noProof/>
          <w:sz w:val="16"/>
          <w:lang w:eastAsia="en-GB"/>
        </w:rPr>
      </w:pPr>
      <w:del w:id="869" w:author="Huawei" w:date="2020-04-07T18:02:00Z">
        <w:r w:rsidRPr="00007F5E" w:rsidDel="00454655">
          <w:rPr>
            <w:rFonts w:ascii="Courier New" w:eastAsia="Times New Roman" w:hAnsi="Courier New" w:cs="Courier New"/>
            <w:noProof/>
            <w:sz w:val="16"/>
            <w:lang w:eastAsia="en-GB"/>
          </w:rPr>
          <w:delText xml:space="preserve">    sl-V2X-</w:delText>
        </w:r>
        <w:commentRangeStart w:id="870"/>
        <w:r w:rsidRPr="00007F5E" w:rsidDel="00454655">
          <w:rPr>
            <w:rFonts w:ascii="Courier New" w:eastAsia="Times New Roman" w:hAnsi="Courier New" w:cs="Courier New"/>
            <w:noProof/>
            <w:sz w:val="16"/>
            <w:lang w:eastAsia="en-GB"/>
          </w:rPr>
          <w:delText>PDCCH</w:delText>
        </w:r>
      </w:del>
      <w:commentRangeEnd w:id="870"/>
      <w:r w:rsidR="00454655">
        <w:rPr>
          <w:rStyle w:val="CommentReference"/>
        </w:rPr>
        <w:commentReference w:id="870"/>
      </w:r>
      <w:del w:id="871"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872"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873"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874"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875" w:author="Huawei" w:date="2020-04-17T16:39:00Z">
              <w:r w:rsidR="00C25248">
                <w:rPr>
                  <w:rFonts w:ascii="Arial" w:eastAsia="Times New Roman" w:hAnsi="Arial" w:cs="Arial"/>
                  <w:bCs/>
                  <w:noProof/>
                  <w:sz w:val="18"/>
                  <w:lang w:eastAsia="en-GB"/>
                </w:rPr>
                <w:t>should be larger</w:t>
              </w:r>
            </w:ins>
            <w:ins w:id="876" w:author="Huawei" w:date="2020-04-17T16:38:00Z">
              <w:r w:rsidR="00C25248" w:rsidRPr="00C25248">
                <w:rPr>
                  <w:rFonts w:ascii="Arial" w:eastAsia="Times New Roman" w:hAnsi="Arial" w:cs="Arial"/>
                  <w:bCs/>
                  <w:noProof/>
                  <w:sz w:val="18"/>
                  <w:lang w:eastAsia="en-GB"/>
                </w:rPr>
                <w:t xml:space="preserve"> than or equal to </w:t>
              </w:r>
            </w:ins>
            <w:ins w:id="877" w:author="Huawei" w:date="2020-04-17T16:39:00Z">
              <w:r w:rsidR="00C25248">
                <w:rPr>
                  <w:rFonts w:ascii="Arial" w:eastAsia="Times New Roman" w:hAnsi="Arial" w:cs="Arial"/>
                  <w:bCs/>
                  <w:noProof/>
                  <w:sz w:val="18"/>
                  <w:lang w:eastAsia="en-GB"/>
                </w:rPr>
                <w:t xml:space="preserve">the </w:t>
              </w:r>
            </w:ins>
            <w:ins w:id="878"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79" w:name="_Toc37068225"/>
      <w:bookmarkStart w:id="880" w:name="_Toc36843936"/>
      <w:bookmarkStart w:id="881" w:name="_Toc36836959"/>
      <w:bookmarkStart w:id="882"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879"/>
      <w:bookmarkEnd w:id="880"/>
      <w:bookmarkEnd w:id="881"/>
      <w:bookmarkEnd w:id="882"/>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883"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884"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5" w:author="Huawei" w:date="2020-04-07T18:03:00Z"/>
          <w:rFonts w:ascii="Courier New" w:eastAsia="Times New Roman" w:hAnsi="Courier New" w:cs="Courier New"/>
          <w:noProof/>
          <w:sz w:val="16"/>
          <w:lang w:eastAsia="en-GB"/>
        </w:rPr>
      </w:pPr>
      <w:del w:id="886" w:author="Huawei" w:date="2020-04-07T18:03:00Z">
        <w:r w:rsidRPr="00623F0D" w:rsidDel="00623F0D">
          <w:rPr>
            <w:rFonts w:ascii="Courier New" w:eastAsia="Times New Roman" w:hAnsi="Courier New" w:cs="Courier New"/>
            <w:noProof/>
            <w:sz w:val="16"/>
            <w:lang w:eastAsia="en-GB"/>
          </w:rPr>
          <w:delText xml:space="preserve">    sl-</w:delText>
        </w:r>
        <w:commentRangeStart w:id="887"/>
        <w:r w:rsidRPr="00623F0D" w:rsidDel="00623F0D">
          <w:rPr>
            <w:rFonts w:ascii="Courier New" w:eastAsia="Times New Roman" w:hAnsi="Courier New" w:cs="Courier New"/>
            <w:noProof/>
            <w:sz w:val="16"/>
            <w:lang w:eastAsia="en-GB"/>
          </w:rPr>
          <w:delText>PUCCH</w:delText>
        </w:r>
      </w:del>
      <w:commentRangeEnd w:id="887"/>
      <w:r>
        <w:rPr>
          <w:rStyle w:val="CommentReference"/>
        </w:rPr>
        <w:commentReference w:id="887"/>
      </w:r>
      <w:del w:id="888"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9" w:author="Huawei" w:date="2020-04-07T18:03:00Z"/>
          <w:rFonts w:ascii="Courier New" w:eastAsia="Times New Roman" w:hAnsi="Courier New" w:cs="Courier New"/>
          <w:noProof/>
          <w:sz w:val="16"/>
          <w:lang w:eastAsia="en-GB"/>
        </w:rPr>
      </w:pPr>
      <w:del w:id="890" w:author="Huawei" w:date="2020-04-07T18:03:00Z">
        <w:r w:rsidRPr="00623F0D" w:rsidDel="00623F0D">
          <w:rPr>
            <w:rFonts w:ascii="Courier New" w:eastAsia="Times New Roman" w:hAnsi="Courier New" w:cs="Courier New"/>
            <w:noProof/>
            <w:sz w:val="16"/>
            <w:lang w:eastAsia="en-GB"/>
          </w:rPr>
          <w:delText xml:space="preserve">    sl-</w:delText>
        </w:r>
        <w:commentRangeStart w:id="891"/>
        <w:r w:rsidRPr="00623F0D" w:rsidDel="00623F0D">
          <w:rPr>
            <w:rFonts w:ascii="Courier New" w:eastAsia="Times New Roman" w:hAnsi="Courier New" w:cs="Courier New"/>
            <w:noProof/>
            <w:sz w:val="16"/>
            <w:lang w:eastAsia="en-GB"/>
          </w:rPr>
          <w:delText>PDCCH</w:delText>
        </w:r>
      </w:del>
      <w:commentRangeEnd w:id="891"/>
      <w:r>
        <w:rPr>
          <w:rStyle w:val="CommentReference"/>
        </w:rPr>
        <w:commentReference w:id="891"/>
      </w:r>
      <w:del w:id="892"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893">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89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89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89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897" w:author="Huawei" w:date="2020-04-07T18:03:00Z"/>
                <w:rFonts w:ascii="Arial" w:eastAsia="Times New Roman" w:hAnsi="Arial" w:cs="Arial"/>
                <w:b/>
                <w:bCs/>
                <w:i/>
                <w:iCs/>
                <w:sz w:val="18"/>
                <w:szCs w:val="22"/>
                <w:lang w:eastAsia="ja-JP"/>
              </w:rPr>
            </w:pPr>
            <w:del w:id="898"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899"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00"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01"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02"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903" w:author="Huawei" w:date="2020-04-07T18:03:00Z"/>
                <w:rFonts w:ascii="Arial" w:eastAsia="Times New Roman" w:hAnsi="Arial" w:cs="Arial"/>
                <w:b/>
                <w:bCs/>
                <w:i/>
                <w:iCs/>
                <w:sz w:val="18"/>
                <w:szCs w:val="22"/>
                <w:lang w:eastAsia="ja-JP"/>
              </w:rPr>
            </w:pPr>
            <w:del w:id="904"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05"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06" w:name="_Toc37068226"/>
      <w:bookmarkStart w:id="907" w:name="_Toc36843937"/>
      <w:bookmarkStart w:id="908" w:name="_Toc36836960"/>
      <w:bookmarkStart w:id="909"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906"/>
      <w:bookmarkEnd w:id="907"/>
      <w:bookmarkEnd w:id="908"/>
      <w:bookmarkEnd w:id="909"/>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10" w:author="Huawei" w:date="2020-04-22T10:47:00Z"/>
          <w:rFonts w:ascii="Courier New" w:eastAsia="Times New Roman" w:hAnsi="Courier New" w:cs="Courier New"/>
          <w:noProof/>
          <w:sz w:val="16"/>
          <w:lang w:eastAsia="en-GB"/>
        </w:rPr>
      </w:pPr>
      <w:moveFromRangeStart w:id="911" w:author="Huawei" w:date="2020-04-22T10:47:00Z" w:name="move38444860"/>
      <w:moveFrom w:id="912"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13" w:author="Huawei" w:date="2020-04-22T10:47:00Z"/>
          <w:rFonts w:ascii="Courier New" w:eastAsia="Times New Roman" w:hAnsi="Courier New" w:cs="Courier New"/>
          <w:noProof/>
          <w:sz w:val="16"/>
          <w:lang w:eastAsia="en-GB"/>
        </w:rPr>
      </w:pPr>
      <w:moveFrom w:id="914"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15" w:author="Huawei" w:date="2020-04-22T10:47:00Z"/>
          <w:rFonts w:ascii="Courier New" w:eastAsia="Times New Roman" w:hAnsi="Courier New" w:cs="Courier New"/>
          <w:noProof/>
          <w:sz w:val="16"/>
          <w:lang w:eastAsia="en-GB"/>
        </w:rPr>
      </w:pPr>
      <w:moveFrom w:id="916"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17" w:author="Huawei" w:date="2020-04-22T10:47:00Z"/>
          <w:rFonts w:ascii="Courier New" w:eastAsia="Times New Roman" w:hAnsi="Courier New" w:cs="Courier New"/>
          <w:noProof/>
          <w:sz w:val="16"/>
          <w:lang w:eastAsia="en-GB"/>
        </w:rPr>
      </w:pPr>
      <w:moveFrom w:id="918" w:author="Huawei" w:date="2020-04-22T10:47:00Z">
        <w:r w:rsidRPr="00623F0D" w:rsidDel="009C3DFA">
          <w:rPr>
            <w:rFonts w:ascii="Courier New" w:eastAsia="Times New Roman" w:hAnsi="Courier New" w:cs="Courier New"/>
            <w:noProof/>
            <w:sz w:val="16"/>
            <w:lang w:eastAsia="en-GB"/>
          </w:rPr>
          <w:t>}</w:t>
        </w:r>
      </w:moveFrom>
    </w:p>
    <w:moveFromRangeEnd w:id="911"/>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N</w:t>
      </w:r>
    </w:p>
    <w:p w14:paraId="6FD11F9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N</w:t>
      </w:r>
    </w:p>
    <w:p w14:paraId="44B6B98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N</w:t>
      </w:r>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9" w:author="Huawei" w:date="2020-04-22T17:22:00Z"/>
          <w:rFonts w:ascii="Courier New" w:eastAsia="Times New Roman" w:hAnsi="Courier New" w:cs="Courier New"/>
          <w:noProof/>
          <w:sz w:val="16"/>
          <w:lang w:eastAsia="en-GB"/>
        </w:rPr>
      </w:pPr>
      <w:del w:id="920"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1" w:author="Huawei" w:date="2020-04-07T18:05:00Z"/>
          <w:rFonts w:ascii="Courier New" w:eastAsia="Times New Roman" w:hAnsi="Courier New" w:cs="Courier New"/>
          <w:noProof/>
          <w:sz w:val="16"/>
          <w:lang w:eastAsia="en-GB"/>
        </w:rPr>
      </w:pPr>
      <w:commentRangeStart w:id="922"/>
      <w:del w:id="923"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4" w:author="Huawei" w:date="2020-04-07T18:05:00Z"/>
          <w:rFonts w:ascii="Courier New" w:eastAsia="Times New Roman" w:hAnsi="Courier New" w:cs="Courier New"/>
          <w:noProof/>
          <w:sz w:val="16"/>
          <w:lang w:eastAsia="en-GB"/>
        </w:rPr>
      </w:pPr>
      <w:del w:id="925"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6" w:author="Huawei" w:date="2020-04-07T18:05:00Z"/>
          <w:rFonts w:ascii="Courier New" w:eastAsia="Times New Roman" w:hAnsi="Courier New" w:cs="Courier New"/>
          <w:noProof/>
          <w:sz w:val="16"/>
          <w:lang w:eastAsia="en-GB"/>
        </w:rPr>
      </w:pPr>
      <w:del w:id="927"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8" w:author="Huawei" w:date="2020-04-07T18:05:00Z"/>
          <w:rFonts w:ascii="Courier New" w:eastAsia="Times New Roman" w:hAnsi="Courier New" w:cs="Courier New"/>
          <w:noProof/>
          <w:sz w:val="16"/>
          <w:lang w:eastAsia="en-GB"/>
        </w:rPr>
      </w:pPr>
      <w:del w:id="929"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0" w:author="Huawei" w:date="2020-04-07T18:05:00Z"/>
          <w:rFonts w:ascii="Courier New" w:eastAsia="Times New Roman" w:hAnsi="Courier New" w:cs="Courier New"/>
          <w:noProof/>
          <w:sz w:val="16"/>
          <w:lang w:eastAsia="en-GB"/>
        </w:rPr>
      </w:pPr>
      <w:del w:id="931"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2" w:author="Huawei" w:date="2020-04-07T18:05:00Z"/>
          <w:rFonts w:ascii="Courier New" w:eastAsia="Times New Roman" w:hAnsi="Courier New" w:cs="Courier New"/>
          <w:noProof/>
          <w:sz w:val="16"/>
          <w:lang w:eastAsia="en-GB"/>
        </w:rPr>
      </w:pPr>
      <w:del w:id="933"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4" w:author="Huawei" w:date="2020-04-07T18:05:00Z"/>
          <w:rFonts w:ascii="Courier New" w:eastAsia="Times New Roman" w:hAnsi="Courier New" w:cs="Courier New"/>
          <w:noProof/>
          <w:sz w:val="16"/>
          <w:lang w:eastAsia="en-GB"/>
        </w:rPr>
      </w:pPr>
      <w:del w:id="935"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6" w:author="Huawei" w:date="2020-04-07T18:05:00Z"/>
          <w:rFonts w:ascii="Courier New" w:eastAsia="Times New Roman" w:hAnsi="Courier New" w:cs="Courier New"/>
          <w:noProof/>
          <w:sz w:val="16"/>
          <w:lang w:eastAsia="en-GB"/>
        </w:rPr>
      </w:pPr>
      <w:del w:id="937"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7707355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938"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N</w:t>
      </w:r>
    </w:p>
    <w:p w14:paraId="6A96EFF3"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9" w:author="Huawei" w:date="2020-04-07T18:05:00Z"/>
          <w:rFonts w:ascii="Courier New" w:eastAsia="Times New Roman" w:hAnsi="Courier New"/>
          <w:noProof/>
          <w:sz w:val="16"/>
          <w:lang w:eastAsia="en-GB"/>
        </w:rPr>
      </w:pPr>
      <w:ins w:id="940"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B801BE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1" w:author="Huawei" w:date="2020-04-07T18:05:00Z"/>
          <w:rFonts w:ascii="Courier New" w:eastAsia="Times New Roman" w:hAnsi="Courier New"/>
          <w:noProof/>
          <w:sz w:val="16"/>
          <w:lang w:eastAsia="en-GB"/>
        </w:rPr>
      </w:pPr>
      <w:ins w:id="942"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CBBA34B"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3" w:author="Huawei" w:date="2020-04-07T18:05:00Z"/>
          <w:rFonts w:ascii="Courier New" w:eastAsia="Times New Roman" w:hAnsi="Courier New"/>
          <w:noProof/>
          <w:sz w:val="16"/>
          <w:lang w:eastAsia="en-GB"/>
        </w:rPr>
      </w:pPr>
      <w:ins w:id="944"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N</w:t>
        </w:r>
      </w:ins>
      <w:commentRangeEnd w:id="922"/>
      <w:ins w:id="945" w:author="Huawei" w:date="2020-04-07T18:06:00Z">
        <w:r>
          <w:rPr>
            <w:rStyle w:val="CommentReference"/>
          </w:rPr>
          <w:commentReference w:id="922"/>
        </w:r>
      </w:ins>
    </w:p>
    <w:p w14:paraId="2406A47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N</w:t>
      </w:r>
    </w:p>
    <w:p w14:paraId="2DDF69E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N</w:t>
      </w:r>
    </w:p>
    <w:p w14:paraId="6EEF91F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 -- Need N</w:t>
      </w:r>
    </w:p>
    <w:p w14:paraId="77C0C8D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sl-CG-MaxTransNumList-r16                  SL-CG-MaxTransNumList-r16                                         OPTIONAL  -- Need N</w:t>
      </w:r>
    </w:p>
    <w:p w14:paraId="39E6AF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N</w:t>
      </w:r>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946"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947"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948"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949" w:author="Huawei" w:date="2020-04-07T18:06:00Z"/>
                <w:rFonts w:ascii="Arial" w:eastAsia="Times New Roman" w:hAnsi="Arial"/>
                <w:b/>
                <w:i/>
                <w:sz w:val="18"/>
                <w:lang w:eastAsia="zh-CN"/>
              </w:rPr>
            </w:pPr>
            <w:ins w:id="950"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951" w:author="Huawei" w:date="2020-04-07T18:06:00Z"/>
                <w:rFonts w:ascii="Arial" w:eastAsia="Times New Roman" w:hAnsi="Arial" w:cs="Arial"/>
                <w:b/>
                <w:bCs/>
                <w:i/>
                <w:iCs/>
                <w:sz w:val="18"/>
                <w:lang w:eastAsia="zh-CN"/>
              </w:rPr>
            </w:pPr>
            <w:ins w:id="952"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953"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954" w:author="Huawei" w:date="2020-04-07T18:07:00Z">
              <w:r w:rsidRPr="00623F0D" w:rsidDel="00623F0D">
                <w:rPr>
                  <w:rFonts w:ascii="Arial" w:eastAsia="Times New Roman" w:hAnsi="Arial" w:cs="Arial"/>
                  <w:sz w:val="18"/>
                  <w:lang w:eastAsia="en-GB"/>
                </w:rPr>
                <w:delText xml:space="preserve">, </w:delText>
              </w:r>
            </w:del>
            <w:ins w:id="955"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956" w:author="Huawei" w:date="2020-04-07T18:07:00Z">
              <w:r>
                <w:rPr>
                  <w:rFonts w:ascii="Arial" w:eastAsia="Times New Roman" w:hAnsi="Arial" w:cs="Arial"/>
                  <w:sz w:val="18"/>
                  <w:lang w:eastAsia="en-GB"/>
                </w:rPr>
                <w:t>9</w:t>
              </w:r>
            </w:ins>
            <w:del w:id="957"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58" w:name="_Toc37068228"/>
      <w:bookmarkStart w:id="959" w:name="_Toc36843939"/>
      <w:bookmarkStart w:id="960" w:name="_Toc36836962"/>
      <w:bookmarkStart w:id="961"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958"/>
      <w:bookmarkEnd w:id="959"/>
      <w:bookmarkEnd w:id="960"/>
      <w:bookmarkEnd w:id="961"/>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62"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963"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4" w:author="Huawei" w:date="2020-04-07T18:09:00Z"/>
          <w:rFonts w:ascii="Courier New" w:eastAsia="DengXian" w:hAnsi="Courier New" w:cs="Courier New"/>
          <w:noProof/>
          <w:sz w:val="16"/>
          <w:lang w:eastAsia="en-GB"/>
        </w:rPr>
      </w:pPr>
      <w:del w:id="965"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966"/>
        <w:r w:rsidRPr="002E508D" w:rsidDel="002E508D">
          <w:rPr>
            <w:rFonts w:ascii="Courier New" w:eastAsia="DengXian" w:hAnsi="Courier New" w:cs="Courier New"/>
            <w:noProof/>
            <w:sz w:val="16"/>
            <w:lang w:eastAsia="en-GB"/>
          </w:rPr>
          <w:delText>PowerControl</w:delText>
        </w:r>
      </w:del>
      <w:commentRangeEnd w:id="966"/>
      <w:r>
        <w:rPr>
          <w:rStyle w:val="CommentReference"/>
        </w:rPr>
        <w:commentReference w:id="966"/>
      </w:r>
      <w:del w:id="967"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8" w:author="Huawei" w:date="2020-04-07T18:09:00Z"/>
          <w:rFonts w:ascii="Courier New" w:eastAsia="Times New Roman" w:hAnsi="Courier New" w:cs="Courier New"/>
          <w:noProof/>
          <w:sz w:val="16"/>
          <w:lang w:eastAsia="en-GB"/>
        </w:rPr>
      </w:pPr>
      <w:del w:id="969"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0" w:author="Huawei" w:date="2020-04-07T18:09:00Z"/>
          <w:rFonts w:ascii="Courier New" w:eastAsia="Times New Roman" w:hAnsi="Courier New" w:cs="Courier New"/>
          <w:noProof/>
          <w:sz w:val="16"/>
          <w:lang w:eastAsia="en-GB"/>
        </w:rPr>
      </w:pPr>
      <w:del w:id="971"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2" w:author="Huawei" w:date="2020-04-07T18:09:00Z"/>
          <w:rFonts w:ascii="Courier New" w:eastAsia="Times New Roman" w:hAnsi="Courier New" w:cs="Courier New"/>
          <w:noProof/>
          <w:sz w:val="16"/>
          <w:lang w:eastAsia="en-GB"/>
        </w:rPr>
      </w:pPr>
      <w:del w:id="973"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4" w:author="Huawei" w:date="2020-04-07T18:09:00Z"/>
          <w:rFonts w:ascii="Courier New" w:eastAsia="Times New Roman" w:hAnsi="Courier New" w:cs="Courier New"/>
          <w:noProof/>
          <w:sz w:val="16"/>
          <w:lang w:eastAsia="en-GB"/>
        </w:rPr>
      </w:pPr>
      <w:del w:id="975"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6" w:author="Huawei" w:date="2020-04-07T18:09:00Z"/>
          <w:rFonts w:ascii="Courier New" w:eastAsia="DengXian" w:hAnsi="Courier New" w:cs="Courier New"/>
          <w:noProof/>
          <w:sz w:val="16"/>
          <w:lang w:eastAsia="en-GB"/>
        </w:rPr>
      </w:pPr>
      <w:del w:id="977"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8" w:author="Huawei" w:date="2020-04-07T18:09:00Z"/>
          <w:rFonts w:ascii="Courier New" w:eastAsia="Times New Roman" w:hAnsi="Courier New" w:cs="Courier New"/>
          <w:noProof/>
          <w:sz w:val="16"/>
          <w:lang w:eastAsia="en-GB"/>
        </w:rPr>
      </w:pPr>
      <w:del w:id="979"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0" w:author="Huawei" w:date="2020-04-07T18:09:00Z"/>
          <w:rFonts w:ascii="Courier New" w:eastAsia="Times New Roman" w:hAnsi="Courier New" w:cs="Courier New"/>
          <w:noProof/>
          <w:sz w:val="16"/>
          <w:lang w:eastAsia="en-GB"/>
        </w:rPr>
      </w:pPr>
      <w:del w:id="981"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2" w:author="Huawei" w:date="2020-04-07T18:09:00Z"/>
          <w:rFonts w:ascii="Courier New" w:eastAsia="Times New Roman" w:hAnsi="Courier New" w:cs="Courier New"/>
          <w:noProof/>
          <w:sz w:val="16"/>
          <w:lang w:eastAsia="en-GB"/>
        </w:rPr>
      </w:pPr>
      <w:del w:id="983"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4" w:author="Huawei" w:date="2020-04-07T18:09:00Z"/>
          <w:rFonts w:ascii="Courier New" w:eastAsia="Times New Roman" w:hAnsi="Courier New" w:cs="Courier New"/>
          <w:noProof/>
          <w:sz w:val="16"/>
          <w:lang w:eastAsia="en-GB"/>
        </w:rPr>
      </w:pPr>
      <w:del w:id="985"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6" w:author="Huawei" w:date="2020-04-07T18:09:00Z"/>
          <w:rFonts w:ascii="Courier New" w:eastAsia="Times New Roman" w:hAnsi="Courier New" w:cs="Courier New"/>
          <w:noProof/>
          <w:sz w:val="16"/>
          <w:lang w:eastAsia="en-GB"/>
        </w:rPr>
      </w:pPr>
      <w:del w:id="987"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8"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89" w:author="Huawei" w:date="2020-04-13T16:50:00Z"/>
          <w:rFonts w:ascii="Courier New" w:hAnsi="Courier New"/>
          <w:noProof/>
          <w:color w:val="FF0000"/>
          <w:sz w:val="16"/>
          <w:u w:val="single"/>
          <w:lang w:eastAsia="en-GB"/>
        </w:rPr>
      </w:pPr>
      <w:ins w:id="990"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991" w:name="OLE_LINK2"/>
        <w:r w:rsidRPr="001637F9">
          <w:rPr>
            <w:rFonts w:ascii="Courier New" w:hAnsi="Courier New"/>
            <w:noProof/>
            <w:color w:val="FF0000"/>
            <w:sz w:val="16"/>
            <w:u w:val="single"/>
            <w:lang w:eastAsia="en-GB"/>
          </w:rPr>
          <w:t xml:space="preserve">INTEGER </w:t>
        </w:r>
        <w:bookmarkEnd w:id="991"/>
        <w:r w:rsidRPr="001637F9">
          <w:rPr>
            <w:rFonts w:ascii="Courier New" w:hAnsi="Courier New"/>
            <w:noProof/>
            <w:color w:val="FF0000"/>
            <w:sz w:val="16"/>
            <w:u w:val="single"/>
            <w:lang w:eastAsia="en-GB"/>
          </w:rPr>
          <w:t>(1.. maxNrofFreqSL</w:t>
        </w:r>
      </w:ins>
      <w:ins w:id="992" w:author="Huawei" w:date="2020-04-13T16:51:00Z">
        <w:r>
          <w:rPr>
            <w:rFonts w:ascii="Courier New" w:hAnsi="Courier New"/>
            <w:noProof/>
            <w:color w:val="FF0000"/>
            <w:sz w:val="16"/>
            <w:u w:val="single"/>
            <w:lang w:eastAsia="en-GB"/>
          </w:rPr>
          <w:t>-r16</w:t>
        </w:r>
      </w:ins>
      <w:ins w:id="993"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99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995" w:author="Huawei" w:date="2020-04-07T18:10:00Z"/>
                <w:rFonts w:ascii="Arial" w:eastAsia="Times New Roman" w:hAnsi="Arial" w:cs="Arial"/>
                <w:b/>
                <w:sz w:val="18"/>
                <w:lang w:eastAsia="en-GB"/>
              </w:rPr>
            </w:pPr>
            <w:del w:id="996"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99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998" w:author="Huawei" w:date="2020-04-07T18:10:00Z"/>
                <w:rFonts w:ascii="Arial" w:eastAsia="Times New Roman" w:hAnsi="Arial" w:cs="Arial"/>
                <w:b/>
                <w:bCs/>
                <w:i/>
                <w:iCs/>
                <w:sz w:val="18"/>
                <w:lang w:eastAsia="en-GB"/>
              </w:rPr>
            </w:pPr>
            <w:del w:id="999"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000" w:author="Huawei" w:date="2020-04-07T18:10:00Z"/>
                <w:rFonts w:ascii="Arial" w:eastAsia="Times New Roman" w:hAnsi="Arial" w:cs="Arial"/>
                <w:bCs/>
                <w:noProof/>
                <w:sz w:val="18"/>
                <w:lang w:eastAsia="en-GB"/>
              </w:rPr>
            </w:pPr>
            <w:del w:id="1001"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00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003" w:author="Huawei" w:date="2020-04-07T18:10:00Z"/>
                <w:rFonts w:ascii="Arial" w:eastAsia="Times New Roman" w:hAnsi="Arial" w:cs="Arial"/>
                <w:b/>
                <w:bCs/>
                <w:i/>
                <w:iCs/>
                <w:sz w:val="18"/>
                <w:lang w:eastAsia="en-GB"/>
              </w:rPr>
            </w:pPr>
            <w:del w:id="1004"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005" w:author="Huawei" w:date="2020-04-07T18:10:00Z"/>
                <w:rFonts w:ascii="Arial" w:eastAsia="Times New Roman" w:hAnsi="Arial" w:cs="Arial"/>
                <w:sz w:val="18"/>
                <w:lang w:eastAsia="en-GB"/>
              </w:rPr>
            </w:pPr>
            <w:del w:id="1006"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00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008" w:author="Huawei" w:date="2020-04-07T18:10:00Z"/>
                <w:rFonts w:ascii="Arial" w:eastAsia="Times New Roman" w:hAnsi="Arial" w:cs="Arial"/>
                <w:b/>
                <w:bCs/>
                <w:i/>
                <w:iCs/>
                <w:sz w:val="18"/>
                <w:lang w:eastAsia="en-GB"/>
              </w:rPr>
            </w:pPr>
            <w:del w:id="1009"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010" w:author="Huawei" w:date="2020-04-07T18:10:00Z"/>
                <w:rFonts w:ascii="Arial" w:eastAsia="Times New Roman" w:hAnsi="Arial" w:cs="Arial"/>
                <w:sz w:val="18"/>
                <w:lang w:eastAsia="en-GB"/>
              </w:rPr>
            </w:pPr>
            <w:del w:id="1011"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01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013" w:author="Huawei" w:date="2020-04-07T18:10:00Z"/>
                <w:rFonts w:ascii="Arial" w:eastAsia="Times New Roman" w:hAnsi="Arial" w:cs="Arial"/>
                <w:b/>
                <w:bCs/>
                <w:i/>
                <w:iCs/>
                <w:sz w:val="18"/>
                <w:lang w:eastAsia="en-GB"/>
              </w:rPr>
            </w:pPr>
            <w:del w:id="1014"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015" w:author="Huawei" w:date="2020-04-07T18:10:00Z"/>
                <w:rFonts w:ascii="Arial" w:eastAsia="Times New Roman" w:hAnsi="Arial" w:cs="Arial"/>
                <w:sz w:val="18"/>
                <w:lang w:eastAsia="en-GB"/>
              </w:rPr>
            </w:pPr>
            <w:del w:id="1016"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01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018" w:author="Huawei" w:date="2020-04-07T18:10:00Z"/>
                <w:rFonts w:ascii="Arial" w:eastAsia="Times New Roman" w:hAnsi="Arial" w:cs="Arial"/>
                <w:b/>
                <w:bCs/>
                <w:i/>
                <w:iCs/>
                <w:sz w:val="18"/>
                <w:lang w:eastAsia="en-GB"/>
              </w:rPr>
            </w:pPr>
            <w:del w:id="1019"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020" w:author="Huawei" w:date="2020-04-07T18:10:00Z"/>
                <w:rFonts w:ascii="Arial" w:eastAsia="Times New Roman" w:hAnsi="Arial" w:cs="Arial"/>
                <w:sz w:val="18"/>
                <w:lang w:eastAsia="en-GB"/>
              </w:rPr>
            </w:pPr>
            <w:del w:id="1021"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02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023" w:author="Huawei" w:date="2020-04-07T18:10:00Z"/>
                <w:rFonts w:ascii="Arial" w:eastAsia="Times New Roman" w:hAnsi="Arial" w:cs="Arial"/>
                <w:b/>
                <w:bCs/>
                <w:i/>
                <w:iCs/>
                <w:sz w:val="18"/>
                <w:lang w:eastAsia="en-GB"/>
              </w:rPr>
            </w:pPr>
            <w:del w:id="1024"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025" w:author="Huawei" w:date="2020-04-07T18:10:00Z"/>
                <w:rFonts w:ascii="Arial" w:eastAsia="Times New Roman" w:hAnsi="Arial" w:cs="Arial"/>
                <w:sz w:val="18"/>
                <w:lang w:eastAsia="en-GB"/>
              </w:rPr>
            </w:pPr>
            <w:del w:id="1026"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02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028" w:author="Huawei" w:date="2020-04-07T18:10:00Z"/>
                <w:rFonts w:ascii="Arial" w:eastAsia="Times New Roman" w:hAnsi="Arial" w:cs="Arial"/>
                <w:b/>
                <w:bCs/>
                <w:i/>
                <w:iCs/>
                <w:sz w:val="18"/>
                <w:lang w:eastAsia="en-GB"/>
              </w:rPr>
            </w:pPr>
            <w:del w:id="1029"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030" w:author="Huawei" w:date="2020-04-07T18:10:00Z"/>
                <w:rFonts w:ascii="Arial" w:eastAsia="Times New Roman" w:hAnsi="Arial" w:cs="Arial"/>
                <w:sz w:val="18"/>
                <w:lang w:eastAsia="en-GB"/>
              </w:rPr>
            </w:pPr>
            <w:del w:id="1031"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32" w:name="_Toc37068229"/>
      <w:bookmarkStart w:id="1033" w:name="_Toc36843940"/>
      <w:bookmarkStart w:id="1034" w:name="_Toc36836963"/>
      <w:bookmarkStart w:id="1035"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032"/>
      <w:bookmarkEnd w:id="1033"/>
      <w:bookmarkEnd w:id="1034"/>
      <w:bookmarkEnd w:id="1035"/>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N</w:t>
      </w:r>
    </w:p>
    <w:p w14:paraId="21276DE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00B07F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N</w:t>
      </w:r>
    </w:p>
    <w:p w14:paraId="0E1DF4C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6" w:author="Huawei" w:date="2020-04-07T18:10:00Z"/>
          <w:rFonts w:ascii="Courier New" w:eastAsia="DengXian" w:hAnsi="Courier New" w:cs="Courier New"/>
          <w:noProof/>
          <w:sz w:val="16"/>
          <w:lang w:eastAsia="en-GB"/>
        </w:rPr>
      </w:pPr>
      <w:del w:id="1037"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038" w:author="Huawei" w:date="2020-04-21T22:55:00Z"/>
                <w:rFonts w:ascii="Arial" w:eastAsia="Times New Roman" w:hAnsi="Arial" w:cs="Arial"/>
                <w:b/>
                <w:bCs/>
                <w:sz w:val="18"/>
                <w:lang w:eastAsia="en-GB"/>
              </w:rPr>
            </w:pPr>
            <w:del w:id="1039"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040"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40D85DFB"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041" w:author="Huawei" w:date="2020-04-21T22:55:00Z">
              <w:r w:rsidR="000B34BF">
                <w:t xml:space="preserve"> </w:t>
              </w:r>
              <w:r w:rsidR="000B34BF" w:rsidRPr="000B34BF">
                <w:rPr>
                  <w:rFonts w:ascii="Arial" w:eastAsia="Times New Roman" w:hAnsi="Arial" w:cs="Arial"/>
                  <w:sz w:val="18"/>
                  <w:lang w:eastAsia="ja-JP"/>
                </w:rPr>
                <w:t xml:space="preserve">Network configures sl-SyncConfig including txParameters when </w:t>
              </w:r>
              <w:commentRangeStart w:id="1042"/>
              <w:r w:rsidR="000B34BF" w:rsidRPr="000B34BF">
                <w:rPr>
                  <w:rFonts w:ascii="Arial" w:eastAsia="Times New Roman" w:hAnsi="Arial" w:cs="Arial"/>
                  <w:sz w:val="18"/>
                  <w:lang w:eastAsia="ja-JP"/>
                </w:rPr>
                <w:t xml:space="preserve">configuration </w:t>
              </w:r>
            </w:ins>
            <w:commentRangeEnd w:id="1042"/>
            <w:r w:rsidR="00002C86">
              <w:rPr>
                <w:rStyle w:val="CommentReference"/>
              </w:rPr>
              <w:commentReference w:id="1042"/>
            </w:r>
            <w:ins w:id="1043" w:author="Huawei" w:date="2020-04-21T22:55:00Z">
              <w:r w:rsidR="000B34BF" w:rsidRPr="000B34BF">
                <w:rPr>
                  <w:rFonts w:ascii="Arial" w:eastAsia="Times New Roman" w:hAnsi="Arial" w:cs="Arial"/>
                  <w:sz w:val="18"/>
                  <w:lang w:eastAsia="ja-JP"/>
                </w:rPr>
                <w:t>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44" w:name="_Toc37068230"/>
      <w:bookmarkStart w:id="1045" w:name="_Toc36843941"/>
      <w:bookmarkStart w:id="1046" w:name="_Toc36836964"/>
      <w:bookmarkStart w:id="1047"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044"/>
      <w:bookmarkEnd w:id="1045"/>
      <w:bookmarkEnd w:id="1046"/>
      <w:bookmarkEnd w:id="1047"/>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048"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49" w:name="_Toc37068231"/>
      <w:bookmarkStart w:id="1050" w:name="_Toc36843942"/>
      <w:bookmarkStart w:id="1051" w:name="_Toc36836965"/>
      <w:bookmarkStart w:id="1052"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049"/>
      <w:bookmarkEnd w:id="1050"/>
      <w:bookmarkEnd w:id="1051"/>
      <w:bookmarkEnd w:id="1052"/>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053"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54" w:name="_Toc37068235"/>
      <w:bookmarkStart w:id="1055" w:name="_Toc36843946"/>
      <w:bookmarkStart w:id="1056" w:name="_Toc36836969"/>
      <w:bookmarkStart w:id="1057"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054"/>
      <w:bookmarkEnd w:id="1055"/>
      <w:bookmarkEnd w:id="1056"/>
      <w:bookmarkEnd w:id="1057"/>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8"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059"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0" w:author="Huawei" w:date="2020-04-13T16:58:00Z"/>
          <w:rFonts w:ascii="Courier New" w:eastAsia="Times New Roman" w:hAnsi="Courier New" w:cs="Courier New"/>
          <w:noProof/>
          <w:sz w:val="16"/>
          <w:lang w:eastAsia="en-GB"/>
        </w:rPr>
      </w:pPr>
      <w:del w:id="1061"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62"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3"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064"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5" w:author="Huawei" w:date="2020-04-13T16:58:00Z"/>
          <w:rFonts w:ascii="Courier New" w:eastAsia="Times New Roman" w:hAnsi="Courier New" w:cs="Courier New"/>
          <w:noProof/>
          <w:sz w:val="16"/>
          <w:lang w:eastAsia="en-GB"/>
        </w:rPr>
      </w:pPr>
      <w:del w:id="1066"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7" w:author="Huawei" w:date="2020-04-13T16:58:00Z"/>
          <w:rFonts w:ascii="Courier New" w:eastAsia="Times New Roman" w:hAnsi="Courier New" w:cs="Courier New"/>
          <w:noProof/>
          <w:sz w:val="16"/>
          <w:lang w:eastAsia="en-GB"/>
        </w:rPr>
      </w:pPr>
      <w:del w:id="1068"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9" w:author="Huawei" w:date="2020-04-13T16:58:00Z"/>
          <w:rFonts w:ascii="Courier New" w:eastAsia="Times New Roman" w:hAnsi="Courier New" w:cs="Courier New"/>
          <w:noProof/>
          <w:sz w:val="16"/>
          <w:lang w:eastAsia="en-GB"/>
        </w:rPr>
      </w:pPr>
      <w:del w:id="1070"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1" w:author="Huawei" w:date="2020-04-13T16:58:00Z"/>
          <w:rFonts w:ascii="Courier New" w:eastAsia="Times New Roman" w:hAnsi="Courier New" w:cs="Courier New"/>
          <w:noProof/>
          <w:sz w:val="16"/>
          <w:lang w:eastAsia="en-GB"/>
        </w:rPr>
      </w:pPr>
      <w:del w:id="1072"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3" w:author="Huawei" w:date="2020-04-13T16:58:00Z"/>
          <w:rFonts w:ascii="Courier New" w:eastAsia="Times New Roman" w:hAnsi="Courier New" w:cs="Courier New"/>
          <w:noProof/>
          <w:sz w:val="16"/>
          <w:lang w:eastAsia="en-GB"/>
        </w:rPr>
      </w:pPr>
      <w:del w:id="1074"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5" w:author="Huawei" w:date="2020-04-13T16:58:00Z"/>
          <w:rFonts w:ascii="Courier New" w:eastAsia="Times New Roman" w:hAnsi="Courier New" w:cs="Courier New"/>
          <w:noProof/>
          <w:sz w:val="16"/>
          <w:lang w:eastAsia="en-GB"/>
        </w:rPr>
      </w:pPr>
      <w:del w:id="1076"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7" w:author="Huawei" w:date="2020-04-13T16:58:00Z"/>
          <w:rFonts w:ascii="Courier New" w:eastAsia="Times New Roman" w:hAnsi="Courier New" w:cs="Courier New"/>
          <w:noProof/>
          <w:sz w:val="16"/>
          <w:lang w:eastAsia="en-GB"/>
        </w:rPr>
      </w:pPr>
      <w:del w:id="1078"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9" w:author="Huawei" w:date="2020-04-13T16:58:00Z"/>
          <w:rFonts w:ascii="Courier New" w:eastAsia="Times New Roman" w:hAnsi="Courier New" w:cs="Courier New"/>
          <w:noProof/>
          <w:sz w:val="16"/>
          <w:lang w:eastAsia="en-GB"/>
        </w:rPr>
      </w:pPr>
      <w:del w:id="1080"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1" w:author="Huawei" w:date="2020-04-13T16:58:00Z"/>
          <w:rFonts w:ascii="Courier New" w:eastAsia="Times New Roman" w:hAnsi="Courier New" w:cs="Courier New"/>
          <w:noProof/>
          <w:sz w:val="16"/>
          <w:lang w:eastAsia="en-GB"/>
        </w:rPr>
      </w:pPr>
      <w:del w:id="1082"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3" w:author="Huawei" w:date="2020-04-13T16:58:00Z"/>
          <w:rFonts w:ascii="Courier New" w:eastAsia="Times New Roman" w:hAnsi="Courier New" w:cs="Courier New"/>
          <w:noProof/>
          <w:sz w:val="16"/>
          <w:lang w:eastAsia="en-GB"/>
        </w:rPr>
      </w:pPr>
      <w:del w:id="1084"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5" w:author="Huawei" w:date="2020-04-13T16:58:00Z"/>
          <w:rFonts w:ascii="Courier New" w:eastAsia="Times New Roman" w:hAnsi="Courier New" w:cs="Courier New"/>
          <w:noProof/>
          <w:sz w:val="16"/>
          <w:lang w:eastAsia="en-GB"/>
        </w:rPr>
      </w:pPr>
      <w:del w:id="1086"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7" w:author="Huawei" w:date="2020-04-13T16:58:00Z"/>
          <w:rFonts w:ascii="Courier New" w:eastAsia="Times New Roman" w:hAnsi="Courier New" w:cs="Courier New"/>
          <w:noProof/>
          <w:sz w:val="16"/>
          <w:lang w:eastAsia="en-GB"/>
        </w:rPr>
      </w:pPr>
      <w:del w:id="1088"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89"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signanling and in case of SLRB configuration via system information and pre-configuration; otherwise the field is </w:t>
            </w:r>
            <w:ins w:id="1090" w:author="Huawei" w:date="2020-04-07T18:46:00Z">
              <w:r w:rsidRPr="00CE43BC">
                <w:rPr>
                  <w:rFonts w:ascii="Arial" w:eastAsia="Times New Roman" w:hAnsi="Arial" w:cs="Arial"/>
                  <w:sz w:val="18"/>
                  <w:lang w:eastAsia="ja-JP"/>
                </w:rPr>
                <w:t>optional</w:t>
              </w:r>
            </w:ins>
            <w:del w:id="1091"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signanling and in case of SLRB configuration via system information and pre-configuraiton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92" w:name="_Toc37068236"/>
      <w:bookmarkStart w:id="1093" w:name="_Toc36843947"/>
      <w:bookmarkStart w:id="1094" w:name="_Toc36836970"/>
      <w:bookmarkStart w:id="1095"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092"/>
      <w:bookmarkEnd w:id="1093"/>
      <w:bookmarkEnd w:id="1094"/>
      <w:bookmarkEnd w:id="1095"/>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096"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097" w:author="Huawei" w:date="2020-04-07T18:47:00Z">
              <w:r w:rsidRPr="004E0050">
                <w:rPr>
                  <w:rFonts w:ascii="Arial" w:eastAsia="Times New Roman" w:hAnsi="Arial" w:cs="Arial"/>
                  <w:sz w:val="18"/>
                  <w:lang w:eastAsia="ja-JP"/>
                </w:rPr>
                <w:t>optional</w:t>
              </w:r>
            </w:ins>
            <w:del w:id="1098"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099" w:author="Huawei" w:date="2020-04-07T18:47:00Z"/>
          <w:rFonts w:ascii="Times New Roman" w:eastAsia="Yu Mincho" w:hAnsi="Times New Roman" w:cs="Times New Roman"/>
          <w:lang w:eastAsia="ja-JP"/>
        </w:rPr>
      </w:pPr>
      <w:bookmarkStart w:id="1100" w:name="_Toc37068237"/>
      <w:bookmarkStart w:id="1101" w:name="_Toc36843948"/>
      <w:bookmarkStart w:id="1102" w:name="_Toc36836971"/>
      <w:bookmarkStart w:id="1103"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104" w:author="Huawei" w:date="2020-04-07T18:47:00Z"/>
          <w:rFonts w:ascii="Arial" w:eastAsia="Times New Roman" w:hAnsi="Arial" w:cs="Times New Roman"/>
          <w:sz w:val="24"/>
        </w:rPr>
      </w:pPr>
      <w:ins w:id="1105"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106" w:author="Huawei" w:date="2020-04-07T18:47:00Z"/>
          <w:rFonts w:ascii="Times New Roman" w:eastAsia="Times New Roman" w:hAnsi="Times New Roman" w:cs="Times New Roman"/>
          <w:lang w:eastAsia="ja-JP"/>
        </w:rPr>
      </w:pPr>
      <w:ins w:id="1107"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108" w:author="Huawei" w:date="2020-04-07T18:47:00Z"/>
          <w:rFonts w:ascii="Arial" w:eastAsia="Times New Roman" w:hAnsi="Arial" w:cs="Times New Roman"/>
          <w:b/>
        </w:rPr>
      </w:pPr>
      <w:ins w:id="1109"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0" w:author="Huawei" w:date="2020-04-07T18:47:00Z"/>
          <w:rFonts w:ascii="Courier New" w:eastAsia="Times New Roman" w:hAnsi="Courier New" w:cs="Times New Roman"/>
          <w:noProof/>
          <w:color w:val="808080"/>
          <w:sz w:val="16"/>
          <w:lang w:eastAsia="en-GB"/>
        </w:rPr>
      </w:pPr>
      <w:ins w:id="1111"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2" w:author="Huawei" w:date="2020-04-07T18:47:00Z"/>
          <w:rFonts w:ascii="Courier New" w:eastAsia="Times New Roman" w:hAnsi="Courier New" w:cs="Times New Roman"/>
          <w:noProof/>
          <w:color w:val="808080"/>
          <w:sz w:val="16"/>
          <w:lang w:eastAsia="en-GB"/>
        </w:rPr>
      </w:pPr>
      <w:ins w:id="1113"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4"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5" w:author="Huawei" w:date="2020-04-07T18:47:00Z"/>
          <w:rFonts w:ascii="Courier New" w:eastAsia="Times New Roman" w:hAnsi="Courier New" w:cs="Times New Roman"/>
          <w:noProof/>
          <w:sz w:val="16"/>
          <w:lang w:eastAsia="en-GB"/>
        </w:rPr>
      </w:pPr>
      <w:ins w:id="1116"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7" w:author="Huawei" w:date="2020-04-07T18:47:00Z"/>
          <w:rFonts w:ascii="Courier New" w:eastAsia="Times New Roman" w:hAnsi="Courier New" w:cs="Times New Roman"/>
          <w:noProof/>
          <w:sz w:val="16"/>
          <w:lang w:eastAsia="en-GB"/>
        </w:rPr>
      </w:pPr>
      <w:ins w:id="1118" w:author="Huawei" w:date="2020-04-07T18:47:00Z">
        <w:r w:rsidRPr="00950C06">
          <w:rPr>
            <w:rFonts w:ascii="Courier New" w:eastAsia="Times New Roman" w:hAnsi="Courier New" w:cs="Times New Roman"/>
            <w:noProof/>
            <w:sz w:val="16"/>
            <w:lang w:eastAsia="en-GB"/>
          </w:rPr>
          <w:t xml:space="preserve">    dl-P0-</w:t>
        </w:r>
        <w:commentRangeStart w:id="1119"/>
        <w:r w:rsidRPr="00950C06">
          <w:rPr>
            <w:rFonts w:ascii="Courier New" w:eastAsia="Times New Roman" w:hAnsi="Courier New" w:cs="Times New Roman"/>
            <w:noProof/>
            <w:sz w:val="16"/>
            <w:lang w:eastAsia="en-GB"/>
          </w:rPr>
          <w:t>PSBCH</w:t>
        </w:r>
        <w:commentRangeEnd w:id="1119"/>
        <w:r>
          <w:rPr>
            <w:rStyle w:val="CommentReference"/>
          </w:rPr>
          <w:commentReference w:id="1119"/>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0" w:author="Huawei" w:date="2020-04-07T18:47:00Z"/>
          <w:rFonts w:ascii="Courier New" w:eastAsia="Times New Roman" w:hAnsi="Courier New" w:cs="Times New Roman"/>
          <w:noProof/>
          <w:sz w:val="16"/>
          <w:lang w:eastAsia="en-GB"/>
        </w:rPr>
      </w:pPr>
      <w:ins w:id="1121"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2" w:author="Huawei" w:date="2020-04-07T18:47:00Z"/>
          <w:rFonts w:ascii="Courier New" w:eastAsia="Times New Roman" w:hAnsi="Courier New" w:cs="Times New Roman"/>
          <w:noProof/>
          <w:sz w:val="16"/>
          <w:lang w:eastAsia="en-GB"/>
        </w:rPr>
      </w:pPr>
      <w:ins w:id="1123"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4" w:author="Huawei" w:date="2020-04-07T18:47:00Z"/>
          <w:rFonts w:ascii="Courier New" w:eastAsia="Times New Roman" w:hAnsi="Courier New" w:cs="Times New Roman"/>
          <w:noProof/>
          <w:sz w:val="16"/>
          <w:lang w:eastAsia="en-GB"/>
        </w:rPr>
      </w:pPr>
      <w:ins w:id="1125"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6"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7" w:author="Huawei" w:date="2020-04-07T18:47:00Z"/>
          <w:rFonts w:ascii="Courier New" w:eastAsia="Times New Roman" w:hAnsi="Courier New" w:cs="Times New Roman"/>
          <w:noProof/>
          <w:color w:val="808080"/>
          <w:sz w:val="16"/>
          <w:lang w:eastAsia="en-GB"/>
        </w:rPr>
      </w:pPr>
      <w:ins w:id="1128"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9" w:author="Huawei" w:date="2020-04-07T18:47:00Z"/>
          <w:rFonts w:ascii="Courier New" w:eastAsia="Times New Roman" w:hAnsi="Courier New" w:cs="Times New Roman"/>
          <w:noProof/>
          <w:color w:val="808080"/>
          <w:sz w:val="16"/>
          <w:lang w:eastAsia="en-GB"/>
        </w:rPr>
      </w:pPr>
      <w:ins w:id="1130"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131"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132"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133" w:author="Huawei" w:date="2020-04-07T18:47:00Z"/>
                <w:rFonts w:ascii="Arial" w:eastAsia="Times New Roman" w:hAnsi="Arial" w:cs="Times New Roman"/>
                <w:b/>
                <w:sz w:val="18"/>
                <w:lang w:eastAsia="en-GB"/>
              </w:rPr>
            </w:pPr>
            <w:ins w:id="1134"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135"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136" w:author="Huawei" w:date="2020-04-07T18:47:00Z"/>
                <w:rFonts w:ascii="Arial" w:eastAsia="Times New Roman" w:hAnsi="Arial" w:cs="Times New Roman"/>
                <w:b/>
                <w:i/>
                <w:sz w:val="18"/>
                <w:lang w:eastAsia="en-GB"/>
              </w:rPr>
            </w:pPr>
            <w:ins w:id="1137"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138" w:author="Huawei" w:date="2020-04-07T18:47:00Z"/>
                <w:rFonts w:ascii="Arial" w:eastAsia="Times New Roman" w:hAnsi="Arial" w:cs="Times New Roman"/>
                <w:b/>
                <w:i/>
                <w:sz w:val="18"/>
                <w:lang w:eastAsia="en-GB"/>
              </w:rPr>
            </w:pPr>
            <w:ins w:id="1139"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140"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141" w:author="Huawei" w:date="2020-04-07T18:47:00Z"/>
                <w:rFonts w:ascii="Arial" w:eastAsia="Times New Roman" w:hAnsi="Arial" w:cs="Times New Roman"/>
                <w:b/>
                <w:i/>
                <w:sz w:val="18"/>
                <w:lang w:eastAsia="en-GB"/>
              </w:rPr>
            </w:pPr>
            <w:ins w:id="1142"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143" w:author="Huawei" w:date="2020-04-07T18:47:00Z"/>
                <w:rFonts w:ascii="Arial" w:eastAsia="Times New Roman" w:hAnsi="Arial" w:cs="Times New Roman"/>
                <w:b/>
                <w:i/>
                <w:sz w:val="18"/>
                <w:lang w:eastAsia="en-GB"/>
              </w:rPr>
            </w:pPr>
            <w:ins w:id="1144"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145"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100"/>
      <w:bookmarkEnd w:id="1101"/>
      <w:bookmarkEnd w:id="1102"/>
      <w:bookmarkEnd w:id="1103"/>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46" w:name="_Toc37068241"/>
      <w:bookmarkStart w:id="1147" w:name="_Toc36843952"/>
      <w:bookmarkStart w:id="1148" w:name="_Toc36836975"/>
      <w:bookmarkStart w:id="1149"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146"/>
      <w:bookmarkEnd w:id="1147"/>
      <w:bookmarkEnd w:id="1148"/>
      <w:bookmarkEnd w:id="1149"/>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15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15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15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5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5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5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15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15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5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5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6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161"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162" w:author="Huawei" w:date="2020-04-21T22:47:00Z"/>
                <w:rFonts w:ascii="Arial" w:eastAsia="Times New Roman" w:hAnsi="Arial" w:cs="Arial"/>
                <w:b/>
                <w:bCs/>
                <w:i/>
                <w:iCs/>
                <w:sz w:val="18"/>
                <w:szCs w:val="22"/>
                <w:lang w:eastAsia="ko-KR"/>
              </w:rPr>
            </w:pPr>
            <w:ins w:id="1163"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164" w:author="Huawei" w:date="2020-04-21T22:47:00Z"/>
                <w:rFonts w:ascii="Arial" w:eastAsia="Times New Roman" w:hAnsi="Arial" w:cs="Arial"/>
                <w:b/>
                <w:bCs/>
                <w:i/>
                <w:iCs/>
                <w:sz w:val="18"/>
                <w:lang w:eastAsia="en-GB"/>
              </w:rPr>
            </w:pPr>
            <w:ins w:id="1165"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166" w:author="Huawei" w:date="2020-04-21T22:47:00Z"/>
                <w:rFonts w:ascii="Arial" w:eastAsia="Times New Roman" w:hAnsi="Arial" w:cs="Arial"/>
                <w:b/>
                <w:bCs/>
                <w:i/>
                <w:iCs/>
                <w:sz w:val="18"/>
                <w:szCs w:val="22"/>
                <w:lang w:eastAsia="ko-KR"/>
              </w:rPr>
            </w:pPr>
            <w:del w:id="1167"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168"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69" w:name="_Toc37068242"/>
      <w:bookmarkStart w:id="1170" w:name="_Toc36843953"/>
      <w:bookmarkStart w:id="1171" w:name="_Toc36836976"/>
      <w:bookmarkStart w:id="1172"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169"/>
      <w:bookmarkEnd w:id="1170"/>
      <w:bookmarkEnd w:id="1171"/>
      <w:bookmarkEnd w:id="1172"/>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3" w:author="Huawei" w:date="2020-04-07T18:50:00Z"/>
          <w:rFonts w:ascii="Courier New" w:eastAsia="Times New Roman" w:hAnsi="Courier New" w:cs="Courier New"/>
          <w:noProof/>
          <w:sz w:val="16"/>
          <w:lang w:eastAsia="en-GB"/>
        </w:rPr>
      </w:pPr>
      <w:del w:id="1174" w:author="Huawei" w:date="2020-04-07T18:50:00Z">
        <w:r w:rsidRPr="007D4AC0" w:rsidDel="007D4AC0">
          <w:rPr>
            <w:rFonts w:ascii="Courier New" w:eastAsia="Times New Roman" w:hAnsi="Courier New" w:cs="Courier New"/>
            <w:noProof/>
            <w:sz w:val="16"/>
            <w:lang w:eastAsia="en-GB"/>
          </w:rPr>
          <w:delText xml:space="preserve">    sl-Period-</w:delText>
        </w:r>
        <w:commentRangeStart w:id="1175"/>
        <w:r w:rsidRPr="007D4AC0" w:rsidDel="007D4AC0">
          <w:rPr>
            <w:rFonts w:ascii="Courier New" w:eastAsia="Times New Roman" w:hAnsi="Courier New" w:cs="Courier New"/>
            <w:noProof/>
            <w:sz w:val="16"/>
            <w:lang w:eastAsia="en-GB"/>
          </w:rPr>
          <w:delText>r16</w:delText>
        </w:r>
      </w:del>
      <w:commentRangeEnd w:id="1175"/>
      <w:r>
        <w:rPr>
          <w:rStyle w:val="CommentReference"/>
        </w:rPr>
        <w:commentReference w:id="1175"/>
      </w:r>
      <w:del w:id="1176"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77" w:author="Huawei" w:date="2020-04-13T17:40:00Z"/>
          <w:rFonts w:ascii="Courier New" w:eastAsia="Times New Roman" w:hAnsi="Courier New" w:cs="Courier New"/>
          <w:noProof/>
          <w:sz w:val="16"/>
          <w:lang w:eastAsia="en-GB"/>
        </w:rPr>
      </w:pPr>
      <w:moveFromRangeStart w:id="1178" w:author="Huawei" w:date="2020-04-13T17:40:00Z" w:name="move37692048"/>
      <w:moveFrom w:id="1179"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178"/>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0" w:author="Huawei" w:date="2020-04-07T18:51:00Z"/>
          <w:rFonts w:ascii="Courier New" w:eastAsia="Times New Roman" w:hAnsi="Courier New"/>
          <w:noProof/>
          <w:sz w:val="16"/>
          <w:lang w:eastAsia="en-GB"/>
        </w:rPr>
      </w:pPr>
      <w:ins w:id="1181" w:author="Huawei" w:date="2020-04-07T18:51:00Z">
        <w:r>
          <w:rPr>
            <w:rFonts w:ascii="Courier New" w:eastAsia="Times New Roman" w:hAnsi="Courier New"/>
            <w:noProof/>
            <w:sz w:val="16"/>
            <w:lang w:eastAsia="en-GB"/>
          </w:rPr>
          <w:t xml:space="preserve">    sl-</w:t>
        </w:r>
        <w:commentRangeStart w:id="1182"/>
        <w:r>
          <w:rPr>
            <w:rFonts w:ascii="Courier New" w:eastAsia="Times New Roman" w:hAnsi="Courier New"/>
            <w:noProof/>
            <w:sz w:val="16"/>
            <w:lang w:eastAsia="en-GB"/>
          </w:rPr>
          <w:t>FilterCoefficient</w:t>
        </w:r>
      </w:ins>
      <w:commentRangeEnd w:id="1182"/>
      <w:ins w:id="1183" w:author="Huawei" w:date="2020-04-07T18:52:00Z">
        <w:r>
          <w:rPr>
            <w:rStyle w:val="CommentReference"/>
          </w:rPr>
          <w:commentReference w:id="1182"/>
        </w:r>
      </w:ins>
      <w:ins w:id="1184"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85" w:author="Huawei" w:date="2020-04-07T18:50:00Z"/>
          <w:rFonts w:ascii="Courier New" w:eastAsia="Times New Roman" w:hAnsi="Courier New"/>
          <w:noProof/>
          <w:color w:val="808080"/>
          <w:sz w:val="16"/>
          <w:lang w:eastAsia="en-GB"/>
        </w:rPr>
      </w:pPr>
      <w:ins w:id="1186"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187"/>
        <w:r>
          <w:rPr>
            <w:rFonts w:ascii="Courier New" w:eastAsia="Times New Roman" w:hAnsi="Courier New"/>
            <w:noProof/>
            <w:sz w:val="16"/>
            <w:lang w:eastAsia="en-GB"/>
          </w:rPr>
          <w:t>Number</w:t>
        </w:r>
        <w:commentRangeEnd w:id="1187"/>
        <w:r>
          <w:rPr>
            <w:rStyle w:val="CommentReference"/>
          </w:rPr>
          <w:commentReference w:id="1187"/>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8" w:author="Huawei" w:date="2020-04-07T18:51:00Z"/>
          <w:rFonts w:ascii="Courier New" w:eastAsia="Times New Roman" w:hAnsi="Courier New"/>
          <w:noProof/>
          <w:sz w:val="16"/>
          <w:lang w:eastAsia="en-GB"/>
        </w:rPr>
      </w:pPr>
      <w:ins w:id="1189" w:author="Huawei" w:date="2020-04-07T18:51:00Z">
        <w:r>
          <w:rPr>
            <w:rFonts w:ascii="Courier New" w:eastAsia="Times New Roman" w:hAnsi="Courier New"/>
            <w:noProof/>
            <w:sz w:val="16"/>
            <w:lang w:eastAsia="en-GB"/>
          </w:rPr>
          <w:lastRenderedPageBreak/>
          <w:t xml:space="preserve">    sl-</w:t>
        </w:r>
        <w:commentRangeStart w:id="1190"/>
        <w:r>
          <w:rPr>
            <w:rFonts w:ascii="Courier New" w:eastAsia="Times New Roman" w:hAnsi="Courier New"/>
            <w:noProof/>
            <w:sz w:val="16"/>
            <w:lang w:eastAsia="en-GB"/>
          </w:rPr>
          <w:t>PreemptionEnable</w:t>
        </w:r>
        <w:commentRangeEnd w:id="1190"/>
        <w:r>
          <w:rPr>
            <w:rStyle w:val="CommentReference"/>
          </w:rPr>
          <w:commentReference w:id="1190"/>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191"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192"/>
      <w:ins w:id="1193" w:author="Huawei" w:date="2020-04-07T18:53:00Z">
        <w:r w:rsidR="00585BAD" w:rsidRPr="00585BAD">
          <w:rPr>
            <w:rFonts w:ascii="Courier New" w:eastAsia="Times New Roman" w:hAnsi="Courier New" w:cs="Times New Roman"/>
            <w:noProof/>
            <w:color w:val="993366"/>
            <w:sz w:val="16"/>
            <w:lang w:eastAsia="en-GB"/>
          </w:rPr>
          <w:t>SEQUENCE</w:t>
        </w:r>
        <w:commentRangeEnd w:id="1192"/>
        <w:r w:rsidR="00585BAD">
          <w:rPr>
            <w:rStyle w:val="CommentReference"/>
          </w:rPr>
          <w:commentReference w:id="1192"/>
        </w:r>
        <w:r w:rsidR="00585BAD" w:rsidRPr="00585BAD">
          <w:rPr>
            <w:rFonts w:ascii="Courier New" w:eastAsia="Times New Roman" w:hAnsi="Courier New" w:cs="Times New Roman"/>
            <w:noProof/>
            <w:color w:val="808080"/>
            <w:sz w:val="16"/>
            <w:lang w:eastAsia="en-GB"/>
          </w:rPr>
          <w:t xml:space="preserve"> (SIZE (1..3)) OF INTEGER (2..4)</w:t>
        </w:r>
      </w:ins>
      <w:del w:id="1194"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195"/>
      <w:del w:id="1196" w:author="Huawei" w:date="2020-04-07T18:53:00Z">
        <w:r w:rsidRPr="007D4AC0" w:rsidDel="00585BAD">
          <w:rPr>
            <w:rFonts w:ascii="Courier New" w:eastAsia="Times New Roman" w:hAnsi="Courier New" w:cs="Courier New"/>
            <w:noProof/>
            <w:sz w:val="16"/>
            <w:lang w:eastAsia="en-GB"/>
          </w:rPr>
          <w:delText>n4</w:delText>
        </w:r>
      </w:del>
      <w:commentRangeEnd w:id="1195"/>
      <w:r w:rsidR="00585BAD">
        <w:rPr>
          <w:rStyle w:val="CommentReference"/>
        </w:rPr>
        <w:commentReference w:id="1195"/>
      </w:r>
      <w:del w:id="1197"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8" w:author="Huawei" w:date="2020-04-07T18:53:00Z"/>
          <w:rFonts w:ascii="Courier New" w:eastAsia="DengXian" w:hAnsi="Courier New"/>
          <w:noProof/>
          <w:sz w:val="16"/>
          <w:lang w:eastAsia="zh-CN"/>
        </w:rPr>
      </w:pPr>
      <w:ins w:id="1199" w:author="Huawei" w:date="2020-04-07T18:53:00Z">
        <w:r>
          <w:rPr>
            <w:rFonts w:ascii="Courier New" w:eastAsia="Times New Roman" w:hAnsi="Courier New"/>
            <w:noProof/>
            <w:sz w:val="16"/>
            <w:lang w:eastAsia="en-GB"/>
          </w:rPr>
          <w:t xml:space="preserve">    sl-PSFCH-</w:t>
        </w:r>
        <w:commentRangeStart w:id="1200"/>
        <w:r>
          <w:rPr>
            <w:rFonts w:ascii="Courier New" w:eastAsia="Times New Roman" w:hAnsi="Courier New"/>
            <w:noProof/>
            <w:sz w:val="16"/>
            <w:lang w:eastAsia="en-GB"/>
          </w:rPr>
          <w:t>CandidateResourceType</w:t>
        </w:r>
        <w:commentRangeEnd w:id="1200"/>
        <w:r>
          <w:rPr>
            <w:rStyle w:val="CommentReference"/>
          </w:rPr>
          <w:commentReference w:id="1200"/>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201"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202"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3"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204" w:author="Huawei" w:date="2020-04-07T18:54:00Z">
        <w:r w:rsidRPr="007D4AC0" w:rsidDel="00AE505D">
          <w:rPr>
            <w:rFonts w:ascii="Courier New" w:eastAsia="Times New Roman" w:hAnsi="Courier New" w:cs="Courier New"/>
            <w:noProof/>
            <w:sz w:val="16"/>
            <w:lang w:eastAsia="en-GB"/>
          </w:rPr>
          <w:delText xml:space="preserve">ENUMERATED </w:delText>
        </w:r>
      </w:del>
      <w:ins w:id="1205" w:author="Huawei" w:date="2020-04-07T18:54:00Z">
        <w:r w:rsidR="00AE505D">
          <w:rPr>
            <w:rFonts w:ascii="Courier New" w:eastAsia="Times New Roman" w:hAnsi="Courier New" w:cs="Courier New"/>
            <w:noProof/>
            <w:sz w:val="16"/>
            <w:lang w:eastAsia="en-GB"/>
          </w:rPr>
          <w:t>CHOICE{</w:t>
        </w:r>
      </w:ins>
    </w:p>
    <w:p w14:paraId="3192DD31" w14:textId="11F604EE"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206" w:author="Huawei" w:date="2020-04-07T18:54:00Z"/>
          <w:rFonts w:ascii="Courier New" w:eastAsia="Times New Roman" w:hAnsi="Courier New" w:cs="Courier New"/>
          <w:noProof/>
          <w:sz w:val="16"/>
          <w:lang w:eastAsia="en-GB"/>
        </w:rPr>
        <w:pPrChange w:id="1207"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208"/>
      <w:ins w:id="1209" w:author="Huawei" w:date="2020-04-07T18:54:00Z">
        <w:r>
          <w:rPr>
            <w:rFonts w:ascii="Courier New" w:eastAsia="Times New Roman" w:hAnsi="Courier New"/>
            <w:noProof/>
            <w:sz w:val="16"/>
            <w:lang w:eastAsia="en-GB"/>
          </w:rPr>
          <w:t>sl-</w:t>
        </w:r>
        <w:commentRangeStart w:id="1210"/>
        <w:r>
          <w:rPr>
            <w:rFonts w:ascii="Courier New" w:eastAsia="Times New Roman" w:hAnsi="Courier New"/>
            <w:noProof/>
            <w:sz w:val="16"/>
            <w:lang w:eastAsia="en-GB"/>
          </w:rPr>
          <w:t>ResourceReservePeriod1</w:t>
        </w:r>
        <w:commentRangeEnd w:id="1210"/>
        <w:r>
          <w:rPr>
            <w:rStyle w:val="CommentReference"/>
          </w:rPr>
          <w:commentReference w:id="1210"/>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{s0, s100, s200, s300, s400, s500, s600, s700, s800, s900, s1000}</w:t>
      </w:r>
      <w:ins w:id="1211"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2" w:author="Huawei" w:date="2020-04-07T18:54:00Z"/>
          <w:rFonts w:ascii="Courier New" w:eastAsia="Times New Roman" w:hAnsi="Courier New"/>
          <w:noProof/>
          <w:sz w:val="16"/>
          <w:lang w:eastAsia="en-GB"/>
        </w:rPr>
      </w:pPr>
      <w:ins w:id="1213"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4" w:author="Huawei" w:date="2020-04-07T18:54:00Z"/>
          <w:rFonts w:ascii="Courier New" w:eastAsiaTheme="minorEastAsia" w:hAnsi="Courier New"/>
          <w:noProof/>
          <w:sz w:val="16"/>
          <w:lang w:eastAsia="zh-CN"/>
        </w:rPr>
      </w:pPr>
      <w:ins w:id="1215" w:author="Huawei" w:date="2020-04-07T18:54:00Z">
        <w:r>
          <w:rPr>
            <w:rFonts w:ascii="Courier New" w:eastAsiaTheme="minorEastAsia" w:hAnsi="Courier New" w:hint="eastAsia"/>
            <w:noProof/>
            <w:sz w:val="16"/>
            <w:lang w:eastAsia="zh-CN"/>
          </w:rPr>
          <w:t>}</w:t>
        </w:r>
      </w:ins>
      <w:commentRangeEnd w:id="1208"/>
      <w:r w:rsidR="00612717">
        <w:rPr>
          <w:rStyle w:val="CommentReference"/>
        </w:rPr>
        <w:commentReference w:id="1208"/>
      </w:r>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216"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753A248F" w14:textId="77777777" w:rsidTr="007D4AC0">
        <w:trPr>
          <w:ins w:id="1217"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5AEAED5" w14:textId="77777777" w:rsidR="002F6B65" w:rsidRDefault="002F6B65" w:rsidP="002F6B65">
            <w:pPr>
              <w:keepNext/>
              <w:keepLines/>
              <w:overflowPunct w:val="0"/>
              <w:autoSpaceDE w:val="0"/>
              <w:autoSpaceDN w:val="0"/>
              <w:adjustRightInd w:val="0"/>
              <w:spacing w:after="0"/>
              <w:jc w:val="both"/>
              <w:textAlignment w:val="baseline"/>
              <w:rPr>
                <w:ins w:id="1218" w:author="Huawei" w:date="2020-04-07T18:55:00Z"/>
                <w:rFonts w:ascii="Arial" w:eastAsia="Times New Roman" w:hAnsi="Arial"/>
                <w:b/>
                <w:bCs/>
                <w:i/>
                <w:iCs/>
                <w:noProof/>
                <w:sz w:val="18"/>
              </w:rPr>
            </w:pPr>
            <w:ins w:id="1219" w:author="Huawei" w:date="2020-04-07T18:55:00Z">
              <w:r w:rsidRPr="00CA46FE">
                <w:rPr>
                  <w:rFonts w:ascii="Arial" w:eastAsia="Times New Roman" w:hAnsi="Arial"/>
                  <w:b/>
                  <w:bCs/>
                  <w:i/>
                  <w:iCs/>
                  <w:noProof/>
                  <w:sz w:val="18"/>
                </w:rPr>
                <w:t>sl-CSI-Acquisition</w:t>
              </w:r>
            </w:ins>
          </w:p>
          <w:p w14:paraId="08EFDE91" w14:textId="0975ECC3" w:rsidR="002F6B65" w:rsidRPr="007D4AC0" w:rsidRDefault="002F6B65" w:rsidP="002F6B65">
            <w:pPr>
              <w:keepNext/>
              <w:keepLines/>
              <w:overflowPunct w:val="0"/>
              <w:autoSpaceDE w:val="0"/>
              <w:autoSpaceDN w:val="0"/>
              <w:adjustRightInd w:val="0"/>
              <w:spacing w:after="0"/>
              <w:rPr>
                <w:ins w:id="1220" w:author="Huawei" w:date="2020-04-07T18:55:00Z"/>
                <w:rFonts w:ascii="Arial" w:eastAsia="Times New Roman" w:hAnsi="Arial" w:cs="Arial"/>
                <w:b/>
                <w:i/>
                <w:sz w:val="18"/>
                <w:lang w:eastAsia="ja-JP"/>
              </w:rPr>
            </w:pPr>
            <w:ins w:id="1221" w:author="Huawei" w:date="2020-04-07T18:55:00Z">
              <w:r>
                <w:rPr>
                  <w:rFonts w:ascii="Arial" w:eastAsia="Times New Roman" w:hAnsi="Arial"/>
                  <w:bCs/>
                  <w:iCs/>
                  <w:noProof/>
                  <w:sz w:val="18"/>
                </w:rPr>
                <w:t>This field</w:t>
              </w:r>
              <w:r>
                <w:t xml:space="preserve"> i</w:t>
              </w:r>
              <w:r w:rsidRPr="00CA46FE">
                <w:rPr>
                  <w:rFonts w:ascii="Arial" w:eastAsia="Times New Roman" w:hAnsi="Arial"/>
                  <w:bCs/>
                  <w:iCs/>
                  <w:noProof/>
                  <w:sz w:val="18"/>
                </w:rPr>
                <w:t>ndicates whether CSI reporting is enabled in sidelink unicast. If not set, SL CSI reporting is disabled.</w:t>
              </w:r>
            </w:ins>
          </w:p>
        </w:tc>
      </w:tr>
      <w:tr w:rsidR="002F6B65" w:rsidRPr="007D4AC0" w14:paraId="427E94A3" w14:textId="77777777" w:rsidTr="007D4AC0">
        <w:trPr>
          <w:ins w:id="1222"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223" w:author="Huawei" w:date="2020-04-07T18:55:00Z"/>
                <w:rFonts w:ascii="Arial" w:eastAsia="Times New Roman" w:hAnsi="Arial"/>
                <w:b/>
                <w:i/>
                <w:sz w:val="18"/>
              </w:rPr>
            </w:pPr>
            <w:ins w:id="1224"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225" w:author="Huawei" w:date="2020-04-07T18:55:00Z"/>
                <w:rFonts w:ascii="Arial" w:eastAsia="Times New Roman" w:hAnsi="Arial" w:cs="Arial"/>
                <w:b/>
                <w:i/>
                <w:sz w:val="18"/>
                <w:lang w:eastAsia="ja-JP"/>
              </w:rPr>
            </w:pPr>
            <w:ins w:id="1226"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227"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228" w:author="Huawei" w:date="2020-04-07T18:56:00Z"/>
                <w:rFonts w:ascii="Arial" w:eastAsia="Times New Roman" w:hAnsi="Arial"/>
                <w:b/>
                <w:i/>
                <w:sz w:val="18"/>
                <w:lang w:eastAsia="en-GB"/>
              </w:rPr>
            </w:pPr>
            <w:ins w:id="1229"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230" w:author="Huawei" w:date="2020-04-07T18:55:00Z"/>
                <w:rFonts w:ascii="Arial" w:eastAsia="Times New Roman" w:hAnsi="Arial" w:cs="Arial"/>
                <w:b/>
                <w:bCs/>
                <w:i/>
                <w:iCs/>
                <w:sz w:val="18"/>
                <w:lang w:eastAsia="en-GB"/>
              </w:rPr>
            </w:pPr>
            <w:ins w:id="1231"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232"/>
            <w:r w:rsidRPr="007D4AC0">
              <w:rPr>
                <w:rFonts w:ascii="Arial" w:eastAsia="Times New Roman" w:hAnsi="Arial" w:cs="Arial"/>
                <w:b/>
                <w:bCs/>
                <w:i/>
                <w:iCs/>
                <w:sz w:val="18"/>
                <w:lang w:eastAsia="en-GB"/>
              </w:rPr>
              <w:t>TimeResource</w:t>
            </w:r>
            <w:commentRangeEnd w:id="1232"/>
            <w:r w:rsidR="002F6B65">
              <w:rPr>
                <w:rStyle w:val="CommentReference"/>
              </w:rPr>
              <w:commentReference w:id="1232"/>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233"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234"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235" w:author="Huawei" w:date="2020-04-22T10:55:00Z"/>
                <w:rFonts w:ascii="Arial" w:eastAsia="Times New Roman" w:hAnsi="Arial" w:cs="Arial"/>
                <w:b/>
                <w:bCs/>
                <w:i/>
                <w:iCs/>
                <w:sz w:val="18"/>
                <w:lang w:eastAsia="en-GB"/>
              </w:rPr>
            </w:pPr>
            <w:del w:id="1236"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237"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238"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239" w:author="Huawei" w:date="2020-04-07T18:57:00Z">
              <w:r w:rsidR="00294969" w:rsidRPr="00FA34E5">
                <w:rPr>
                  <w:rFonts w:ascii="Arial" w:eastAsia="Times New Roman" w:hAnsi="Arial"/>
                  <w:bCs/>
                  <w:kern w:val="2"/>
                  <w:sz w:val="18"/>
                  <w:lang w:eastAsia="en-GB"/>
                </w:rPr>
                <w:t xml:space="preserve">in terms of PSSCH DMRS </w:t>
              </w:r>
              <w:commentRangeStart w:id="1240"/>
              <w:r w:rsidR="00294969" w:rsidRPr="00FA34E5">
                <w:rPr>
                  <w:rFonts w:ascii="Arial" w:eastAsia="Times New Roman" w:hAnsi="Arial"/>
                  <w:bCs/>
                  <w:kern w:val="2"/>
                  <w:sz w:val="18"/>
                  <w:lang w:eastAsia="en-GB"/>
                </w:rPr>
                <w:t>symbols</w:t>
              </w:r>
              <w:commentRangeEnd w:id="1240"/>
              <w:r w:rsidR="00294969">
                <w:rPr>
                  <w:rStyle w:val="CommentReference"/>
                </w:rPr>
                <w:commentReference w:id="1240"/>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241"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242" w:author="Huawei" w:date="2020-04-07T18:57:00Z"/>
                <w:rFonts w:ascii="Arial" w:eastAsia="Times New Roman" w:hAnsi="Arial"/>
                <w:b/>
                <w:i/>
                <w:sz w:val="18"/>
                <w:lang w:eastAsia="en-GB"/>
              </w:rPr>
            </w:pPr>
            <w:ins w:id="1243"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244" w:author="Huawei" w:date="2020-04-07T18:57:00Z"/>
                <w:rFonts w:ascii="Arial" w:eastAsia="Times New Roman" w:hAnsi="Arial" w:cs="Arial"/>
                <w:b/>
                <w:i/>
                <w:noProof/>
                <w:sz w:val="18"/>
                <w:lang w:eastAsia="en-GB"/>
              </w:rPr>
            </w:pPr>
            <w:ins w:id="1245"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246" w:author="Huawei" w:date="2020-04-13T16:30:00Z">
              <w:r w:rsidR="000D5421" w:rsidRPr="000D5421">
                <w:rPr>
                  <w:rFonts w:ascii="Arial" w:eastAsia="Times New Roman" w:hAnsi="Arial" w:cs="Arial"/>
                  <w:bCs/>
                  <w:i/>
                  <w:kern w:val="2"/>
                  <w:sz w:val="18"/>
                  <w:lang w:eastAsia="en-GB"/>
                  <w:rPrChange w:id="1247"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248"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249" w:author="Huawei" w:date="2020-04-07T18:57:00Z">
              <w:r w:rsidR="001B1BA0">
                <w:rPr>
                  <w:rFonts w:ascii="Arial" w:eastAsia="Times New Roman" w:hAnsi="Arial" w:cs="Arial"/>
                  <w:b/>
                  <w:bCs/>
                  <w:i/>
                  <w:noProof/>
                  <w:sz w:val="18"/>
                  <w:lang w:eastAsia="en-GB"/>
                </w:rPr>
                <w:t>List</w:t>
              </w:r>
            </w:ins>
          </w:p>
          <w:p w14:paraId="61AB268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50" w:name="_Toc37068243"/>
      <w:bookmarkStart w:id="1251" w:name="_Toc36843954"/>
      <w:bookmarkStart w:id="1252" w:name="_Toc36836977"/>
      <w:bookmarkStart w:id="1253"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250"/>
      <w:bookmarkEnd w:id="1251"/>
      <w:bookmarkEnd w:id="1252"/>
      <w:bookmarkEnd w:id="1253"/>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254"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255" w:author="Huawei" w:date="2020-04-14T10:48:00Z"/>
                <w:rFonts w:ascii="Arial" w:eastAsia="Times New Roman" w:hAnsi="Arial" w:cs="Arial"/>
                <w:b/>
                <w:i/>
                <w:iCs/>
                <w:lang w:eastAsia="ja-JP"/>
              </w:rPr>
            </w:pPr>
            <w:ins w:id="1256" w:author="Huawei" w:date="2020-04-14T10:49:00Z">
              <w:r w:rsidRPr="00403322">
                <w:rPr>
                  <w:rFonts w:ascii="Arial" w:eastAsia="Times New Roman" w:hAnsi="Arial" w:cs="Arial"/>
                  <w:b/>
                  <w:i/>
                  <w:iCs/>
                  <w:lang w:eastAsia="ja-JP"/>
                </w:rPr>
                <w:t>sl</w:t>
              </w:r>
            </w:ins>
            <w:ins w:id="1257"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258" w:author="Huawei" w:date="2020-04-14T10:48:00Z"/>
                <w:rFonts w:ascii="Arial" w:eastAsia="Times New Roman" w:hAnsi="Arial" w:cs="Arial"/>
                <w:b/>
                <w:i/>
                <w:iCs/>
                <w:noProof/>
                <w:sz w:val="18"/>
                <w:lang w:eastAsia="en-GB"/>
              </w:rPr>
            </w:pPr>
            <w:ins w:id="1259"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260"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261"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262" w:author="Huawei" w:date="2020-04-21T22:43:00Z">
              <w:r w:rsidRPr="00403322" w:rsidDel="00AF5B0C">
                <w:rPr>
                  <w:rFonts w:ascii="Arial" w:eastAsia="Times New Roman" w:hAnsi="Arial" w:cs="Arial"/>
                  <w:sz w:val="18"/>
                  <w:szCs w:val="22"/>
                  <w:lang w:eastAsia="ja-JP"/>
                </w:rPr>
                <w:delText>optionally present</w:delText>
              </w:r>
            </w:del>
            <w:ins w:id="1263"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64" w:name="_Toc37068246"/>
      <w:bookmarkStart w:id="1265" w:name="_Toc36843957"/>
      <w:bookmarkStart w:id="1266" w:name="_Toc36836980"/>
      <w:bookmarkStart w:id="1267"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264"/>
      <w:bookmarkEnd w:id="1265"/>
      <w:bookmarkEnd w:id="1266"/>
      <w:bookmarkEnd w:id="1267"/>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68" w:author="Huawei" w:date="2020-04-13T17:40:00Z"/>
          <w:rFonts w:ascii="Courier New" w:eastAsia="Times New Roman" w:hAnsi="Courier New" w:cs="Courier New"/>
          <w:noProof/>
          <w:sz w:val="16"/>
          <w:lang w:eastAsia="en-GB"/>
        </w:rPr>
      </w:pPr>
      <w:moveToRangeStart w:id="1269" w:author="Huawei" w:date="2020-04-13T17:40:00Z" w:name="move37692048"/>
      <w:moveTo w:id="1270" w:author="Huawei" w:date="2020-04-13T17:40:00Z">
        <w:r w:rsidRPr="007D4AC0">
          <w:rPr>
            <w:rFonts w:ascii="Courier New" w:eastAsia="Times New Roman" w:hAnsi="Courier New" w:cs="Courier New"/>
            <w:noProof/>
            <w:sz w:val="16"/>
            <w:lang w:eastAsia="en-GB"/>
          </w:rPr>
          <w:t xml:space="preserve">    sl-ConfiguredGrantConfigList-r16   </w:t>
        </w:r>
      </w:moveTo>
      <w:ins w:id="1271" w:author="Huawei" w:date="2020-04-13T17:42:00Z">
        <w:r w:rsidR="00F268B3">
          <w:rPr>
            <w:rFonts w:ascii="Courier New" w:eastAsia="Times New Roman" w:hAnsi="Courier New" w:cs="Courier New"/>
            <w:noProof/>
            <w:sz w:val="16"/>
            <w:lang w:eastAsia="en-GB"/>
          </w:rPr>
          <w:t xml:space="preserve">          </w:t>
        </w:r>
      </w:ins>
      <w:moveTo w:id="1272" w:author="Huawei" w:date="2020-04-13T17:40:00Z">
        <w:r w:rsidRPr="007D4AC0">
          <w:rPr>
            <w:rFonts w:ascii="Courier New" w:eastAsia="Times New Roman" w:hAnsi="Courier New" w:cs="Courier New"/>
            <w:noProof/>
            <w:sz w:val="16"/>
            <w:lang w:eastAsia="en-GB"/>
          </w:rPr>
          <w:t xml:space="preserve">SL-ConfiguredGrantConfigList-r16                         </w:t>
        </w:r>
        <w:del w:id="1273" w:author="Huawei" w:date="2020-04-13T17:42:00Z">
          <w:r w:rsidRPr="007D4AC0" w:rsidDel="00F268B3">
            <w:rPr>
              <w:rFonts w:ascii="Courier New" w:eastAsia="Times New Roman" w:hAnsi="Courier New" w:cs="Courier New"/>
              <w:noProof/>
              <w:sz w:val="16"/>
              <w:lang w:eastAsia="en-GB"/>
            </w:rPr>
            <w:delText xml:space="preserve">          </w:delText>
          </w:r>
        </w:del>
        <w:del w:id="1274"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269"/>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75" w:author="Huawei" w:date="2020-04-22T10:47:00Z"/>
          <w:rFonts w:ascii="Courier New" w:eastAsia="Times New Roman" w:hAnsi="Courier New" w:cs="Courier New"/>
          <w:noProof/>
          <w:sz w:val="16"/>
          <w:lang w:eastAsia="en-GB"/>
        </w:rPr>
      </w:pPr>
      <w:moveToRangeStart w:id="1276" w:author="Huawei" w:date="2020-04-22T10:47:00Z" w:name="move38444860"/>
      <w:moveTo w:id="1277"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78" w:author="Huawei" w:date="2020-04-22T10:47:00Z"/>
          <w:rFonts w:ascii="Courier New" w:eastAsia="Times New Roman" w:hAnsi="Courier New" w:cs="Courier New"/>
          <w:noProof/>
          <w:sz w:val="16"/>
          <w:lang w:eastAsia="en-GB"/>
        </w:rPr>
      </w:pPr>
      <w:moveTo w:id="1279"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80" w:author="Huawei" w:date="2020-04-22T10:47:00Z"/>
          <w:rFonts w:ascii="Courier New" w:eastAsia="Times New Roman" w:hAnsi="Courier New" w:cs="Courier New"/>
          <w:noProof/>
          <w:sz w:val="16"/>
          <w:lang w:eastAsia="en-GB"/>
        </w:rPr>
      </w:pPr>
      <w:moveTo w:id="1281"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82" w:author="Huawei" w:date="2020-04-22T10:47:00Z"/>
          <w:rFonts w:ascii="Courier New" w:eastAsia="Times New Roman" w:hAnsi="Courier New" w:cs="Courier New"/>
          <w:noProof/>
          <w:sz w:val="16"/>
          <w:lang w:eastAsia="en-GB"/>
        </w:rPr>
      </w:pPr>
      <w:moveTo w:id="1283" w:author="Huawei" w:date="2020-04-22T10:47:00Z">
        <w:r w:rsidRPr="00623F0D">
          <w:rPr>
            <w:rFonts w:ascii="Courier New" w:eastAsia="Times New Roman" w:hAnsi="Courier New" w:cs="Courier New"/>
            <w:noProof/>
            <w:sz w:val="16"/>
            <w:lang w:eastAsia="en-GB"/>
          </w:rPr>
          <w:t>}</w:t>
        </w:r>
      </w:moveTo>
    </w:p>
    <w:moveToRangeEnd w:id="1276"/>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284" w:author="Huawei" w:date="2020-04-21T22:17:00Z"/>
                <w:rFonts w:ascii="Arial" w:eastAsia="Times New Roman" w:hAnsi="Arial" w:cs="Arial"/>
                <w:b/>
                <w:bCs/>
                <w:i/>
                <w:iCs/>
                <w:sz w:val="18"/>
                <w:lang w:eastAsia="ja-JP"/>
              </w:rPr>
            </w:pPr>
            <w:del w:id="1285"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286"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7F29687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287" w:author="Huawei" w:date="2020-04-07T19:01:00Z">
              <w:r w:rsidR="00E3320A">
                <w:rPr>
                  <w:rFonts w:ascii="Arial" w:eastAsia="Times New Roman" w:hAnsi="Arial"/>
                  <w:sz w:val="18"/>
                </w:rPr>
                <w:t xml:space="preserve"> , and apply to a sidelink grant addressed to SL-RNTI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288" w:author="Huawei" w:date="2020-04-21T22:17:00Z"/>
                <w:rFonts w:ascii="Arial" w:eastAsia="Times New Roman" w:hAnsi="Arial" w:cs="Arial"/>
                <w:b/>
                <w:bCs/>
                <w:i/>
                <w:iCs/>
                <w:sz w:val="18"/>
                <w:lang w:eastAsia="zh-CN"/>
              </w:rPr>
            </w:pPr>
            <w:del w:id="1289"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290"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291" w:author="Huawei" w:date="2020-04-21T22:16:00Z"/>
                <w:rFonts w:ascii="Arial" w:eastAsia="Times New Roman" w:hAnsi="Arial" w:cs="Arial"/>
                <w:b/>
                <w:bCs/>
                <w:i/>
                <w:iCs/>
                <w:sz w:val="18"/>
                <w:lang w:eastAsia="zh-CN"/>
              </w:rPr>
            </w:pPr>
            <w:del w:id="1292"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293"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294"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29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296" w:author="Huawei" w:date="2020-04-21T22:16:00Z"/>
                <w:rFonts w:ascii="Arial" w:eastAsia="Times New Roman" w:hAnsi="Arial" w:cs="Arial"/>
                <w:b/>
                <w:sz w:val="18"/>
                <w:lang w:eastAsia="en-GB"/>
              </w:rPr>
            </w:pPr>
            <w:ins w:id="1297"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29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299" w:author="Huawei" w:date="2020-04-21T22:16:00Z"/>
                <w:rFonts w:ascii="Arial" w:eastAsia="Times New Roman" w:hAnsi="Arial" w:cs="Arial"/>
                <w:b/>
                <w:bCs/>
                <w:i/>
                <w:iCs/>
                <w:sz w:val="18"/>
                <w:lang w:eastAsia="ja-JP"/>
              </w:rPr>
            </w:pPr>
            <w:ins w:id="1300"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301" w:author="Huawei" w:date="2020-04-21T22:16:00Z"/>
                <w:rFonts w:ascii="Arial" w:eastAsia="Times New Roman" w:hAnsi="Arial" w:cs="Arial"/>
                <w:sz w:val="18"/>
                <w:lang w:eastAsia="en-GB"/>
              </w:rPr>
            </w:pPr>
            <w:ins w:id="1302"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30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304" w:author="Huawei" w:date="2020-04-21T22:16:00Z"/>
                <w:rFonts w:ascii="Arial" w:eastAsia="Times New Roman" w:hAnsi="Arial" w:cs="Arial"/>
                <w:b/>
                <w:bCs/>
                <w:i/>
                <w:iCs/>
                <w:sz w:val="18"/>
                <w:lang w:eastAsia="zh-CN"/>
              </w:rPr>
            </w:pPr>
            <w:ins w:id="1305"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306" w:author="Huawei" w:date="2020-04-21T22:16:00Z"/>
                <w:rFonts w:ascii="Arial" w:eastAsia="Times New Roman" w:hAnsi="Arial" w:cs="Arial"/>
                <w:sz w:val="18"/>
                <w:lang w:eastAsia="zh-CN"/>
              </w:rPr>
            </w:pPr>
            <w:ins w:id="1307"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30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309" w:author="Huawei" w:date="2020-04-21T22:16:00Z"/>
                <w:rFonts w:ascii="Arial" w:eastAsia="Times New Roman" w:hAnsi="Arial" w:cs="Arial"/>
                <w:b/>
                <w:bCs/>
                <w:i/>
                <w:iCs/>
                <w:sz w:val="18"/>
                <w:lang w:eastAsia="zh-CN"/>
              </w:rPr>
            </w:pPr>
            <w:ins w:id="1310"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311" w:author="Huawei" w:date="2020-04-21T22:16:00Z"/>
                <w:rFonts w:ascii="Arial" w:eastAsia="Times New Roman" w:hAnsi="Arial" w:cs="Arial"/>
                <w:sz w:val="18"/>
                <w:lang w:eastAsia="zh-CN"/>
              </w:rPr>
            </w:pPr>
            <w:ins w:id="1312"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13" w:name="_Toc37068248"/>
      <w:bookmarkStart w:id="1314" w:name="_Toc36843959"/>
      <w:bookmarkStart w:id="1315" w:name="_Toc36836982"/>
      <w:bookmarkStart w:id="1316"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313"/>
      <w:bookmarkEnd w:id="1314"/>
      <w:bookmarkEnd w:id="1315"/>
      <w:bookmarkEnd w:id="1316"/>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317" w:author="Huawei" w:date="2020-04-13T16:42:00Z">
        <w:r w:rsidRPr="00916413" w:rsidDel="00916413">
          <w:rPr>
            <w:rFonts w:ascii="Courier New" w:eastAsia="Times New Roman" w:hAnsi="Courier New" w:cs="Courier New"/>
            <w:noProof/>
            <w:sz w:val="16"/>
            <w:lang w:eastAsia="en-GB"/>
          </w:rPr>
          <w:delText>N</w:delText>
        </w:r>
      </w:del>
      <w:ins w:id="1318"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319" w:author="Huawei" w:date="2020-04-13T16:42:00Z">
        <w:r w:rsidRPr="00916413" w:rsidDel="00916413">
          <w:rPr>
            <w:rFonts w:ascii="Courier New" w:eastAsia="Times New Roman" w:hAnsi="Courier New" w:cs="Courier New"/>
            <w:noProof/>
            <w:sz w:val="16"/>
            <w:lang w:eastAsia="en-GB"/>
          </w:rPr>
          <w:delText>N</w:delText>
        </w:r>
      </w:del>
      <w:ins w:id="1320"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321" w:author="Huawei" w:date="2020-04-13T16:42:00Z">
        <w:r w:rsidRPr="00916413" w:rsidDel="00916413">
          <w:rPr>
            <w:rFonts w:ascii="Courier New" w:eastAsia="Times New Roman" w:hAnsi="Courier New" w:cs="Courier New"/>
            <w:noProof/>
            <w:sz w:val="16"/>
            <w:lang w:eastAsia="en-GB"/>
          </w:rPr>
          <w:delText>N</w:delText>
        </w:r>
      </w:del>
      <w:ins w:id="1322"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323" w:author="Huawei" w:date="2020-04-13T16:42:00Z">
        <w:r w:rsidRPr="00916413" w:rsidDel="00916413">
          <w:rPr>
            <w:rFonts w:ascii="Courier New" w:eastAsia="Times New Roman" w:hAnsi="Courier New" w:cs="Courier New"/>
            <w:noProof/>
            <w:sz w:val="16"/>
            <w:lang w:eastAsia="en-GB"/>
          </w:rPr>
          <w:delText>N</w:delText>
        </w:r>
      </w:del>
      <w:ins w:id="1324"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325" w:author="Huawei" w:date="2020-04-13T16:42:00Z">
        <w:r w:rsidRPr="00916413" w:rsidDel="00916413">
          <w:rPr>
            <w:rFonts w:ascii="Courier New" w:eastAsia="Times New Roman" w:hAnsi="Courier New" w:cs="Courier New"/>
            <w:noProof/>
            <w:sz w:val="16"/>
            <w:lang w:eastAsia="en-GB"/>
          </w:rPr>
          <w:delText>N</w:delText>
        </w:r>
      </w:del>
      <w:ins w:id="1326"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27" w:author="Huawei" w:date="2020-04-15T11:46:00Z"/>
          <w:rFonts w:ascii="Courier New" w:eastAsia="Times New Roman" w:hAnsi="Courier New" w:cs="Courier New"/>
          <w:noProof/>
          <w:sz w:val="16"/>
          <w:lang w:eastAsia="en-GB"/>
        </w:rPr>
      </w:pPr>
      <w:ins w:id="1328"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77777777"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w:t>
            </w:r>
            <w:commentRangeStart w:id="1329"/>
            <w:r w:rsidRPr="00916413">
              <w:rPr>
                <w:rFonts w:ascii="Arial" w:eastAsia="Yu Mincho" w:hAnsi="Arial" w:cs="Arial"/>
                <w:sz w:val="18"/>
                <w:lang w:eastAsia="zh-CN"/>
              </w:rPr>
              <w:t>gNb</w:t>
            </w:r>
            <w:commentRangeEnd w:id="1329"/>
            <w:r w:rsidR="00002C86">
              <w:rPr>
                <w:rStyle w:val="CommentReference"/>
              </w:rPr>
              <w:commentReference w:id="1329"/>
            </w:r>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330" w:author="Huawei" w:date="2020-04-17T16:42:00Z">
              <w:r w:rsidR="004E3F10">
                <w:rPr>
                  <w:rFonts w:ascii="Arial" w:eastAsia="Times New Roman" w:hAnsi="Arial" w:cs="Arial"/>
                  <w:iCs/>
                  <w:sz w:val="18"/>
                  <w:lang w:eastAsia="en-GB"/>
                </w:rPr>
                <w:t>60</w:t>
              </w:r>
            </w:ins>
            <w:del w:id="1331"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332" w:author="Huawei" w:date="2020-04-17T16:42:00Z">
              <w:r w:rsidRPr="00916413" w:rsidDel="004E3F10">
                <w:rPr>
                  <w:rFonts w:ascii="Arial" w:eastAsia="Times New Roman" w:hAnsi="Arial" w:cs="Arial"/>
                  <w:iCs/>
                  <w:sz w:val="18"/>
                  <w:lang w:eastAsia="en-GB"/>
                </w:rPr>
                <w:delText xml:space="preserve"> 60</w:delText>
              </w:r>
            </w:del>
            <w:ins w:id="1333"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4" w:name="_Toc37068252"/>
      <w:bookmarkStart w:id="1335" w:name="_Toc36843963"/>
      <w:bookmarkStart w:id="1336" w:name="_Toc36836986"/>
      <w:bookmarkStart w:id="1337"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334"/>
      <w:bookmarkEnd w:id="1335"/>
      <w:bookmarkEnd w:id="1336"/>
      <w:bookmarkEnd w:id="1337"/>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8" w:author="Huawei" w:date="2020-04-07T19:02:00Z"/>
          <w:rFonts w:ascii="Courier New" w:eastAsia="Times New Roman" w:hAnsi="Courier New" w:cs="Courier New"/>
          <w:noProof/>
          <w:sz w:val="16"/>
          <w:lang w:eastAsia="en-GB"/>
        </w:rPr>
      </w:pPr>
      <w:del w:id="1339" w:author="Huawei" w:date="2020-04-07T19:02:00Z">
        <w:r w:rsidRPr="00E3320A" w:rsidDel="00E3320A">
          <w:rPr>
            <w:rFonts w:ascii="Courier New" w:eastAsia="Times New Roman" w:hAnsi="Courier New" w:cs="Courier New"/>
            <w:noProof/>
            <w:sz w:val="16"/>
            <w:lang w:eastAsia="en-GB"/>
          </w:rPr>
          <w:delText xml:space="preserve">    sl-</w:delText>
        </w:r>
        <w:commentRangeStart w:id="1340"/>
        <w:r w:rsidRPr="00E3320A" w:rsidDel="00E3320A">
          <w:rPr>
            <w:rFonts w:ascii="Courier New" w:eastAsia="Times New Roman" w:hAnsi="Courier New" w:cs="Courier New"/>
            <w:noProof/>
            <w:sz w:val="16"/>
            <w:lang w:eastAsia="en-GB"/>
          </w:rPr>
          <w:delText>PreemptionEnable</w:delText>
        </w:r>
      </w:del>
      <w:commentRangeEnd w:id="1340"/>
      <w:r>
        <w:rPr>
          <w:rStyle w:val="CommentReference"/>
        </w:rPr>
        <w:commentReference w:id="1340"/>
      </w:r>
      <w:del w:id="1341"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2" w:name="_Toc37068254"/>
      <w:bookmarkStart w:id="1343" w:name="_Toc36843965"/>
      <w:bookmarkStart w:id="1344" w:name="_Toc36836988"/>
      <w:bookmarkStart w:id="1345"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342"/>
      <w:bookmarkEnd w:id="1343"/>
      <w:bookmarkEnd w:id="1344"/>
      <w:bookmarkEnd w:id="1345"/>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346" w:author="Huawei" w:date="2020-04-08T16:33:00Z">
        <w:r w:rsidRPr="00B1394B" w:rsidDel="008837BE">
          <w:rPr>
            <w:rFonts w:ascii="Times New Roman" w:eastAsia="Times New Roman" w:hAnsi="Times New Roman" w:cs="Times New Roman"/>
            <w:lang w:eastAsia="ja-JP"/>
          </w:rPr>
          <w:delText>configuaration</w:delText>
        </w:r>
      </w:del>
      <w:ins w:id="1347"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348" w:name="_Toc37068255"/>
      <w:bookmarkStart w:id="1349" w:name="_Toc36843966"/>
      <w:bookmarkStart w:id="1350" w:name="_Toc36836989"/>
      <w:bookmarkStart w:id="1351" w:name="_Toc36757448"/>
      <w:bookmarkStart w:id="1352" w:name="_Toc29321606"/>
      <w:bookmarkStart w:id="1353"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348"/>
      <w:bookmarkEnd w:id="1349"/>
      <w:bookmarkEnd w:id="1350"/>
      <w:bookmarkEnd w:id="1351"/>
      <w:bookmarkEnd w:id="1352"/>
      <w:bookmarkEnd w:id="1353"/>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54" w:name="_Toc37068256"/>
      <w:bookmarkStart w:id="1355" w:name="_Toc36843967"/>
      <w:bookmarkStart w:id="1356" w:name="_Toc36836990"/>
      <w:bookmarkStart w:id="1357" w:name="_Toc36757449"/>
      <w:bookmarkStart w:id="1358" w:name="_Toc29321607"/>
      <w:bookmarkStart w:id="1359"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354"/>
      <w:bookmarkEnd w:id="1355"/>
      <w:bookmarkEnd w:id="1356"/>
      <w:bookmarkEnd w:id="1357"/>
      <w:bookmarkEnd w:id="1358"/>
      <w:bookmarkEnd w:id="1359"/>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60"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361"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362"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363"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64" w:name="OLE_LINK22"/>
      <w:bookmarkStart w:id="1365"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364"/>
    <w:bookmarkEnd w:id="1365"/>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66"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366"/>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367" w:author="Huawei" w:date="2020-04-21T22:13:00Z">
        <w:r w:rsidRPr="005E02C6" w:rsidDel="00571C45">
          <w:rPr>
            <w:rFonts w:ascii="Courier New" w:eastAsia="Times New Roman" w:hAnsi="Courier New" w:cs="Courier New"/>
            <w:noProof/>
            <w:sz w:val="16"/>
            <w:lang w:eastAsia="en-GB"/>
          </w:rPr>
          <w:delText xml:space="preserve">8       </w:delText>
        </w:r>
      </w:del>
      <w:ins w:id="1368"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69"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369"/>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70" w:name="_Hlk514841633"/>
      <w:r w:rsidRPr="005E02C6">
        <w:rPr>
          <w:rFonts w:ascii="Courier New" w:eastAsia="Times New Roman" w:hAnsi="Courier New" w:cs="Courier New"/>
          <w:noProof/>
          <w:sz w:val="16"/>
          <w:lang w:eastAsia="en-GB"/>
        </w:rPr>
        <w:t>maxNrofQFIs                             INTEGER ::= 64</w:t>
      </w:r>
    </w:p>
    <w:bookmarkEnd w:id="1370"/>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71" w:name="_Hlk776458"/>
      <w:r w:rsidRPr="005E02C6">
        <w:rPr>
          <w:rFonts w:ascii="Courier New" w:eastAsia="Times New Roman" w:hAnsi="Courier New" w:cs="Courier New"/>
          <w:noProof/>
          <w:sz w:val="16"/>
          <w:lang w:eastAsia="en-GB"/>
        </w:rPr>
        <w:t>maxSIB                                  INTEGER::= 32       -- Maximum number of SIBs</w:t>
      </w:r>
    </w:p>
    <w:bookmarkEnd w:id="1371"/>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72"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372"/>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373"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374"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75" w:name="_Toc37068262"/>
      <w:bookmarkStart w:id="1376" w:name="_Toc36843973"/>
      <w:bookmarkStart w:id="1377" w:name="_Toc36836996"/>
      <w:bookmarkStart w:id="1378"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375"/>
      <w:bookmarkEnd w:id="1376"/>
      <w:bookmarkEnd w:id="1377"/>
      <w:bookmarkEnd w:id="1378"/>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379"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80" w:name="_Toc37068266"/>
      <w:bookmarkStart w:id="1381" w:name="_Toc36843977"/>
      <w:bookmarkStart w:id="1382" w:name="_Toc36837000"/>
      <w:bookmarkStart w:id="1383"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84" w:name="_Toc37068264"/>
      <w:bookmarkStart w:id="1385" w:name="_Toc36843975"/>
      <w:bookmarkStart w:id="1386" w:name="_Toc36836998"/>
      <w:bookmarkStart w:id="1387"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384"/>
      <w:bookmarkEnd w:id="1385"/>
      <w:bookmarkEnd w:id="1386"/>
      <w:bookmarkEnd w:id="1387"/>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388"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380"/>
      <w:bookmarkEnd w:id="1381"/>
      <w:bookmarkEnd w:id="1382"/>
      <w:bookmarkEnd w:id="1383"/>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38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39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42295133"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SL-MeasConfig-r16                                                   OPTIONAL,</w:t>
      </w:r>
      <w:ins w:id="1391" w:author="Huawei" w:date="2020-04-21T18:44:00Z">
        <w:r w:rsidR="007E6D00" w:rsidRPr="007E6D00">
          <w:rPr>
            <w:rFonts w:ascii="Courier New" w:eastAsia="Times New Roman" w:hAnsi="Courier New" w:cs="Courier New"/>
            <w:noProof/>
            <w:sz w:val="16"/>
            <w:lang w:eastAsia="en-GB"/>
          </w:rPr>
          <w:t xml:space="preserve"> </w:t>
        </w:r>
        <w:commentRangeStart w:id="1392"/>
        <w:r w:rsidR="007E6D00" w:rsidRPr="00D41723">
          <w:rPr>
            <w:rFonts w:ascii="Courier New" w:eastAsia="Times New Roman" w:hAnsi="Courier New" w:cs="Courier New"/>
            <w:noProof/>
            <w:sz w:val="16"/>
            <w:lang w:eastAsia="en-GB"/>
          </w:rPr>
          <w:t xml:space="preserve">-- Need </w:t>
        </w:r>
        <w:r w:rsidR="007E6D00">
          <w:rPr>
            <w:rFonts w:ascii="Courier New" w:eastAsia="Times New Roman" w:hAnsi="Courier New" w:cs="Courier New"/>
            <w:noProof/>
            <w:sz w:val="16"/>
            <w:lang w:eastAsia="en-GB"/>
          </w:rPr>
          <w:t>R</w:t>
        </w:r>
      </w:ins>
      <w:commentRangeEnd w:id="1392"/>
      <w:r w:rsidR="003D681A">
        <w:rPr>
          <w:rStyle w:val="CommentReference"/>
        </w:rPr>
        <w:commentReference w:id="1392"/>
      </w:r>
    </w:p>
    <w:p w14:paraId="63EFBCE2" w14:textId="5F64FF8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OPTIONAL,</w:t>
      </w:r>
      <w:ins w:id="139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394" w:author="Huawei" w:date="2020-04-21T18:45:00Z">
        <w:r w:rsidR="007E6D00">
          <w:rPr>
            <w:rFonts w:ascii="Courier New" w:eastAsia="Times New Roman" w:hAnsi="Courier New" w:cs="Courier New"/>
            <w:noProof/>
            <w:sz w:val="16"/>
            <w:lang w:eastAsia="en-GB"/>
          </w:rPr>
          <w:t>R</w:t>
        </w:r>
      </w:ins>
    </w:p>
    <w:p w14:paraId="07CAE7DA" w14:textId="2D5ADAC1"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5" w:author="Huawei" w:date="2020-04-22T17:11:00Z"/>
          <w:rFonts w:ascii="Courier New" w:eastAsia="DengXian" w:hAnsi="Courier New"/>
          <w:noProof/>
          <w:sz w:val="16"/>
          <w:lang w:eastAsia="en-GB"/>
        </w:rPr>
      </w:pPr>
      <w:ins w:id="1396" w:author="Huawei" w:date="2020-04-22T17:11:00Z">
        <w:r>
          <w:rPr>
            <w:rFonts w:ascii="Courier New" w:eastAsia="DengXian" w:hAnsi="Courier New"/>
            <w:noProof/>
            <w:sz w:val="16"/>
            <w:lang w:eastAsia="zh-CN"/>
          </w:rPr>
          <w:tab/>
          <w:t>sl-</w:t>
        </w:r>
        <w:r>
          <w:rPr>
            <w:rFonts w:ascii="Courier New" w:eastAsia="Times New Roman" w:hAnsi="Courier New"/>
            <w:noProof/>
            <w:sz w:val="16"/>
            <w:lang w:eastAsia="en-GB"/>
          </w:rPr>
          <w:t xml:space="preserve">fullConfig-r16                       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397"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398" w:author="Huawei" w:date="2020-04-21T18:44:00Z">
        <w:r w:rsidRPr="00D41723" w:rsidDel="007E6D00">
          <w:rPr>
            <w:rFonts w:ascii="Courier New" w:eastAsia="Times New Roman" w:hAnsi="Courier New" w:cs="Courier New"/>
            <w:noProof/>
            <w:sz w:val="16"/>
            <w:lang w:eastAsia="en-GB"/>
          </w:rPr>
          <w:delText>N</w:delText>
        </w:r>
      </w:del>
      <w:ins w:id="1399" w:author="Huawei" w:date="2020-04-21T18:44:00Z">
        <w:r w:rsidR="007E6D00">
          <w:rPr>
            <w:rFonts w:ascii="Courier New" w:eastAsia="Times New Roman" w:hAnsi="Courier New" w:cs="Courier New"/>
            <w:noProof/>
            <w:sz w:val="16"/>
            <w:lang w:eastAsia="en-GB"/>
          </w:rPr>
          <w:t>M</w:t>
        </w:r>
      </w:ins>
      <w:bookmarkStart w:id="1400" w:name="_GoBack"/>
      <w:bookmarkEnd w:id="1400"/>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401" w:author="Huawei" w:date="2020-04-21T18:44:00Z">
        <w:r w:rsidRPr="00D41723" w:rsidDel="007E6D00">
          <w:rPr>
            <w:rFonts w:ascii="Courier New" w:eastAsia="Times New Roman" w:hAnsi="Courier New" w:cs="Courier New"/>
            <w:noProof/>
            <w:sz w:val="16"/>
            <w:lang w:eastAsia="en-GB"/>
          </w:rPr>
          <w:delText>N</w:delText>
        </w:r>
      </w:del>
      <w:ins w:id="1402"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403" w:author="Huawei" w:date="2020-04-21T18:44:00Z">
        <w:r w:rsidRPr="00D41723" w:rsidDel="007E6D00">
          <w:rPr>
            <w:rFonts w:ascii="Courier New" w:eastAsia="Times New Roman" w:hAnsi="Courier New" w:cs="Courier New"/>
            <w:noProof/>
            <w:sz w:val="16"/>
            <w:lang w:eastAsia="en-GB"/>
          </w:rPr>
          <w:delText>N</w:delText>
        </w:r>
      </w:del>
      <w:ins w:id="1404"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405" w:author="Huawei" w:date="2020-04-21T18:44:00Z">
        <w:r w:rsidRPr="00D41723" w:rsidDel="007E6D00">
          <w:rPr>
            <w:rFonts w:ascii="Courier New" w:eastAsia="Times New Roman" w:hAnsi="Courier New" w:cs="Courier New"/>
            <w:noProof/>
            <w:sz w:val="16"/>
            <w:lang w:eastAsia="en-GB"/>
          </w:rPr>
          <w:delText>N</w:delText>
        </w:r>
      </w:del>
      <w:ins w:id="1406"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commentRangeStart w:id="1407"/>
      <w:r w:rsidRPr="00D41723">
        <w:rPr>
          <w:rFonts w:ascii="Courier New" w:eastAsia="Times New Roman" w:hAnsi="Courier New" w:cs="Courier New"/>
          <w:noProof/>
          <w:sz w:val="16"/>
          <w:lang w:eastAsia="en-GB"/>
        </w:rPr>
        <w:t>-16</w:t>
      </w:r>
      <w:commentRangeEnd w:id="1407"/>
      <w:r w:rsidR="00002C86">
        <w:rPr>
          <w:rStyle w:val="CommentReference"/>
        </w:rPr>
        <w:commentReference w:id="1407"/>
      </w:r>
      <w:r w:rsidRPr="00D41723">
        <w:rPr>
          <w:rFonts w:ascii="Courier New" w:eastAsia="Times New Roman" w:hAnsi="Courier New" w:cs="Courier New"/>
          <w:noProof/>
          <w:sz w:val="16"/>
          <w:lang w:eastAsia="en-GB"/>
        </w:rPr>
        <w:t xml:space="preserve">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408" w:author="Huawei" w:date="2020-04-21T18:43:00Z">
        <w:r w:rsidRPr="00D41723" w:rsidDel="007E6D00">
          <w:rPr>
            <w:rFonts w:ascii="Courier New" w:eastAsia="Times New Roman" w:hAnsi="Courier New" w:cs="Courier New"/>
            <w:noProof/>
            <w:sz w:val="16"/>
            <w:lang w:eastAsia="en-GB"/>
          </w:rPr>
          <w:delText>N</w:delText>
        </w:r>
      </w:del>
      <w:ins w:id="1409"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410" w:author="Huawei" w:date="2020-04-21T18:42:00Z">
        <w:r w:rsidR="007E6D00">
          <w:rPr>
            <w:rFonts w:ascii="Courier New" w:eastAsia="Times New Roman" w:hAnsi="Courier New" w:cs="Courier New"/>
            <w:noProof/>
            <w:sz w:val="16"/>
            <w:lang w:eastAsia="en-GB"/>
          </w:rPr>
          <w:t>M</w:t>
        </w:r>
      </w:ins>
      <w:del w:id="1411"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412"/>
      <w:ins w:id="1413" w:author="Huawei" w:date="2020-04-07T19:03:00Z">
        <w:r w:rsidRPr="00EB3273">
          <w:rPr>
            <w:rFonts w:ascii="Courier New" w:eastAsia="Times New Roman" w:hAnsi="Courier New"/>
            <w:noProof/>
            <w:color w:val="993366"/>
            <w:sz w:val="16"/>
            <w:lang w:eastAsia="en-GB"/>
          </w:rPr>
          <w:t>INTEGER</w:t>
        </w:r>
      </w:ins>
      <w:commentRangeEnd w:id="1412"/>
      <w:ins w:id="1414" w:author="Huawei" w:date="2020-04-07T19:04:00Z">
        <w:r>
          <w:rPr>
            <w:rStyle w:val="CommentReference"/>
          </w:rPr>
          <w:commentReference w:id="1412"/>
        </w:r>
      </w:ins>
      <w:ins w:id="1415"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416"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417" w:author="Huawei" w:date="2020-04-21T18:43:00Z">
        <w:r w:rsidR="007E6D00">
          <w:rPr>
            <w:rFonts w:ascii="Courier New" w:eastAsia="Times New Roman" w:hAnsi="Courier New" w:cs="Courier New"/>
            <w:noProof/>
            <w:sz w:val="16"/>
            <w:lang w:eastAsia="en-GB"/>
          </w:rPr>
          <w:t>M</w:t>
        </w:r>
      </w:ins>
      <w:del w:id="1418"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419"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420" w:author="Huawei" w:date="2020-04-22T17:11:00Z"/>
                <w:rFonts w:ascii="Arial" w:eastAsia="Times New Roman" w:hAnsi="Arial"/>
                <w:b/>
                <w:i/>
                <w:sz w:val="18"/>
              </w:rPr>
            </w:pPr>
            <w:ins w:id="1421"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422" w:author="Huawei" w:date="2020-04-22T17:11:00Z"/>
                <w:rFonts w:ascii="Arial" w:eastAsia="Times New Roman" w:hAnsi="Arial" w:cs="Arial"/>
                <w:b/>
                <w:bCs/>
                <w:i/>
                <w:iCs/>
                <w:sz w:val="18"/>
                <w:lang w:eastAsia="ja-JP"/>
              </w:rPr>
            </w:pPr>
            <w:ins w:id="1423"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424"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425" w:author="Huawei" w:date="2020-04-07T19:04:00Z"/>
                <w:rFonts w:ascii="Arial" w:eastAsia="DengXian" w:hAnsi="Arial" w:cs="Arial"/>
                <w:b/>
                <w:bCs/>
                <w:i/>
                <w:iCs/>
                <w:sz w:val="18"/>
                <w:lang w:eastAsia="zh-CN"/>
              </w:rPr>
            </w:pPr>
            <w:del w:id="1426"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427"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428" w:name="_Toc36757462"/>
      <w:bookmarkStart w:id="1429" w:name="_Toc36837003"/>
      <w:bookmarkStart w:id="1430" w:name="_Toc36843980"/>
      <w:bookmarkStart w:id="1431"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428"/>
      <w:bookmarkEnd w:id="1429"/>
      <w:bookmarkEnd w:id="1430"/>
      <w:bookmarkEnd w:id="1431"/>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1CE91292"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commentRangeStart w:id="1432"/>
      <w:r w:rsidR="007E6D00" w:rsidRPr="003C3DB0">
        <w:rPr>
          <w:rFonts w:ascii="Courier New" w:eastAsia="Times New Roman" w:hAnsi="Courier New" w:cs="Times New Roman"/>
          <w:noProof/>
          <w:sz w:val="16"/>
          <w:lang w:eastAsia="en-GB"/>
        </w:rPr>
        <w:t>U</w:t>
      </w:r>
      <w:r w:rsidRPr="003C3DB0">
        <w:rPr>
          <w:rFonts w:ascii="Courier New" w:eastAsia="Times New Roman" w:hAnsi="Courier New" w:cs="Times New Roman"/>
          <w:noProof/>
          <w:sz w:val="16"/>
          <w:lang w:eastAsia="en-GB"/>
        </w:rPr>
        <w:t>e</w:t>
      </w:r>
      <w:commentRangeEnd w:id="1432"/>
      <w:r w:rsidR="00002C86">
        <w:rPr>
          <w:rStyle w:val="CommentReference"/>
        </w:rPr>
        <w:commentReference w:id="1432"/>
      </w:r>
      <w:ins w:id="1433"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w:t>
      </w:r>
      <w:commentRangeStart w:id="1434"/>
      <w:commentRangeStart w:id="1435"/>
      <w:del w:id="1436" w:author="Huawei" w:date="2020-04-21T18:40:00Z">
        <w:r w:rsidRPr="003C3DB0" w:rsidDel="00BB293D">
          <w:rPr>
            <w:rFonts w:ascii="Courier New" w:eastAsia="Times New Roman" w:hAnsi="Courier New" w:cs="Times New Roman"/>
            <w:noProof/>
            <w:sz w:val="16"/>
            <w:lang w:eastAsia="en-GB"/>
          </w:rPr>
          <w:delText xml:space="preserve">                                                            OPTIONAL</w:delText>
        </w:r>
      </w:del>
      <w:r w:rsidRPr="003C3DB0">
        <w:rPr>
          <w:rFonts w:ascii="Courier New" w:eastAsia="Times New Roman" w:hAnsi="Courier New" w:cs="Times New Roman"/>
          <w:noProof/>
          <w:sz w:val="16"/>
          <w:lang w:eastAsia="en-GB"/>
        </w:rPr>
        <w:t>,</w:t>
      </w:r>
      <w:commentRangeEnd w:id="1434"/>
      <w:r w:rsidR="003D681A">
        <w:rPr>
          <w:rStyle w:val="CommentReference"/>
        </w:rPr>
        <w:commentReference w:id="1434"/>
      </w:r>
      <w:commentRangeEnd w:id="1435"/>
      <w:r w:rsidR="00002C86">
        <w:rPr>
          <w:rStyle w:val="CommentReference"/>
        </w:rPr>
        <w:commentReference w:id="1435"/>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437"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38" w:name="_Toc37068309"/>
      <w:bookmarkStart w:id="1439" w:name="_Toc36844020"/>
      <w:bookmarkStart w:id="1440" w:name="_Toc36837043"/>
      <w:bookmarkStart w:id="1441"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438"/>
      <w:bookmarkEnd w:id="1439"/>
      <w:bookmarkEnd w:id="1440"/>
      <w:bookmarkEnd w:id="1441"/>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42"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43" w:author="Huawei" w:date="2020-04-07T19:05:00Z">
              <w:r w:rsidRPr="00241F6A">
                <w:rPr>
                  <w:rFonts w:ascii="Arial" w:eastAsia="Times New Roman" w:hAnsi="Arial" w:cs="Arial"/>
                  <w:sz w:val="18"/>
                  <w:lang w:eastAsia="zh-CN"/>
                </w:rPr>
                <w:t xml:space="preserve">UM </w:t>
              </w:r>
              <w:commentRangeStart w:id="1444"/>
              <w:r w:rsidRPr="00241F6A">
                <w:rPr>
                  <w:rFonts w:ascii="Arial" w:eastAsia="Times New Roman" w:hAnsi="Arial" w:cs="Arial"/>
                  <w:sz w:val="18"/>
                  <w:lang w:eastAsia="zh-CN"/>
                </w:rPr>
                <w:t>RLC</w:t>
              </w:r>
            </w:ins>
            <w:commentRangeEnd w:id="1444"/>
            <w:ins w:id="1445" w:author="Huawei" w:date="2020-04-07T19:06:00Z">
              <w:r>
                <w:rPr>
                  <w:rStyle w:val="CommentReference"/>
                </w:rPr>
                <w:commentReference w:id="1444"/>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4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47"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48" w:name="_Toc12660859"/>
      <w:bookmarkStart w:id="1449" w:name="_Toc37068318"/>
      <w:bookmarkStart w:id="1450" w:name="_Toc36844029"/>
      <w:bookmarkStart w:id="1451" w:name="_Toc36837052"/>
      <w:bookmarkStart w:id="1452"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448"/>
      <w:r w:rsidRPr="00BC3760">
        <w:rPr>
          <w:rFonts w:ascii="Arial" w:eastAsia="Times New Roman" w:hAnsi="Arial" w:cs="Times New Roman"/>
          <w:i/>
          <w:iCs/>
          <w:sz w:val="24"/>
          <w:lang w:eastAsia="ja-JP"/>
        </w:rPr>
        <w:t>NR</w:t>
      </w:r>
      <w:bookmarkEnd w:id="1449"/>
      <w:bookmarkEnd w:id="1450"/>
      <w:bookmarkEnd w:id="1451"/>
      <w:bookmarkEnd w:id="1452"/>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commentRangeStart w:id="1453"/>
      <w:r w:rsidRPr="00BC3760">
        <w:rPr>
          <w:rFonts w:ascii="Courier New" w:eastAsia="Times New Roman" w:hAnsi="Courier New" w:cs="Courier New"/>
          <w:noProof/>
          <w:sz w:val="16"/>
          <w:lang w:eastAsia="en-GB"/>
        </w:rPr>
        <w:t>0</w:t>
      </w:r>
      <w:commentRangeEnd w:id="1453"/>
      <w:r w:rsidR="00002C86">
        <w:rPr>
          <w:rStyle w:val="CommentReference"/>
        </w:rPr>
        <w:commentReference w:id="1453"/>
      </w:r>
      <w:r w:rsidRPr="00BC3760">
        <w:rPr>
          <w:rFonts w:ascii="Courier New" w:eastAsia="Times New Roman" w:hAnsi="Courier New" w:cs="Courier New"/>
          <w:noProof/>
          <w:sz w:val="16"/>
          <w:lang w:eastAsia="en-GB"/>
        </w:rPr>
        <w:t>..1000)                                                     OPTIONAL,-- Need R</w:t>
      </w:r>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4" w:author="Huawei" w:date="2020-04-13T17:18:00Z"/>
          <w:rFonts w:ascii="Courier New" w:eastAsia="Times New Roman" w:hAnsi="Courier New" w:cs="Courier New"/>
          <w:noProof/>
          <w:sz w:val="16"/>
          <w:lang w:eastAsia="en-GB"/>
        </w:rPr>
      </w:pPr>
      <w:commentRangeStart w:id="1455"/>
      <w:r w:rsidRPr="00BC3760">
        <w:rPr>
          <w:rFonts w:ascii="Courier New" w:eastAsia="Times New Roman" w:hAnsi="Courier New" w:cs="Courier New"/>
          <w:noProof/>
          <w:sz w:val="16"/>
          <w:lang w:eastAsia="en-GB"/>
        </w:rPr>
        <w:t xml:space="preserve">    </w:t>
      </w:r>
      <w:ins w:id="1456"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commentRangeEnd w:id="1455"/>
      <w:r w:rsidR="00311256">
        <w:rPr>
          <w:rStyle w:val="CommentReference"/>
        </w:rPr>
        <w:commentReference w:id="1455"/>
      </w:r>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457" w:author="Huawei" w:date="2020-04-13T17:12:00Z"/>
          <w:rFonts w:ascii="Courier New" w:eastAsia="Times New Roman" w:hAnsi="Courier New" w:cs="Courier New"/>
          <w:noProof/>
          <w:sz w:val="16"/>
          <w:lang w:eastAsia="en-GB"/>
        </w:rPr>
        <w:pPrChange w:id="1458"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59"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460" w:author="Huawei" w:date="2020-04-13T17:19:00Z">
        <w:r>
          <w:rPr>
            <w:rFonts w:ascii="Courier New" w:eastAsia="Times New Roman" w:hAnsi="Courier New" w:cs="Courier New"/>
            <w:noProof/>
            <w:sz w:val="16"/>
            <w:lang w:eastAsia="en-GB"/>
          </w:rPr>
          <w:t xml:space="preserve">-r16                     </w:t>
        </w:r>
      </w:ins>
      <w:ins w:id="1461" w:author="Huawei" w:date="2020-04-13T17:18:00Z">
        <w:r w:rsidRPr="002B39C1">
          <w:rPr>
            <w:rFonts w:ascii="Courier New" w:eastAsia="Times New Roman" w:hAnsi="Courier New" w:cs="Courier New"/>
            <w:noProof/>
            <w:sz w:val="16"/>
            <w:lang w:eastAsia="en-GB"/>
          </w:rPr>
          <w:t xml:space="preserve"> </w:t>
        </w:r>
      </w:ins>
      <w:ins w:id="1462" w:author="Huawei" w:date="2020-04-13T17:23:00Z">
        <w:r w:rsidR="00F43816">
          <w:rPr>
            <w:rFonts w:ascii="Courier New" w:eastAsia="Times New Roman" w:hAnsi="Courier New" w:cs="Courier New"/>
            <w:noProof/>
            <w:sz w:val="16"/>
            <w:lang w:eastAsia="en-GB"/>
          </w:rPr>
          <w:t xml:space="preserve">  </w:t>
        </w:r>
      </w:ins>
      <w:ins w:id="1463"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464" w:author="Huawei" w:date="2020-04-13T17:19:00Z">
        <w:r>
          <w:rPr>
            <w:rFonts w:ascii="Courier New" w:eastAsia="Times New Roman" w:hAnsi="Courier New" w:cs="Courier New"/>
            <w:noProof/>
            <w:sz w:val="16"/>
            <w:lang w:eastAsia="en-GB"/>
          </w:rPr>
          <w:t xml:space="preserve">-r16                                                </w:t>
        </w:r>
      </w:ins>
      <w:ins w:id="1465" w:author="Huawei" w:date="2020-04-13T17:25:00Z">
        <w:r w:rsidR="00F038CB">
          <w:rPr>
            <w:rFonts w:ascii="Courier New" w:eastAsia="Times New Roman" w:hAnsi="Courier New" w:cs="Courier New"/>
            <w:noProof/>
            <w:sz w:val="16"/>
            <w:lang w:eastAsia="en-GB"/>
          </w:rPr>
          <w:t xml:space="preserve">  </w:t>
        </w:r>
      </w:ins>
      <w:ins w:id="1466"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467"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8" w:author="Huawei" w:date="2020-04-13T17:11:00Z"/>
          <w:rFonts w:ascii="Courier New" w:eastAsia="Times New Roman" w:hAnsi="Courier New" w:cs="Courier New"/>
          <w:noProof/>
          <w:sz w:val="16"/>
          <w:lang w:eastAsia="en-GB"/>
        </w:rPr>
      </w:pPr>
      <w:ins w:id="1469" w:author="Huawei" w:date="2020-04-13T17:11:00Z">
        <w:r>
          <w:rPr>
            <w:rFonts w:ascii="Courier New" w:eastAsia="Times New Roman" w:hAnsi="Courier New" w:cs="Courier New"/>
            <w:noProof/>
            <w:sz w:val="16"/>
            <w:lang w:eastAsia="en-GB"/>
          </w:rPr>
          <w:t>SL-</w:t>
        </w:r>
      </w:ins>
      <w:ins w:id="1470" w:author="Huawei" w:date="2020-04-13T17:12:00Z">
        <w:r w:rsidR="00B02197">
          <w:rPr>
            <w:rFonts w:ascii="Courier New" w:eastAsia="Times New Roman" w:hAnsi="Courier New" w:cs="Courier New"/>
            <w:noProof/>
            <w:sz w:val="16"/>
            <w:lang w:eastAsia="en-GB"/>
          </w:rPr>
          <w:t>RoHC-</w:t>
        </w:r>
      </w:ins>
      <w:ins w:id="1471"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2" w:author="Huawei" w:date="2020-04-13T17:11:00Z"/>
          <w:rFonts w:ascii="Courier New" w:eastAsia="Times New Roman" w:hAnsi="Courier New" w:cs="Courier New"/>
          <w:noProof/>
          <w:sz w:val="16"/>
          <w:lang w:eastAsia="en-GB"/>
        </w:rPr>
      </w:pPr>
      <w:ins w:id="1473" w:author="Huawei" w:date="2020-04-13T17:11:00Z">
        <w:r w:rsidRPr="00CE43BC">
          <w:rPr>
            <w:rFonts w:ascii="Courier New" w:eastAsia="Times New Roman" w:hAnsi="Courier New" w:cs="Courier New"/>
            <w:noProof/>
            <w:sz w:val="16"/>
            <w:lang w:eastAsia="en-GB"/>
          </w:rPr>
          <w:t xml:space="preserve">    profile0x0001-r16     </w:t>
        </w:r>
      </w:ins>
      <w:ins w:id="147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75"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6" w:author="Huawei" w:date="2020-04-13T17:11:00Z"/>
          <w:rFonts w:ascii="Courier New" w:eastAsia="Times New Roman" w:hAnsi="Courier New" w:cs="Courier New"/>
          <w:noProof/>
          <w:sz w:val="16"/>
          <w:lang w:eastAsia="en-GB"/>
        </w:rPr>
      </w:pPr>
      <w:ins w:id="1477" w:author="Huawei" w:date="2020-04-13T17:11:00Z">
        <w:r w:rsidRPr="00CE43BC">
          <w:rPr>
            <w:rFonts w:ascii="Courier New" w:eastAsia="Times New Roman" w:hAnsi="Courier New" w:cs="Courier New"/>
            <w:noProof/>
            <w:sz w:val="16"/>
            <w:lang w:eastAsia="en-GB"/>
          </w:rPr>
          <w:t xml:space="preserve">    profile0x0002-r16            </w:t>
        </w:r>
      </w:ins>
      <w:ins w:id="147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79"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0" w:author="Huawei" w:date="2020-04-13T17:11:00Z"/>
          <w:rFonts w:ascii="Courier New" w:eastAsia="Times New Roman" w:hAnsi="Courier New" w:cs="Courier New"/>
          <w:noProof/>
          <w:sz w:val="16"/>
          <w:lang w:eastAsia="en-GB"/>
        </w:rPr>
      </w:pPr>
      <w:ins w:id="1481" w:author="Huawei" w:date="2020-04-13T17:11:00Z">
        <w:r w:rsidRPr="00CE43BC">
          <w:rPr>
            <w:rFonts w:ascii="Courier New" w:eastAsia="Times New Roman" w:hAnsi="Courier New" w:cs="Courier New"/>
            <w:noProof/>
            <w:sz w:val="16"/>
            <w:lang w:eastAsia="en-GB"/>
          </w:rPr>
          <w:t xml:space="preserve">    profile0x0003-r16            </w:t>
        </w:r>
      </w:ins>
      <w:ins w:id="148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83"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4" w:author="Huawei" w:date="2020-04-13T17:11:00Z"/>
          <w:rFonts w:ascii="Courier New" w:eastAsia="Times New Roman" w:hAnsi="Courier New" w:cs="Courier New"/>
          <w:noProof/>
          <w:sz w:val="16"/>
          <w:lang w:eastAsia="en-GB"/>
        </w:rPr>
      </w:pPr>
      <w:ins w:id="1485" w:author="Huawei" w:date="2020-04-13T17:11:00Z">
        <w:r w:rsidRPr="00CE43BC">
          <w:rPr>
            <w:rFonts w:ascii="Courier New" w:eastAsia="Times New Roman" w:hAnsi="Courier New" w:cs="Courier New"/>
            <w:noProof/>
            <w:sz w:val="16"/>
            <w:lang w:eastAsia="en-GB"/>
          </w:rPr>
          <w:t xml:space="preserve">    profile0x0004-r16            </w:t>
        </w:r>
      </w:ins>
      <w:ins w:id="148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87"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8" w:author="Huawei" w:date="2020-04-13T17:11:00Z"/>
          <w:rFonts w:ascii="Courier New" w:eastAsia="Times New Roman" w:hAnsi="Courier New" w:cs="Courier New"/>
          <w:noProof/>
          <w:sz w:val="16"/>
          <w:lang w:eastAsia="en-GB"/>
        </w:rPr>
      </w:pPr>
      <w:ins w:id="1489" w:author="Huawei" w:date="2020-04-13T17:11:00Z">
        <w:r w:rsidRPr="00CE43BC">
          <w:rPr>
            <w:rFonts w:ascii="Courier New" w:eastAsia="Times New Roman" w:hAnsi="Courier New" w:cs="Courier New"/>
            <w:noProof/>
            <w:sz w:val="16"/>
            <w:lang w:eastAsia="en-GB"/>
          </w:rPr>
          <w:t xml:space="preserve">    profile0x0006-r16            </w:t>
        </w:r>
      </w:ins>
      <w:ins w:id="149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91"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2" w:author="Huawei" w:date="2020-04-13T17:11:00Z"/>
          <w:rFonts w:ascii="Courier New" w:eastAsia="Times New Roman" w:hAnsi="Courier New" w:cs="Courier New"/>
          <w:noProof/>
          <w:sz w:val="16"/>
          <w:lang w:eastAsia="en-GB"/>
        </w:rPr>
      </w:pPr>
      <w:ins w:id="1493" w:author="Huawei" w:date="2020-04-13T17:11:00Z">
        <w:r w:rsidRPr="00CE43BC">
          <w:rPr>
            <w:rFonts w:ascii="Courier New" w:eastAsia="Times New Roman" w:hAnsi="Courier New" w:cs="Courier New"/>
            <w:noProof/>
            <w:sz w:val="16"/>
            <w:lang w:eastAsia="en-GB"/>
          </w:rPr>
          <w:t xml:space="preserve">    profile0x0101-r16            </w:t>
        </w:r>
      </w:ins>
      <w:ins w:id="149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95"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6" w:author="Huawei" w:date="2020-04-13T17:11:00Z"/>
          <w:rFonts w:ascii="Courier New" w:eastAsia="Times New Roman" w:hAnsi="Courier New" w:cs="Courier New"/>
          <w:noProof/>
          <w:sz w:val="16"/>
          <w:lang w:eastAsia="en-GB"/>
        </w:rPr>
      </w:pPr>
      <w:ins w:id="1497"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498"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499"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0" w:author="Huawei" w:date="2020-04-13T17:11:00Z"/>
          <w:rFonts w:ascii="Courier New" w:eastAsia="Times New Roman" w:hAnsi="Courier New" w:cs="Courier New"/>
          <w:noProof/>
          <w:sz w:val="16"/>
          <w:lang w:eastAsia="en-GB"/>
        </w:rPr>
      </w:pPr>
      <w:ins w:id="1501" w:author="Huawei" w:date="2020-04-13T17:11:00Z">
        <w:r w:rsidRPr="00CE43BC">
          <w:rPr>
            <w:rFonts w:ascii="Courier New" w:eastAsia="Times New Roman" w:hAnsi="Courier New" w:cs="Courier New"/>
            <w:noProof/>
            <w:sz w:val="16"/>
            <w:lang w:eastAsia="en-GB"/>
          </w:rPr>
          <w:t xml:space="preserve">    profile0x0103-r16            </w:t>
        </w:r>
      </w:ins>
      <w:ins w:id="150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03"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4" w:author="Huawei" w:date="2020-04-13T17:11:00Z"/>
          <w:rFonts w:ascii="Courier New" w:eastAsia="Times New Roman" w:hAnsi="Courier New" w:cs="Courier New"/>
          <w:noProof/>
          <w:sz w:val="16"/>
          <w:lang w:eastAsia="en-GB"/>
        </w:rPr>
      </w:pPr>
      <w:ins w:id="1505" w:author="Huawei" w:date="2020-04-13T17:11:00Z">
        <w:r w:rsidRPr="00CE43BC">
          <w:rPr>
            <w:rFonts w:ascii="Courier New" w:eastAsia="Times New Roman" w:hAnsi="Courier New" w:cs="Courier New"/>
            <w:noProof/>
            <w:sz w:val="16"/>
            <w:lang w:eastAsia="en-GB"/>
          </w:rPr>
          <w:t xml:space="preserve">    profile0x0104-r16            </w:t>
        </w:r>
      </w:ins>
      <w:ins w:id="150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07"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8" w:author="Huawei" w:date="2020-04-13T17:11:00Z"/>
          <w:rFonts w:ascii="Courier New" w:eastAsia="Times New Roman" w:hAnsi="Courier New" w:cs="Courier New"/>
          <w:noProof/>
          <w:sz w:val="16"/>
          <w:lang w:eastAsia="en-GB"/>
        </w:rPr>
      </w:pPr>
      <w:ins w:id="1509"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0"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1" w:author="Huawei" w:date="2020-04-13T17:18:00Z"/>
          <w:rFonts w:ascii="Courier New" w:eastAsia="Times New Roman" w:hAnsi="Courier New" w:cs="Courier New"/>
          <w:noProof/>
          <w:sz w:val="16"/>
          <w:lang w:eastAsia="en-GB"/>
        </w:rPr>
      </w:pPr>
      <w:ins w:id="1512"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513" w:author="Huawei" w:date="2020-04-13T17:23:00Z">
        <w:r>
          <w:rPr>
            <w:rFonts w:ascii="Courier New" w:eastAsia="Times New Roman" w:hAnsi="Courier New" w:cs="Courier New"/>
            <w:noProof/>
            <w:sz w:val="16"/>
            <w:lang w:eastAsia="en-GB"/>
          </w:rPr>
          <w:t xml:space="preserve"> </w:t>
        </w:r>
      </w:ins>
      <w:ins w:id="1514"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5"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6" w:author="Huawei" w:date="2020-04-13T17:18:00Z"/>
          <w:rFonts w:ascii="Courier New" w:eastAsia="Times New Roman" w:hAnsi="Courier New" w:cs="Courier New"/>
          <w:noProof/>
          <w:sz w:val="16"/>
          <w:lang w:eastAsia="en-GB"/>
        </w:rPr>
      </w:pPr>
      <w:ins w:id="1517"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518" w:author="Huawei" w:date="2020-04-13T17:23:00Z">
        <w:r>
          <w:rPr>
            <w:rFonts w:ascii="Courier New" w:eastAsia="Times New Roman" w:hAnsi="Courier New" w:cs="Courier New"/>
            <w:noProof/>
            <w:sz w:val="16"/>
            <w:lang w:eastAsia="en-GB"/>
          </w:rPr>
          <w:t xml:space="preserve">  </w:t>
        </w:r>
      </w:ins>
      <w:ins w:id="1519"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520" w:author="Huawei" w:date="2020-04-13T17:21:00Z">
        <w:r w:rsidR="00C32050" w:rsidRPr="00C32050">
          <w:rPr>
            <w:rFonts w:ascii="Courier New" w:eastAsia="Times New Roman" w:hAnsi="Courier New" w:cs="Courier New"/>
            <w:noProof/>
            <w:sz w:val="16"/>
            <w:lang w:eastAsia="en-GB"/>
          </w:rPr>
          <w:t>...</w:t>
        </w:r>
      </w:ins>
      <w:ins w:id="1521"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2"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523"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524" w:author="Huawei" w:date="2020-04-13T17:13:00Z"/>
                <w:rFonts w:ascii="Arial" w:eastAsia="Times New Roman" w:hAnsi="Arial" w:cs="Arial"/>
                <w:b/>
                <w:bCs/>
                <w:i/>
                <w:iCs/>
                <w:sz w:val="18"/>
                <w:lang w:eastAsia="ja-JP"/>
              </w:rPr>
            </w:pPr>
            <w:ins w:id="1525"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526" w:author="Huawei" w:date="2020-04-13T17:13:00Z"/>
                <w:rFonts w:ascii="Arial" w:eastAsia="Times New Roman" w:hAnsi="Arial" w:cs="Arial"/>
                <w:b/>
                <w:bCs/>
                <w:i/>
                <w:iCs/>
                <w:sz w:val="18"/>
                <w:lang w:eastAsia="ja-JP"/>
              </w:rPr>
            </w:pPr>
            <w:ins w:id="1527"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528"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529" w:author="Huawei" w:date="2020-04-13T17:21:00Z"/>
                <w:rFonts w:ascii="Arial" w:eastAsia="Times New Roman" w:hAnsi="Arial" w:cs="Arial"/>
                <w:b/>
                <w:bCs/>
                <w:i/>
                <w:iCs/>
                <w:sz w:val="18"/>
                <w:szCs w:val="22"/>
                <w:lang w:eastAsia="ja-JP"/>
              </w:rPr>
            </w:pPr>
            <w:ins w:id="1530"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531" w:author="Huawei" w:date="2020-04-13T17:21:00Z"/>
                <w:rFonts w:ascii="Arial" w:eastAsia="Times New Roman" w:hAnsi="Arial" w:cs="Arial"/>
                <w:bCs/>
                <w:iCs/>
                <w:sz w:val="18"/>
                <w:szCs w:val="22"/>
                <w:lang w:eastAsia="ja-JP"/>
              </w:rPr>
            </w:pPr>
            <w:ins w:id="1532"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533" w:author="Huawei" w:date="2020-04-13T17:24:00Z">
              <w:r w:rsidR="005676A1">
                <w:rPr>
                  <w:rFonts w:ascii="Arial" w:eastAsia="Times New Roman" w:hAnsi="Arial" w:cs="Arial"/>
                  <w:bCs/>
                  <w:iCs/>
                  <w:sz w:val="18"/>
                  <w:szCs w:val="22"/>
                  <w:lang w:eastAsia="ja-JP"/>
                </w:rPr>
                <w:t>NR sidelink communication</w:t>
              </w:r>
            </w:ins>
            <w:ins w:id="1534"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MediaTek (Nathan)" w:date="2020-04-23T15:13:00Z" w:initials="M">
    <w:p w14:paraId="7EA4E66B" w14:textId="51D6D7DD" w:rsidR="00E9435F" w:rsidRDefault="00E9435F">
      <w:pPr>
        <w:pStyle w:val="CommentText"/>
      </w:pPr>
      <w:r>
        <w:rPr>
          <w:rStyle w:val="CommentReference"/>
        </w:rPr>
        <w:annotationRef/>
      </w:r>
      <w:r>
        <w:t>Parens needed: “pool(s)”</w:t>
      </w:r>
    </w:p>
  </w:comment>
  <w:comment w:id="91" w:author="MediaTek (Nathan)" w:date="2020-04-23T15:10:00Z" w:initials="M">
    <w:p w14:paraId="773EF918" w14:textId="7517C1D1" w:rsidR="00E9435F" w:rsidRDefault="00E9435F">
      <w:pPr>
        <w:pStyle w:val="CommentText"/>
      </w:pPr>
      <w:r>
        <w:rPr>
          <w:rStyle w:val="CommentReference"/>
        </w:rPr>
        <w:annotationRef/>
      </w:r>
      <w:r>
        <w:t>Missing italics, here and in the two following instances of “sl-AssistanceConfigEUTRA”</w:t>
      </w:r>
    </w:p>
  </w:comment>
  <w:comment w:id="95" w:author="MediaTek (Nathan)" w:date="2020-04-23T15:10:00Z" w:initials="M">
    <w:p w14:paraId="2B736E88" w14:textId="45DB06E9" w:rsidR="00E9435F" w:rsidRDefault="00E9435F">
      <w:pPr>
        <w:pStyle w:val="CommentText"/>
      </w:pPr>
      <w:r>
        <w:rPr>
          <w:rStyle w:val="CommentReference"/>
        </w:rPr>
        <w:annotationRef/>
      </w:r>
      <w:r>
        <w:t>Release condition is missing: “else (sl-AssistanceConfigEUTRA is set to release):”.  But see our related comment in the ASN.1 for this field.</w:t>
      </w:r>
    </w:p>
  </w:comment>
  <w:comment w:id="101" w:author="Ericsson" w:date="2020-04-23T15:30:00Z" w:initials="E">
    <w:p w14:paraId="724E422B" w14:textId="77777777" w:rsidR="007453E9" w:rsidRDefault="007453E9">
      <w:pPr>
        <w:pStyle w:val="CommentText"/>
      </w:pPr>
      <w:r>
        <w:rPr>
          <w:rStyle w:val="CommentReference"/>
        </w:rPr>
        <w:annotationRef/>
      </w:r>
      <w:r>
        <w:t>According to rule in A.3.8 the release condition is missing:</w:t>
      </w:r>
    </w:p>
    <w:p w14:paraId="190BA55E" w14:textId="77777777" w:rsidR="007453E9" w:rsidRDefault="007453E9">
      <w:pPr>
        <w:pStyle w:val="CommentText"/>
      </w:pPr>
    </w:p>
    <w:p w14:paraId="58FCFB70" w14:textId="7C1CA0C0" w:rsidR="007453E9" w:rsidRDefault="007453E9">
      <w:pPr>
        <w:pStyle w:val="CommentText"/>
      </w:pPr>
      <w:r>
        <w:t xml:space="preserve">2&gt; else </w:t>
      </w:r>
      <w:r w:rsidRPr="00F537EB">
        <w:t>(</w:t>
      </w:r>
      <w:r w:rsidRPr="00F537EB">
        <w:rPr>
          <w:i/>
        </w:rPr>
        <w:t>field-rX</w:t>
      </w:r>
      <w:r w:rsidRPr="00F537EB">
        <w:t xml:space="preserve"> is set to "release"):</w:t>
      </w:r>
    </w:p>
    <w:p w14:paraId="4664DCBF" w14:textId="77777777" w:rsidR="007453E9" w:rsidRDefault="007453E9">
      <w:pPr>
        <w:pStyle w:val="CommentText"/>
      </w:pPr>
    </w:p>
    <w:p w14:paraId="50613C16" w14:textId="7C46E24F" w:rsidR="007453E9" w:rsidRDefault="007453E9">
      <w:pPr>
        <w:pStyle w:val="CommentText"/>
      </w:pPr>
    </w:p>
  </w:comment>
  <w:comment w:id="141" w:author="Ericsson" w:date="2020-04-23T15:38:00Z" w:initials="E">
    <w:p w14:paraId="6F916429" w14:textId="35609542" w:rsidR="00AB61DE" w:rsidRDefault="00AB61DE">
      <w:pPr>
        <w:pStyle w:val="CommentText"/>
      </w:pPr>
      <w:r>
        <w:rPr>
          <w:rStyle w:val="CommentReference"/>
        </w:rPr>
        <w:annotationRef/>
      </w:r>
      <w:r>
        <w:t>We are not sure this is the right behaviour. After sending the RRCReestablishmentComplete, the UE may get an RRCReconfiguration and it may need to perform again random access and eventully send again the SUI message. We think this change should be further discussed.</w:t>
      </w:r>
    </w:p>
  </w:comment>
  <w:comment w:id="166" w:author="MediaTek (Nathan)" w:date="2020-04-23T15:17:00Z" w:initials="M">
    <w:p w14:paraId="3A241F1D" w14:textId="48DF1C9E" w:rsidR="00E9435F" w:rsidRDefault="00E9435F">
      <w:pPr>
        <w:pStyle w:val="CommentText"/>
      </w:pPr>
      <w:r>
        <w:rPr>
          <w:rStyle w:val="CommentReference"/>
        </w:rPr>
        <w:annotationRef/>
      </w:r>
      <w:r>
        <w:t>Delete “or”</w:t>
      </w:r>
    </w:p>
  </w:comment>
  <w:comment w:id="257" w:author="MediaTek (Nathan)" w:date="2020-04-23T16:08:00Z" w:initials="M">
    <w:p w14:paraId="770A4922" w14:textId="10ED0427" w:rsidR="00002C86" w:rsidRDefault="00002C86">
      <w:pPr>
        <w:pStyle w:val="CommentText"/>
      </w:pPr>
      <w:r>
        <w:rPr>
          <w:rStyle w:val="CommentReference"/>
        </w:rPr>
        <w:annotationRef/>
      </w:r>
      <w:r>
        <w:t>We raised this in the open issue list (item N.016) and it was indicated to be addressed in the WI CR, but seems not changed here.</w:t>
      </w:r>
    </w:p>
    <w:p w14:paraId="424CA1EE" w14:textId="77777777" w:rsidR="00002C86" w:rsidRDefault="00002C86">
      <w:pPr>
        <w:pStyle w:val="CommentText"/>
      </w:pPr>
    </w:p>
    <w:p w14:paraId="3287ED92" w14:textId="76D43FBE" w:rsidR="00002C86" w:rsidRDefault="00002C86">
      <w:pPr>
        <w:pStyle w:val="CommentText"/>
      </w:pPr>
      <w:r>
        <w:t>In our understanding, what was double-confirmed last meeting was that RAN2 leaves it to SA2 how many PC5-S connections are associated with one PC5-RRC connection. i.e. the RAN2 specs should be agnostic to this.  But this text clearly assumes that there is only one PC5 unicast link (equiv. one PC5-S connection) per PC5-RRC connection.  We do not understand that RAN2 agreed to have this restriction.</w:t>
      </w:r>
    </w:p>
    <w:p w14:paraId="4E5D92C4" w14:textId="77777777" w:rsidR="00002C86" w:rsidRDefault="00002C86">
      <w:pPr>
        <w:pStyle w:val="CommentText"/>
      </w:pPr>
    </w:p>
    <w:p w14:paraId="479E545C" w14:textId="31AC19A3" w:rsidR="00002C86" w:rsidRDefault="00002C86">
      <w:pPr>
        <w:pStyle w:val="CommentText"/>
      </w:pPr>
      <w:r>
        <w:t>We need to reach a common understanding about this, or there will be interoperability problems where one UE thinks it should release the PC5-RRC connection while the other UE does not.</w:t>
      </w:r>
    </w:p>
    <w:p w14:paraId="20171C79" w14:textId="77777777" w:rsidR="00002C86" w:rsidRDefault="00002C86">
      <w:pPr>
        <w:pStyle w:val="CommentText"/>
      </w:pPr>
    </w:p>
    <w:p w14:paraId="3260473A" w14:textId="13E2E711" w:rsidR="00002C86" w:rsidRDefault="00002C86">
      <w:pPr>
        <w:pStyle w:val="CommentText"/>
      </w:pPr>
      <w:r>
        <w:t>Our suggestion is to change this to read “when all corresponding PC5 unicast links are released”.</w:t>
      </w:r>
    </w:p>
  </w:comment>
  <w:comment w:id="265" w:author="Samsung(Hyunjeong)" w:date="2020-04-23T16:58:00Z" w:initials="Samsung">
    <w:p w14:paraId="065E5CAF" w14:textId="5EF2D124" w:rsidR="007453E9" w:rsidRDefault="007453E9">
      <w:pPr>
        <w:pStyle w:val="CommentText"/>
        <w:rPr>
          <w:lang w:eastAsia="ko-KR"/>
        </w:rPr>
      </w:pPr>
      <w:r>
        <w:rPr>
          <w:rStyle w:val="CommentReference"/>
        </w:rPr>
        <w:annotationRef/>
      </w:r>
      <w:r>
        <w:rPr>
          <w:rFonts w:hint="eastAsia"/>
          <w:lang w:eastAsia="ko-KR"/>
        </w:rPr>
        <w:t>Change SIBX to SIB12</w:t>
      </w:r>
      <w:r>
        <w:rPr>
          <w:lang w:eastAsia="ko-KR"/>
        </w:rPr>
        <w:t xml:space="preserve"> in the figure</w:t>
      </w:r>
    </w:p>
  </w:comment>
  <w:comment w:id="266" w:author="Ericsson" w:date="2020-04-23T15:56:00Z" w:initials="E">
    <w:p w14:paraId="08EAFCE8" w14:textId="77777777" w:rsidR="002032F9" w:rsidRDefault="002032F9">
      <w:pPr>
        <w:pStyle w:val="CommentText"/>
      </w:pPr>
      <w:r>
        <w:rPr>
          <w:rStyle w:val="CommentReference"/>
        </w:rPr>
        <w:annotationRef/>
      </w:r>
      <w:r>
        <w:t>We prefer to fomulare this in a cleaner way. Our suggestion is the following:</w:t>
      </w:r>
    </w:p>
    <w:p w14:paraId="0758FE42" w14:textId="77777777" w:rsidR="002032F9" w:rsidRDefault="002032F9">
      <w:pPr>
        <w:pStyle w:val="CommentText"/>
      </w:pPr>
    </w:p>
    <w:p w14:paraId="0A7E41D5" w14:textId="561097F5" w:rsidR="002032F9" w:rsidRPr="002032F9" w:rsidRDefault="002032F9" w:rsidP="002032F9">
      <w:pPr>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212529"/>
          <w:lang w:eastAsia="en-GB"/>
        </w:rPr>
        <w:t>The purpose of this procedure is to inform the network that the UE</w:t>
      </w:r>
      <w:r w:rsidRPr="002032F9">
        <w:rPr>
          <w:rFonts w:ascii="Times New Roman" w:eastAsia="Times New Roman" w:hAnsi="Times New Roman" w:cs="Times New Roman"/>
          <w:color w:val="008080"/>
          <w:u w:val="single"/>
          <w:lang w:eastAsia="en-GB"/>
        </w:rPr>
        <w:t>:</w:t>
      </w:r>
    </w:p>
    <w:p w14:paraId="28B03929" w14:textId="77777777" w:rsidR="002032F9" w:rsidRPr="002032F9" w:rsidRDefault="002032F9"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w:t>
      </w:r>
      <w:r w:rsidRPr="002032F9">
        <w:rPr>
          <w:rFonts w:ascii="Times New Roman" w:eastAsia="Times New Roman" w:hAnsi="Times New Roman" w:cs="Times New Roman"/>
          <w:color w:val="212529"/>
          <w:lang w:eastAsia="en-GB"/>
        </w:rPr>
        <w:t>is interested or no longer interested to receive NR sidelink communication</w:t>
      </w:r>
      <w:r w:rsidRPr="002032F9">
        <w:rPr>
          <w:rFonts w:ascii="Times New Roman" w:eastAsia="Times New Roman" w:hAnsi="Times New Roman" w:cs="Times New Roman"/>
          <w:color w:val="008080"/>
          <w:u w:val="single"/>
          <w:lang w:eastAsia="en-GB"/>
        </w:rPr>
        <w:t>;</w:t>
      </w:r>
    </w:p>
    <w:p w14:paraId="0B8DA264" w14:textId="5E205777" w:rsidR="002032F9" w:rsidRPr="002032F9" w:rsidRDefault="002032F9"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requesting</w:t>
      </w:r>
      <w:r w:rsidRPr="002032F9">
        <w:rPr>
          <w:rFonts w:ascii="Times New Roman" w:eastAsia="Times New Roman" w:hAnsi="Times New Roman" w:cs="Times New Roman"/>
          <w:color w:val="212529"/>
          <w:lang w:eastAsia="en-GB"/>
        </w:rPr>
        <w:t> assignment or release of transmission resource for NR sidelink communication</w:t>
      </w:r>
      <w:r w:rsidRPr="002032F9">
        <w:rPr>
          <w:rFonts w:ascii="Times New Roman" w:eastAsia="Times New Roman" w:hAnsi="Times New Roman" w:cs="Times New Roman"/>
          <w:color w:val="008080"/>
          <w:u w:val="single"/>
          <w:lang w:eastAsia="en-GB"/>
        </w:rPr>
        <w:t>;</w:t>
      </w:r>
    </w:p>
    <w:p w14:paraId="539B92E8" w14:textId="7DDED75C" w:rsidR="002032F9" w:rsidRPr="002032F9" w:rsidRDefault="002032F9"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w:t>
      </w:r>
      <w:r w:rsidRPr="002032F9">
        <w:rPr>
          <w:rFonts w:ascii="Times New Roman" w:eastAsia="Times New Roman" w:hAnsi="Times New Roman" w:cs="Times New Roman"/>
          <w:color w:val="212529"/>
          <w:lang w:eastAsia="en-GB"/>
        </w:rPr>
        <w:t> parameters related to NR sidelink communication</w:t>
      </w:r>
      <w:r w:rsidRPr="002032F9">
        <w:rPr>
          <w:rFonts w:ascii="Times New Roman" w:eastAsia="Times New Roman" w:hAnsi="Times New Roman" w:cs="Times New Roman"/>
          <w:color w:val="008080"/>
          <w:u w:val="single"/>
          <w:lang w:eastAsia="en-GB"/>
        </w:rPr>
        <w:t> and PC5 QoS profile(s);</w:t>
      </w:r>
    </w:p>
    <w:p w14:paraId="125FB5CC" w14:textId="77777777" w:rsidR="002032F9" w:rsidRPr="002032F9" w:rsidRDefault="002032F9"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 that a SL radio link failure has been declared</w:t>
      </w:r>
      <w:r w:rsidRPr="002032F9">
        <w:rPr>
          <w:rFonts w:ascii="Times New Roman" w:eastAsia="Times New Roman" w:hAnsi="Times New Roman" w:cs="Times New Roman"/>
          <w:color w:val="212529"/>
          <w:lang w:eastAsia="en-GB"/>
        </w:rPr>
        <w:t>.</w:t>
      </w:r>
    </w:p>
    <w:p w14:paraId="6115A46C" w14:textId="39F501F6" w:rsidR="002032F9" w:rsidRDefault="002032F9">
      <w:pPr>
        <w:pStyle w:val="CommentText"/>
      </w:pPr>
    </w:p>
  </w:comment>
  <w:comment w:id="280" w:author="Ericsson" w:date="2020-04-23T15:57:00Z" w:initials="E">
    <w:p w14:paraId="693CEB48" w14:textId="77777777" w:rsidR="002032F9" w:rsidRDefault="002032F9">
      <w:pPr>
        <w:pStyle w:val="CommentText"/>
      </w:pPr>
      <w:r>
        <w:rPr>
          <w:rStyle w:val="CommentReference"/>
        </w:rPr>
        <w:annotationRef/>
      </w:r>
      <w:r>
        <w:t>If the UE does not have a valid version of a SIB, it should reaquire it. We suggest the following:</w:t>
      </w:r>
    </w:p>
    <w:p w14:paraId="66AD4705" w14:textId="77777777" w:rsidR="002032F9" w:rsidRDefault="002032F9">
      <w:pPr>
        <w:pStyle w:val="CommentText"/>
      </w:pPr>
    </w:p>
    <w:p w14:paraId="64B66A3C" w14:textId="2EB847D6" w:rsidR="002032F9" w:rsidRDefault="002032F9" w:rsidP="002032F9">
      <w:pPr>
        <w:pStyle w:val="b20"/>
        <w:spacing w:before="0" w:beforeAutospacing="0" w:after="180" w:afterAutospacing="0"/>
        <w:ind w:left="851" w:hanging="284"/>
        <w:rPr>
          <w:color w:val="212529"/>
          <w:sz w:val="20"/>
          <w:szCs w:val="20"/>
        </w:rPr>
      </w:pPr>
      <w:r>
        <w:rPr>
          <w:color w:val="212529"/>
          <w:sz w:val="20"/>
          <w:szCs w:val="20"/>
        </w:rPr>
        <w:t>2&gt; </w:t>
      </w:r>
      <w:r>
        <w:rPr>
          <w:rStyle w:val="apple-converted-space"/>
          <w:color w:val="212529"/>
          <w:sz w:val="20"/>
          <w:szCs w:val="20"/>
        </w:rPr>
        <w:t> </w:t>
      </w:r>
      <w:r>
        <w:rPr>
          <w:rStyle w:val="msoins0"/>
          <w:color w:val="008080"/>
          <w:sz w:val="20"/>
          <w:szCs w:val="20"/>
          <w:u w:val="single"/>
        </w:rPr>
        <w:t>if the UE has not</w:t>
      </w:r>
      <w:r>
        <w:rPr>
          <w:rStyle w:val="apple-converted-space"/>
          <w:color w:val="008080"/>
          <w:sz w:val="20"/>
          <w:szCs w:val="20"/>
          <w:u w:val="single"/>
        </w:rPr>
        <w:t> </w:t>
      </w:r>
      <w:r>
        <w:rPr>
          <w:color w:val="212529"/>
          <w:sz w:val="20"/>
          <w:szCs w:val="20"/>
        </w:rPr>
        <w:t>a valid version of</w:t>
      </w:r>
      <w:r>
        <w:rPr>
          <w:rStyle w:val="apple-converted-space"/>
          <w:color w:val="212529"/>
          <w:sz w:val="20"/>
          <w:szCs w:val="20"/>
        </w:rPr>
        <w:t> </w:t>
      </w:r>
      <w:r>
        <w:rPr>
          <w:i/>
          <w:iCs/>
          <w:color w:val="212529"/>
          <w:sz w:val="20"/>
          <w:szCs w:val="20"/>
        </w:rPr>
        <w:t>SIB12</w:t>
      </w:r>
      <w:r>
        <w:rPr>
          <w:rStyle w:val="apple-converted-space"/>
          <w:i/>
          <w:iCs/>
          <w:color w:val="212529"/>
          <w:sz w:val="20"/>
          <w:szCs w:val="20"/>
        </w:rPr>
        <w:t> </w:t>
      </w:r>
      <w:r>
        <w:rPr>
          <w:color w:val="212529"/>
          <w:sz w:val="20"/>
          <w:szCs w:val="20"/>
        </w:rPr>
        <w:t>for the PCell;</w:t>
      </w:r>
    </w:p>
    <w:p w14:paraId="45167489" w14:textId="415BF4EB" w:rsidR="002032F9" w:rsidRDefault="002032F9" w:rsidP="002032F9">
      <w:pPr>
        <w:pStyle w:val="b30"/>
        <w:spacing w:before="0" w:beforeAutospacing="0" w:after="180" w:afterAutospacing="0"/>
        <w:ind w:left="1135"/>
        <w:rPr>
          <w:color w:val="212529"/>
          <w:sz w:val="20"/>
          <w:szCs w:val="20"/>
        </w:rPr>
      </w:pPr>
      <w:r>
        <w:rPr>
          <w:rStyle w:val="msoins0"/>
          <w:color w:val="008080"/>
          <w:sz w:val="20"/>
          <w:szCs w:val="20"/>
          <w:u w:val="single"/>
        </w:rPr>
        <w:t xml:space="preserve">           3&gt; start acquisition of</w:t>
      </w:r>
      <w:r>
        <w:rPr>
          <w:rStyle w:val="apple-converted-space"/>
          <w:color w:val="008080"/>
          <w:sz w:val="20"/>
          <w:szCs w:val="20"/>
          <w:u w:val="single"/>
        </w:rPr>
        <w:t> </w:t>
      </w:r>
      <w:r>
        <w:rPr>
          <w:rStyle w:val="msoins0"/>
          <w:i/>
          <w:iCs/>
          <w:color w:val="008080"/>
          <w:sz w:val="20"/>
          <w:szCs w:val="20"/>
          <w:u w:val="single"/>
        </w:rPr>
        <w:t>SIB12</w:t>
      </w:r>
      <w:r>
        <w:rPr>
          <w:rStyle w:val="apple-converted-space"/>
          <w:color w:val="008080"/>
          <w:sz w:val="20"/>
          <w:szCs w:val="20"/>
          <w:u w:val="single"/>
        </w:rPr>
        <w:t> </w:t>
      </w:r>
      <w:r>
        <w:rPr>
          <w:rStyle w:val="msoins0"/>
          <w:color w:val="008080"/>
          <w:sz w:val="20"/>
          <w:szCs w:val="20"/>
          <w:u w:val="single"/>
        </w:rPr>
        <w:t>according to clause 5.2.2.3;</w:t>
      </w:r>
    </w:p>
    <w:p w14:paraId="09818576" w14:textId="7FCFA865" w:rsidR="002032F9" w:rsidRDefault="002032F9" w:rsidP="002032F9">
      <w:pPr>
        <w:pStyle w:val="b20"/>
        <w:spacing w:before="0" w:beforeAutospacing="0" w:after="180" w:afterAutospacing="0"/>
        <w:ind w:left="851" w:hanging="284"/>
        <w:rPr>
          <w:rStyle w:val="msoins0"/>
          <w:color w:val="008080"/>
          <w:sz w:val="20"/>
          <w:szCs w:val="20"/>
          <w:u w:val="single"/>
        </w:rPr>
      </w:pPr>
      <w:r>
        <w:rPr>
          <w:rStyle w:val="msoins0"/>
          <w:color w:val="008080"/>
          <w:sz w:val="20"/>
          <w:szCs w:val="20"/>
          <w:u w:val="single"/>
        </w:rPr>
        <w:t>2&gt; else:</w:t>
      </w:r>
    </w:p>
    <w:p w14:paraId="5C7C2067" w14:textId="20F3F70C" w:rsidR="002032F9" w:rsidRDefault="002032F9" w:rsidP="002032F9">
      <w:pPr>
        <w:pStyle w:val="b20"/>
        <w:spacing w:before="0" w:beforeAutospacing="0" w:after="180" w:afterAutospacing="0"/>
        <w:ind w:left="851" w:hanging="284"/>
        <w:rPr>
          <w:rStyle w:val="msoins0"/>
          <w:color w:val="008080"/>
          <w:sz w:val="20"/>
          <w:szCs w:val="20"/>
          <w:u w:val="single"/>
        </w:rPr>
      </w:pPr>
    </w:p>
    <w:p w14:paraId="4A5942DA" w14:textId="47E22C28" w:rsidR="002032F9" w:rsidRDefault="002032F9" w:rsidP="002032F9">
      <w:pPr>
        <w:pStyle w:val="b20"/>
        <w:spacing w:before="0" w:beforeAutospacing="0" w:after="180" w:afterAutospacing="0"/>
        <w:ind w:left="851" w:hanging="284"/>
        <w:rPr>
          <w:color w:val="212529"/>
          <w:sz w:val="20"/>
          <w:szCs w:val="20"/>
        </w:rPr>
      </w:pPr>
      <w:r>
        <w:rPr>
          <w:rStyle w:val="msoins0"/>
          <w:color w:val="008080"/>
          <w:sz w:val="20"/>
          <w:szCs w:val="20"/>
          <w:u w:val="single"/>
        </w:rPr>
        <w:t>……</w:t>
      </w:r>
    </w:p>
    <w:p w14:paraId="09607D54" w14:textId="611B12CE" w:rsidR="002032F9" w:rsidRDefault="002032F9">
      <w:pPr>
        <w:pStyle w:val="CommentText"/>
      </w:pPr>
    </w:p>
  </w:comment>
  <w:comment w:id="281" w:author="MediaTek (Nathan)" w:date="2020-04-23T15:21:00Z" w:initials="M">
    <w:p w14:paraId="37774EBC" w14:textId="07AC2EC7" w:rsidR="00E9435F" w:rsidRDefault="00E9435F">
      <w:pPr>
        <w:pStyle w:val="CommentText"/>
      </w:pPr>
      <w:r>
        <w:rPr>
          <w:rStyle w:val="CommentReference"/>
        </w:rPr>
        <w:annotationRef/>
      </w:r>
      <w:r>
        <w:t>We use the language “ensure having a valid version of” elsewhere (e.g. section 5.2.2.1) and it seems OK to use the same pattern here.</w:t>
      </w:r>
    </w:p>
  </w:comment>
  <w:comment w:id="282" w:author="MediaTek (Nathan)" w:date="2020-04-23T15:26:00Z" w:initials="M">
    <w:p w14:paraId="55595311" w14:textId="1D9408B6" w:rsidR="00E9435F" w:rsidRDefault="00E9435F">
      <w:pPr>
        <w:pStyle w:val="CommentText"/>
      </w:pPr>
      <w:r>
        <w:rPr>
          <w:rStyle w:val="CommentReference"/>
        </w:rPr>
        <w:annotationRef/>
      </w:r>
      <w:r>
        <w:t>Need to add the condition here for reporting RLF or reconfiguration failure, to align with the language in section 5.8.3.1.</w:t>
      </w:r>
    </w:p>
  </w:comment>
  <w:comment w:id="301" w:author="MediaTek (Nathan)" w:date="2020-04-23T15:27:00Z" w:initials="M">
    <w:p w14:paraId="531EE9D6" w14:textId="124ADEEE" w:rsidR="00E9435F" w:rsidRDefault="00E9435F">
      <w:pPr>
        <w:pStyle w:val="CommentText"/>
      </w:pPr>
      <w:r>
        <w:rPr>
          <w:rStyle w:val="CommentReference"/>
        </w:rPr>
        <w:annotationRef/>
      </w:r>
      <w:r>
        <w:t>This phrase seems unnecessary because RRCReconfigurationFailureSidelink always indicates a sidelink RRC reconfiguration failure.  Suggest to delete “as sidelink RRC reconfiguration failure”.</w:t>
      </w:r>
    </w:p>
  </w:comment>
  <w:comment w:id="289" w:author="Ericsson" w:date="2020-04-23T15:52:00Z" w:initials="E">
    <w:p w14:paraId="2C8EABFE" w14:textId="77777777" w:rsidR="002032F9" w:rsidRDefault="002032F9">
      <w:pPr>
        <w:pStyle w:val="CommentText"/>
      </w:pPr>
      <w:r>
        <w:rPr>
          <w:rStyle w:val="CommentReference"/>
        </w:rPr>
        <w:annotationRef/>
      </w:r>
      <w:r>
        <w:t>We suggest to rephrase it as follow:</w:t>
      </w:r>
    </w:p>
    <w:p w14:paraId="706CF0C2" w14:textId="77777777" w:rsidR="002032F9" w:rsidRDefault="002032F9">
      <w:pPr>
        <w:pStyle w:val="CommentText"/>
      </w:pPr>
    </w:p>
    <w:p w14:paraId="3A647AEE" w14:textId="4312DABD" w:rsidR="002032F9" w:rsidRDefault="002032F9"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if the triggering of the</w:t>
      </w:r>
      <w:r>
        <w:rPr>
          <w:rStyle w:val="apple-converted-space"/>
          <w:color w:val="008080"/>
          <w:sz w:val="20"/>
          <w:szCs w:val="20"/>
          <w:u w:val="single"/>
        </w:rPr>
        <w:t> </w:t>
      </w:r>
      <w:r>
        <w:rPr>
          <w:rStyle w:val="msoins0"/>
          <w:i/>
          <w:iCs/>
          <w:color w:val="008080"/>
          <w:sz w:val="20"/>
          <w:szCs w:val="20"/>
          <w:u w:val="single"/>
        </w:rPr>
        <w:t>SidelinkUEInformationNR</w:t>
      </w:r>
      <w:r>
        <w:rPr>
          <w:rStyle w:val="apple-converted-space"/>
          <w:color w:val="008080"/>
          <w:sz w:val="20"/>
          <w:szCs w:val="20"/>
          <w:u w:val="single"/>
        </w:rPr>
        <w:t> </w:t>
      </w:r>
      <w:r>
        <w:rPr>
          <w:rStyle w:val="msoins0"/>
          <w:color w:val="008080"/>
          <w:sz w:val="20"/>
          <w:szCs w:val="20"/>
          <w:u w:val="single"/>
        </w:rPr>
        <w:t>is due to a detected sidelink RLF:</w:t>
      </w:r>
    </w:p>
    <w:p w14:paraId="455E4B3E" w14:textId="77777777" w:rsidR="004D0F1E" w:rsidRDefault="004D0F1E" w:rsidP="002032F9">
      <w:pPr>
        <w:pStyle w:val="b50"/>
        <w:spacing w:before="0" w:beforeAutospacing="0" w:after="180" w:afterAutospacing="0"/>
        <w:ind w:left="1702" w:hanging="284"/>
        <w:rPr>
          <w:rStyle w:val="msoins0"/>
          <w:color w:val="008080"/>
          <w:sz w:val="20"/>
          <w:szCs w:val="20"/>
          <w:u w:val="single"/>
        </w:rPr>
      </w:pPr>
    </w:p>
    <w:p w14:paraId="2F3D813A" w14:textId="3CEA18B8" w:rsidR="004D0F1E" w:rsidRPr="004D0F1E" w:rsidRDefault="004D0F1E" w:rsidP="002032F9">
      <w:pPr>
        <w:pStyle w:val="b50"/>
        <w:spacing w:before="0" w:beforeAutospacing="0" w:after="180" w:afterAutospacing="0"/>
        <w:ind w:left="1702" w:hanging="284"/>
        <w:rPr>
          <w:lang w:val="fi-FI" w:eastAsia="zh-CN"/>
        </w:rPr>
      </w:pPr>
      <w:r>
        <w:rPr>
          <w:rStyle w:val="msoins0"/>
          <w:color w:val="008080"/>
          <w:sz w:val="20"/>
          <w:szCs w:val="20"/>
          <w:u w:val="single"/>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4580F179" w14:textId="77777777" w:rsidR="004D0F1E" w:rsidRDefault="004D0F1E" w:rsidP="002032F9">
      <w:pPr>
        <w:pStyle w:val="b50"/>
        <w:spacing w:before="0" w:beforeAutospacing="0" w:after="180" w:afterAutospacing="0"/>
        <w:ind w:left="1702" w:hanging="284"/>
        <w:rPr>
          <w:color w:val="212529"/>
          <w:sz w:val="20"/>
          <w:szCs w:val="20"/>
        </w:rPr>
      </w:pPr>
    </w:p>
    <w:p w14:paraId="3BCCCEE2" w14:textId="4DC8A44B" w:rsidR="002032F9" w:rsidRDefault="002032F9" w:rsidP="002032F9">
      <w:pPr>
        <w:pStyle w:val="b6"/>
        <w:spacing w:before="0" w:beforeAutospacing="0" w:after="180" w:afterAutospacing="0"/>
        <w:ind w:left="1985" w:hanging="284"/>
        <w:rPr>
          <w:color w:val="212529"/>
          <w:sz w:val="20"/>
          <w:szCs w:val="20"/>
        </w:rPr>
      </w:pPr>
      <w:r w:rsidRPr="002032F9">
        <w:rPr>
          <w:rStyle w:val="msodel0"/>
          <w:color w:val="FF0000"/>
          <w:sz w:val="20"/>
          <w:szCs w:val="20"/>
          <w:lang w:val="fi-FI"/>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rlf</w:t>
      </w:r>
      <w:r>
        <w:rPr>
          <w:rStyle w:val="apple-converted-space"/>
          <w:color w:val="212529"/>
          <w:sz w:val="20"/>
          <w:szCs w:val="20"/>
        </w:rPr>
        <w:t> </w:t>
      </w:r>
      <w:r>
        <w:rPr>
          <w:color w:val="212529"/>
          <w:sz w:val="20"/>
          <w:szCs w:val="20"/>
        </w:rPr>
        <w:t>for the associated destination for the NR sidelink communication transmission;</w:t>
      </w:r>
    </w:p>
    <w:p w14:paraId="22ECBF5E" w14:textId="77777777" w:rsidR="004D0F1E" w:rsidRDefault="004D0F1E" w:rsidP="002032F9">
      <w:pPr>
        <w:pStyle w:val="b6"/>
        <w:spacing w:before="0" w:beforeAutospacing="0" w:after="180" w:afterAutospacing="0"/>
        <w:ind w:left="1985" w:hanging="284"/>
        <w:rPr>
          <w:color w:val="212529"/>
          <w:sz w:val="20"/>
          <w:szCs w:val="20"/>
        </w:rPr>
      </w:pPr>
    </w:p>
    <w:p w14:paraId="3B298673" w14:textId="6F7646B2" w:rsidR="002032F9" w:rsidRDefault="002032F9"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else if the triggering of the</w:t>
      </w:r>
      <w:r>
        <w:rPr>
          <w:rStyle w:val="apple-converted-space"/>
          <w:color w:val="008080"/>
          <w:sz w:val="20"/>
          <w:szCs w:val="20"/>
          <w:u w:val="single"/>
        </w:rPr>
        <w:t> </w:t>
      </w:r>
      <w:r>
        <w:rPr>
          <w:rStyle w:val="msoins0"/>
          <w:i/>
          <w:iCs/>
          <w:color w:val="008080"/>
          <w:sz w:val="20"/>
          <w:szCs w:val="20"/>
          <w:u w:val="single"/>
        </w:rPr>
        <w:t>SidelinkUEInformationNR</w:t>
      </w:r>
      <w:r>
        <w:rPr>
          <w:rStyle w:val="apple-converted-space"/>
          <w:color w:val="008080"/>
          <w:sz w:val="20"/>
          <w:szCs w:val="20"/>
          <w:u w:val="single"/>
        </w:rPr>
        <w:t> </w:t>
      </w:r>
      <w:r>
        <w:rPr>
          <w:rStyle w:val="msoins0"/>
          <w:color w:val="008080"/>
          <w:sz w:val="20"/>
          <w:szCs w:val="20"/>
          <w:u w:val="single"/>
        </w:rPr>
        <w:t>is due to the reception of the</w:t>
      </w:r>
      <w:r>
        <w:rPr>
          <w:rStyle w:val="apple-converted-space"/>
          <w:color w:val="008080"/>
          <w:sz w:val="20"/>
          <w:szCs w:val="20"/>
          <w:u w:val="single"/>
        </w:rPr>
        <w:t> </w:t>
      </w:r>
      <w:r>
        <w:rPr>
          <w:rStyle w:val="msoins0"/>
          <w:i/>
          <w:iCs/>
          <w:color w:val="008080"/>
          <w:sz w:val="20"/>
          <w:szCs w:val="20"/>
          <w:u w:val="single"/>
        </w:rPr>
        <w:t>RRCReconfigurationFailureSidelink</w:t>
      </w:r>
      <w:r>
        <w:rPr>
          <w:rStyle w:val="msoins0"/>
          <w:color w:val="008080"/>
          <w:sz w:val="20"/>
          <w:szCs w:val="20"/>
          <w:u w:val="single"/>
        </w:rPr>
        <w:t>:</w:t>
      </w:r>
    </w:p>
    <w:p w14:paraId="27831ACB" w14:textId="77777777" w:rsidR="004D0F1E" w:rsidRDefault="004D0F1E" w:rsidP="002032F9">
      <w:pPr>
        <w:pStyle w:val="b50"/>
        <w:spacing w:before="0" w:beforeAutospacing="0" w:after="180" w:afterAutospacing="0"/>
        <w:ind w:left="1702" w:hanging="284"/>
        <w:rPr>
          <w:rStyle w:val="msoins0"/>
          <w:color w:val="008080"/>
          <w:sz w:val="20"/>
          <w:szCs w:val="20"/>
          <w:u w:val="single"/>
        </w:rPr>
      </w:pPr>
    </w:p>
    <w:p w14:paraId="5C5DFE77" w14:textId="6EF4B5A9" w:rsidR="004D0F1E" w:rsidRPr="004D0F1E" w:rsidRDefault="004D0F1E" w:rsidP="004D0F1E">
      <w:pPr>
        <w:pStyle w:val="b50"/>
        <w:spacing w:before="0" w:beforeAutospacing="0" w:after="180" w:afterAutospacing="0"/>
        <w:ind w:left="1702" w:hanging="282"/>
        <w:rPr>
          <w:lang w:val="fi-FI" w:eastAsia="zh-CN"/>
        </w:rPr>
      </w:pPr>
      <w:r>
        <w:rPr>
          <w:rStyle w:val="msoins0"/>
          <w:color w:val="008080"/>
          <w:sz w:val="20"/>
          <w:szCs w:val="20"/>
          <w:u w:val="single"/>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19FBE108" w14:textId="77777777" w:rsidR="004D0F1E" w:rsidRDefault="004D0F1E" w:rsidP="004D0F1E">
      <w:pPr>
        <w:pStyle w:val="b50"/>
        <w:spacing w:before="0" w:beforeAutospacing="0" w:after="180" w:afterAutospacing="0"/>
        <w:ind w:left="1702" w:hanging="282"/>
        <w:rPr>
          <w:color w:val="212529"/>
          <w:sz w:val="20"/>
          <w:szCs w:val="20"/>
        </w:rPr>
      </w:pPr>
    </w:p>
    <w:p w14:paraId="4317B528" w14:textId="4A889F1E" w:rsidR="002032F9" w:rsidRPr="004D0F1E" w:rsidRDefault="002032F9" w:rsidP="002032F9">
      <w:pPr>
        <w:pStyle w:val="b6"/>
        <w:spacing w:before="0" w:beforeAutospacing="0" w:after="180" w:afterAutospacing="0"/>
        <w:ind w:left="1985" w:hanging="284"/>
        <w:rPr>
          <w:color w:val="212529"/>
          <w:sz w:val="20"/>
          <w:szCs w:val="20"/>
          <w:lang w:val="fi-FI"/>
        </w:rPr>
      </w:pPr>
      <w:r>
        <w:rPr>
          <w:rStyle w:val="msodel0"/>
          <w:color w:val="FF0000"/>
          <w:sz w:val="20"/>
          <w:szCs w:val="20"/>
          <w:lang w:val="fi-FI"/>
        </w:rPr>
        <w:t xml:space="preserve">       </w:t>
      </w:r>
      <w:r w:rsidRPr="002032F9">
        <w:rPr>
          <w:rStyle w:val="msoins0"/>
          <w:color w:val="008080"/>
          <w:u w:val="single"/>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configFailure</w:t>
      </w:r>
      <w:r>
        <w:rPr>
          <w:rStyle w:val="apple-converted-space"/>
          <w:i/>
          <w:iCs/>
          <w:color w:val="212529"/>
          <w:sz w:val="20"/>
          <w:szCs w:val="20"/>
        </w:rPr>
        <w:t> </w:t>
      </w:r>
      <w:r>
        <w:rPr>
          <w:color w:val="212529"/>
          <w:sz w:val="20"/>
          <w:szCs w:val="20"/>
        </w:rPr>
        <w:t>for the associated destination for the NR sidelink communication transmission</w:t>
      </w:r>
      <w:r w:rsidR="004D0F1E">
        <w:rPr>
          <w:color w:val="212529"/>
          <w:sz w:val="20"/>
          <w:szCs w:val="20"/>
          <w:lang w:val="fi-FI"/>
        </w:rPr>
        <w:t>.</w:t>
      </w:r>
    </w:p>
    <w:p w14:paraId="0A93A136" w14:textId="0EC86F5A" w:rsidR="002032F9" w:rsidRPr="00A6161F" w:rsidRDefault="002032F9" w:rsidP="002032F9">
      <w:pPr>
        <w:overflowPunct w:val="0"/>
        <w:autoSpaceDE w:val="0"/>
        <w:autoSpaceDN w:val="0"/>
        <w:adjustRightInd w:val="0"/>
        <w:ind w:left="1702" w:hanging="284"/>
        <w:rPr>
          <w:rFonts w:ascii="Times New Roman" w:eastAsia="Times New Roman" w:hAnsi="Times New Roman" w:cs="Times New Roman"/>
          <w:lang w:eastAsia="ja-JP"/>
        </w:rPr>
      </w:pPr>
    </w:p>
    <w:p w14:paraId="5D67E871" w14:textId="78690836" w:rsidR="002032F9" w:rsidRDefault="002032F9">
      <w:pPr>
        <w:pStyle w:val="CommentText"/>
      </w:pPr>
    </w:p>
  </w:comment>
  <w:comment w:id="290" w:author="MediaTek (Nathan)" w:date="2020-04-23T15:23:00Z" w:initials="M">
    <w:p w14:paraId="62CBD2D6" w14:textId="4168322A" w:rsidR="00E9435F" w:rsidRDefault="00E9435F">
      <w:pPr>
        <w:pStyle w:val="CommentText"/>
      </w:pPr>
      <w:r>
        <w:rPr>
          <w:rStyle w:val="CommentReference"/>
        </w:rPr>
        <w:annotationRef/>
      </w:r>
      <w:r>
        <w:t>We disagree with this comment.  As the level 1 bullet above says, “the UE includes all concerned information, irrespective of what triggered the procedure”—i.e. we shouldn’t have dependencies here on a specific triggering cause.</w:t>
      </w:r>
    </w:p>
  </w:comment>
  <w:comment w:id="309" w:author="Samsung(Hyunjeong)" w:date="2020-04-23T16:59:00Z" w:initials="Samsung">
    <w:p w14:paraId="244E3BE1" w14:textId="298CA219" w:rsidR="007453E9" w:rsidRDefault="007453E9">
      <w:pPr>
        <w:pStyle w:val="CommentText"/>
        <w:rPr>
          <w:lang w:eastAsia="ko-KR"/>
        </w:rPr>
      </w:pPr>
      <w:r>
        <w:rPr>
          <w:rStyle w:val="CommentReference"/>
        </w:rPr>
        <w:annotationRef/>
      </w:r>
      <w:r>
        <w:rPr>
          <w:rFonts w:hint="eastAsia"/>
          <w:lang w:eastAsia="ko-KR"/>
        </w:rPr>
        <w:t>Change SIBY/SIBZ to SIB13/SIB14 in the figure</w:t>
      </w:r>
    </w:p>
  </w:comment>
  <w:comment w:id="411" w:author="MediaTek (Nathan)" w:date="2020-04-23T15:28:00Z" w:initials="M">
    <w:p w14:paraId="5D571668" w14:textId="2BEBCA66" w:rsidR="00E9435F" w:rsidRDefault="00E9435F">
      <w:pPr>
        <w:pStyle w:val="CommentText"/>
      </w:pPr>
      <w:r>
        <w:rPr>
          <w:rStyle w:val="CommentReference"/>
        </w:rPr>
        <w:annotationRef/>
      </w:r>
      <w:r>
        <w:t>Should be SIB12</w:t>
      </w:r>
    </w:p>
  </w:comment>
  <w:comment w:id="434" w:author="Ericsson" w:date="2020-04-23T16:07:00Z" w:initials="E">
    <w:p w14:paraId="4B8B5273" w14:textId="77777777" w:rsidR="004D0F1E" w:rsidRDefault="004D0F1E">
      <w:pPr>
        <w:pStyle w:val="CommentText"/>
      </w:pPr>
      <w:r>
        <w:rPr>
          <w:rStyle w:val="CommentReference"/>
        </w:rPr>
        <w:annotationRef/>
      </w:r>
      <w:r>
        <w:t>Isn’t this sentence quite obvious? Can the UE apply the parameters provided in the new state before the acquisition on the new configuration? I don’t think so.</w:t>
      </w:r>
    </w:p>
    <w:p w14:paraId="4881C686" w14:textId="77777777" w:rsidR="004D0F1E" w:rsidRDefault="004D0F1E">
      <w:pPr>
        <w:pStyle w:val="CommentText"/>
      </w:pPr>
    </w:p>
    <w:p w14:paraId="0B74DAE3" w14:textId="2B653C2F" w:rsidR="004D0F1E" w:rsidRDefault="004D0F1E">
      <w:pPr>
        <w:pStyle w:val="CommentText"/>
      </w:pPr>
      <w:r>
        <w:t>Suggest to delete this sentence.</w:t>
      </w:r>
    </w:p>
  </w:comment>
  <w:comment w:id="455" w:author="Ericsson" w:date="2020-04-23T16:21:00Z" w:initials="E">
    <w:p w14:paraId="07E85710" w14:textId="2E6919BD" w:rsidR="009D5E15" w:rsidRDefault="009D5E15">
      <w:pPr>
        <w:pStyle w:val="CommentText"/>
      </w:pPr>
      <w:r>
        <w:rPr>
          <w:rStyle w:val="CommentReference"/>
        </w:rPr>
        <w:annotationRef/>
      </w:r>
      <w:r>
        <w:t xml:space="preserve">If this flag is only for releasing, then we suggest to change the name of the flag in </w:t>
      </w:r>
      <w:r w:rsidRPr="009D5E15">
        <w:rPr>
          <w:i/>
          <w:iCs/>
        </w:rPr>
        <w:t>sl-ReleaseConfig</w:t>
      </w:r>
      <w:r>
        <w:rPr>
          <w:i/>
          <w:iCs/>
        </w:rPr>
        <w:t>.</w:t>
      </w:r>
    </w:p>
  </w:comment>
  <w:comment w:id="486" w:author="MediaTek (Nathan)" w:date="2020-04-23T15:34:00Z" w:initials="M">
    <w:p w14:paraId="0FC07935" w14:textId="5F53F99C" w:rsidR="00E9435F" w:rsidRDefault="00E9435F">
      <w:pPr>
        <w:pStyle w:val="CommentText"/>
      </w:pPr>
      <w:r>
        <w:rPr>
          <w:rStyle w:val="CommentReference"/>
        </w:rPr>
        <w:annotationRef/>
      </w:r>
      <w:r>
        <w:t xml:space="preserve">We raised this in the open issues list </w:t>
      </w:r>
      <w:r w:rsidR="00002C86">
        <w:t xml:space="preserve">(N.019) </w:t>
      </w:r>
      <w:r>
        <w:t>and it was indicated as being handled in the CR, but seems not changed here.  The requirement to have the “release or modification procedure” seems a little unclear, especially as it is theoretically possible that the release and modification conditions are both met for the same DRB (QoS flows are removed and a DRB related parameter is changed).  We would like a more explicit structure of requirements here:</w:t>
      </w:r>
    </w:p>
    <w:p w14:paraId="155A1EFF" w14:textId="77777777" w:rsidR="00E9435F" w:rsidRDefault="00E9435F">
      <w:pPr>
        <w:pStyle w:val="CommentText"/>
      </w:pPr>
    </w:p>
    <w:p w14:paraId="6266182D" w14:textId="3CAE777B" w:rsidR="00E9435F" w:rsidRPr="00FF1D92" w:rsidRDefault="00E9435F" w:rsidP="00E9435F">
      <w:pPr>
        <w:rPr>
          <w:rFonts w:eastAsiaTheme="minorEastAsia"/>
          <w:lang w:eastAsia="zh-CN"/>
        </w:rPr>
      </w:pPr>
      <w:r w:rsidRPr="00FF1D92">
        <w:rPr>
          <w:rFonts w:eastAsiaTheme="minorEastAsia"/>
          <w:lang w:eastAsia="zh-CN"/>
        </w:rPr>
        <w:t xml:space="preserve">3&gt; if the </w:t>
      </w:r>
      <w:r>
        <w:rPr>
          <w:rFonts w:eastAsiaTheme="minorEastAsia"/>
          <w:lang w:eastAsia="zh-CN"/>
        </w:rPr>
        <w:t>sidelink DRB release conditions as described in sub-clause 5.8.9.1.4.1 are met</w:t>
      </w:r>
      <w:r w:rsidRPr="00FF1D92">
        <w:rPr>
          <w:rFonts w:eastAsiaTheme="minorEastAsia"/>
          <w:lang w:eastAsia="zh-CN"/>
        </w:rPr>
        <w:t>:</w:t>
      </w:r>
    </w:p>
    <w:p w14:paraId="01BA7056" w14:textId="0C2A8CBE" w:rsidR="00E9435F" w:rsidRPr="00FF1D92" w:rsidRDefault="00E9435F" w:rsidP="00E9435F">
      <w:pPr>
        <w:rPr>
          <w:rFonts w:eastAsiaTheme="minorEastAsia"/>
          <w:lang w:eastAsia="zh-CN"/>
        </w:rPr>
      </w:pPr>
      <w:r w:rsidRPr="00FF1D92">
        <w:rPr>
          <w:rFonts w:eastAsiaTheme="minorEastAsia"/>
          <w:lang w:eastAsia="zh-CN"/>
        </w:rPr>
        <w:t xml:space="preserve"> 4&gt; perform the sidelink DRB release procedure according to sub-clause 5.8.9.1.4</w:t>
      </w:r>
      <w:r>
        <w:rPr>
          <w:rFonts w:eastAsiaTheme="minorEastAsia"/>
          <w:lang w:eastAsia="zh-CN"/>
        </w:rPr>
        <w:t>.2</w:t>
      </w:r>
      <w:r w:rsidRPr="00FF1D92">
        <w:rPr>
          <w:rFonts w:eastAsiaTheme="minorEastAsia"/>
          <w:lang w:eastAsia="zh-CN"/>
        </w:rPr>
        <w:t>;</w:t>
      </w:r>
    </w:p>
    <w:p w14:paraId="68743BA0" w14:textId="57660D71" w:rsidR="00E9435F" w:rsidRPr="00FF1D92" w:rsidRDefault="00E9435F" w:rsidP="00E9435F">
      <w:pPr>
        <w:rPr>
          <w:rFonts w:eastAsiaTheme="minorEastAsia"/>
          <w:lang w:eastAsia="zh-CN"/>
        </w:rPr>
      </w:pPr>
      <w:r w:rsidRPr="00FF1D92">
        <w:rPr>
          <w:rFonts w:eastAsiaTheme="minorEastAsia"/>
          <w:lang w:eastAsia="zh-CN"/>
        </w:rPr>
        <w:t>3&gt; else</w:t>
      </w:r>
      <w:r>
        <w:rPr>
          <w:rFonts w:eastAsiaTheme="minorEastAsia"/>
          <w:lang w:eastAsia="zh-CN"/>
        </w:rPr>
        <w:t xml:space="preserve"> if the sidelink DRB modification conditions as described in sub-clause 5.8.9.1.5.1 are met</w:t>
      </w:r>
      <w:r w:rsidRPr="00FF1D92">
        <w:rPr>
          <w:rFonts w:eastAsiaTheme="minorEastAsia"/>
          <w:lang w:eastAsia="zh-CN"/>
        </w:rPr>
        <w:t>:</w:t>
      </w:r>
    </w:p>
    <w:p w14:paraId="3C7B1472" w14:textId="011E9FA4" w:rsidR="00E9435F" w:rsidRDefault="00E9435F" w:rsidP="00E9435F">
      <w:pPr>
        <w:pStyle w:val="CommentText"/>
      </w:pPr>
      <w:r w:rsidRPr="00FF1D92">
        <w:rPr>
          <w:rFonts w:eastAsiaTheme="minorEastAsia"/>
          <w:lang w:eastAsia="zh-CN"/>
        </w:rPr>
        <w:t xml:space="preserve"> 4&gt; perform the sidelink DRB modification procedure according to sub-clause 5.8.9.1.5</w:t>
      </w:r>
      <w:r>
        <w:rPr>
          <w:rFonts w:eastAsiaTheme="minorEastAsia"/>
          <w:lang w:eastAsia="zh-CN"/>
        </w:rPr>
        <w:t>.2</w:t>
      </w:r>
      <w:r w:rsidRPr="00FF1D92">
        <w:rPr>
          <w:rFonts w:eastAsiaTheme="minorEastAsia"/>
          <w:lang w:eastAsia="zh-CN"/>
        </w:rPr>
        <w:t>;</w:t>
      </w:r>
    </w:p>
  </w:comment>
  <w:comment w:id="544" w:author="MediaTek (Nathan)" w:date="2020-04-23T16:13:00Z" w:initials="M">
    <w:p w14:paraId="02C73B11" w14:textId="309DD0BF" w:rsidR="00002C86" w:rsidRDefault="00002C86">
      <w:pPr>
        <w:pStyle w:val="CommentText"/>
      </w:pPr>
      <w:r>
        <w:rPr>
          <w:rStyle w:val="CommentReference"/>
        </w:rPr>
        <w:annotationRef/>
      </w:r>
      <w:r>
        <w:t>We raised this in the open issue list (item N.021) and it was indicated as addressed in the WI CR, but seems not changed here.  This relates also to our comment in section 5.8.1.</w:t>
      </w:r>
    </w:p>
    <w:p w14:paraId="190D79DC" w14:textId="77777777" w:rsidR="00002C86" w:rsidRDefault="00002C86">
      <w:pPr>
        <w:pStyle w:val="CommentText"/>
      </w:pPr>
    </w:p>
    <w:p w14:paraId="3508BF0B" w14:textId="5F9EACD7" w:rsidR="00002C86" w:rsidRDefault="00002C86">
      <w:pPr>
        <w:pStyle w:val="CommentText"/>
      </w:pPr>
      <w:r>
        <w:t>The language here is unclear: Does “a PC5-S transmission release” refer to one PC5-S connection, or to all PC5-S connections between the endpoints?  We aren’t aware of a definition of the phrae “PC5-S transmission release” that would disambiguate this.</w:t>
      </w:r>
    </w:p>
    <w:p w14:paraId="315DFCF0" w14:textId="77777777" w:rsidR="00002C86" w:rsidRDefault="00002C86">
      <w:pPr>
        <w:pStyle w:val="CommentText"/>
      </w:pPr>
    </w:p>
    <w:p w14:paraId="7DBD5CF3" w14:textId="371E1B63" w:rsidR="00002C86" w:rsidRDefault="00002C86">
      <w:pPr>
        <w:pStyle w:val="CommentText"/>
      </w:pPr>
      <w:r>
        <w:t xml:space="preserve">We understand that depending on SA2 decision, there could be more than one PC5-S connection corresponding to a PC5-RRC connection.  The PC5-RRC connection should not be released unless all PC5-S connections for the destination have been released. </w:t>
      </w:r>
    </w:p>
    <w:p w14:paraId="65599164" w14:textId="77777777" w:rsidR="00002C86" w:rsidRDefault="00002C86">
      <w:pPr>
        <w:pStyle w:val="CommentText"/>
      </w:pPr>
    </w:p>
    <w:p w14:paraId="382B88A3" w14:textId="2CC306D7" w:rsidR="00002C86" w:rsidRDefault="00002C86">
      <w:pPr>
        <w:pStyle w:val="CommentText"/>
      </w:pPr>
      <w:r>
        <w:t>Suggest to change to:</w:t>
      </w:r>
    </w:p>
    <w:p w14:paraId="0B85F2DF" w14:textId="77777777" w:rsidR="00002C86" w:rsidRDefault="00002C86">
      <w:pPr>
        <w:pStyle w:val="CommentText"/>
      </w:pPr>
    </w:p>
    <w:p w14:paraId="50EA37ED" w14:textId="6D649EDD" w:rsidR="00002C86" w:rsidRDefault="00002C86">
      <w:pPr>
        <w:pStyle w:val="CommentText"/>
      </w:pPr>
      <w:r>
        <w:t>1&gt; if a PC5-S connection release for a specific destination is requested by upper layers:</w:t>
      </w:r>
    </w:p>
    <w:p w14:paraId="797A8C48" w14:textId="5FD299FC" w:rsidR="00002C86" w:rsidRDefault="00002C86">
      <w:pPr>
        <w:pStyle w:val="CommentText"/>
      </w:pPr>
      <w:r>
        <w:t xml:space="preserve"> 2&gt; if this is the only PC5-S connection for the destination:</w:t>
      </w:r>
    </w:p>
    <w:p w14:paraId="1A8A1210" w14:textId="628BAD94" w:rsidR="00002C86" w:rsidRDefault="00002C86">
      <w:pPr>
        <w:pStyle w:val="CommentText"/>
      </w:pPr>
      <w:r>
        <w:t xml:space="preserve">  3&gt; release the PDCP entity… (etc., same as current level 2 bullet)</w:t>
      </w:r>
    </w:p>
  </w:comment>
  <w:comment w:id="589" w:author="Ericsson" w:date="2020-04-23T16:22:00Z" w:initials="E">
    <w:p w14:paraId="6ACC24B4" w14:textId="77777777" w:rsidR="009D5E15" w:rsidRDefault="009D5E15">
      <w:pPr>
        <w:pStyle w:val="CommentText"/>
      </w:pPr>
      <w:r>
        <w:rPr>
          <w:rStyle w:val="CommentReference"/>
        </w:rPr>
        <w:annotationRef/>
      </w:r>
      <w:r>
        <w:t>Why do we need this? Isn’t it obvious?</w:t>
      </w:r>
    </w:p>
    <w:p w14:paraId="2074A963" w14:textId="77777777" w:rsidR="009D5E15" w:rsidRDefault="009D5E15">
      <w:pPr>
        <w:pStyle w:val="CommentText"/>
      </w:pPr>
    </w:p>
    <w:p w14:paraId="110D4300" w14:textId="67108951" w:rsidR="009D5E15" w:rsidRDefault="009D5E15">
      <w:pPr>
        <w:pStyle w:val="CommentText"/>
      </w:pPr>
      <w:r>
        <w:t>We suggest to delete this sentence. Otherwise we should change “can” with “to”.</w:t>
      </w:r>
    </w:p>
  </w:comment>
  <w:comment w:id="593" w:author="Ericsson" w:date="2020-04-23T16:18:00Z" w:initials="E">
    <w:p w14:paraId="446B588D" w14:textId="77777777" w:rsidR="009D5E15" w:rsidRDefault="009D5E15">
      <w:pPr>
        <w:pStyle w:val="CommentText"/>
      </w:pPr>
      <w:r>
        <w:rPr>
          <w:rStyle w:val="CommentReference"/>
        </w:rPr>
        <w:annotationRef/>
      </w:r>
      <w:r>
        <w:t>There are missing pieces in this procedure. It is correct that the UE needs to release the current configuration, but at the same rime needs to apply the new ones.</w:t>
      </w:r>
    </w:p>
    <w:p w14:paraId="22CC9445" w14:textId="77777777" w:rsidR="009D5E15" w:rsidRDefault="009D5E15">
      <w:pPr>
        <w:pStyle w:val="CommentText"/>
      </w:pPr>
    </w:p>
    <w:p w14:paraId="7DA7EBA3" w14:textId="77777777" w:rsidR="009D5E15" w:rsidRDefault="009D5E15">
      <w:pPr>
        <w:pStyle w:val="CommentText"/>
      </w:pPr>
      <w:r>
        <w:t>Here this behaviour is not reflected.</w:t>
      </w:r>
    </w:p>
    <w:p w14:paraId="78CA5E30" w14:textId="77777777" w:rsidR="009D5E15" w:rsidRDefault="009D5E15">
      <w:pPr>
        <w:pStyle w:val="CommentText"/>
      </w:pPr>
    </w:p>
    <w:p w14:paraId="38F15FD3" w14:textId="73593522" w:rsidR="009D5E15" w:rsidRDefault="009D5E15">
      <w:pPr>
        <w:pStyle w:val="CommentText"/>
      </w:pPr>
      <w:r>
        <w:t xml:space="preserve">If this rection is only for releasing, then I suggest to change the name of the flag in </w:t>
      </w:r>
      <w:r w:rsidRPr="009D5E15">
        <w:rPr>
          <w:i/>
          <w:iCs/>
        </w:rPr>
        <w:t>sl-ReleaseConfig</w:t>
      </w:r>
      <w:r>
        <w:rPr>
          <w:i/>
          <w:iCs/>
        </w:rPr>
        <w:t>.</w:t>
      </w:r>
    </w:p>
  </w:comment>
  <w:comment w:id="598" w:author="Ericsson" w:date="2020-04-23T16:15:00Z" w:initials="E">
    <w:p w14:paraId="223F197B" w14:textId="14E1E3EB" w:rsidR="009D5E15" w:rsidRDefault="009D5E15">
      <w:pPr>
        <w:pStyle w:val="CommentText"/>
      </w:pPr>
      <w:r>
        <w:rPr>
          <w:rStyle w:val="CommentReference"/>
        </w:rPr>
        <w:annotationRef/>
      </w:r>
      <w:r>
        <w:t>What about security? Do we need to keep or release it?</w:t>
      </w:r>
    </w:p>
  </w:comment>
  <w:comment w:id="603" w:author="Samsung(Hyunjeong)" w:date="2020-04-23T11:23:00Z" w:initials="Samsung">
    <w:p w14:paraId="197450D3" w14:textId="1BA4D11F" w:rsidR="007453E9" w:rsidRDefault="007453E9">
      <w:pPr>
        <w:pStyle w:val="CommentText"/>
        <w:rPr>
          <w:lang w:eastAsia="ko-KR"/>
        </w:rPr>
      </w:pPr>
      <w:r>
        <w:rPr>
          <w:rStyle w:val="CommentReference"/>
        </w:rPr>
        <w:annotationRef/>
      </w:r>
      <w:r>
        <w:rPr>
          <w:noProof/>
          <w:lang w:eastAsia="ko-KR"/>
        </w:rPr>
        <w:t xml:space="preserve">Remove this sentence. </w:t>
      </w:r>
      <w:r>
        <w:rPr>
          <w:rFonts w:hint="eastAsia"/>
          <w:noProof/>
          <w:lang w:eastAsia="ko-KR"/>
        </w:rPr>
        <w:t>T</w:t>
      </w:r>
      <w:r>
        <w:rPr>
          <w:noProof/>
          <w:lang w:eastAsia="ko-KR"/>
        </w:rPr>
        <w:t xml:space="preserve">his is MAC operation not RRC. </w:t>
      </w:r>
    </w:p>
  </w:comment>
  <w:comment w:id="604" w:author="Ericsson" w:date="2020-04-23T16:17:00Z" w:initials="E">
    <w:p w14:paraId="7BC0A17C" w14:textId="7DC0BE4F" w:rsidR="009D5E15" w:rsidRDefault="009D5E15">
      <w:pPr>
        <w:pStyle w:val="CommentText"/>
      </w:pPr>
      <w:r>
        <w:rPr>
          <w:rStyle w:val="CommentReference"/>
        </w:rPr>
        <w:annotationRef/>
      </w:r>
      <w:r>
        <w:t>Agree with Samsung</w:t>
      </w:r>
    </w:p>
  </w:comment>
  <w:comment w:id="614" w:author="Ericsson" w:date="2020-04-23T16:24:00Z" w:initials="E">
    <w:p w14:paraId="3BD9483D" w14:textId="29CDD400" w:rsidR="005941BA" w:rsidRDefault="005941BA">
      <w:pPr>
        <w:pStyle w:val="CommentText"/>
      </w:pPr>
      <w:r>
        <w:rPr>
          <w:rStyle w:val="CommentReference"/>
        </w:rPr>
        <w:annotationRef/>
      </w:r>
      <w:r>
        <w:t>Keep alive procedure is not reference in RRC. Therefore, would be good to add at lease a ference to the SA spec where this procedure is described.</w:t>
      </w:r>
    </w:p>
  </w:comment>
  <w:comment w:id="673" w:author="MediaTek (Nathan)" w:date="2020-04-23T15:45:00Z" w:initials="M">
    <w:p w14:paraId="339BBBE0" w14:textId="259CDD46" w:rsidR="00002C86" w:rsidRDefault="00002C86">
      <w:pPr>
        <w:pStyle w:val="CommentText"/>
      </w:pPr>
      <w:r>
        <w:rPr>
          <w:rStyle w:val="CommentReference"/>
        </w:rPr>
        <w:annotationRef/>
      </w:r>
      <w:r>
        <w:t>It might be clearer to describe these as type NULL (encodes the same as ENUMERATED {true} anyway: zero bits).</w:t>
      </w:r>
    </w:p>
  </w:comment>
  <w:comment w:id="700" w:author="Ericsson" w:date="2020-04-23T16:25:00Z" w:initials="E">
    <w:p w14:paraId="584AC81C" w14:textId="623C0728" w:rsidR="005941BA" w:rsidRDefault="005941BA">
      <w:pPr>
        <w:pStyle w:val="CommentText"/>
      </w:pPr>
      <w:r>
        <w:rPr>
          <w:rStyle w:val="CommentReference"/>
        </w:rPr>
        <w:annotationRef/>
      </w:r>
      <w:r>
        <w:t xml:space="preserve">Having only two spare bits maybe is a bit limiting. Since we don’t know what we are going to specify in the feature, we suggest or to increase the spare bits to 6 or to add the estension marker within the </w:t>
      </w:r>
      <w:r w:rsidRPr="005941BA">
        <w:t>SL-Failure-r16</w:t>
      </w:r>
      <w:r>
        <w:t>.</w:t>
      </w:r>
    </w:p>
  </w:comment>
  <w:comment w:id="723" w:author="MediaTek (Nathan)" w:date="2020-04-23T15:51:00Z" w:initials="M">
    <w:p w14:paraId="0417586E" w14:textId="32BF6CD6" w:rsidR="00002C86" w:rsidRDefault="00002C86">
      <w:pPr>
        <w:pStyle w:val="CommentText"/>
      </w:pPr>
      <w:r>
        <w:rPr>
          <w:rStyle w:val="CommentReference"/>
        </w:rPr>
        <w:annotationRef/>
      </w:r>
      <w:r>
        <w:t>0 value is removed here so that zero is encoded by absence of the field.  Should we change it to Need S, and add to the field description “if the field is absent, no offset is applied”?  (Also applies to the same field in preconfiguration.)</w:t>
      </w:r>
    </w:p>
  </w:comment>
  <w:comment w:id="728" w:author="Ericsson" w:date="2020-04-23T16:30:00Z" w:initials="E">
    <w:p w14:paraId="33EB6AA4" w14:textId="22017A87" w:rsidR="005941BA" w:rsidRDefault="005941BA">
      <w:pPr>
        <w:pStyle w:val="CommentText"/>
      </w:pPr>
      <w:r>
        <w:rPr>
          <w:rStyle w:val="CommentReference"/>
        </w:rPr>
        <w:annotationRef/>
      </w:r>
      <w:r>
        <w:t>Field description is missing.</w:t>
      </w:r>
    </w:p>
  </w:comment>
  <w:comment w:id="736" w:author="Samsung(Hyunjeong)" w:date="2020-04-23T12:27:00Z" w:initials="Samsung">
    <w:p w14:paraId="3AE4FF62" w14:textId="392C8FB7" w:rsidR="007453E9" w:rsidRDefault="007453E9">
      <w:pPr>
        <w:pStyle w:val="CommentText"/>
        <w:rPr>
          <w:lang w:eastAsia="ko-KR"/>
        </w:rPr>
      </w:pPr>
      <w:r>
        <w:rPr>
          <w:rStyle w:val="CommentReference"/>
        </w:rPr>
        <w:annotationRef/>
      </w:r>
      <w:r>
        <w:rPr>
          <w:rFonts w:hint="eastAsia"/>
          <w:noProof/>
          <w:lang w:eastAsia="ko-KR"/>
        </w:rPr>
        <w:t>The field name should be kept as "sl-Bandwidth-r16". The change in field description is okay.</w:t>
      </w:r>
    </w:p>
  </w:comment>
  <w:comment w:id="737" w:author="Ericsson" w:date="2020-04-23T16:31:00Z" w:initials="E">
    <w:p w14:paraId="2DC65979" w14:textId="4A22A19F" w:rsidR="005941BA" w:rsidRDefault="005941BA">
      <w:pPr>
        <w:pStyle w:val="CommentText"/>
      </w:pPr>
      <w:r>
        <w:rPr>
          <w:rStyle w:val="CommentReference"/>
        </w:rPr>
        <w:annotationRef/>
      </w:r>
      <w:r>
        <w:t>Agree with Samsung</w:t>
      </w:r>
    </w:p>
  </w:comment>
  <w:comment w:id="754" w:author="Ericsson" w:date="2020-04-23T16:34:00Z" w:initials="E">
    <w:p w14:paraId="2D9F1F83" w14:textId="023252F2" w:rsidR="005941BA" w:rsidRDefault="005941BA">
      <w:pPr>
        <w:pStyle w:val="CommentText"/>
      </w:pPr>
      <w:r>
        <w:rPr>
          <w:rStyle w:val="CommentReference"/>
        </w:rPr>
        <w:annotationRef/>
      </w:r>
      <w:r>
        <w:t>The need code of the setupRelease should be M.</w:t>
      </w:r>
    </w:p>
  </w:comment>
  <w:comment w:id="793" w:author="MediaTek (Nathan)" w:date="2020-04-23T15:53:00Z" w:initials="M">
    <w:p w14:paraId="74BF27CE" w14:textId="5C21DF9C" w:rsidR="00002C86" w:rsidRDefault="00002C86">
      <w:pPr>
        <w:pStyle w:val="CommentText"/>
      </w:pPr>
      <w:r>
        <w:rPr>
          <w:rStyle w:val="CommentReference"/>
        </w:rPr>
        <w:annotationRef/>
      </w:r>
      <w:r>
        <w:t>Double period</w:t>
      </w:r>
    </w:p>
  </w:comment>
  <w:comment w:id="800" w:author="Ericsson" w:date="2020-04-23T15:25:00Z" w:initials="E">
    <w:p w14:paraId="35B1B89D" w14:textId="77777777" w:rsidR="007453E9" w:rsidRDefault="007453E9">
      <w:pPr>
        <w:pStyle w:val="CommentText"/>
      </w:pPr>
      <w:r>
        <w:rPr>
          <w:rStyle w:val="CommentReference"/>
        </w:rPr>
        <w:annotationRef/>
      </w:r>
      <w:r>
        <w:t xml:space="preserve">These field are Rel-16 field and therefore should be moved in the </w:t>
      </w:r>
      <w:r w:rsidRPr="007453E9">
        <w:t>OtherConfig-v16xy</w:t>
      </w:r>
      <w:r>
        <w:t xml:space="preserve"> IE.</w:t>
      </w:r>
    </w:p>
    <w:p w14:paraId="00F2F2FA" w14:textId="77777777" w:rsidR="00612717" w:rsidRDefault="00612717">
      <w:pPr>
        <w:pStyle w:val="CommentText"/>
      </w:pPr>
    </w:p>
    <w:p w14:paraId="4545FEC9" w14:textId="73C4B853" w:rsidR="00612717" w:rsidRDefault="00612717">
      <w:pPr>
        <w:pStyle w:val="CommentText"/>
      </w:pPr>
      <w:r>
        <w:t>Eventually also the other r16 fields should be moved…but this can be taken care by the RRC Rapporteur.</w:t>
      </w:r>
    </w:p>
  </w:comment>
  <w:comment w:id="813" w:author="MediaTek (Nathan)" w:date="2020-04-23T15:53:00Z" w:initials="M">
    <w:p w14:paraId="1A8C39FE" w14:textId="0E0ADE35" w:rsidR="00002C86" w:rsidRDefault="00002C86">
      <w:pPr>
        <w:pStyle w:val="CommentText"/>
      </w:pPr>
      <w:r>
        <w:rPr>
          <w:rStyle w:val="CommentReference"/>
        </w:rPr>
        <w:annotationRef/>
      </w:r>
      <w:r>
        <w:t>It’s kind of strange that we have SetupRelease wrapping a zero-bit field.  Why not make sl-AssistanceConfigEUTRA-r16 and sl-AssistanceConfigNR-r16 both BOOLEAN OPTIONAL Need M?  It seems like a clearer model of how the message works—these fields are simple flags indicating if the UE is configured to send the corresponding assistance information.</w:t>
      </w:r>
    </w:p>
  </w:comment>
  <w:comment w:id="829" w:author="Huawei" w:date="2020-04-07T17:56:00Z" w:initials="HW">
    <w:p w14:paraId="3A40D2F4" w14:textId="5BB9B9CF" w:rsidR="007453E9" w:rsidRDefault="007453E9">
      <w:pPr>
        <w:pStyle w:val="CommentText"/>
      </w:pPr>
      <w:r>
        <w:rPr>
          <w:rStyle w:val="CommentReference"/>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“filterCoefficient-SL”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(instread of per BWPr parameters as currently specified) and moved into SL-ResourcePool</w:t>
      </w:r>
    </w:p>
  </w:comment>
  <w:comment w:id="833" w:author="Huawei" w:date="2020-04-07T17:58:00Z" w:initials="HW">
    <w:p w14:paraId="331A7024" w14:textId="6A34CC50" w:rsidR="007453E9" w:rsidRDefault="007453E9">
      <w:pPr>
        <w:pStyle w:val="CommentText"/>
      </w:pPr>
      <w:r>
        <w:rPr>
          <w:rStyle w:val="CommentReference"/>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870" w:author="Huawei" w:date="2020-04-07T18:02:00Z" w:initials="HW">
    <w:p w14:paraId="7CED3F55" w14:textId="06132CAE" w:rsidR="007453E9" w:rsidRDefault="007453E9">
      <w:pPr>
        <w:pStyle w:val="CommentText"/>
      </w:pPr>
      <w:r>
        <w:rPr>
          <w:rStyle w:val="CommentReference"/>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BWP-DownlinkDedicated</w:t>
      </w:r>
      <w:r w:rsidRPr="00454655">
        <w:rPr>
          <w:rFonts w:ascii="Times New Roman" w:eastAsia="SimSun" w:hAnsi="Times New Roman" w:cs="Times New Roman"/>
          <w:lang w:eastAsia="zh-CN"/>
        </w:rPr>
        <w:t>”, since any PDCCH configuration in NR needs to be included in a DL BWP.</w:t>
      </w:r>
    </w:p>
  </w:comment>
  <w:comment w:id="887" w:author="Huawei" w:date="2020-04-07T18:03:00Z" w:initials="HW">
    <w:p w14:paraId="0E19F606" w14:textId="021A7408" w:rsidR="007453E9" w:rsidRDefault="007453E9">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BWP-UplinkDedicated</w:t>
      </w:r>
      <w:r w:rsidRPr="00623F0D">
        <w:rPr>
          <w:rFonts w:ascii="Times New Roman" w:eastAsia="SimSun" w:hAnsi="Times New Roman" w:cs="Times New Roman"/>
          <w:lang w:eastAsia="zh-CN"/>
        </w:rPr>
        <w:t>”, since any PUCCH configuration in NR needs to be included in a UL BWP.</w:t>
      </w:r>
    </w:p>
  </w:comment>
  <w:comment w:id="891" w:author="Huawei" w:date="2020-04-07T18:03:00Z" w:initials="HW">
    <w:p w14:paraId="4453BC28" w14:textId="4B98BA7D" w:rsidR="007453E9" w:rsidRDefault="007453E9">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BWP-DownlinkDedicated</w:t>
      </w:r>
      <w:r w:rsidRPr="00623F0D">
        <w:rPr>
          <w:rFonts w:ascii="Times New Roman" w:eastAsia="SimSun" w:hAnsi="Times New Roman" w:cs="Times New Roman"/>
          <w:lang w:eastAsia="zh-CN"/>
        </w:rPr>
        <w:t>”, since any PDCCH configuration in NR needs to be included in a DL BWP.</w:t>
      </w:r>
    </w:p>
  </w:comment>
  <w:comment w:id="922" w:author="Huawei" w:date="2020-04-07T18:06:00Z" w:initials="HW">
    <w:p w14:paraId="3DE3B410" w14:textId="2FC4F139"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966" w:author="Huawei" w:date="2020-04-07T18:09:00Z" w:initials="HW">
    <w:p w14:paraId="6212663B" w14:textId="47856179" w:rsidR="007453E9" w:rsidRDefault="007453E9">
      <w:pPr>
        <w:pStyle w:val="CommentText"/>
      </w:pPr>
      <w:r>
        <w:rPr>
          <w:rStyle w:val="CommentReference"/>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“maximumtransmitPower-SL”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(instread of per carrier parameters as currently specified) and moved into SL-ResourcePool</w:t>
      </w:r>
    </w:p>
  </w:comment>
  <w:comment w:id="1042" w:author="MediaTek (Nathan)" w:date="2020-04-23T15:59:00Z" w:initials="M">
    <w:p w14:paraId="096B4B22" w14:textId="3B91EC75" w:rsidR="00002C86" w:rsidRDefault="00002C86">
      <w:pPr>
        <w:pStyle w:val="CommentText"/>
      </w:pPr>
      <w:r>
        <w:rPr>
          <w:rStyle w:val="CommentReference"/>
        </w:rPr>
        <w:annotationRef/>
      </w:r>
      <w:r>
        <w:t>Should be “configuring”, I think.</w:t>
      </w:r>
    </w:p>
  </w:comment>
  <w:comment w:id="1119" w:author="Huawei" w:date="2020-04-07T18:47:00Z" w:initials="HW">
    <w:p w14:paraId="45BFBC87" w14:textId="741CF44C"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175" w:author="Huawei" w:date="2020-04-07T18:50:00Z" w:initials="HW">
    <w:p w14:paraId="3D2E0CD4" w14:textId="12D25827" w:rsidR="007453E9" w:rsidRDefault="007453E9">
      <w:pPr>
        <w:pStyle w:val="CommentText"/>
      </w:pPr>
      <w:r>
        <w:rPr>
          <w:rStyle w:val="CommentReference"/>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182" w:author="Huawei" w:date="2020-04-07T18:52:00Z" w:initials="HW">
    <w:p w14:paraId="3E0C2028" w14:textId="46821932"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187" w:author="Huawei" w:date="2020-04-07T18:50:00Z" w:initials="HW">
    <w:p w14:paraId="502BE343" w14:textId="0DF84902" w:rsidR="007453E9" w:rsidRDefault="007453E9">
      <w:pPr>
        <w:pStyle w:val="CommentText"/>
      </w:pPr>
      <w:r>
        <w:rPr>
          <w:rStyle w:val="CommentReference"/>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190" w:author="Huawei" w:date="2020-04-07T18:51:00Z" w:initials="HW">
    <w:p w14:paraId="1882AAA1" w14:textId="7C9BE3C7"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192" w:author="Huawei" w:date="2020-04-07T18:53:00Z" w:initials="HW">
    <w:p w14:paraId="51B99F8E" w14:textId="77777777" w:rsidR="007453E9" w:rsidRDefault="007453E9" w:rsidP="00585BAD">
      <w:pPr>
        <w:pStyle w:val="CommentText"/>
        <w:rPr>
          <w:lang w:eastAsia="zh-CN"/>
        </w:rPr>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7453E9" w:rsidRDefault="007453E9" w:rsidP="00585BAD">
      <w:pPr>
        <w:pStyle w:val="CommentText"/>
      </w:pPr>
      <w:r>
        <w:rPr>
          <w:lang w:eastAsia="zh-CN"/>
        </w:rPr>
        <w:t>{2}, {3}, {4}, {2, 3}, {2, 4}, {3, 4}, {2, 3, 4} }</w:t>
      </w:r>
    </w:p>
  </w:comment>
  <w:comment w:id="1195" w:author="Huawei" w:date="2020-04-07T18:53:00Z" w:initials="HW">
    <w:p w14:paraId="7B0F1921" w14:textId="05255C84" w:rsidR="007453E9" w:rsidRDefault="007453E9">
      <w:pPr>
        <w:pStyle w:val="CommentText"/>
      </w:pPr>
      <w:r>
        <w:rPr>
          <w:rStyle w:val="CommentReference"/>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200" w:author="Huawei" w:date="2020-04-07T18:53:00Z" w:initials="HW">
    <w:p w14:paraId="7D3234A7" w14:textId="45890092" w:rsidR="007453E9" w:rsidRDefault="007453E9">
      <w:pPr>
        <w:pStyle w:val="CommentText"/>
      </w:pPr>
      <w:r>
        <w:rPr>
          <w:rStyle w:val="CommentReference"/>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210" w:author="Huawei" w:date="2020-04-07T18:54:00Z" w:initials="HW">
    <w:p w14:paraId="7162B8EA" w14:textId="4E3D906F"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208" w:author="Ericsson" w:date="2020-04-23T16:40:00Z" w:initials="E">
    <w:p w14:paraId="2253CB28" w14:textId="124E1BB3" w:rsidR="00BD177A" w:rsidRDefault="00612717">
      <w:pPr>
        <w:pStyle w:val="CommentText"/>
        <w:rPr>
          <w:noProof/>
        </w:rPr>
      </w:pPr>
      <w:r>
        <w:rPr>
          <w:rStyle w:val="CommentReference"/>
        </w:rPr>
        <w:annotationRef/>
      </w:r>
      <w:r>
        <w:t xml:space="preserve">We do not understand why these two field are handled with two different types. Our preference is to have everything in one field. </w:t>
      </w:r>
      <w:r w:rsidR="00BD177A">
        <w:t xml:space="preserve">Further, the values </w:t>
      </w:r>
      <w:r w:rsidR="00060611">
        <w:rPr>
          <w:noProof/>
        </w:rPr>
        <w:t>are in ms:</w:t>
      </w:r>
    </w:p>
    <w:p w14:paraId="59896131" w14:textId="48F93E75" w:rsidR="00BD177A" w:rsidRDefault="00BD177A">
      <w:pPr>
        <w:pStyle w:val="CommentText"/>
        <w:rPr>
          <w:noProof/>
        </w:rPr>
      </w:pPr>
    </w:p>
    <w:p w14:paraId="1CDDE619" w14:textId="2FCEEF8E" w:rsidR="00BD177A" w:rsidRDefault="00BD177A">
      <w:pPr>
        <w:pStyle w:val="CommentText"/>
        <w:rPr>
          <w:noProof/>
        </w:rPr>
      </w:pPr>
      <w:r w:rsidRPr="00BD177A">
        <w:rPr>
          <w:noProof/>
        </w:rPr>
        <w:t xml:space="preserve">o A set of possible period values is the following: 0, [1:99], 100, 200, 300, 400, 500, 600, 700, 800, 900, 1000 </w:t>
      </w:r>
      <w:r w:rsidRPr="00BD177A">
        <w:rPr>
          <w:noProof/>
          <w:highlight w:val="yellow"/>
        </w:rPr>
        <w:t>ms</w:t>
      </w:r>
    </w:p>
    <w:p w14:paraId="30D0C068" w14:textId="77777777" w:rsidR="00BD177A" w:rsidRDefault="00BD177A">
      <w:pPr>
        <w:pStyle w:val="CommentText"/>
        <w:rPr>
          <w:noProof/>
        </w:rPr>
      </w:pPr>
    </w:p>
    <w:p w14:paraId="6804CABB" w14:textId="05142A32" w:rsidR="00612717" w:rsidRDefault="00612717">
      <w:pPr>
        <w:pStyle w:val="CommentText"/>
      </w:pPr>
      <w:r>
        <w:t>We suggest the following:</w:t>
      </w:r>
    </w:p>
    <w:p w14:paraId="77DC39C0" w14:textId="77777777" w:rsidR="00612717" w:rsidRDefault="00612717">
      <w:pPr>
        <w:pStyle w:val="CommentText"/>
      </w:pPr>
    </w:p>
    <w:p w14:paraId="3EF51B9A"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Fonts w:ascii="Courier New" w:hAnsi="Courier New" w:cs="Courier New"/>
          <w:color w:val="000000"/>
          <w:sz w:val="12"/>
          <w:szCs w:val="12"/>
        </w:rPr>
        <w:t>SL-ResourceReservePeriod-r16 ::=       ENUMERATED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s0,</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ms1, ms2, ms3, ms4, ms5, ms6, ms7, ms8, s9, s10,</w:t>
      </w:r>
    </w:p>
    <w:p w14:paraId="5C30AB2D"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ms11, ms12, ms13, ms14, ms15, ms16, ms17, ms18, ms19, ms20,</w:t>
      </w:r>
    </w:p>
    <w:p w14:paraId="5223BB1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ms21, ms22, ms23, ms24, ms25, ms26, ms27, ms28, ms29, ms30,</w:t>
      </w:r>
    </w:p>
    <w:p w14:paraId="3FCCF762"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ms31, ms32, ms33, ms34, ms35, ms36, ms37, ms38, ms39, ms40,</w:t>
      </w:r>
    </w:p>
    <w:p w14:paraId="353B53E0"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ms41, ms42, ms43, ms44, ms45, ms46, ms47, ms48, ms49, ms50,</w:t>
      </w:r>
    </w:p>
    <w:p w14:paraId="400D9A1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ms51, ms52, ms53, ms54, ms55, ms56, ms57, ms58, ms59, ms60,</w:t>
      </w:r>
    </w:p>
    <w:p w14:paraId="64DCEC12"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ms61, ms62, ms63, ms64, ms65, ms66, ms67, ms68, ms69, ms70,</w:t>
      </w:r>
    </w:p>
    <w:p w14:paraId="0A59639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ms71, ms72, ms73, ms74, ms75, ms76, ms77, ms78, ms79, ms80,</w:t>
      </w:r>
    </w:p>
    <w:p w14:paraId="224DF3F8"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ms81, ms82, ms83, ms84, ms85, ms86, ms87, ms88, ms89, ms90,</w:t>
      </w:r>
    </w:p>
    <w:p w14:paraId="23952459"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ms91, ms92, ms93, ms94, ms95, ms96, ms97, ms98, ms99, m</w:t>
      </w:r>
      <w:r w:rsidRPr="00612717">
        <w:rPr>
          <w:rFonts w:ascii="Courier New" w:hAnsi="Courier New" w:cs="Courier New"/>
          <w:color w:val="000000"/>
          <w:sz w:val="12"/>
          <w:szCs w:val="12"/>
        </w:rPr>
        <w:t>s100,</w:t>
      </w:r>
      <w:r w:rsidRPr="00612717">
        <w:rPr>
          <w:rStyle w:val="apple-converted-space"/>
          <w:rFonts w:ascii="Courier New" w:hAnsi="Courier New" w:cs="Courier New"/>
          <w:color w:val="000000"/>
          <w:sz w:val="12"/>
          <w:szCs w:val="12"/>
        </w:rPr>
        <w:t> </w:t>
      </w:r>
    </w:p>
    <w:p w14:paraId="2BA0271A"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            m</w:t>
      </w:r>
      <w:r w:rsidRPr="00612717">
        <w:rPr>
          <w:rFonts w:ascii="Courier New" w:hAnsi="Courier New" w:cs="Courier New"/>
          <w:color w:val="000000"/>
          <w:sz w:val="12"/>
          <w:szCs w:val="12"/>
        </w:rPr>
        <w:t>s200,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s300,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s400,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s500,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s600,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s700,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s800,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s900,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s1000}</w:t>
      </w:r>
    </w:p>
    <w:p w14:paraId="5CE03A1E" w14:textId="1AE254CF" w:rsidR="00612717" w:rsidRPr="00612717" w:rsidRDefault="00612717">
      <w:pPr>
        <w:pStyle w:val="CommentText"/>
        <w:rPr>
          <w:sz w:val="12"/>
          <w:szCs w:val="12"/>
        </w:rPr>
      </w:pPr>
    </w:p>
  </w:comment>
  <w:comment w:id="1232" w:author="Huawei" w:date="2020-04-07T18:56:00Z" w:initials="HW">
    <w:p w14:paraId="6B1CC240" w14:textId="5BC2AC8B" w:rsidR="007453E9" w:rsidRDefault="007453E9">
      <w:pPr>
        <w:pStyle w:val="CommentText"/>
      </w:pPr>
      <w:r>
        <w:rPr>
          <w:rStyle w:val="CommentReference"/>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240" w:author="Huawei" w:date="2020-04-07T18:57:00Z" w:initials="HW">
    <w:p w14:paraId="2A800C6E" w14:textId="288C7187" w:rsidR="007453E9" w:rsidRDefault="007453E9">
      <w:pPr>
        <w:pStyle w:val="CommentText"/>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329" w:author="MediaTek (Nathan)" w:date="2020-04-23T16:01:00Z" w:initials="M">
    <w:p w14:paraId="68291666" w14:textId="2DBC4BC6" w:rsidR="00002C86" w:rsidRDefault="00002C86">
      <w:pPr>
        <w:pStyle w:val="CommentText"/>
      </w:pPr>
      <w:r>
        <w:rPr>
          <w:rStyle w:val="CommentReference"/>
        </w:rPr>
        <w:annotationRef/>
      </w:r>
      <w:r>
        <w:t>Capitalisation error: gN</w:t>
      </w:r>
      <w:r w:rsidRPr="00002C86">
        <w:rPr>
          <w:highlight w:val="yellow"/>
        </w:rPr>
        <w:t>B</w:t>
      </w:r>
    </w:p>
  </w:comment>
  <w:comment w:id="1340" w:author="Huawei" w:date="2020-04-07T19:02:00Z" w:initials="HW">
    <w:p w14:paraId="0F2254AE" w14:textId="2114828A"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92" w:author="Ericsson" w:date="2020-04-23T16:53:00Z" w:initials="E">
    <w:p w14:paraId="794C4007" w14:textId="454E27BE" w:rsidR="003D681A" w:rsidRDefault="003D681A">
      <w:pPr>
        <w:pStyle w:val="CommentText"/>
      </w:pPr>
      <w:r>
        <w:rPr>
          <w:rStyle w:val="CommentReference"/>
        </w:rPr>
        <w:annotationRef/>
      </w:r>
      <w:r>
        <w:t>Shouldn’t be Need M? Do we want that the initiating UE signalling all the time this field if it want that the counterpart UE uses the existing configuration?</w:t>
      </w:r>
    </w:p>
  </w:comment>
  <w:comment w:id="1407" w:author="MediaTek (Nathan)" w:date="2020-04-23T16:05:00Z" w:initials="M">
    <w:p w14:paraId="7D4FAEBC" w14:textId="4B7F8B28" w:rsidR="00002C86" w:rsidRDefault="00002C86">
      <w:pPr>
        <w:pStyle w:val="CommentText"/>
      </w:pPr>
      <w:r>
        <w:rPr>
          <w:rStyle w:val="CommentReference"/>
        </w:rPr>
        <w:annotationRef/>
      </w:r>
      <w:r>
        <w:t>Missing the r in -r16</w:t>
      </w:r>
    </w:p>
  </w:comment>
  <w:comment w:id="1412" w:author="Huawei" w:date="2020-04-07T19:04:00Z" w:initials="HW">
    <w:p w14:paraId="35DF5A0E" w14:textId="3B37CC16" w:rsidR="007453E9" w:rsidRDefault="007453E9">
      <w:pPr>
        <w:pStyle w:val="CommentText"/>
      </w:pPr>
      <w:r>
        <w:rPr>
          <w:rStyle w:val="CommentReference"/>
        </w:rPr>
        <w:annotationRef/>
      </w:r>
      <w:r>
        <w:rPr>
          <w:lang w:eastAsia="zh-CN"/>
        </w:rPr>
        <w:t xml:space="preserve">According to </w:t>
      </w:r>
      <w:r w:rsidRPr="006A1D95">
        <w:rPr>
          <w:rFonts w:ascii="Arial" w:eastAsia="DengXian" w:hAnsi="Arial" w:cs="Arial"/>
          <w:sz w:val="16"/>
          <w:szCs w:val="16"/>
          <w:lang w:val="en-US" w:eastAsia="zh-CN"/>
        </w:rPr>
        <w:t xml:space="preserve">firstSymbolInTimeDomainCSIRS-SL              </w:t>
      </w:r>
      <w:r>
        <w:rPr>
          <w:rFonts w:ascii="Arial" w:eastAsia="DengXian" w:hAnsi="Arial" w:cs="Arial"/>
          <w:sz w:val="16"/>
          <w:szCs w:val="16"/>
          <w:lang w:val="en-US" w:eastAsia="zh-CN"/>
        </w:rPr>
        <w:t>in R1 LS</w:t>
      </w:r>
    </w:p>
  </w:comment>
  <w:comment w:id="1432" w:author="MediaTek (Nathan)" w:date="2020-04-23T16:03:00Z" w:initials="M">
    <w:p w14:paraId="00A40CFF" w14:textId="1C7CDDA4" w:rsidR="00002C86" w:rsidRDefault="00002C86">
      <w:pPr>
        <w:pStyle w:val="CommentText"/>
      </w:pPr>
      <w:r>
        <w:rPr>
          <w:rStyle w:val="CommentReference"/>
        </w:rPr>
        <w:annotationRef/>
      </w:r>
      <w:r>
        <w:t>Capitalisation error: U</w:t>
      </w:r>
      <w:r w:rsidRPr="00002C86">
        <w:rPr>
          <w:highlight w:val="yellow"/>
        </w:rPr>
        <w:t>E</w:t>
      </w:r>
    </w:p>
  </w:comment>
  <w:comment w:id="1434" w:author="Ericsson" w:date="2020-04-23T16:54:00Z" w:initials="E">
    <w:p w14:paraId="473A61CA" w14:textId="77777777" w:rsidR="003D681A" w:rsidRDefault="003D681A">
      <w:pPr>
        <w:pStyle w:val="CommentText"/>
      </w:pPr>
      <w:r>
        <w:rPr>
          <w:rStyle w:val="CommentReference"/>
        </w:rPr>
        <w:annotationRef/>
      </w:r>
      <w:r>
        <w:t xml:space="preserve">This field should be OPTIONAL because is up to the UE whether to include its capabilities in the enquiry message or not. </w:t>
      </w:r>
    </w:p>
    <w:p w14:paraId="72C28FB3" w14:textId="77777777" w:rsidR="003D681A" w:rsidRDefault="003D681A">
      <w:pPr>
        <w:pStyle w:val="CommentText"/>
      </w:pPr>
    </w:p>
    <w:p w14:paraId="7C837008" w14:textId="703E4C2D" w:rsidR="003D681A" w:rsidRDefault="003D681A">
      <w:pPr>
        <w:pStyle w:val="CommentText"/>
      </w:pPr>
      <w:r>
        <w:t>This changes should be reverted.</w:t>
      </w:r>
    </w:p>
  </w:comment>
  <w:comment w:id="1435" w:author="MediaTek (Nathan)" w:date="2020-04-23T16:03:00Z" w:initials="M">
    <w:p w14:paraId="2AEF08E9" w14:textId="0F1DADDF" w:rsidR="00002C86" w:rsidRDefault="00002C86">
      <w:pPr>
        <w:pStyle w:val="CommentText"/>
      </w:pPr>
      <w:r>
        <w:rPr>
          <w:rStyle w:val="CommentReference"/>
        </w:rPr>
        <w:annotationRef/>
      </w:r>
      <w:r>
        <w:t>Agree with Ericsson.  I don’t think there was any agreement to make this mandatory.</w:t>
      </w:r>
    </w:p>
  </w:comment>
  <w:comment w:id="1444" w:author="Huawei" w:date="2020-04-07T19:06:00Z" w:initials="HW">
    <w:p w14:paraId="0A995043" w14:textId="77777777" w:rsidR="007453E9" w:rsidRDefault="007453E9" w:rsidP="00241F6A">
      <w:pPr>
        <w:pStyle w:val="CommentText"/>
      </w:pPr>
      <w:r>
        <w:rPr>
          <w:rStyle w:val="CommentReference"/>
        </w:rPr>
        <w:annotationRef/>
      </w:r>
      <w:r>
        <w:t xml:space="preserve">This is to add the missing agreement </w:t>
      </w:r>
    </w:p>
    <w:p w14:paraId="36A8C4C0" w14:textId="77777777" w:rsidR="007453E9" w:rsidRDefault="007453E9" w:rsidP="00241F6A">
      <w:pPr>
        <w:pStyle w:val="CommentText"/>
      </w:pPr>
      <w:r>
        <w:t>=&gt;SCCH configured with UM RLC entity is only used to transmit/receive broadcast PC5-S signalling message (i.e. Direct Communication Request).</w:t>
      </w:r>
    </w:p>
    <w:p w14:paraId="1A93E7AB" w14:textId="0390CC40" w:rsidR="007453E9" w:rsidRDefault="007453E9" w:rsidP="00241F6A">
      <w:pPr>
        <w:pStyle w:val="CommentText"/>
      </w:pPr>
      <w:r>
        <w:t>=&gt; AM RLC entity is configured for SCCH to transmit/receive all unicast PC5-RRC and PC5-S signalling message.</w:t>
      </w:r>
    </w:p>
  </w:comment>
  <w:comment w:id="1453" w:author="MediaTek (Nathan)" w:date="2020-04-23T15:49:00Z" w:initials="M">
    <w:p w14:paraId="0DE198A1" w14:textId="3C0E1A65" w:rsidR="00002C86" w:rsidRDefault="00002C86">
      <w:pPr>
        <w:pStyle w:val="CommentText"/>
      </w:pPr>
      <w:r>
        <w:rPr>
          <w:rStyle w:val="CommentReference"/>
        </w:rPr>
        <w:annotationRef/>
      </w:r>
      <w:r>
        <w:t>In SL-ConfigCommonNR we changed this range to be 1..1000, presumably because 0 means the same thing as absence.  It would make sense to make the same change here.</w:t>
      </w:r>
    </w:p>
  </w:comment>
  <w:comment w:id="1455" w:author="Samsung(Hyunjeong)" w:date="2020-04-23T16:42:00Z" w:initials="Samsung">
    <w:p w14:paraId="11A1EC07" w14:textId="4DCB2BDB" w:rsidR="007453E9" w:rsidRDefault="007453E9">
      <w:pPr>
        <w:pStyle w:val="CommentText"/>
        <w:rPr>
          <w:lang w:eastAsia="ko-KR"/>
        </w:rPr>
      </w:pPr>
      <w:r>
        <w:rPr>
          <w:rStyle w:val="CommentReference"/>
        </w:rPr>
        <w:annotationRef/>
      </w:r>
      <w:r>
        <w:rPr>
          <w:lang w:eastAsia="ko-KR"/>
        </w:rPr>
        <w:t xml:space="preserve">This parameter should be applied to a SLRB as a part of SLRB configuration (i.e., SL-RadioBearerConfig-r16 of sl-RadioBearerPreConfigList). </w:t>
      </w:r>
    </w:p>
    <w:p w14:paraId="60789CB5" w14:textId="3B4B2B5C" w:rsidR="007453E9" w:rsidRDefault="007453E9">
      <w:pPr>
        <w:pStyle w:val="CommentText"/>
        <w:rPr>
          <w:lang w:eastAsia="ko-KR"/>
        </w:rPr>
      </w:pPr>
      <w:r>
        <w:rPr>
          <w:lang w:eastAsia="ko-KR"/>
        </w:rPr>
        <w:t xml:space="preserve">Or do you intend to apply header compression to all SLRBs or none? If this parameter is set then UE should use any of ROHC profile for all SLRBs and if this parameter is not set then all SLRBs should be applied with no header compression. Is it correct understanding?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4E66B" w15:done="0"/>
  <w15:commentEx w15:paraId="773EF918" w15:done="0"/>
  <w15:commentEx w15:paraId="2B736E88" w15:done="0"/>
  <w15:commentEx w15:paraId="50613C16" w15:done="0"/>
  <w15:commentEx w15:paraId="6F916429" w15:done="0"/>
  <w15:commentEx w15:paraId="3A241F1D" w15:done="0"/>
  <w15:commentEx w15:paraId="3260473A" w15:done="0"/>
  <w15:commentEx w15:paraId="065E5CAF" w15:done="0"/>
  <w15:commentEx w15:paraId="6115A46C" w15:done="0"/>
  <w15:commentEx w15:paraId="09607D54" w15:done="0"/>
  <w15:commentEx w15:paraId="37774EBC" w15:paraIdParent="09607D54" w15:done="0"/>
  <w15:commentEx w15:paraId="55595311" w15:done="0"/>
  <w15:commentEx w15:paraId="531EE9D6" w15:done="0"/>
  <w15:commentEx w15:paraId="5D67E871" w15:done="0"/>
  <w15:commentEx w15:paraId="62CBD2D6" w15:paraIdParent="5D67E871" w15:done="0"/>
  <w15:commentEx w15:paraId="244E3BE1" w15:done="0"/>
  <w15:commentEx w15:paraId="5D571668" w15:done="0"/>
  <w15:commentEx w15:paraId="0B74DAE3" w15:done="0"/>
  <w15:commentEx w15:paraId="07E85710" w15:done="0"/>
  <w15:commentEx w15:paraId="3C7B1472" w15:done="0"/>
  <w15:commentEx w15:paraId="1A8A1210" w15:done="0"/>
  <w15:commentEx w15:paraId="110D4300" w15:done="0"/>
  <w15:commentEx w15:paraId="38F15FD3" w15:done="0"/>
  <w15:commentEx w15:paraId="223F197B" w15:done="0"/>
  <w15:commentEx w15:paraId="197450D3" w15:done="0"/>
  <w15:commentEx w15:paraId="7BC0A17C" w15:paraIdParent="197450D3" w15:done="0"/>
  <w15:commentEx w15:paraId="3BD9483D" w15:done="0"/>
  <w15:commentEx w15:paraId="339BBBE0" w15:done="0"/>
  <w15:commentEx w15:paraId="584AC81C" w15:done="0"/>
  <w15:commentEx w15:paraId="0417586E" w15:done="0"/>
  <w15:commentEx w15:paraId="33EB6AA4" w15:done="0"/>
  <w15:commentEx w15:paraId="3AE4FF62" w15:done="0"/>
  <w15:commentEx w15:paraId="2DC65979" w15:paraIdParent="3AE4FF62" w15:done="0"/>
  <w15:commentEx w15:paraId="2D9F1F83" w15:done="0"/>
  <w15:commentEx w15:paraId="74BF27CE" w15:done="0"/>
  <w15:commentEx w15:paraId="4545FEC9" w15:done="0"/>
  <w15:commentEx w15:paraId="1A8C39FE" w15:done="0"/>
  <w15:commentEx w15:paraId="3A40D2F4" w15:done="0"/>
  <w15:commentEx w15:paraId="331A7024" w15:done="0"/>
  <w15:commentEx w15:paraId="7CED3F55" w15:done="0"/>
  <w15:commentEx w15:paraId="0E19F606" w15:done="0"/>
  <w15:commentEx w15:paraId="4453BC28" w15:done="0"/>
  <w15:commentEx w15:paraId="3DE3B410" w15:done="0"/>
  <w15:commentEx w15:paraId="6212663B" w15:done="0"/>
  <w15:commentEx w15:paraId="096B4B22"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5CE03A1E" w15:done="0"/>
  <w15:commentEx w15:paraId="6B1CC240" w15:done="0"/>
  <w15:commentEx w15:paraId="2A800C6E" w15:done="0"/>
  <w15:commentEx w15:paraId="68291666" w15:done="0"/>
  <w15:commentEx w15:paraId="0F2254AE" w15:done="0"/>
  <w15:commentEx w15:paraId="794C4007" w15:done="0"/>
  <w15:commentEx w15:paraId="7D4FAEBC" w15:done="0"/>
  <w15:commentEx w15:paraId="35DF5A0E" w15:done="0"/>
  <w15:commentEx w15:paraId="00A40CFF" w15:done="0"/>
  <w15:commentEx w15:paraId="7C837008" w15:done="0"/>
  <w15:commentEx w15:paraId="2AEF08E9" w15:paraIdParent="7C837008" w15:done="0"/>
  <w15:commentEx w15:paraId="1A93E7AB" w15:done="0"/>
  <w15:commentEx w15:paraId="0DE198A1" w15:done="0"/>
  <w15:commentEx w15:paraId="60789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13C16" w16cid:durableId="224C3310"/>
  <w16cid:commentId w16cid:paraId="6F916429" w16cid:durableId="224C3502"/>
  <w16cid:commentId w16cid:paraId="065E5CAF" w16cid:durableId="224C2F01"/>
  <w16cid:commentId w16cid:paraId="6115A46C" w16cid:durableId="224C3916"/>
  <w16cid:commentId w16cid:paraId="09607D54" w16cid:durableId="224C394D"/>
  <w16cid:commentId w16cid:paraId="5D67E871" w16cid:durableId="224C3849"/>
  <w16cid:commentId w16cid:paraId="244E3BE1" w16cid:durableId="224C2F02"/>
  <w16cid:commentId w16cid:paraId="0B74DAE3" w16cid:durableId="224C3BC5"/>
  <w16cid:commentId w16cid:paraId="07E85710" w16cid:durableId="224C3EF8"/>
  <w16cid:commentId w16cid:paraId="110D4300" w16cid:durableId="224C3F52"/>
  <w16cid:commentId w16cid:paraId="38F15FD3" w16cid:durableId="224C3E64"/>
  <w16cid:commentId w16cid:paraId="223F197B" w16cid:durableId="224C3DBD"/>
  <w16cid:commentId w16cid:paraId="197450D3" w16cid:durableId="224C2F03"/>
  <w16cid:commentId w16cid:paraId="7BC0A17C" w16cid:durableId="224C3E0A"/>
  <w16cid:commentId w16cid:paraId="3BD9483D" w16cid:durableId="224C3FA6"/>
  <w16cid:commentId w16cid:paraId="584AC81C" w16cid:durableId="224C3FF8"/>
  <w16cid:commentId w16cid:paraId="33EB6AA4" w16cid:durableId="224C4127"/>
  <w16cid:commentId w16cid:paraId="3AE4FF62" w16cid:durableId="224C2F04"/>
  <w16cid:commentId w16cid:paraId="2DC65979" w16cid:durableId="224C4151"/>
  <w16cid:commentId w16cid:paraId="2D9F1F83" w16cid:durableId="224C4224"/>
  <w16cid:commentId w16cid:paraId="4545FEC9" w16cid:durableId="224C31E6"/>
  <w16cid:commentId w16cid:paraId="3A40D2F4" w16cid:durableId="224C2F05"/>
  <w16cid:commentId w16cid:paraId="331A7024" w16cid:durableId="224C2F06"/>
  <w16cid:commentId w16cid:paraId="7CED3F55" w16cid:durableId="224C2F07"/>
  <w16cid:commentId w16cid:paraId="0E19F606" w16cid:durableId="224C2F08"/>
  <w16cid:commentId w16cid:paraId="4453BC28" w16cid:durableId="224C2F09"/>
  <w16cid:commentId w16cid:paraId="3DE3B410" w16cid:durableId="224C2F0A"/>
  <w16cid:commentId w16cid:paraId="6212663B" w16cid:durableId="224C2F0B"/>
  <w16cid:commentId w16cid:paraId="45BFBC87" w16cid:durableId="224C2F0C"/>
  <w16cid:commentId w16cid:paraId="3D2E0CD4" w16cid:durableId="224C2F0D"/>
  <w16cid:commentId w16cid:paraId="3E0C2028" w16cid:durableId="224C2F0E"/>
  <w16cid:commentId w16cid:paraId="502BE343" w16cid:durableId="224C2F0F"/>
  <w16cid:commentId w16cid:paraId="1882AAA1" w16cid:durableId="224C2F10"/>
  <w16cid:commentId w16cid:paraId="2AC5589E" w16cid:durableId="224C2F11"/>
  <w16cid:commentId w16cid:paraId="7B0F1921" w16cid:durableId="224C2F12"/>
  <w16cid:commentId w16cid:paraId="7D3234A7" w16cid:durableId="224C2F13"/>
  <w16cid:commentId w16cid:paraId="7162B8EA" w16cid:durableId="224C2F14"/>
  <w16cid:commentId w16cid:paraId="5CE03A1E" w16cid:durableId="224C4379"/>
  <w16cid:commentId w16cid:paraId="6B1CC240" w16cid:durableId="224C2F15"/>
  <w16cid:commentId w16cid:paraId="2A800C6E" w16cid:durableId="224C2F16"/>
  <w16cid:commentId w16cid:paraId="0F2254AE" w16cid:durableId="224C2F17"/>
  <w16cid:commentId w16cid:paraId="794C4007" w16cid:durableId="224C4689"/>
  <w16cid:commentId w16cid:paraId="35DF5A0E" w16cid:durableId="224C2F18"/>
  <w16cid:commentId w16cid:paraId="7C837008" w16cid:durableId="224C46DC"/>
  <w16cid:commentId w16cid:paraId="1A93E7AB" w16cid:durableId="224C2F19"/>
  <w16cid:commentId w16cid:paraId="60789CB5" w16cid:durableId="224C2F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75DD3" w14:textId="77777777" w:rsidR="005A511D" w:rsidRDefault="005A511D">
      <w:r>
        <w:separator/>
      </w:r>
    </w:p>
  </w:endnote>
  <w:endnote w:type="continuationSeparator" w:id="0">
    <w:p w14:paraId="47A34925" w14:textId="77777777" w:rsidR="005A511D" w:rsidRDefault="005A511D">
      <w:r>
        <w:continuationSeparator/>
      </w:r>
    </w:p>
  </w:endnote>
  <w:endnote w:type="continuationNotice" w:id="1">
    <w:p w14:paraId="71C61C54" w14:textId="77777777" w:rsidR="005A511D" w:rsidRDefault="005A51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Times New Roman Italic">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22EA" w14:textId="77777777" w:rsidR="005A511D" w:rsidRDefault="005A511D">
      <w:r>
        <w:separator/>
      </w:r>
    </w:p>
  </w:footnote>
  <w:footnote w:type="continuationSeparator" w:id="0">
    <w:p w14:paraId="2AABFB2D" w14:textId="77777777" w:rsidR="005A511D" w:rsidRDefault="005A511D">
      <w:r>
        <w:continuationSeparator/>
      </w:r>
    </w:p>
  </w:footnote>
  <w:footnote w:type="continuationNotice" w:id="1">
    <w:p w14:paraId="1392E23B" w14:textId="77777777" w:rsidR="005A511D" w:rsidRDefault="005A511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7453E9" w:rsidRDefault="007453E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Nathan)">
    <w15:presenceInfo w15:providerId="None" w15:userId="MediaTek (Nathan)"/>
  </w15:person>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120"/>
    <w:rsid w:val="00002387"/>
    <w:rsid w:val="00002B47"/>
    <w:rsid w:val="00002C86"/>
    <w:rsid w:val="00002CCB"/>
    <w:rsid w:val="00002D0B"/>
    <w:rsid w:val="00007F5E"/>
    <w:rsid w:val="00010603"/>
    <w:rsid w:val="00013583"/>
    <w:rsid w:val="00015457"/>
    <w:rsid w:val="000178F0"/>
    <w:rsid w:val="000210A3"/>
    <w:rsid w:val="000215AA"/>
    <w:rsid w:val="00023F9C"/>
    <w:rsid w:val="00024C8D"/>
    <w:rsid w:val="0002704A"/>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0611"/>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336"/>
    <w:rsid w:val="001662C5"/>
    <w:rsid w:val="0016770B"/>
    <w:rsid w:val="00167E12"/>
    <w:rsid w:val="00167F4A"/>
    <w:rsid w:val="001741CC"/>
    <w:rsid w:val="00181391"/>
    <w:rsid w:val="00183C93"/>
    <w:rsid w:val="00183CDC"/>
    <w:rsid w:val="00187254"/>
    <w:rsid w:val="00187D3C"/>
    <w:rsid w:val="00193CCD"/>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32F9"/>
    <w:rsid w:val="00207940"/>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75F0"/>
    <w:rsid w:val="00270300"/>
    <w:rsid w:val="0027157C"/>
    <w:rsid w:val="00272033"/>
    <w:rsid w:val="00272724"/>
    <w:rsid w:val="00272800"/>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107CA"/>
    <w:rsid w:val="00311256"/>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D681A"/>
    <w:rsid w:val="003E0175"/>
    <w:rsid w:val="003E248E"/>
    <w:rsid w:val="003E3CA0"/>
    <w:rsid w:val="003E3E2A"/>
    <w:rsid w:val="003E506E"/>
    <w:rsid w:val="003E5298"/>
    <w:rsid w:val="003E55DB"/>
    <w:rsid w:val="003E6DDD"/>
    <w:rsid w:val="003F00D1"/>
    <w:rsid w:val="003F0C23"/>
    <w:rsid w:val="003F18FE"/>
    <w:rsid w:val="003F1BD5"/>
    <w:rsid w:val="003F4843"/>
    <w:rsid w:val="003F4AB2"/>
    <w:rsid w:val="003F5CAF"/>
    <w:rsid w:val="003F6B96"/>
    <w:rsid w:val="003F7034"/>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5378"/>
    <w:rsid w:val="00446608"/>
    <w:rsid w:val="004471C8"/>
    <w:rsid w:val="00447FB7"/>
    <w:rsid w:val="00450261"/>
    <w:rsid w:val="0045171A"/>
    <w:rsid w:val="00452748"/>
    <w:rsid w:val="00454655"/>
    <w:rsid w:val="004551A9"/>
    <w:rsid w:val="00455CB8"/>
    <w:rsid w:val="00456797"/>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6736"/>
    <w:rsid w:val="004B73EE"/>
    <w:rsid w:val="004B745D"/>
    <w:rsid w:val="004C0A56"/>
    <w:rsid w:val="004C1DD5"/>
    <w:rsid w:val="004C324D"/>
    <w:rsid w:val="004C4851"/>
    <w:rsid w:val="004C5191"/>
    <w:rsid w:val="004C68C7"/>
    <w:rsid w:val="004C6F89"/>
    <w:rsid w:val="004D002D"/>
    <w:rsid w:val="004D0B0B"/>
    <w:rsid w:val="004D0F1E"/>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7DB4"/>
    <w:rsid w:val="00590D48"/>
    <w:rsid w:val="00592266"/>
    <w:rsid w:val="005941BA"/>
    <w:rsid w:val="005972CF"/>
    <w:rsid w:val="005A06C3"/>
    <w:rsid w:val="005A06E9"/>
    <w:rsid w:val="005A1194"/>
    <w:rsid w:val="005A1D90"/>
    <w:rsid w:val="005A4A90"/>
    <w:rsid w:val="005A511D"/>
    <w:rsid w:val="005B2A2D"/>
    <w:rsid w:val="005B6486"/>
    <w:rsid w:val="005B7113"/>
    <w:rsid w:val="005B7FE3"/>
    <w:rsid w:val="005C0B69"/>
    <w:rsid w:val="005C0C4F"/>
    <w:rsid w:val="005C1113"/>
    <w:rsid w:val="005C2CD5"/>
    <w:rsid w:val="005C5001"/>
    <w:rsid w:val="005C51BF"/>
    <w:rsid w:val="005C62FD"/>
    <w:rsid w:val="005C6646"/>
    <w:rsid w:val="005C67DB"/>
    <w:rsid w:val="005C6DEF"/>
    <w:rsid w:val="005D06C0"/>
    <w:rsid w:val="005D1B98"/>
    <w:rsid w:val="005D2E01"/>
    <w:rsid w:val="005D70B0"/>
    <w:rsid w:val="005D7526"/>
    <w:rsid w:val="005E02C6"/>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B06"/>
    <w:rsid w:val="006059E9"/>
    <w:rsid w:val="006061F3"/>
    <w:rsid w:val="00606DC8"/>
    <w:rsid w:val="00612717"/>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1F09"/>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185C"/>
    <w:rsid w:val="006F21A0"/>
    <w:rsid w:val="006F38C9"/>
    <w:rsid w:val="006F63B7"/>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3E9"/>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9126A"/>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D09DB"/>
    <w:rsid w:val="008D0BF5"/>
    <w:rsid w:val="008D1144"/>
    <w:rsid w:val="008D1837"/>
    <w:rsid w:val="008D5C7D"/>
    <w:rsid w:val="008D706A"/>
    <w:rsid w:val="008D7481"/>
    <w:rsid w:val="008D7B46"/>
    <w:rsid w:val="008E0600"/>
    <w:rsid w:val="008E103F"/>
    <w:rsid w:val="008E2BB4"/>
    <w:rsid w:val="008E4451"/>
    <w:rsid w:val="008E6773"/>
    <w:rsid w:val="008F0AF8"/>
    <w:rsid w:val="008F1B53"/>
    <w:rsid w:val="008F54B7"/>
    <w:rsid w:val="008F7523"/>
    <w:rsid w:val="008F763E"/>
    <w:rsid w:val="008F7C01"/>
    <w:rsid w:val="0090121E"/>
    <w:rsid w:val="00901BA0"/>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31B14"/>
    <w:rsid w:val="00932F0D"/>
    <w:rsid w:val="00933C7C"/>
    <w:rsid w:val="00941287"/>
    <w:rsid w:val="00941670"/>
    <w:rsid w:val="00942EC2"/>
    <w:rsid w:val="009438E2"/>
    <w:rsid w:val="00943C93"/>
    <w:rsid w:val="00945CCC"/>
    <w:rsid w:val="00947747"/>
    <w:rsid w:val="00947D57"/>
    <w:rsid w:val="00950609"/>
    <w:rsid w:val="00950702"/>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22BD"/>
    <w:rsid w:val="00992797"/>
    <w:rsid w:val="00993084"/>
    <w:rsid w:val="00993DDC"/>
    <w:rsid w:val="009953B3"/>
    <w:rsid w:val="009974B3"/>
    <w:rsid w:val="009A2F24"/>
    <w:rsid w:val="009A3FFB"/>
    <w:rsid w:val="009B41A4"/>
    <w:rsid w:val="009B5158"/>
    <w:rsid w:val="009C0AFC"/>
    <w:rsid w:val="009C1523"/>
    <w:rsid w:val="009C29D9"/>
    <w:rsid w:val="009C3DFA"/>
    <w:rsid w:val="009C481D"/>
    <w:rsid w:val="009C4ACD"/>
    <w:rsid w:val="009C4FA5"/>
    <w:rsid w:val="009D052D"/>
    <w:rsid w:val="009D09BF"/>
    <w:rsid w:val="009D2F6D"/>
    <w:rsid w:val="009D5E15"/>
    <w:rsid w:val="009D6206"/>
    <w:rsid w:val="009E08A8"/>
    <w:rsid w:val="009E173D"/>
    <w:rsid w:val="009E19C4"/>
    <w:rsid w:val="009E2CAA"/>
    <w:rsid w:val="009E6F0B"/>
    <w:rsid w:val="009E7847"/>
    <w:rsid w:val="009F0017"/>
    <w:rsid w:val="009F37B7"/>
    <w:rsid w:val="009F5CE7"/>
    <w:rsid w:val="00A00650"/>
    <w:rsid w:val="00A03BB7"/>
    <w:rsid w:val="00A06B47"/>
    <w:rsid w:val="00A078C9"/>
    <w:rsid w:val="00A10F02"/>
    <w:rsid w:val="00A11756"/>
    <w:rsid w:val="00A11828"/>
    <w:rsid w:val="00A134BD"/>
    <w:rsid w:val="00A14844"/>
    <w:rsid w:val="00A15BDD"/>
    <w:rsid w:val="00A164B4"/>
    <w:rsid w:val="00A169A5"/>
    <w:rsid w:val="00A17AE7"/>
    <w:rsid w:val="00A208FC"/>
    <w:rsid w:val="00A23674"/>
    <w:rsid w:val="00A23F47"/>
    <w:rsid w:val="00A26956"/>
    <w:rsid w:val="00A270F6"/>
    <w:rsid w:val="00A321FB"/>
    <w:rsid w:val="00A32373"/>
    <w:rsid w:val="00A3251B"/>
    <w:rsid w:val="00A32A69"/>
    <w:rsid w:val="00A3395A"/>
    <w:rsid w:val="00A33C4E"/>
    <w:rsid w:val="00A33ED3"/>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61DE"/>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7175"/>
    <w:rsid w:val="00AF7D50"/>
    <w:rsid w:val="00B01C5C"/>
    <w:rsid w:val="00B02197"/>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82B"/>
    <w:rsid w:val="00BB293D"/>
    <w:rsid w:val="00BB51FE"/>
    <w:rsid w:val="00BB6F84"/>
    <w:rsid w:val="00BC0F7D"/>
    <w:rsid w:val="00BC26DA"/>
    <w:rsid w:val="00BC3760"/>
    <w:rsid w:val="00BC3CA1"/>
    <w:rsid w:val="00BC44D1"/>
    <w:rsid w:val="00BC73E7"/>
    <w:rsid w:val="00BD0184"/>
    <w:rsid w:val="00BD177A"/>
    <w:rsid w:val="00BD3748"/>
    <w:rsid w:val="00BD5193"/>
    <w:rsid w:val="00BD6328"/>
    <w:rsid w:val="00BD6DA2"/>
    <w:rsid w:val="00BE0588"/>
    <w:rsid w:val="00BE3091"/>
    <w:rsid w:val="00BE3255"/>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FD"/>
    <w:rsid w:val="00C914F9"/>
    <w:rsid w:val="00C92E0B"/>
    <w:rsid w:val="00C93F40"/>
    <w:rsid w:val="00C943A5"/>
    <w:rsid w:val="00C95E25"/>
    <w:rsid w:val="00CA0142"/>
    <w:rsid w:val="00CA04CD"/>
    <w:rsid w:val="00CA1735"/>
    <w:rsid w:val="00CA2705"/>
    <w:rsid w:val="00CA3D0C"/>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9C5"/>
    <w:rsid w:val="00D3515C"/>
    <w:rsid w:val="00D36B6B"/>
    <w:rsid w:val="00D36EF6"/>
    <w:rsid w:val="00D40F46"/>
    <w:rsid w:val="00D41723"/>
    <w:rsid w:val="00D50E3E"/>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1EB"/>
    <w:rsid w:val="00DC3D8B"/>
    <w:rsid w:val="00DC4BDD"/>
    <w:rsid w:val="00DC4DA2"/>
    <w:rsid w:val="00DC57F9"/>
    <w:rsid w:val="00DC6FBB"/>
    <w:rsid w:val="00DC7B17"/>
    <w:rsid w:val="00DD0C6B"/>
    <w:rsid w:val="00DD0E22"/>
    <w:rsid w:val="00DD14E2"/>
    <w:rsid w:val="00DD4C17"/>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92EA8"/>
    <w:rsid w:val="00E9435F"/>
    <w:rsid w:val="00E95110"/>
    <w:rsid w:val="00E954DE"/>
    <w:rsid w:val="00E96676"/>
    <w:rsid w:val="00E97759"/>
    <w:rsid w:val="00EA1148"/>
    <w:rsid w:val="00EA14FE"/>
    <w:rsid w:val="00EA662C"/>
    <w:rsid w:val="00EA6C7B"/>
    <w:rsid w:val="00EA7056"/>
    <w:rsid w:val="00EA7C66"/>
    <w:rsid w:val="00EB022E"/>
    <w:rsid w:val="00EB19E1"/>
    <w:rsid w:val="00EB1F36"/>
    <w:rsid w:val="00EB25D8"/>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38CB"/>
    <w:rsid w:val="00F04712"/>
    <w:rsid w:val="00F05708"/>
    <w:rsid w:val="00F05ADE"/>
    <w:rsid w:val="00F0726E"/>
    <w:rsid w:val="00F07976"/>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58B4"/>
    <w:rsid w:val="00F77147"/>
    <w:rsid w:val="00F800B4"/>
    <w:rsid w:val="00F800D7"/>
    <w:rsid w:val="00F80371"/>
    <w:rsid w:val="00F80969"/>
    <w:rsid w:val="00F81545"/>
    <w:rsid w:val="00F82000"/>
    <w:rsid w:val="00F820D7"/>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BF04B"/>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character" w:customStyle="1" w:styleId="apple-converted-space">
    <w:name w:val="apple-converted-space"/>
    <w:basedOn w:val="DefaultParagraphFont"/>
    <w:rsid w:val="002032F9"/>
  </w:style>
  <w:style w:type="character" w:customStyle="1" w:styleId="msodel0">
    <w:name w:val="msodel"/>
    <w:basedOn w:val="DefaultParagraphFont"/>
    <w:rsid w:val="002032F9"/>
  </w:style>
  <w:style w:type="paragraph" w:customStyle="1" w:styleId="b10">
    <w:name w:val="b1"/>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20">
    <w:name w:val="b2"/>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30">
    <w:name w:val="b3"/>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50">
    <w:name w:val="b5"/>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6">
    <w:name w:val="b6"/>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l0">
    <w:name w:val="pl"/>
    <w:basedOn w:val="Normal"/>
    <w:rsid w:val="00612717"/>
    <w:pPr>
      <w:spacing w:before="100" w:beforeAutospacing="1" w:after="100" w:afterAutospacing="1"/>
    </w:pPr>
    <w:rPr>
      <w:rFonts w:ascii="Times New Roman" w:eastAsia="Times New Roman" w:hAnsi="Times New Roman" w:cs="Times New Roman"/>
      <w:sz w:val="24"/>
      <w:szCs w:val="24"/>
      <w:lang w:eastAsia="en-GB"/>
    </w:rPr>
  </w:style>
  <w:style w:type="paragraph" w:styleId="MessageHeader">
    <w:name w:val="Message Header"/>
    <w:basedOn w:val="Normal"/>
    <w:link w:val="MessageHeaderChar"/>
    <w:semiHidden/>
    <w:qFormat/>
    <w:rsid w:val="00E9435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E9435F"/>
    <w:rPr>
      <w:rFonts w:ascii="Arial" w:eastAsia="Times New Roman" w:hAnsi="Arial" w:cs="Arial"/>
      <w:sz w:val="24"/>
      <w:szCs w:val="24"/>
      <w:shd w:val="pct20" w:color="auto" w:fil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59182637">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45636904">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4246385">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79734840">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image" Target="media/image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FA7FC-66C1-44C9-B64B-FA0B0031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134</Pages>
  <Words>53822</Words>
  <Characters>306786</Characters>
  <Application>Microsoft Office Word</Application>
  <DocSecurity>0</DocSecurity>
  <Lines>2556</Lines>
  <Paragraphs>719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MediaTek (Nathan)</cp:lastModifiedBy>
  <cp:revision>5</cp:revision>
  <cp:lastPrinted>2019-02-25T07:05:00Z</cp:lastPrinted>
  <dcterms:created xsi:type="dcterms:W3CDTF">2020-04-23T22:38:00Z</dcterms:created>
  <dcterms:modified xsi:type="dcterms:W3CDTF">2020-04-23T23:26:00Z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(3)xzZXzq04Ep6CNuMvX0iLuCPxV6Um9o86SDu1BdAJRg2lZ4xUxT8ygzXCZQ2Bk1nlZXTara1C
3alDcpFrQn/EH5gSHot5JiIoLIoj+Kz6uc2B8knCnhxFRsJ2/dJ3GgDggyuioiceebufb7NJ
4EJ42ZLW9dOUUtPGprSHHTFQLobSXz8uOC3xbzqTLFy5by8JuwUIVwAUb6AAJEVUvkRpxdil
AKZeRNVdoIGWWHktGn</vt:lpwstr>
  </property>
  <property fmtid="{D5CDD505-2E9C-101B-9397-08002B2CF9AE}" pid="3" name="_2015_ms_pID_7253431">
    <vt:lpwstr>iru1bEL9z7PI02pTk7v/wlJbrjbQLrIM0OV1B3Cd75hRCoa8Rm7RK/
/XuPfq1rTYqV6+pQDIZ7+swEGAqqX4V+Q3AKNhP4bmQskOZqJ4yvk+9BBoE3s5bLofMdexJD
FtbLoqb33hCF7NnzvoGW+5XieX8TDKxw71tRWsgo0RDQ+pXRd1o9ggoQecA7dkzJzF6CDaCW
zGosCtC/kwVOTVfvPowf03WnWEgwutZn4ouj</vt:lpwstr>
  </property>
  <property fmtid="{D5CDD505-2E9C-101B-9397-08002B2CF9AE}" pid="4" name="_2015_ms_pID_7253432">
    <vt:lpwstr>6Q==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V2X_v1.docx</vt:lpwstr>
  </property>
</Properties>
</file>