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ListParagraph"/>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 xml:space="preserve">or </w:t>
            </w:r>
            <w:proofErr w:type="spellStart"/>
            <w:r w:rsidRPr="008D5C7D">
              <w:rPr>
                <w:rFonts w:ascii="Arial" w:eastAsiaTheme="minorEastAsia" w:hAnsi="Arial" w:cs="Arial"/>
                <w:lang w:eastAsia="zh-CN"/>
              </w:rPr>
              <w:t>notUsed</w:t>
            </w:r>
            <w:proofErr w:type="spellEnd"/>
            <w:r w:rsidRPr="008D5C7D">
              <w:rPr>
                <w:rFonts w:ascii="Arial" w:eastAsiaTheme="minorEastAsia" w:hAnsi="Arial" w:cs="Arial"/>
                <w:lang w:eastAsia="zh-CN"/>
              </w:rPr>
              <w:t xml:space="preserve"> and profiles</w:t>
            </w:r>
            <w:r>
              <w:rPr>
                <w:rFonts w:ascii="Arial" w:eastAsiaTheme="minorEastAsia" w:hAnsi="Arial" w:cs="Arial"/>
                <w:lang w:eastAsia="zh-CN"/>
              </w:rPr>
              <w:t xml:space="preserve"> in the </w:t>
            </w:r>
            <w:proofErr w:type="spellStart"/>
            <w:r w:rsidRPr="008D5C7D">
              <w:rPr>
                <w:rFonts w:ascii="Arial" w:eastAsiaTheme="minorEastAsia" w:hAnsi="Arial" w:cs="Arial"/>
                <w:lang w:eastAsia="zh-CN"/>
              </w:rPr>
              <w:t>sl-HeaderCompression</w:t>
            </w:r>
            <w:proofErr w:type="spellEnd"/>
            <w:r>
              <w:rPr>
                <w:rFonts w:ascii="Arial" w:eastAsiaTheme="minorEastAsia" w:hAnsi="Arial" w:cs="Arial"/>
                <w:lang w:eastAsia="zh-CN"/>
              </w:rPr>
              <w:t xml:space="preserve"> should be TX UE’s implementation, since it is clear from PDCP spec that the UE will only </w:t>
            </w:r>
            <w:proofErr w:type="spellStart"/>
            <w:r>
              <w:rPr>
                <w:rFonts w:ascii="Arial" w:eastAsiaTheme="minorEastAsia" w:hAnsi="Arial" w:cs="Arial"/>
                <w:lang w:eastAsia="zh-CN"/>
              </w:rPr>
              <w:t>perferm</w:t>
            </w:r>
            <w:proofErr w:type="spellEnd"/>
            <w:r>
              <w:rPr>
                <w:rFonts w:ascii="Arial" w:eastAsiaTheme="minorEastAsia" w:hAnsi="Arial" w:cs="Arial"/>
                <w:lang w:eastAsia="zh-CN"/>
              </w:rPr>
              <w:t xml:space="preserve"> ROHC to the IP packet rather than non-IP packet</w:t>
            </w:r>
            <w:r w:rsidR="00C702E5">
              <w:rPr>
                <w:rFonts w:ascii="Arial" w:eastAsiaTheme="minorEastAsia" w:hAnsi="Arial" w:cs="Arial"/>
                <w:lang w:eastAsia="zh-CN"/>
              </w:rPr>
              <w:t xml:space="preserve">. This is because the NW </w:t>
            </w:r>
            <w:proofErr w:type="spellStart"/>
            <w:r w:rsidR="00C702E5">
              <w:rPr>
                <w:rFonts w:ascii="Arial" w:eastAsiaTheme="minorEastAsia" w:hAnsi="Arial" w:cs="Arial"/>
                <w:lang w:eastAsia="zh-CN"/>
              </w:rPr>
              <w:t>can not</w:t>
            </w:r>
            <w:proofErr w:type="spellEnd"/>
            <w:r w:rsidR="00C702E5">
              <w:rPr>
                <w:rFonts w:ascii="Arial" w:eastAsiaTheme="minorEastAsia" w:hAnsi="Arial" w:cs="Arial"/>
                <w:lang w:eastAsia="zh-CN"/>
              </w:rPr>
              <w:t xml:space="preserve"> identify whether the data is IP packet for a certain DRB. In addition, the allowed/supported ROHC profile should be indicated in the SL pre-configuration as in LTE.</w:t>
            </w:r>
          </w:p>
          <w:p w14:paraId="78F05D47" w14:textId="624FB43C" w:rsidR="00BA45EB" w:rsidRDefault="00BA45EB"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w:t>
            </w:r>
            <w:proofErr w:type="spellStart"/>
            <w:r w:rsidRPr="007B2932">
              <w:rPr>
                <w:rFonts w:ascii="Arial" w:eastAsiaTheme="minorEastAsia" w:hAnsi="Arial" w:cs="Arial"/>
                <w:lang w:eastAsia="zh-CN"/>
              </w:rPr>
              <w:t>ConfiguredGrantConfig</w:t>
            </w:r>
            <w:proofErr w:type="spellEnd"/>
            <w:r w:rsidRPr="007B2932">
              <w:rPr>
                <w:rFonts w:ascii="Arial" w:eastAsiaTheme="minorEastAsia" w:hAnsi="Arial" w:cs="Arial"/>
                <w:lang w:eastAsia="zh-CN"/>
              </w:rPr>
              <w:t>.</w:t>
            </w:r>
            <w:r>
              <w:rPr>
                <w:rFonts w:ascii="Arial" w:eastAsiaTheme="minorEastAsia" w:hAnsi="Arial" w:cs="Arial"/>
                <w:lang w:eastAsia="zh-CN"/>
              </w:rPr>
              <w:t>”</w:t>
            </w:r>
          </w:p>
          <w:p w14:paraId="545AAB8D" w14:textId="7DBCEA3B" w:rsidR="00423D0C" w:rsidRDefault="00423D0C" w:rsidP="00423D0C">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ListParagraph"/>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ListParagraph"/>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proofErr w:type="spellStart"/>
            <w:r w:rsidR="00501564" w:rsidRPr="00501564">
              <w:rPr>
                <w:rFonts w:ascii="Arial" w:hAnsi="Arial" w:cs="Arial"/>
              </w:rPr>
              <w:t>sl</w:t>
            </w:r>
            <w:proofErr w:type="spellEnd"/>
            <w:r w:rsidR="00501564" w:rsidRPr="00501564">
              <w:rPr>
                <w:rFonts w:ascii="Arial" w:hAnsi="Arial" w:cs="Arial"/>
              </w:rPr>
              <w:t>-RLC-</w:t>
            </w:r>
            <w:proofErr w:type="spellStart"/>
            <w:r w:rsidR="00501564" w:rsidRPr="00501564">
              <w:rPr>
                <w:rFonts w:ascii="Arial" w:hAnsi="Arial" w:cs="Arial"/>
              </w:rPr>
              <w:t>BearerConfigList</w:t>
            </w:r>
            <w:proofErr w:type="spellEnd"/>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ListParagraph"/>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ListParagraph"/>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ListParagraph"/>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ListParagraph"/>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ListParagraph"/>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proofErr w:type="spellStart"/>
            <w:r w:rsidRPr="00072FD7">
              <w:rPr>
                <w:rFonts w:ascii="Arial" w:hAnsi="Arial" w:cs="Arial"/>
              </w:rPr>
              <w:t>sl</w:t>
            </w:r>
            <w:proofErr w:type="spellEnd"/>
            <w:r w:rsidRPr="00072FD7">
              <w:rPr>
                <w:rFonts w:ascii="Arial" w:hAnsi="Arial" w:cs="Arial"/>
              </w:rPr>
              <w:t>-RLC-</w:t>
            </w:r>
            <w:proofErr w:type="spellStart"/>
            <w:r w:rsidRPr="00072FD7">
              <w:rPr>
                <w:rFonts w:ascii="Arial" w:hAnsi="Arial" w:cs="Arial"/>
              </w:rPr>
              <w:t>BearerToAddModList</w:t>
            </w:r>
            <w:proofErr w:type="spellEnd"/>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ListParagraph"/>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ListParagraph"/>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ListParagraph"/>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proofErr w:type="spellStart"/>
            <w:r w:rsidRPr="00556936">
              <w:rPr>
                <w:rFonts w:ascii="Arial" w:hAnsi="Arial" w:cs="Arial"/>
              </w:rPr>
              <w:t>tx-PoolMeasToRemoveList</w:t>
            </w:r>
            <w:proofErr w:type="spellEnd"/>
            <w:r w:rsidRPr="00556936">
              <w:rPr>
                <w:rFonts w:ascii="Arial" w:hAnsi="Arial" w:cs="Arial"/>
              </w:rPr>
              <w:t xml:space="preserve"> apply to both LTE and NR MO configurations</w:t>
            </w:r>
            <w:r w:rsidR="004A12E6">
              <w:rPr>
                <w:rFonts w:ascii="Arial" w:hAnsi="Arial" w:cs="Arial"/>
              </w:rPr>
              <w:t>;</w:t>
            </w:r>
          </w:p>
          <w:p w14:paraId="4E740347" w14:textId="2AD91FE9" w:rsidR="00C55277" w:rsidRPr="00C55277" w:rsidRDefault="00C55277" w:rsidP="000D5421">
            <w:pPr>
              <w:pStyle w:val="ListParagraph"/>
              <w:numPr>
                <w:ilvl w:val="0"/>
                <w:numId w:val="40"/>
              </w:numPr>
              <w:spacing w:after="0"/>
              <w:rPr>
                <w:rFonts w:ascii="Arial" w:hAnsi="Arial" w:cs="Arial"/>
              </w:rPr>
            </w:pPr>
            <w:r w:rsidRPr="00C55277">
              <w:rPr>
                <w:rFonts w:ascii="Arial" w:hAnsi="Arial" w:cs="Arial"/>
              </w:rPr>
              <w:t xml:space="preserve">In section 5.5.3.2, add </w:t>
            </w:r>
            <w:proofErr w:type="spellStart"/>
            <w:r w:rsidRPr="00C55277">
              <w:rPr>
                <w:rFonts w:ascii="Arial" w:hAnsi="Arial" w:cs="Arial"/>
              </w:rPr>
              <w:t>minssing</w:t>
            </w:r>
            <w:proofErr w:type="spellEnd"/>
            <w:r w:rsidRPr="00C55277">
              <w:rPr>
                <w:rFonts w:ascii="Arial" w:hAnsi="Arial" w:cs="Arial"/>
              </w:rPr>
              <w:t xml:space="preserve"> case of the SL RSSP measurement in Layer 3 filtering</w:t>
            </w:r>
            <w:r w:rsidR="004A12E6">
              <w:rPr>
                <w:rFonts w:ascii="Arial" w:hAnsi="Arial" w:cs="Arial"/>
              </w:rPr>
              <w:t>;</w:t>
            </w:r>
          </w:p>
          <w:p w14:paraId="504F65C0" w14:textId="4E1C6691" w:rsidR="00906DE2" w:rsidRPr="00556936" w:rsidRDefault="00906DE2" w:rsidP="00C55277">
            <w:pPr>
              <w:pStyle w:val="ListParagraph"/>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ListParagraph"/>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ListParagraph"/>
              <w:numPr>
                <w:ilvl w:val="0"/>
                <w:numId w:val="40"/>
              </w:numPr>
              <w:spacing w:after="0"/>
              <w:rPr>
                <w:rFonts w:ascii="Arial" w:hAnsi="Arial" w:cs="Arial"/>
              </w:rPr>
            </w:pPr>
            <w:r w:rsidRPr="00556936">
              <w:rPr>
                <w:rFonts w:ascii="Arial" w:hAnsi="Arial" w:cs="Arial"/>
              </w:rPr>
              <w:t xml:space="preserve">In section 5.8.9.1.2, add the NOTE “How to set the parameters included in </w:t>
            </w:r>
            <w:proofErr w:type="spellStart"/>
            <w:r w:rsidRPr="00556936">
              <w:rPr>
                <w:rFonts w:ascii="Arial" w:hAnsi="Arial" w:cs="Arial"/>
              </w:rPr>
              <w:t>sl</w:t>
            </w:r>
            <w:proofErr w:type="spellEnd"/>
            <w:r w:rsidRPr="00556936">
              <w:rPr>
                <w:rFonts w:ascii="Arial" w:hAnsi="Arial" w:cs="Arial"/>
              </w:rPr>
              <w:t>-CSI-RS-Config is up to UE implementation</w:t>
            </w:r>
            <w:proofErr w:type="gramStart"/>
            <w:r w:rsidRPr="00556936">
              <w:rPr>
                <w:rFonts w:ascii="Arial" w:hAnsi="Arial" w:cs="Arial"/>
              </w:rPr>
              <w:t>. ”</w:t>
            </w:r>
            <w:proofErr w:type="gramEnd"/>
            <w:r w:rsidRPr="00556936">
              <w:rPr>
                <w:rFonts w:ascii="Arial" w:hAnsi="Arial" w:cs="Arial"/>
              </w:rPr>
              <w:t>,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ListParagraph"/>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proofErr w:type="spellStart"/>
            <w:r w:rsidRPr="00DB7F64">
              <w:rPr>
                <w:rFonts w:ascii="Arial" w:hAnsi="Arial" w:cs="Arial"/>
              </w:rPr>
              <w:t>RRCReconfigurationSidelink</w:t>
            </w:r>
            <w:proofErr w:type="spellEnd"/>
            <w:r w:rsidR="0064519F">
              <w:rPr>
                <w:rFonts w:ascii="Arial" w:hAnsi="Arial" w:cs="Arial"/>
              </w:rPr>
              <w:t>;</w:t>
            </w:r>
          </w:p>
          <w:p w14:paraId="25CAA39E" w14:textId="576E427F" w:rsidR="00AC5F40" w:rsidRDefault="00AC5F40" w:rsidP="000D5421">
            <w:pPr>
              <w:pStyle w:val="ListParagraph"/>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ListParagraph"/>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ListParagraph"/>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ListParagraph"/>
              <w:numPr>
                <w:ilvl w:val="0"/>
                <w:numId w:val="40"/>
              </w:numPr>
              <w:spacing w:after="0"/>
              <w:rPr>
                <w:rFonts w:ascii="Arial" w:hAnsi="Arial" w:cs="Arial"/>
              </w:rPr>
            </w:pPr>
            <w:r w:rsidRPr="00556936">
              <w:rPr>
                <w:rFonts w:ascii="Arial" w:hAnsi="Arial" w:cs="Arial"/>
              </w:rPr>
              <w:t xml:space="preserve">In </w:t>
            </w:r>
            <w:proofErr w:type="spellStart"/>
            <w:r w:rsidRPr="00556936">
              <w:rPr>
                <w:rFonts w:ascii="Arial" w:hAnsi="Arial" w:cs="Arial"/>
              </w:rPr>
              <w:t>SidelinkUEInformationNR</w:t>
            </w:r>
            <w:proofErr w:type="spellEnd"/>
            <w:r w:rsidRPr="00556936">
              <w:rPr>
                <w:rFonts w:ascii="Arial" w:hAnsi="Arial" w:cs="Arial"/>
              </w:rPr>
              <w:t xml:space="preserve"> of 6.2.2, SL-RLC-</w:t>
            </w:r>
            <w:proofErr w:type="spellStart"/>
            <w:r w:rsidRPr="00556936">
              <w:rPr>
                <w:rFonts w:ascii="Arial" w:hAnsi="Arial" w:cs="Arial"/>
              </w:rPr>
              <w:t>ModeIndication</w:t>
            </w:r>
            <w:proofErr w:type="spellEnd"/>
            <w:r w:rsidRPr="00556936">
              <w:rPr>
                <w:rFonts w:ascii="Arial" w:hAnsi="Arial" w:cs="Arial"/>
              </w:rPr>
              <w:t xml:space="preserve"> is changed as CHOICE, since either AM or UM can be indication in that IE</w:t>
            </w:r>
            <w:r w:rsidR="004A12E6">
              <w:rPr>
                <w:rFonts w:ascii="Arial" w:hAnsi="Arial" w:cs="Arial"/>
              </w:rPr>
              <w:t>;</w:t>
            </w:r>
          </w:p>
          <w:p w14:paraId="3137FA90" w14:textId="009254A5" w:rsidR="008F1B53" w:rsidRDefault="008F1B53" w:rsidP="000D5421">
            <w:pPr>
              <w:pStyle w:val="ListParagraph"/>
              <w:numPr>
                <w:ilvl w:val="0"/>
                <w:numId w:val="40"/>
              </w:numPr>
              <w:spacing w:after="0"/>
              <w:rPr>
                <w:rFonts w:ascii="Arial" w:hAnsi="Arial" w:cs="Arial"/>
              </w:rPr>
            </w:pPr>
            <w:r w:rsidRPr="008F1B53">
              <w:rPr>
                <w:rFonts w:ascii="Arial" w:hAnsi="Arial" w:cs="Arial"/>
              </w:rPr>
              <w:t xml:space="preserve">In </w:t>
            </w:r>
            <w:proofErr w:type="spellStart"/>
            <w:r w:rsidRPr="008F1B53">
              <w:rPr>
                <w:rFonts w:ascii="Arial" w:hAnsi="Arial" w:cs="Arial"/>
              </w:rPr>
              <w:t>UEAssistanceInformation</w:t>
            </w:r>
            <w:proofErr w:type="spellEnd"/>
            <w:r w:rsidRPr="008F1B53">
              <w:rPr>
                <w:rFonts w:ascii="Arial" w:hAnsi="Arial" w:cs="Arial"/>
              </w:rPr>
              <w:t xml:space="preserve"> of 6.2.2, change </w:t>
            </w:r>
            <w:proofErr w:type="spellStart"/>
            <w:r w:rsidRPr="008F1B53">
              <w:rPr>
                <w:rFonts w:ascii="Arial" w:hAnsi="Arial" w:cs="Arial"/>
              </w:rPr>
              <w:t>timingOffset</w:t>
            </w:r>
            <w:proofErr w:type="spellEnd"/>
            <w:r>
              <w:rPr>
                <w:rFonts w:ascii="Arial" w:hAnsi="Arial" w:cs="Arial"/>
              </w:rPr>
              <w:t xml:space="preserve"> as mandatory IE, which </w:t>
            </w:r>
            <w:proofErr w:type="spellStart"/>
            <w:r>
              <w:rPr>
                <w:rFonts w:ascii="Arial" w:hAnsi="Arial" w:cs="Arial"/>
              </w:rPr>
              <w:t>resues</w:t>
            </w:r>
            <w:proofErr w:type="spellEnd"/>
            <w:r>
              <w:rPr>
                <w:rFonts w:ascii="Arial" w:hAnsi="Arial" w:cs="Arial"/>
              </w:rPr>
              <w:t xml:space="preserve"> LTE spec</w:t>
            </w:r>
            <w:r w:rsidR="004A12E6">
              <w:rPr>
                <w:rFonts w:ascii="Arial" w:hAnsi="Arial" w:cs="Arial"/>
              </w:rPr>
              <w:t>;</w:t>
            </w:r>
          </w:p>
          <w:p w14:paraId="245BA02A" w14:textId="6679145B" w:rsidR="00213414" w:rsidRPr="00213414" w:rsidRDefault="00213414" w:rsidP="00213414">
            <w:pPr>
              <w:pStyle w:val="ListParagraph"/>
              <w:numPr>
                <w:ilvl w:val="0"/>
                <w:numId w:val="40"/>
              </w:numPr>
              <w:rPr>
                <w:rFonts w:ascii="Arial" w:hAnsi="Arial" w:cs="Arial"/>
              </w:rPr>
            </w:pPr>
            <w:r w:rsidRPr="00213414">
              <w:rPr>
                <w:rFonts w:ascii="Arial" w:hAnsi="Arial" w:cs="Arial"/>
              </w:rPr>
              <w:t xml:space="preserve">In 6.2.2, introduce full-configuration flag to PC5-RRC, and add procedural text in 5.8.9.1.3, together with a separate section on the UE </w:t>
            </w:r>
            <w:proofErr w:type="spellStart"/>
            <w:r w:rsidRPr="00213414">
              <w:rPr>
                <w:rFonts w:ascii="Arial" w:hAnsi="Arial" w:cs="Arial"/>
              </w:rPr>
              <w:t>behavior</w:t>
            </w:r>
            <w:proofErr w:type="spellEnd"/>
            <w:r w:rsidRPr="00213414">
              <w:rPr>
                <w:rFonts w:ascii="Arial" w:hAnsi="Arial" w:cs="Arial"/>
              </w:rPr>
              <w:t xml:space="preserve"> of sidelink f</w:t>
            </w:r>
            <w:r>
              <w:rPr>
                <w:rFonts w:ascii="Arial" w:hAnsi="Arial" w:cs="Arial"/>
              </w:rPr>
              <w:t>ull configuration in 5.8.9.1.10.</w:t>
            </w:r>
          </w:p>
          <w:p w14:paraId="16936978" w14:textId="36CDE80A" w:rsidR="00116DF6" w:rsidRPr="00556936" w:rsidRDefault="00116DF6" w:rsidP="00116DF6">
            <w:pPr>
              <w:pStyle w:val="ListParagraph"/>
              <w:numPr>
                <w:ilvl w:val="0"/>
                <w:numId w:val="40"/>
              </w:numPr>
              <w:spacing w:after="0"/>
              <w:rPr>
                <w:rFonts w:ascii="Arial" w:hAnsi="Arial" w:cs="Arial"/>
              </w:rPr>
            </w:pPr>
            <w:r w:rsidRPr="00556936">
              <w:rPr>
                <w:rFonts w:ascii="Arial" w:hAnsi="Arial" w:cs="Arial"/>
              </w:rPr>
              <w:t xml:space="preserve">In SIB12 of 6.3.1, add </w:t>
            </w:r>
            <w:proofErr w:type="spellStart"/>
            <w:r w:rsidRPr="00556936">
              <w:rPr>
                <w:rFonts w:ascii="Arial" w:hAnsi="Arial" w:cs="Arial"/>
              </w:rPr>
              <w:t>sl</w:t>
            </w:r>
            <w:proofErr w:type="spellEnd"/>
            <w:r w:rsidRPr="00556936">
              <w:rPr>
                <w:rFonts w:ascii="Arial" w:hAnsi="Arial" w:cs="Arial"/>
              </w:rPr>
              <w:t>-SSB-</w:t>
            </w:r>
            <w:proofErr w:type="spellStart"/>
            <w:r w:rsidRPr="00556936">
              <w:rPr>
                <w:rFonts w:ascii="Arial" w:hAnsi="Arial" w:cs="Arial"/>
              </w:rPr>
              <w:t>PriorityNR</w:t>
            </w:r>
            <w:proofErr w:type="spellEnd"/>
            <w:r w:rsidRPr="00556936">
              <w:rPr>
                <w:rFonts w:ascii="Arial" w:hAnsi="Arial" w:cs="Arial"/>
              </w:rPr>
              <w:t>, which was missing in the SIB but captured in the dedicated configuration in the current spec</w:t>
            </w:r>
            <w:r w:rsidR="004A12E6">
              <w:rPr>
                <w:rFonts w:ascii="Arial" w:hAnsi="Arial" w:cs="Arial"/>
              </w:rPr>
              <w:t>;</w:t>
            </w:r>
          </w:p>
          <w:p w14:paraId="2CA3635D" w14:textId="3FD623E6" w:rsidR="00116DF6" w:rsidRPr="00556936" w:rsidRDefault="001741CC" w:rsidP="001741CC">
            <w:pPr>
              <w:pStyle w:val="ListParagraph"/>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 xml:space="preserve">n SIB13 of 6.3.1, correct </w:t>
            </w:r>
            <w:proofErr w:type="spellStart"/>
            <w:r w:rsidRPr="00556936">
              <w:rPr>
                <w:rFonts w:ascii="Arial" w:hAnsi="Arial" w:cs="Arial"/>
              </w:rPr>
              <w:t>sl</w:t>
            </w:r>
            <w:proofErr w:type="spellEnd"/>
            <w:r w:rsidRPr="00556936">
              <w:rPr>
                <w:rFonts w:ascii="Arial" w:hAnsi="Arial" w:cs="Arial"/>
              </w:rPr>
              <w:t xml:space="preserve">-Bandwidth as </w:t>
            </w:r>
            <w:proofErr w:type="spellStart"/>
            <w:r w:rsidRPr="00556936">
              <w:rPr>
                <w:rFonts w:ascii="Arial" w:hAnsi="Arial" w:cs="Arial"/>
              </w:rPr>
              <w:t>usl</w:t>
            </w:r>
            <w:proofErr w:type="spellEnd"/>
            <w:r w:rsidRPr="00556936">
              <w:rPr>
                <w:rFonts w:ascii="Arial" w:hAnsi="Arial" w:cs="Arial"/>
              </w:rPr>
              <w:t>-Bandwidth to correctly align with the 36.331 procedure “2&gt;</w:t>
            </w:r>
            <w:r w:rsidRPr="00556936">
              <w:rPr>
                <w:rFonts w:ascii="Arial" w:hAnsi="Arial" w:cs="Arial"/>
              </w:rPr>
              <w:tab/>
              <w:t xml:space="preserve">set </w:t>
            </w:r>
            <w:proofErr w:type="spellStart"/>
            <w:r w:rsidRPr="00556936">
              <w:rPr>
                <w:rFonts w:ascii="Arial" w:hAnsi="Arial" w:cs="Arial"/>
              </w:rPr>
              <w:t>sl</w:t>
            </w:r>
            <w:proofErr w:type="spellEnd"/>
            <w:r w:rsidRPr="00556936">
              <w:rPr>
                <w:rFonts w:ascii="Arial" w:hAnsi="Arial" w:cs="Arial"/>
              </w:rPr>
              <w:t>-Bandwidth to the value of ul-Bandwidth as included in the received SystemInformationBlockType2 of the cell chosen for the concerned sidelink operation;”</w:t>
            </w:r>
          </w:p>
          <w:p w14:paraId="7110CEBF" w14:textId="30BA0BFB" w:rsidR="004B73EE" w:rsidRPr="00556936" w:rsidRDefault="004B73EE" w:rsidP="004B73EE">
            <w:pPr>
              <w:pStyle w:val="ListParagraph"/>
              <w:numPr>
                <w:ilvl w:val="0"/>
                <w:numId w:val="40"/>
              </w:numPr>
              <w:spacing w:after="0"/>
              <w:rPr>
                <w:rFonts w:ascii="Arial" w:hAnsi="Arial" w:cs="Arial"/>
              </w:rPr>
            </w:pPr>
            <w:r w:rsidRPr="00556936">
              <w:rPr>
                <w:rFonts w:ascii="Arial" w:hAnsi="Arial" w:cs="Arial"/>
              </w:rPr>
              <w:t>In BWP-</w:t>
            </w:r>
            <w:proofErr w:type="spellStart"/>
            <w:r w:rsidRPr="00556936">
              <w:rPr>
                <w:rFonts w:ascii="Arial" w:hAnsi="Arial" w:cs="Arial"/>
              </w:rPr>
              <w:t>DownlinkDedicated</w:t>
            </w:r>
            <w:proofErr w:type="spellEnd"/>
            <w:r w:rsidRPr="00556936">
              <w:rPr>
                <w:rFonts w:ascii="Arial" w:hAnsi="Arial" w:cs="Arial"/>
              </w:rPr>
              <w:t xml:space="preserve"> of 6.3.2, add the </w:t>
            </w:r>
            <w:proofErr w:type="spellStart"/>
            <w:r w:rsidRPr="00556936">
              <w:rPr>
                <w:rFonts w:ascii="Arial" w:hAnsi="Arial" w:cs="Arial"/>
              </w:rPr>
              <w:t>sl</w:t>
            </w:r>
            <w:proofErr w:type="spellEnd"/>
            <w:r w:rsidRPr="00556936">
              <w:rPr>
                <w:rFonts w:ascii="Arial" w:hAnsi="Arial" w:cs="Arial"/>
              </w:rPr>
              <w:t>-PDCCH-Config, sl-V2X-PDCCH-Config</w:t>
            </w:r>
            <w:r w:rsidR="00E5595B" w:rsidRPr="00556936">
              <w:rPr>
                <w:rFonts w:ascii="Arial" w:hAnsi="Arial" w:cs="Arial"/>
              </w:rPr>
              <w:t xml:space="preserve"> to support the </w:t>
            </w:r>
            <w:proofErr w:type="spellStart"/>
            <w:r w:rsidR="00E5595B" w:rsidRPr="00556936">
              <w:rPr>
                <w:rFonts w:ascii="Arial" w:hAnsi="Arial" w:cs="Arial"/>
              </w:rPr>
              <w:t>gNB</w:t>
            </w:r>
            <w:proofErr w:type="spellEnd"/>
            <w:r w:rsidR="00E5595B" w:rsidRPr="00556936">
              <w:rPr>
                <w:rFonts w:ascii="Arial" w:hAnsi="Arial" w:cs="Arial"/>
              </w:rPr>
              <w:t xml:space="preserve"> </w:t>
            </w:r>
            <w:proofErr w:type="spellStart"/>
            <w:r w:rsidR="00E5595B" w:rsidRPr="00556936">
              <w:rPr>
                <w:rFonts w:ascii="Arial" w:hAnsi="Arial" w:cs="Arial"/>
              </w:rPr>
              <w:t>shecudling</w:t>
            </w:r>
            <w:proofErr w:type="spellEnd"/>
            <w:r w:rsidR="00E5595B" w:rsidRPr="00556936">
              <w:rPr>
                <w:rFonts w:ascii="Arial" w:hAnsi="Arial" w:cs="Arial"/>
              </w:rPr>
              <w:t xml:space="preserve"> NR SL and LTE V2X for the PDCCH configuration</w:t>
            </w:r>
            <w:r w:rsidR="004A12E6">
              <w:rPr>
                <w:rFonts w:ascii="Arial" w:hAnsi="Arial" w:cs="Arial"/>
              </w:rPr>
              <w:t>;</w:t>
            </w:r>
          </w:p>
          <w:p w14:paraId="7FFD953B" w14:textId="45E3F2F8" w:rsidR="00FF60C7" w:rsidRPr="00556936" w:rsidRDefault="00FF60C7" w:rsidP="00FF60C7">
            <w:pPr>
              <w:pStyle w:val="ListParagraph"/>
              <w:numPr>
                <w:ilvl w:val="0"/>
                <w:numId w:val="40"/>
              </w:numPr>
              <w:rPr>
                <w:rFonts w:ascii="Arial" w:hAnsi="Arial" w:cs="Arial"/>
              </w:rPr>
            </w:pPr>
            <w:r w:rsidRPr="00556936">
              <w:rPr>
                <w:rFonts w:ascii="Arial" w:hAnsi="Arial" w:cs="Arial"/>
              </w:rPr>
              <w:t>In BWP-</w:t>
            </w:r>
            <w:proofErr w:type="spellStart"/>
            <w:r w:rsidRPr="00556936">
              <w:rPr>
                <w:rFonts w:ascii="Arial" w:hAnsi="Arial" w:cs="Arial"/>
              </w:rPr>
              <w:t>UplinkDedicated</w:t>
            </w:r>
            <w:proofErr w:type="spellEnd"/>
            <w:r w:rsidRPr="00556936">
              <w:rPr>
                <w:rFonts w:ascii="Arial" w:hAnsi="Arial" w:cs="Arial"/>
              </w:rPr>
              <w:t xml:space="preserve"> of 6.3.2, add the </w:t>
            </w:r>
            <w:proofErr w:type="spellStart"/>
            <w:r w:rsidRPr="00556936">
              <w:rPr>
                <w:rFonts w:ascii="Arial" w:hAnsi="Arial" w:cs="Arial"/>
              </w:rPr>
              <w:t>sl</w:t>
            </w:r>
            <w:proofErr w:type="spellEnd"/>
            <w:r w:rsidRPr="00556936">
              <w:rPr>
                <w:rFonts w:ascii="Arial" w:hAnsi="Arial" w:cs="Arial"/>
              </w:rPr>
              <w:t xml:space="preserve">-PUCCH-Config to support the </w:t>
            </w:r>
            <w:proofErr w:type="spellStart"/>
            <w:r w:rsidRPr="00556936">
              <w:rPr>
                <w:rFonts w:ascii="Arial" w:hAnsi="Arial" w:cs="Arial"/>
              </w:rPr>
              <w:t>gNB</w:t>
            </w:r>
            <w:proofErr w:type="spellEnd"/>
            <w:r w:rsidRPr="00556936">
              <w:rPr>
                <w:rFonts w:ascii="Arial" w:hAnsi="Arial" w:cs="Arial"/>
              </w:rPr>
              <w:t xml:space="preserve"> </w:t>
            </w:r>
            <w:proofErr w:type="spellStart"/>
            <w:r w:rsidRPr="00556936">
              <w:rPr>
                <w:rFonts w:ascii="Arial" w:hAnsi="Arial" w:cs="Arial"/>
              </w:rPr>
              <w:t>shecudling</w:t>
            </w:r>
            <w:proofErr w:type="spellEnd"/>
            <w:r w:rsidRPr="00556936">
              <w:rPr>
                <w:rFonts w:ascii="Arial" w:hAnsi="Arial" w:cs="Arial"/>
              </w:rPr>
              <w:t xml:space="preserve"> NR SL and LTE V2X for the PUCCH configuration</w:t>
            </w:r>
            <w:r w:rsidR="004A12E6">
              <w:rPr>
                <w:rFonts w:ascii="Arial" w:hAnsi="Arial" w:cs="Arial"/>
              </w:rPr>
              <w:t>;</w:t>
            </w:r>
          </w:p>
          <w:p w14:paraId="3F03FCFB" w14:textId="4AE299FD" w:rsidR="005624CA" w:rsidRPr="00556936" w:rsidRDefault="005624CA" w:rsidP="005624CA">
            <w:pPr>
              <w:pStyle w:val="ListParagraph"/>
              <w:numPr>
                <w:ilvl w:val="0"/>
                <w:numId w:val="40"/>
              </w:numPr>
              <w:rPr>
                <w:rFonts w:ascii="Arial" w:hAnsi="Arial" w:cs="Arial"/>
              </w:rPr>
            </w:pPr>
            <w:r w:rsidRPr="00556936">
              <w:rPr>
                <w:rFonts w:ascii="Arial" w:hAnsi="Arial" w:cs="Arial"/>
              </w:rPr>
              <w:t xml:space="preserve">In </w:t>
            </w:r>
            <w:proofErr w:type="spellStart"/>
            <w:r w:rsidRPr="00556936">
              <w:rPr>
                <w:rFonts w:ascii="Arial" w:hAnsi="Arial" w:cs="Arial"/>
              </w:rPr>
              <w:t>MeasResultsSL</w:t>
            </w:r>
            <w:proofErr w:type="spellEnd"/>
            <w:r w:rsidRPr="00556936">
              <w:rPr>
                <w:rFonts w:ascii="Arial" w:hAnsi="Arial" w:cs="Arial"/>
              </w:rPr>
              <w:t xml:space="preserve"> of 6.3.2, delete the </w:t>
            </w:r>
            <w:proofErr w:type="spellStart"/>
            <w:r w:rsidRPr="00556936">
              <w:rPr>
                <w:rFonts w:ascii="Arial" w:hAnsi="Arial" w:cs="Arial"/>
              </w:rPr>
              <w:t>measID</w:t>
            </w:r>
            <w:proofErr w:type="spellEnd"/>
            <w:r w:rsidRPr="00556936">
              <w:rPr>
                <w:rFonts w:ascii="Arial" w:hAnsi="Arial" w:cs="Arial"/>
              </w:rPr>
              <w:t xml:space="preserve"> in </w:t>
            </w:r>
            <w:proofErr w:type="spellStart"/>
            <w:r w:rsidRPr="00556936">
              <w:rPr>
                <w:rFonts w:ascii="Arial" w:hAnsi="Arial" w:cs="Arial"/>
              </w:rPr>
              <w:t>MeasResultsSL</w:t>
            </w:r>
            <w:proofErr w:type="spellEnd"/>
            <w:r w:rsidRPr="00556936">
              <w:rPr>
                <w:rFonts w:ascii="Arial" w:hAnsi="Arial" w:cs="Arial"/>
              </w:rPr>
              <w:t xml:space="preserve">, which is </w:t>
            </w:r>
            <w:proofErr w:type="spellStart"/>
            <w:r w:rsidRPr="00556936">
              <w:rPr>
                <w:rFonts w:ascii="Arial" w:hAnsi="Arial" w:cs="Arial"/>
              </w:rPr>
              <w:t>redudant</w:t>
            </w:r>
            <w:proofErr w:type="spellEnd"/>
            <w:r w:rsidRPr="00556936">
              <w:rPr>
                <w:rFonts w:ascii="Arial" w:hAnsi="Arial" w:cs="Arial"/>
              </w:rPr>
              <w:t xml:space="preserve"> with the one in </w:t>
            </w:r>
            <w:proofErr w:type="spellStart"/>
            <w:r w:rsidRPr="00556936">
              <w:rPr>
                <w:rFonts w:ascii="Arial" w:hAnsi="Arial" w:cs="Arial"/>
              </w:rPr>
              <w:t>MeasResults</w:t>
            </w:r>
            <w:proofErr w:type="spellEnd"/>
            <w:r w:rsidR="004A12E6">
              <w:rPr>
                <w:rFonts w:ascii="Arial" w:hAnsi="Arial" w:cs="Arial"/>
              </w:rPr>
              <w:t>;</w:t>
            </w:r>
          </w:p>
          <w:p w14:paraId="2A4695DB" w14:textId="47873E94" w:rsidR="00740430" w:rsidRPr="00556936" w:rsidRDefault="00740430" w:rsidP="00740430">
            <w:pPr>
              <w:pStyle w:val="ListParagraph"/>
              <w:numPr>
                <w:ilvl w:val="0"/>
                <w:numId w:val="40"/>
              </w:numPr>
              <w:rPr>
                <w:rFonts w:ascii="Arial" w:hAnsi="Arial" w:cs="Arial"/>
              </w:rPr>
            </w:pPr>
            <w:r w:rsidRPr="00556936">
              <w:rPr>
                <w:rFonts w:ascii="Arial" w:hAnsi="Arial" w:cs="Arial"/>
              </w:rPr>
              <w:lastRenderedPageBreak/>
              <w:t xml:space="preserve">In </w:t>
            </w:r>
            <w:proofErr w:type="spellStart"/>
            <w:r w:rsidRPr="00556936">
              <w:rPr>
                <w:rFonts w:ascii="Arial" w:hAnsi="Arial" w:cs="Arial"/>
              </w:rPr>
              <w:t>OtherConfig</w:t>
            </w:r>
            <w:proofErr w:type="spellEnd"/>
            <w:r w:rsidRPr="00556936">
              <w:rPr>
                <w:rFonts w:ascii="Arial" w:hAnsi="Arial" w:cs="Arial"/>
              </w:rPr>
              <w:t xml:space="preserve"> of 6.3.2, </w:t>
            </w:r>
            <w:proofErr w:type="spellStart"/>
            <w:r w:rsidRPr="00556936">
              <w:rPr>
                <w:rFonts w:ascii="Arial" w:hAnsi="Arial" w:cs="Arial"/>
              </w:rPr>
              <w:t>chagne</w:t>
            </w:r>
            <w:proofErr w:type="spellEnd"/>
            <w:r w:rsidRPr="00556936">
              <w:rPr>
                <w:rFonts w:ascii="Arial" w:hAnsi="Arial" w:cs="Arial"/>
              </w:rPr>
              <w:t xml:space="preserve"> the </w:t>
            </w:r>
            <w:proofErr w:type="spellStart"/>
            <w:r w:rsidRPr="00556936">
              <w:rPr>
                <w:rFonts w:ascii="Arial" w:hAnsi="Arial" w:cs="Arial"/>
              </w:rPr>
              <w:t>sl-AssistanceConfigEUTRA</w:t>
            </w:r>
            <w:proofErr w:type="spellEnd"/>
            <w:r w:rsidRPr="00556936">
              <w:rPr>
                <w:rFonts w:ascii="Arial" w:hAnsi="Arial" w:cs="Arial"/>
              </w:rPr>
              <w:t xml:space="preserve"> and </w:t>
            </w:r>
            <w:proofErr w:type="spellStart"/>
            <w:r w:rsidRPr="00556936">
              <w:rPr>
                <w:rFonts w:ascii="Arial" w:hAnsi="Arial" w:cs="Arial"/>
              </w:rPr>
              <w:t>sl-AssistanceConfigNR</w:t>
            </w:r>
            <w:proofErr w:type="spellEnd"/>
            <w:r w:rsidRPr="00556936">
              <w:rPr>
                <w:rFonts w:ascii="Arial" w:hAnsi="Arial" w:cs="Arial"/>
              </w:rPr>
              <w:t xml:space="preserve"> as </w:t>
            </w:r>
            <w:proofErr w:type="spellStart"/>
            <w:r w:rsidRPr="00556936">
              <w:rPr>
                <w:rFonts w:ascii="Arial" w:hAnsi="Arial" w:cs="Arial"/>
              </w:rPr>
              <w:t>SetupRelease</w:t>
            </w:r>
            <w:proofErr w:type="spellEnd"/>
            <w:r w:rsidRPr="00556936">
              <w:rPr>
                <w:rFonts w:ascii="Arial" w:hAnsi="Arial" w:cs="Arial"/>
              </w:rPr>
              <w:t xml:space="preserve"> to align with other IEs</w:t>
            </w:r>
            <w:r w:rsidR="004A12E6">
              <w:rPr>
                <w:rFonts w:ascii="Arial" w:hAnsi="Arial" w:cs="Arial"/>
              </w:rPr>
              <w:t>;</w:t>
            </w:r>
          </w:p>
          <w:p w14:paraId="3B33C492" w14:textId="2281A3B4" w:rsidR="00BB072C" w:rsidRDefault="002D28D0" w:rsidP="00BB072C">
            <w:pPr>
              <w:pStyle w:val="ListParagraph"/>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xml:space="preserve">, add </w:t>
            </w:r>
            <w:proofErr w:type="spellStart"/>
            <w:r w:rsidR="00BB072C" w:rsidRPr="00556936">
              <w:rPr>
                <w:rFonts w:ascii="Arial" w:hAnsi="Arial" w:cs="Arial"/>
              </w:rPr>
              <w:t>sl</w:t>
            </w:r>
            <w:proofErr w:type="spellEnd"/>
            <w:r w:rsidR="00BB072C" w:rsidRPr="00556936">
              <w:rPr>
                <w:rFonts w:ascii="Arial" w:hAnsi="Arial" w:cs="Arial"/>
              </w:rPr>
              <w:t>-PSBCH-Config based on R1 LS R1-2001478 for L1 parameters</w:t>
            </w:r>
            <w:r w:rsidR="004A12E6">
              <w:rPr>
                <w:rFonts w:ascii="Arial" w:hAnsi="Arial" w:cs="Arial"/>
              </w:rPr>
              <w:t>;</w:t>
            </w:r>
          </w:p>
          <w:p w14:paraId="2DA20AE8" w14:textId="14C5C04F" w:rsidR="003F4843" w:rsidRPr="003F4843" w:rsidRDefault="003F4843" w:rsidP="007F250E">
            <w:pPr>
              <w:pStyle w:val="ListParagraph"/>
              <w:numPr>
                <w:ilvl w:val="0"/>
                <w:numId w:val="40"/>
              </w:numPr>
              <w:rPr>
                <w:rFonts w:ascii="Arial" w:hAnsi="Arial" w:cs="Arial"/>
              </w:rPr>
            </w:pPr>
            <w:r w:rsidRPr="003F4843">
              <w:rPr>
                <w:rFonts w:ascii="Arial" w:hAnsi="Arial" w:cs="Arial"/>
              </w:rPr>
              <w:t xml:space="preserve">In </w:t>
            </w:r>
            <w:proofErr w:type="spellStart"/>
            <w:r w:rsidRPr="003F4843">
              <w:rPr>
                <w:rFonts w:ascii="Arial" w:hAnsi="Arial" w:cs="Arial"/>
              </w:rPr>
              <w:t>sl-TimeOffsetEUTRA</w:t>
            </w:r>
            <w:proofErr w:type="spellEnd"/>
            <w:r w:rsidRPr="003F4843">
              <w:rPr>
                <w:rFonts w:ascii="Arial" w:hAnsi="Arial" w:cs="Arial"/>
              </w:rPr>
              <w:t xml:space="preserve"> of 6.3.5, add clarification to its field description to align the R1 agreement “The minimum value of X is subject to UE capability”</w:t>
            </w:r>
          </w:p>
          <w:p w14:paraId="0EFC18E7" w14:textId="6C61D60D" w:rsidR="00623F0D" w:rsidRDefault="00623F0D" w:rsidP="00623F0D">
            <w:pPr>
              <w:pStyle w:val="ListParagraph"/>
              <w:numPr>
                <w:ilvl w:val="0"/>
                <w:numId w:val="40"/>
              </w:numPr>
              <w:rPr>
                <w:rFonts w:ascii="Arial" w:hAnsi="Arial" w:cs="Arial"/>
              </w:rPr>
            </w:pPr>
            <w:r w:rsidRPr="00556936">
              <w:rPr>
                <w:rFonts w:ascii="Arial" w:hAnsi="Arial" w:cs="Arial"/>
              </w:rPr>
              <w:t>In SL-</w:t>
            </w:r>
            <w:proofErr w:type="spellStart"/>
            <w:r w:rsidRPr="00556936">
              <w:rPr>
                <w:rFonts w:ascii="Arial" w:hAnsi="Arial" w:cs="Arial"/>
              </w:rPr>
              <w:t>ConfiguredGrantConfig</w:t>
            </w:r>
            <w:proofErr w:type="spellEnd"/>
            <w:r w:rsidRPr="00556936">
              <w:rPr>
                <w:rFonts w:ascii="Arial" w:hAnsi="Arial" w:cs="Arial"/>
              </w:rPr>
              <w:t xml:space="preserve"> of 6.3.5, add sl-TimeResourceCG-Type1, sl-StartSubchannelCG-Type1, sl-FreqResourceCG-Type1, </w:t>
            </w:r>
            <w:proofErr w:type="spellStart"/>
            <w:r w:rsidRPr="00556936">
              <w:rPr>
                <w:rFonts w:ascii="Arial" w:hAnsi="Arial" w:cs="Arial"/>
              </w:rPr>
              <w:t>sl</w:t>
            </w:r>
            <w:proofErr w:type="spellEnd"/>
            <w:r w:rsidRPr="00556936">
              <w:rPr>
                <w:rFonts w:ascii="Arial" w:hAnsi="Arial" w:cs="Arial"/>
              </w:rPr>
              <w:t>-CG-</w:t>
            </w:r>
            <w:proofErr w:type="spellStart"/>
            <w:r w:rsidRPr="00556936">
              <w:rPr>
                <w:rFonts w:ascii="Arial" w:hAnsi="Arial" w:cs="Arial"/>
              </w:rPr>
              <w:t>MinMCS</w:t>
            </w:r>
            <w:proofErr w:type="spellEnd"/>
            <w:r w:rsidRPr="00556936">
              <w:rPr>
                <w:rFonts w:ascii="Arial" w:hAnsi="Arial" w:cs="Arial"/>
              </w:rPr>
              <w:t xml:space="preserve">-PSSCH </w:t>
            </w:r>
            <w:proofErr w:type="gramStart"/>
            <w:r w:rsidRPr="00556936">
              <w:rPr>
                <w:rFonts w:ascii="Arial" w:hAnsi="Arial" w:cs="Arial"/>
              </w:rPr>
              <w:t xml:space="preserve">and  </w:t>
            </w:r>
            <w:proofErr w:type="spellStart"/>
            <w:r w:rsidRPr="00556936">
              <w:rPr>
                <w:rFonts w:ascii="Arial" w:hAnsi="Arial" w:cs="Arial"/>
              </w:rPr>
              <w:t>sl</w:t>
            </w:r>
            <w:proofErr w:type="spellEnd"/>
            <w:proofErr w:type="gramEnd"/>
            <w:r w:rsidRPr="00556936">
              <w:rPr>
                <w:rFonts w:ascii="Arial" w:hAnsi="Arial" w:cs="Arial"/>
              </w:rPr>
              <w:t>-CG-</w:t>
            </w:r>
            <w:proofErr w:type="spellStart"/>
            <w:r w:rsidRPr="00556936">
              <w:rPr>
                <w:rFonts w:ascii="Arial" w:hAnsi="Arial" w:cs="Arial"/>
              </w:rPr>
              <w:t>MaxMCS</w:t>
            </w:r>
            <w:proofErr w:type="spellEnd"/>
            <w:r w:rsidRPr="00556936">
              <w:rPr>
                <w:rFonts w:ascii="Arial" w:hAnsi="Arial" w:cs="Arial"/>
              </w:rPr>
              <w:t>-PSSCH, based on R1 LS R1-2001478 for L1 parameters</w:t>
            </w:r>
            <w:r w:rsidR="004A12E6">
              <w:rPr>
                <w:rFonts w:ascii="Arial" w:hAnsi="Arial" w:cs="Arial"/>
              </w:rPr>
              <w:t>;</w:t>
            </w:r>
          </w:p>
          <w:p w14:paraId="7D5AA72B" w14:textId="000B81D3" w:rsidR="00066086" w:rsidRDefault="00066086" w:rsidP="00066086">
            <w:pPr>
              <w:pStyle w:val="ListParagraph"/>
              <w:numPr>
                <w:ilvl w:val="0"/>
                <w:numId w:val="40"/>
              </w:numPr>
              <w:rPr>
                <w:rFonts w:ascii="Arial" w:hAnsi="Arial" w:cs="Arial"/>
              </w:rPr>
            </w:pPr>
            <w:r>
              <w:rPr>
                <w:rFonts w:ascii="Arial" w:hAnsi="Arial" w:cs="Arial"/>
              </w:rPr>
              <w:t xml:space="preserve">In 6.3.5, add </w:t>
            </w:r>
            <w:proofErr w:type="spellStart"/>
            <w:r w:rsidRPr="00066086">
              <w:rPr>
                <w:rFonts w:ascii="Arial" w:hAnsi="Arial" w:cs="Arial"/>
              </w:rPr>
              <w:t>sl</w:t>
            </w:r>
            <w:proofErr w:type="spellEnd"/>
            <w:r w:rsidRPr="00066086">
              <w:rPr>
                <w:rFonts w:ascii="Arial" w:hAnsi="Arial" w:cs="Arial"/>
              </w:rPr>
              <w:t>-Freq-Id</w:t>
            </w:r>
            <w:r>
              <w:rPr>
                <w:rFonts w:ascii="Arial" w:hAnsi="Arial" w:cs="Arial"/>
              </w:rPr>
              <w:t xml:space="preserve"> i</w:t>
            </w:r>
            <w:r w:rsidRPr="00066086">
              <w:rPr>
                <w:rFonts w:ascii="Arial" w:hAnsi="Arial" w:cs="Arial"/>
              </w:rPr>
              <w:t>n SL-</w:t>
            </w:r>
            <w:proofErr w:type="spellStart"/>
            <w:r w:rsidRPr="00066086">
              <w:rPr>
                <w:rFonts w:ascii="Arial" w:hAnsi="Arial" w:cs="Arial"/>
              </w:rPr>
              <w:t>FreqConfig</w:t>
            </w:r>
            <w:proofErr w:type="spellEnd"/>
            <w:r>
              <w:rPr>
                <w:rFonts w:ascii="Arial" w:hAnsi="Arial" w:cs="Arial"/>
              </w:rPr>
              <w:t xml:space="preserve">, which is to be used for </w:t>
            </w:r>
            <w:proofErr w:type="spellStart"/>
            <w:r w:rsidRPr="00066086">
              <w:rPr>
                <w:rFonts w:ascii="Arial" w:hAnsi="Arial" w:cs="Arial"/>
              </w:rPr>
              <w:t>sl-FreqInfoToReleaseList</w:t>
            </w:r>
            <w:proofErr w:type="spellEnd"/>
            <w:r>
              <w:rPr>
                <w:rFonts w:ascii="Arial" w:hAnsi="Arial" w:cs="Arial"/>
              </w:rPr>
              <w:t xml:space="preserve">, since the </w:t>
            </w:r>
            <w:r w:rsidRPr="00066086">
              <w:rPr>
                <w:rFonts w:ascii="Arial" w:hAnsi="Arial" w:cs="Arial"/>
              </w:rPr>
              <w:t>ARFCN-</w:t>
            </w:r>
            <w:proofErr w:type="spellStart"/>
            <w:r w:rsidRPr="00066086">
              <w:rPr>
                <w:rFonts w:ascii="Arial" w:hAnsi="Arial" w:cs="Arial"/>
              </w:rPr>
              <w:t>ValueNR</w:t>
            </w:r>
            <w:proofErr w:type="spellEnd"/>
            <w:r>
              <w:rPr>
                <w:rFonts w:ascii="Arial" w:hAnsi="Arial" w:cs="Arial"/>
              </w:rPr>
              <w:t xml:space="preserve"> is ambiguous between </w:t>
            </w:r>
            <w:proofErr w:type="spellStart"/>
            <w:r w:rsidRPr="00066086">
              <w:rPr>
                <w:rFonts w:ascii="Arial" w:hAnsi="Arial" w:cs="Arial"/>
              </w:rPr>
              <w:t>sl-AbsoluteFrequencySSB</w:t>
            </w:r>
            <w:proofErr w:type="spellEnd"/>
            <w:r w:rsidRPr="00066086">
              <w:rPr>
                <w:rFonts w:ascii="Arial" w:hAnsi="Arial" w:cs="Arial"/>
              </w:rPr>
              <w:t xml:space="preserve"> </w:t>
            </w:r>
            <w:r>
              <w:rPr>
                <w:rFonts w:ascii="Arial" w:hAnsi="Arial" w:cs="Arial"/>
              </w:rPr>
              <w:t>and</w:t>
            </w:r>
            <w:r w:rsidRPr="00066086">
              <w:rPr>
                <w:rFonts w:ascii="Arial" w:hAnsi="Arial" w:cs="Arial"/>
              </w:rPr>
              <w:t xml:space="preserve"> </w:t>
            </w:r>
            <w:proofErr w:type="spellStart"/>
            <w:r w:rsidRPr="00066086">
              <w:rPr>
                <w:rFonts w:ascii="Arial" w:hAnsi="Arial" w:cs="Arial"/>
              </w:rPr>
              <w:t>sl-AbsoluteFrequencyPointA</w:t>
            </w:r>
            <w:proofErr w:type="spellEnd"/>
            <w:r>
              <w:rPr>
                <w:rFonts w:ascii="Arial" w:hAnsi="Arial" w:cs="Arial"/>
              </w:rPr>
              <w:t>;</w:t>
            </w:r>
          </w:p>
          <w:p w14:paraId="0E8E9979" w14:textId="3C5199EE" w:rsidR="00C702E5" w:rsidRDefault="00C702E5" w:rsidP="00C702E5">
            <w:pPr>
              <w:pStyle w:val="ListParagraph"/>
              <w:numPr>
                <w:ilvl w:val="0"/>
                <w:numId w:val="40"/>
              </w:numPr>
              <w:rPr>
                <w:rFonts w:ascii="Arial" w:hAnsi="Arial" w:cs="Arial"/>
              </w:rPr>
            </w:pPr>
            <w:r w:rsidRPr="00C702E5">
              <w:rPr>
                <w:rFonts w:ascii="Arial" w:hAnsi="Arial" w:cs="Arial"/>
              </w:rPr>
              <w:t xml:space="preserve">In 6.3.5, delete the </w:t>
            </w:r>
            <w:proofErr w:type="spellStart"/>
            <w:r w:rsidRPr="00C702E5">
              <w:rPr>
                <w:rFonts w:ascii="Arial" w:hAnsi="Arial" w:cs="Arial"/>
              </w:rPr>
              <w:t>notUsed</w:t>
            </w:r>
            <w:proofErr w:type="spellEnd"/>
            <w:r w:rsidRPr="00C702E5">
              <w:rPr>
                <w:rFonts w:ascii="Arial" w:hAnsi="Arial" w:cs="Arial"/>
              </w:rPr>
              <w:t xml:space="preserve">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ListParagraph"/>
              <w:numPr>
                <w:ilvl w:val="0"/>
                <w:numId w:val="40"/>
              </w:numPr>
              <w:rPr>
                <w:rFonts w:ascii="Arial" w:hAnsi="Arial" w:cs="Arial"/>
              </w:rPr>
            </w:pPr>
            <w:r w:rsidRPr="00556936">
              <w:rPr>
                <w:rFonts w:ascii="Arial" w:hAnsi="Arial" w:cs="Arial"/>
              </w:rPr>
              <w:t xml:space="preserve">In 6.3.5, move </w:t>
            </w:r>
            <w:proofErr w:type="spellStart"/>
            <w:r w:rsidRPr="00556936">
              <w:rPr>
                <w:rFonts w:ascii="Arial" w:hAnsi="Arial" w:cs="Arial"/>
              </w:rPr>
              <w:t>sl-PowerControl</w:t>
            </w:r>
            <w:proofErr w:type="spellEnd"/>
            <w:r w:rsidRPr="00556936">
              <w:rPr>
                <w:rFonts w:ascii="Arial" w:hAnsi="Arial" w:cs="Arial"/>
              </w:rPr>
              <w:t xml:space="preserve"> to the SL-</w:t>
            </w:r>
            <w:proofErr w:type="spellStart"/>
            <w:r w:rsidRPr="00556936">
              <w:rPr>
                <w:rFonts w:ascii="Arial" w:hAnsi="Arial" w:cs="Arial"/>
              </w:rPr>
              <w:t>ResourcePool</w:t>
            </w:r>
            <w:proofErr w:type="spellEnd"/>
            <w:r w:rsidRPr="00556936">
              <w:rPr>
                <w:rFonts w:ascii="Arial" w:hAnsi="Arial" w:cs="Arial"/>
              </w:rPr>
              <w:t>, based on R1 LS R1-2001478 for L1 parameters</w:t>
            </w:r>
            <w:r w:rsidR="004A12E6">
              <w:rPr>
                <w:rFonts w:ascii="Arial" w:hAnsi="Arial" w:cs="Arial"/>
              </w:rPr>
              <w:t>;</w:t>
            </w:r>
          </w:p>
          <w:p w14:paraId="4C2E43BF" w14:textId="777939C2" w:rsidR="00473A20" w:rsidRPr="00556936" w:rsidRDefault="00473A20" w:rsidP="00473A20">
            <w:pPr>
              <w:pStyle w:val="ListParagraph"/>
              <w:numPr>
                <w:ilvl w:val="0"/>
                <w:numId w:val="40"/>
              </w:numPr>
              <w:rPr>
                <w:rFonts w:ascii="Arial" w:hAnsi="Arial" w:cs="Arial"/>
              </w:rPr>
            </w:pPr>
            <w:r>
              <w:rPr>
                <w:rFonts w:ascii="Arial" w:hAnsi="Arial" w:cs="Arial"/>
              </w:rPr>
              <w:t xml:space="preserve">In 6.3.5, move </w:t>
            </w:r>
            <w:proofErr w:type="spellStart"/>
            <w:r w:rsidRPr="00473A20">
              <w:rPr>
                <w:rFonts w:ascii="Arial" w:hAnsi="Arial" w:cs="Arial"/>
              </w:rPr>
              <w:t>sl-ConfiguredGrantConfigList</w:t>
            </w:r>
            <w:proofErr w:type="spellEnd"/>
            <w:r w:rsidRPr="00473A20">
              <w:rPr>
                <w:rFonts w:ascii="Arial" w:hAnsi="Arial" w:cs="Arial"/>
              </w:rPr>
              <w:t xml:space="preserve"> </w:t>
            </w:r>
            <w:r>
              <w:rPr>
                <w:rFonts w:ascii="Arial" w:hAnsi="Arial" w:cs="Arial"/>
              </w:rPr>
              <w:t>in</w:t>
            </w:r>
            <w:r w:rsidRPr="00473A20">
              <w:rPr>
                <w:rFonts w:ascii="Arial" w:hAnsi="Arial" w:cs="Arial"/>
              </w:rPr>
              <w:t xml:space="preserve"> SL-</w:t>
            </w:r>
            <w:proofErr w:type="spellStart"/>
            <w:r w:rsidRPr="00473A20">
              <w:rPr>
                <w:rFonts w:ascii="Arial" w:hAnsi="Arial" w:cs="Arial"/>
              </w:rPr>
              <w:t>ResourcePool</w:t>
            </w:r>
            <w:proofErr w:type="spellEnd"/>
            <w:r w:rsidRPr="00473A20">
              <w:rPr>
                <w:rFonts w:ascii="Arial" w:hAnsi="Arial" w:cs="Arial"/>
              </w:rPr>
              <w:t xml:space="preserve"> IE</w:t>
            </w:r>
            <w:r>
              <w:rPr>
                <w:rFonts w:ascii="Arial" w:hAnsi="Arial" w:cs="Arial"/>
              </w:rPr>
              <w:t xml:space="preserve"> into</w:t>
            </w:r>
            <w:r w:rsidRPr="00473A20">
              <w:rPr>
                <w:rFonts w:ascii="Arial" w:hAnsi="Arial" w:cs="Arial"/>
              </w:rPr>
              <w:t xml:space="preserve"> </w:t>
            </w:r>
            <w:proofErr w:type="spellStart"/>
            <w:r w:rsidRPr="00473A20">
              <w:rPr>
                <w:rFonts w:ascii="Arial" w:hAnsi="Arial" w:cs="Arial"/>
              </w:rPr>
              <w:t>sl-ScheduledConfig</w:t>
            </w:r>
            <w:proofErr w:type="spellEnd"/>
            <w:r w:rsidR="0027157C">
              <w:rPr>
                <w:rFonts w:ascii="Arial" w:hAnsi="Arial" w:cs="Arial"/>
              </w:rPr>
              <w:t>;</w:t>
            </w:r>
          </w:p>
          <w:p w14:paraId="1E693153" w14:textId="1633F566" w:rsidR="00FE192F" w:rsidRDefault="00FE192F" w:rsidP="0077070E">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SL-</w:t>
            </w:r>
            <w:proofErr w:type="spellStart"/>
            <w:r w:rsidR="0077070E" w:rsidRPr="00556936">
              <w:rPr>
                <w:rFonts w:ascii="Arial" w:hAnsi="Arial" w:cs="Arial"/>
              </w:rPr>
              <w:t>ResourcePool</w:t>
            </w:r>
            <w:proofErr w:type="spellEnd"/>
            <w:r w:rsidR="0077070E" w:rsidRPr="00556936">
              <w:rPr>
                <w:rFonts w:ascii="Arial" w:hAnsi="Arial" w:cs="Arial"/>
              </w:rPr>
              <w:t xml:space="preserve"> </w:t>
            </w:r>
            <w:r w:rsidRPr="00556936">
              <w:rPr>
                <w:rFonts w:ascii="Arial" w:hAnsi="Arial" w:cs="Arial"/>
              </w:rPr>
              <w:t xml:space="preserve">of 6.3.5, modify or add </w:t>
            </w:r>
            <w:proofErr w:type="spellStart"/>
            <w:r w:rsidRPr="00556936">
              <w:rPr>
                <w:rFonts w:ascii="Arial" w:hAnsi="Arial" w:cs="Arial"/>
              </w:rPr>
              <w:t>sl</w:t>
            </w:r>
            <w:proofErr w:type="spellEnd"/>
            <w:r w:rsidRPr="00556936">
              <w:rPr>
                <w:rFonts w:ascii="Arial" w:hAnsi="Arial" w:cs="Arial"/>
              </w:rPr>
              <w:t xml:space="preserve">-Period, </w:t>
            </w:r>
            <w:proofErr w:type="spellStart"/>
            <w:r w:rsidRPr="00556936">
              <w:rPr>
                <w:rFonts w:ascii="Arial" w:hAnsi="Arial" w:cs="Arial"/>
              </w:rPr>
              <w:t>sl-FilterCoefficient</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 xml:space="preserve">-RB-Number, </w:t>
            </w:r>
            <w:proofErr w:type="spellStart"/>
            <w:r w:rsidRPr="00556936">
              <w:rPr>
                <w:rFonts w:ascii="Arial" w:hAnsi="Arial" w:cs="Arial"/>
              </w:rPr>
              <w:t>sl-PreemptionEnable</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-PSSCH-DMRS-</w:t>
            </w:r>
            <w:proofErr w:type="spellStart"/>
            <w:r w:rsidRPr="00556936">
              <w:rPr>
                <w:rFonts w:ascii="Arial" w:hAnsi="Arial" w:cs="Arial"/>
              </w:rPr>
              <w:t>TimePatternList</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-PSFCH-</w:t>
            </w:r>
            <w:proofErr w:type="spellStart"/>
            <w:r w:rsidRPr="00556936">
              <w:rPr>
                <w:rFonts w:ascii="Arial" w:hAnsi="Arial" w:cs="Arial"/>
              </w:rPr>
              <w:t>CandidateResourceType</w:t>
            </w:r>
            <w:proofErr w:type="spellEnd"/>
            <w:r w:rsidRPr="00556936">
              <w:rPr>
                <w:rFonts w:ascii="Arial" w:hAnsi="Arial" w:cs="Arial"/>
              </w:rPr>
              <w:t xml:space="preserve"> and SL-</w:t>
            </w:r>
            <w:proofErr w:type="spellStart"/>
            <w:r w:rsidRPr="00556936">
              <w:rPr>
                <w:rFonts w:ascii="Arial" w:hAnsi="Arial" w:cs="Arial"/>
              </w:rPr>
              <w:t>ResourceReservePeriod</w:t>
            </w:r>
            <w:proofErr w:type="spellEnd"/>
            <w:r w:rsidRPr="00556936">
              <w:rPr>
                <w:rFonts w:ascii="Arial" w:hAnsi="Arial" w:cs="Arial"/>
              </w:rPr>
              <w:t>, based on R1 LS R1-2001478 for L1 parameters</w:t>
            </w:r>
            <w:r w:rsidR="004A12E6">
              <w:rPr>
                <w:rFonts w:ascii="Arial" w:hAnsi="Arial" w:cs="Arial"/>
              </w:rPr>
              <w:t>;</w:t>
            </w:r>
          </w:p>
          <w:p w14:paraId="625A1189" w14:textId="4B21CCDB" w:rsidR="004401C7" w:rsidRPr="00556936" w:rsidRDefault="004401C7" w:rsidP="004401C7">
            <w:pPr>
              <w:pStyle w:val="ListParagraph"/>
              <w:numPr>
                <w:ilvl w:val="0"/>
                <w:numId w:val="40"/>
              </w:numPr>
              <w:rPr>
                <w:rFonts w:ascii="Arial" w:hAnsi="Arial" w:cs="Arial"/>
              </w:rPr>
            </w:pPr>
            <w:r>
              <w:rPr>
                <w:rFonts w:ascii="Arial" w:hAnsi="Arial" w:cs="Arial"/>
              </w:rPr>
              <w:t xml:space="preserve">In </w:t>
            </w:r>
            <w:r w:rsidRPr="004401C7">
              <w:rPr>
                <w:rFonts w:ascii="Arial" w:hAnsi="Arial" w:cs="Arial"/>
              </w:rPr>
              <w:t>SL-</w:t>
            </w:r>
            <w:proofErr w:type="spellStart"/>
            <w:r w:rsidRPr="004401C7">
              <w:rPr>
                <w:rFonts w:ascii="Arial" w:hAnsi="Arial" w:cs="Arial"/>
              </w:rPr>
              <w:t>SyncConfig</w:t>
            </w:r>
            <w:proofErr w:type="spellEnd"/>
            <w:r w:rsidRPr="004401C7">
              <w:rPr>
                <w:rFonts w:ascii="Arial" w:hAnsi="Arial" w:cs="Arial"/>
              </w:rPr>
              <w:t xml:space="preserve">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n SL-UE-</w:t>
            </w:r>
            <w:proofErr w:type="spellStart"/>
            <w:r w:rsidRPr="00556936">
              <w:rPr>
                <w:rFonts w:ascii="Arial" w:hAnsi="Arial" w:cs="Arial"/>
              </w:rPr>
              <w:t>SelectedConfig</w:t>
            </w:r>
            <w:proofErr w:type="spellEnd"/>
            <w:r w:rsidRPr="00556936">
              <w:rPr>
                <w:rFonts w:ascii="Arial" w:hAnsi="Arial" w:cs="Arial"/>
              </w:rPr>
              <w:t xml:space="preserve"> of 6.3.5, remove </w:t>
            </w:r>
            <w:proofErr w:type="spellStart"/>
            <w:r w:rsidRPr="00556936">
              <w:rPr>
                <w:rFonts w:ascii="Arial" w:hAnsi="Arial" w:cs="Arial"/>
              </w:rPr>
              <w:t>sl-PreemptionEnable</w:t>
            </w:r>
            <w:proofErr w:type="spellEnd"/>
            <w:r w:rsidRPr="00556936">
              <w:rPr>
                <w:rFonts w:ascii="Arial" w:hAnsi="Arial" w:cs="Arial"/>
              </w:rPr>
              <w:t>, based on R1 LS R1-2001478 for L1 parameters</w:t>
            </w:r>
            <w:r w:rsidR="004A12E6">
              <w:rPr>
                <w:rFonts w:ascii="Arial" w:hAnsi="Arial" w:cs="Arial"/>
              </w:rPr>
              <w:t>;</w:t>
            </w:r>
          </w:p>
          <w:p w14:paraId="2CE9660D" w14:textId="406C1A1D" w:rsidR="00571C45" w:rsidRDefault="00571C45" w:rsidP="00571C45">
            <w:pPr>
              <w:pStyle w:val="ListParagraph"/>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ListParagraph"/>
              <w:numPr>
                <w:ilvl w:val="0"/>
                <w:numId w:val="40"/>
              </w:numPr>
              <w:rPr>
                <w:rFonts w:ascii="Arial" w:hAnsi="Arial" w:cs="Arial"/>
              </w:rPr>
            </w:pPr>
            <w:r w:rsidRPr="000C1EA8">
              <w:rPr>
                <w:rFonts w:ascii="Arial" w:hAnsi="Arial" w:cs="Arial"/>
              </w:rPr>
              <w:t xml:space="preserve">In 6.6.2, in the field description of </w:t>
            </w:r>
            <w:proofErr w:type="spellStart"/>
            <w:r w:rsidRPr="000C1EA8">
              <w:rPr>
                <w:rFonts w:ascii="Arial" w:hAnsi="Arial" w:cs="Arial"/>
              </w:rPr>
              <w:t>inCoverage</w:t>
            </w:r>
            <w:proofErr w:type="spellEnd"/>
            <w:r w:rsidRPr="000C1EA8">
              <w:rPr>
                <w:rFonts w:ascii="Arial" w:hAnsi="Arial" w:cs="Arial"/>
              </w:rPr>
              <w:t>, add the missing case “UE selects GNSS timing as the synchronization reference source</w:t>
            </w:r>
            <w:r>
              <w:rPr>
                <w:rFonts w:ascii="Arial" w:hAnsi="Arial" w:cs="Arial"/>
              </w:rPr>
              <w:t>”;</w:t>
            </w:r>
          </w:p>
          <w:p w14:paraId="034CA39D" w14:textId="7F53EBE5" w:rsidR="00CF0796" w:rsidRDefault="00CF0796" w:rsidP="00072FD7">
            <w:pPr>
              <w:pStyle w:val="ListParagraph"/>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ListParagraph"/>
              <w:numPr>
                <w:ilvl w:val="0"/>
                <w:numId w:val="40"/>
              </w:numPr>
              <w:rPr>
                <w:rFonts w:ascii="Arial" w:hAnsi="Arial" w:cs="Arial"/>
              </w:rPr>
            </w:pPr>
            <w:r>
              <w:rPr>
                <w:rFonts w:ascii="Arial" w:hAnsi="Arial" w:cs="Arial"/>
              </w:rPr>
              <w:t xml:space="preserve">In section 9.3, add </w:t>
            </w:r>
            <w:proofErr w:type="spellStart"/>
            <w:r w:rsidRPr="0068322C">
              <w:rPr>
                <w:rFonts w:ascii="Arial" w:hAnsi="Arial" w:cs="Arial"/>
              </w:rPr>
              <w:t>sl</w:t>
            </w:r>
            <w:proofErr w:type="spellEnd"/>
            <w:r w:rsidRPr="0068322C">
              <w:rPr>
                <w:rFonts w:ascii="Arial" w:hAnsi="Arial" w:cs="Arial"/>
              </w:rPr>
              <w:t>-</w:t>
            </w:r>
            <w:proofErr w:type="spellStart"/>
            <w:r w:rsidRPr="0068322C">
              <w:rPr>
                <w:rFonts w:ascii="Arial" w:hAnsi="Arial" w:cs="Arial"/>
              </w:rPr>
              <w:t>RoHC</w:t>
            </w:r>
            <w:proofErr w:type="spellEnd"/>
            <w:r w:rsidRPr="0068322C">
              <w:rPr>
                <w:rFonts w:ascii="Arial" w:hAnsi="Arial" w:cs="Arial"/>
              </w:rPr>
              <w:t>-Profiles</w:t>
            </w:r>
            <w:r>
              <w:rPr>
                <w:rFonts w:ascii="Arial" w:hAnsi="Arial" w:cs="Arial"/>
              </w:rPr>
              <w:t xml:space="preserve"> in </w:t>
            </w:r>
            <w:proofErr w:type="spellStart"/>
            <w:r w:rsidRPr="0068322C">
              <w:rPr>
                <w:rFonts w:ascii="Arial" w:hAnsi="Arial" w:cs="Arial"/>
              </w:rPr>
              <w:t>SidelinkPreconfigNR</w:t>
            </w:r>
            <w:proofErr w:type="spellEnd"/>
            <w:r>
              <w:rPr>
                <w:rFonts w:ascii="Arial" w:hAnsi="Arial" w:cs="Arial"/>
              </w:rPr>
              <w:t>.</w:t>
            </w:r>
          </w:p>
          <w:p w14:paraId="53B24844" w14:textId="13DF67A4" w:rsidR="005C0C4F" w:rsidRPr="005C0C4F" w:rsidRDefault="005C0C4F" w:rsidP="005C0C4F">
            <w:pPr>
              <w:pStyle w:val="ListParagraph"/>
              <w:numPr>
                <w:ilvl w:val="0"/>
                <w:numId w:val="40"/>
              </w:numPr>
              <w:rPr>
                <w:rFonts w:ascii="Arial" w:hAnsi="Arial" w:cs="Arial"/>
              </w:rPr>
            </w:pPr>
            <w:r>
              <w:rPr>
                <w:rFonts w:ascii="Arial" w:hAnsi="Arial" w:cs="Arial"/>
              </w:rPr>
              <w:t xml:space="preserve">In section 9.3, add </w:t>
            </w:r>
            <w:proofErr w:type="spellStart"/>
            <w:r w:rsidRPr="005C0C4F">
              <w:rPr>
                <w:rFonts w:ascii="Arial" w:hAnsi="Arial" w:cs="Arial"/>
              </w:rPr>
              <w:t>sl-TxProfileList</w:t>
            </w:r>
            <w:proofErr w:type="spellEnd"/>
            <w:r>
              <w:rPr>
                <w:rFonts w:ascii="Arial" w:hAnsi="Arial" w:cs="Arial"/>
              </w:rPr>
              <w:t xml:space="preserve"> in </w:t>
            </w:r>
            <w:r w:rsidRPr="005C0C4F">
              <w:rPr>
                <w:rFonts w:ascii="Arial" w:hAnsi="Arial" w:cs="Arial"/>
              </w:rPr>
              <w:t>SL-</w:t>
            </w:r>
            <w:proofErr w:type="spellStart"/>
            <w:r w:rsidRPr="005C0C4F">
              <w:rPr>
                <w:rFonts w:ascii="Arial" w:hAnsi="Arial" w:cs="Arial"/>
              </w:rPr>
              <w:t>PreconfigurationNR</w:t>
            </w:r>
            <w:proofErr w:type="spellEnd"/>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proofErr w:type="spellStart"/>
      <w:r w:rsidRPr="00A8705B">
        <w:rPr>
          <w:rFonts w:ascii="Times New Roman" w:eastAsia="Times New Roman" w:hAnsi="Times New Roman" w:cs="Times New Roman"/>
          <w:i/>
          <w:lang w:eastAsia="ja-JP"/>
        </w:rPr>
        <w:t>cellReservedForOtherUse</w:t>
      </w:r>
      <w:proofErr w:type="spellEnd"/>
      <w:r w:rsidRPr="00A8705B">
        <w:rPr>
          <w:rFonts w:ascii="Times New Roman" w:eastAsia="Times New Roman" w:hAnsi="Times New Roman" w:cs="Times New Roman"/>
          <w:lang w:eastAsia="ja-JP"/>
        </w:rPr>
        <w:t xml:space="preserve"> IE is set to true while the </w:t>
      </w:r>
      <w:proofErr w:type="spellStart"/>
      <w:r w:rsidRPr="00A8705B">
        <w:rPr>
          <w:rFonts w:ascii="Times New Roman" w:eastAsia="Times New Roman" w:hAnsi="Times New Roman" w:cs="Times New Roman"/>
          <w:i/>
          <w:lang w:eastAsia="ja-JP"/>
        </w:rPr>
        <w:t>npn-IdentityInfoList</w:t>
      </w:r>
      <w:proofErr w:type="spellEnd"/>
      <w:r w:rsidRPr="00A8705B">
        <w:rPr>
          <w:rFonts w:ascii="Times New Roman" w:eastAsia="Times New Roman" w:hAnsi="Times New Roman" w:cs="Times New Roman"/>
          <w:lang w:eastAsia="ja-JP"/>
        </w:rPr>
        <w:t xml:space="preserve"> IE is present in </w:t>
      </w:r>
      <w:proofErr w:type="spellStart"/>
      <w:r w:rsidRPr="00A8705B">
        <w:rPr>
          <w:rFonts w:ascii="Times New Roman" w:eastAsia="Times New Roman" w:hAnsi="Times New Roman" w:cs="Times New Roman"/>
          <w:i/>
          <w:lang w:eastAsia="ja-JP"/>
        </w:rPr>
        <w:t>CellAccessRelatedInfo</w:t>
      </w:r>
      <w:bookmarkEnd w:id="21"/>
      <w:proofErr w:type="spellEnd"/>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xml:space="preserve">: Timing Advance Group containing the </w:t>
      </w:r>
      <w:proofErr w:type="spellStart"/>
      <w:r w:rsidRPr="00A8705B">
        <w:rPr>
          <w:rFonts w:ascii="Times New Roman" w:eastAsia="Times New Roman" w:hAnsi="Times New Roman" w:cs="Times New Roman"/>
          <w:lang w:eastAsia="ja-JP"/>
        </w:rPr>
        <w:t>SpCell</w:t>
      </w:r>
      <w:proofErr w:type="spellEnd"/>
      <w:r w:rsidRPr="00A8705B">
        <w:rPr>
          <w:rFonts w:ascii="Times New Roman" w:eastAsia="Times New Roman" w:hAnsi="Times New Roman" w:cs="Times New Roman"/>
          <w:lang w:eastAsia="ja-JP"/>
        </w:rPr>
        <w:t>.</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PUCCH </w:t>
      </w:r>
      <w:proofErr w:type="spellStart"/>
      <w:r w:rsidRPr="00A8705B">
        <w:rPr>
          <w:rFonts w:ascii="Times New Roman" w:eastAsia="Times New Roman" w:hAnsi="Times New Roman" w:cs="Times New Roman"/>
          <w:b/>
          <w:lang w:eastAsia="ja-JP"/>
        </w:rPr>
        <w:t>SCell</w:t>
      </w:r>
      <w:proofErr w:type="spellEnd"/>
      <w:r w:rsidRPr="00A8705B">
        <w:rPr>
          <w:rFonts w:ascii="Times New Roman" w:eastAsia="Times New Roman" w:hAnsi="Times New Roman" w:cs="Times New Roman"/>
          <w:b/>
          <w:lang w:eastAsia="ja-JP"/>
        </w:rPr>
        <w:t>:</w:t>
      </w:r>
      <w:r w:rsidRPr="00A8705B">
        <w:rPr>
          <w:rFonts w:ascii="Times New Roman" w:eastAsia="Times New Roman" w:hAnsi="Times New Roman" w:cs="Times New Roman"/>
          <w:lang w:eastAsia="ja-JP"/>
        </w:rPr>
        <w:t xml:space="preserve"> An </w:t>
      </w:r>
      <w:proofErr w:type="spellStart"/>
      <w:r w:rsidRPr="00A8705B">
        <w:rPr>
          <w:rFonts w:ascii="Times New Roman" w:eastAsia="Times New Roman" w:hAnsi="Times New Roman" w:cs="Times New Roman"/>
          <w:lang w:eastAsia="ja-JP"/>
        </w:rPr>
        <w:t>SCell</w:t>
      </w:r>
      <w:proofErr w:type="spellEnd"/>
      <w:r w:rsidRPr="00A8705B">
        <w:rPr>
          <w:rFonts w:ascii="Times New Roman" w:eastAsia="Times New Roman" w:hAnsi="Times New Roman" w:cs="Times New Roman"/>
          <w:lang w:eastAsia="ja-JP"/>
        </w:rPr>
        <w:t xml:space="preserve">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PUSCH-Less </w:t>
      </w:r>
      <w:proofErr w:type="spellStart"/>
      <w:r w:rsidRPr="00A8705B">
        <w:rPr>
          <w:rFonts w:ascii="Times New Roman" w:eastAsia="Times New Roman" w:hAnsi="Times New Roman" w:cs="Times New Roman"/>
          <w:b/>
          <w:lang w:eastAsia="ja-JP"/>
        </w:rPr>
        <w:t>SCell</w:t>
      </w:r>
      <w:proofErr w:type="spellEnd"/>
      <w:r w:rsidRPr="00A8705B">
        <w:rPr>
          <w:rFonts w:ascii="Times New Roman" w:eastAsia="Times New Roman" w:hAnsi="Times New Roman" w:cs="Times New Roman"/>
          <w:b/>
          <w:lang w:eastAsia="ja-JP"/>
        </w:rPr>
        <w:t>:</w:t>
      </w:r>
      <w:r w:rsidRPr="00A8705B">
        <w:rPr>
          <w:rFonts w:ascii="Times New Roman" w:eastAsia="Times New Roman" w:hAnsi="Times New Roman" w:cs="Times New Roman"/>
          <w:lang w:eastAsia="ja-JP"/>
        </w:rPr>
        <w:t xml:space="preserve"> An </w:t>
      </w:r>
      <w:proofErr w:type="spellStart"/>
      <w:r w:rsidRPr="00A8705B">
        <w:rPr>
          <w:rFonts w:ascii="Times New Roman" w:eastAsia="Times New Roman" w:hAnsi="Times New Roman" w:cs="Times New Roman"/>
          <w:lang w:eastAsia="ja-JP"/>
        </w:rPr>
        <w:t>SCell</w:t>
      </w:r>
      <w:proofErr w:type="spellEnd"/>
      <w:r w:rsidRPr="00A8705B">
        <w:rPr>
          <w:rFonts w:ascii="Times New Roman" w:eastAsia="Times New Roman" w:hAnsi="Times New Roman" w:cs="Times New Roman"/>
          <w:lang w:eastAsia="ja-JP"/>
        </w:rPr>
        <w:t xml:space="preserve">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xml:space="preserve">: For a UE configured with dual connectivity, the subset of serving cells comprising of the </w:t>
      </w:r>
      <w:proofErr w:type="spellStart"/>
      <w:r w:rsidRPr="00A8705B">
        <w:rPr>
          <w:rFonts w:ascii="Times New Roman" w:eastAsia="Times New Roman" w:hAnsi="Times New Roman" w:cs="Times New Roman"/>
          <w:lang w:eastAsia="ja-JP"/>
        </w:rPr>
        <w:t>PSCell</w:t>
      </w:r>
      <w:proofErr w:type="spellEnd"/>
      <w:r w:rsidRPr="00A8705B">
        <w:rPr>
          <w:rFonts w:ascii="Times New Roman" w:eastAsia="Times New Roman" w:hAnsi="Times New Roman" w:cs="Times New Roman"/>
          <w:lang w:eastAsia="ja-JP"/>
        </w:rPr>
        <w:t xml:space="preserve">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w:t>
      </w:r>
      <w:proofErr w:type="spellStart"/>
      <w:r w:rsidRPr="00A8705B">
        <w:rPr>
          <w:rFonts w:ascii="Times New Roman" w:eastAsia="Times New Roman" w:hAnsi="Times New Roman" w:cs="Times New Roman"/>
          <w:lang w:eastAsia="ja-JP"/>
        </w:rPr>
        <w:t>PCell</w:t>
      </w:r>
      <w:proofErr w:type="spellEnd"/>
      <w:r w:rsidRPr="00A8705B">
        <w:rPr>
          <w:rFonts w:ascii="Times New Roman" w:eastAsia="Times New Roman" w:hAnsi="Times New Roman" w:cs="Times New Roman"/>
          <w:lang w:eastAsia="ja-JP"/>
        </w:rPr>
        <w:t xml:space="preserve"> of the MCG or the </w:t>
      </w:r>
      <w:proofErr w:type="spellStart"/>
      <w:r w:rsidRPr="00A8705B">
        <w:rPr>
          <w:rFonts w:ascii="Times New Roman" w:eastAsia="Times New Roman" w:hAnsi="Times New Roman" w:cs="Times New Roman"/>
          <w:lang w:eastAsia="ja-JP"/>
        </w:rPr>
        <w:t>PSCell</w:t>
      </w:r>
      <w:proofErr w:type="spellEnd"/>
      <w:r w:rsidRPr="00A8705B">
        <w:rPr>
          <w:rFonts w:ascii="Times New Roman" w:eastAsia="Times New Roman" w:hAnsi="Times New Roman" w:cs="Times New Roman"/>
          <w:lang w:eastAsia="ja-JP"/>
        </w:rPr>
        <w:t xml:space="preserve"> of the SCG, otherwise the term Special Cell refers to the </w:t>
      </w:r>
      <w:proofErr w:type="spellStart"/>
      <w:r w:rsidRPr="00A8705B">
        <w:rPr>
          <w:rFonts w:ascii="Times New Roman" w:eastAsia="Times New Roman" w:hAnsi="Times New Roman" w:cs="Times New Roman"/>
          <w:lang w:eastAsia="ja-JP"/>
        </w:rPr>
        <w:t>PCell</w:t>
      </w:r>
      <w:proofErr w:type="spellEnd"/>
      <w:r w:rsidRPr="00A8705B">
        <w:rPr>
          <w:rFonts w:ascii="Times New Roman" w:eastAsia="Times New Roman" w:hAnsi="Times New Roman" w:cs="Times New Roman"/>
          <w:lang w:eastAsia="ja-JP"/>
        </w:rPr>
        <w:t>.</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 xml:space="preserve">Conditional </w:t>
      </w:r>
      <w:proofErr w:type="spellStart"/>
      <w:r w:rsidRPr="00D15A71">
        <w:rPr>
          <w:rFonts w:ascii="Times New Roman" w:eastAsia="Times New Roman" w:hAnsi="Times New Roman" w:cs="Times New Roman"/>
          <w:lang w:eastAsia="ja-JP"/>
        </w:rPr>
        <w:t>PSCell</w:t>
      </w:r>
      <w:proofErr w:type="spellEnd"/>
      <w:r w:rsidRPr="00D15A71">
        <w:rPr>
          <w:rFonts w:ascii="Times New Roman" w:eastAsia="Times New Roman" w:hAnsi="Times New Roman" w:cs="Times New Roman"/>
          <w:lang w:eastAsia="ja-JP"/>
        </w:rPr>
        <w:t xml:space="preserve">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PCell</w:t>
      </w:r>
      <w:proofErr w:type="spellEnd"/>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posSIB</w:t>
      </w:r>
      <w:proofErr w:type="spellEnd"/>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PSCell</w:t>
      </w:r>
      <w:proofErr w:type="spellEnd"/>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SCell</w:t>
      </w:r>
      <w:proofErr w:type="spellEnd"/>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SpCell</w:t>
      </w:r>
      <w:proofErr w:type="spellEnd"/>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proofErr w:type="spellStart"/>
      <w:r w:rsidRPr="00207940">
        <w:rPr>
          <w:rFonts w:ascii="Times New Roman" w:eastAsia="Times New Roman" w:hAnsi="Times New Roman" w:cs="Times New Roman"/>
          <w:i/>
          <w:lang w:eastAsia="ja-JP"/>
        </w:rPr>
        <w:t>sl-FreqInfoList</w:t>
      </w:r>
      <w:proofErr w:type="spellEnd"/>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proofErr w:type="spellStart"/>
        <w:r w:rsidR="00A8705B" w:rsidRPr="00A8705B">
          <w:rPr>
            <w:rFonts w:ascii="Times New Roman" w:eastAsia="Times New Roman" w:hAnsi="Times New Roman" w:cs="Times New Roman"/>
            <w:i/>
            <w:lang w:eastAsia="ja-JP"/>
          </w:rPr>
          <w:t>sl-ConfigCommonNR</w:t>
        </w:r>
      </w:ins>
      <w:proofErr w:type="spellEnd"/>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3E183356"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07T16:07:00Z">
        <w:r w:rsidR="005C1113">
          <w:rPr>
            <w:rFonts w:ascii="Times New Roman" w:eastAsia="Times New Roman" w:hAnsi="Times New Roman" w:cs="Times New Roman"/>
            <w:lang w:eastAsia="ja-JP"/>
          </w:rPr>
          <w:t>s</w:t>
        </w:r>
      </w:ins>
      <w:r w:rsidRPr="00207940">
        <w:rPr>
          <w:rFonts w:ascii="Times New Roman" w:eastAsia="Times New Roman" w:hAnsi="Times New Roman" w:cs="Times New Roman"/>
          <w:lang w:eastAsia="ja-JP"/>
        </w:rPr>
        <w:t xml:space="preserve"> indicated by </w:t>
      </w:r>
      <w:proofErr w:type="spellStart"/>
      <w:r w:rsidRPr="00207940">
        <w:rPr>
          <w:rFonts w:ascii="Times New Roman" w:eastAsia="Times New Roman" w:hAnsi="Times New Roman" w:cs="Times New Roman"/>
          <w:i/>
          <w:lang w:eastAsia="ja-JP"/>
        </w:rPr>
        <w:t>sl-RxPool</w:t>
      </w:r>
      <w:proofErr w:type="spellEnd"/>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proofErr w:type="spellStart"/>
      <w:r w:rsidRPr="00207940">
        <w:rPr>
          <w:rFonts w:ascii="Times New Roman" w:eastAsia="Times New Roman" w:hAnsi="Times New Roman" w:cs="Times New Roman"/>
          <w:i/>
          <w:lang w:eastAsia="ja-JP"/>
        </w:rPr>
        <w:t>sl-TxPoolSelectedNormal</w:t>
      </w:r>
      <w:proofErr w:type="spellEnd"/>
      <w:r w:rsidRPr="00207940">
        <w:rPr>
          <w:rFonts w:ascii="Times New Roman" w:eastAsia="Times New Roman" w:hAnsi="Times New Roman" w:cs="Times New Roman"/>
          <w:lang w:eastAsia="ja-JP"/>
        </w:rPr>
        <w:t xml:space="preserve">, or </w:t>
      </w:r>
      <w:proofErr w:type="spellStart"/>
      <w:r w:rsidRPr="00207940">
        <w:rPr>
          <w:rFonts w:ascii="Times New Roman" w:eastAsia="Times New Roman" w:hAnsi="Times New Roman" w:cs="Times New Roman"/>
          <w:i/>
          <w:lang w:eastAsia="ja-JP"/>
        </w:rPr>
        <w:t>sl-TxPoolExceptional</w:t>
      </w:r>
      <w:proofErr w:type="spellEnd"/>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proofErr w:type="spellStart"/>
      <w:r w:rsidRPr="00207940">
        <w:rPr>
          <w:rFonts w:ascii="Times New Roman" w:eastAsia="Times New Roman" w:hAnsi="Times New Roman" w:cs="Times New Roman"/>
          <w:i/>
          <w:lang w:eastAsia="ja-JP"/>
        </w:rPr>
        <w:t>sl-TxPoolSelectedNormal</w:t>
      </w:r>
      <w:proofErr w:type="spellEnd"/>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proofErr w:type="spellStart"/>
      <w:r w:rsidRPr="00207940">
        <w:rPr>
          <w:rFonts w:ascii="Times New Roman" w:eastAsia="Times New Roman" w:hAnsi="Times New Roman" w:cs="Times New Roman"/>
          <w:i/>
          <w:lang w:eastAsia="ja-JP"/>
        </w:rPr>
        <w:t>sl-TxPoolExceptional</w:t>
      </w:r>
      <w:proofErr w:type="spellEnd"/>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3" w:author="Huawei" w:date="2020-04-08T16:44:00Z"/>
          <w:rFonts w:ascii="Times New Roman" w:eastAsia="Times New Roman" w:hAnsi="Times New Roman" w:cs="Times New Roman"/>
          <w:lang w:eastAsia="ja-JP"/>
        </w:rPr>
      </w:pPr>
      <w:ins w:id="34"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proofErr w:type="spellStart"/>
      <w:ins w:id="35" w:author="Huawei" w:date="2020-04-08T16:45:00Z">
        <w:r w:rsidRPr="00207940">
          <w:rPr>
            <w:rFonts w:ascii="Times New Roman" w:eastAsia="Times New Roman" w:hAnsi="Times New Roman" w:cs="Times New Roman"/>
            <w:i/>
            <w:lang w:eastAsia="ja-JP"/>
          </w:rPr>
          <w:t>sl-FreqInfoList</w:t>
        </w:r>
      </w:ins>
      <w:proofErr w:type="spellEnd"/>
      <w:ins w:id="36" w:author="Huawei" w:date="2020-04-08T16:44:00Z">
        <w:r w:rsidRPr="000951EB">
          <w:rPr>
            <w:rFonts w:ascii="Times New Roman" w:eastAsia="Times New Roman" w:hAnsi="Times New Roman" w:cs="Times New Roman"/>
            <w:lang w:eastAsia="ja-JP"/>
          </w:rPr>
          <w:t>, as specified in 5.</w:t>
        </w:r>
      </w:ins>
      <w:ins w:id="37" w:author="Huawei" w:date="2020-04-08T16:45:00Z">
        <w:r>
          <w:rPr>
            <w:rFonts w:ascii="Times New Roman" w:eastAsia="Times New Roman" w:hAnsi="Times New Roman" w:cs="Times New Roman"/>
            <w:lang w:eastAsia="ja-JP"/>
          </w:rPr>
          <w:t>8</w:t>
        </w:r>
      </w:ins>
      <w:ins w:id="38"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proofErr w:type="spellStart"/>
      <w:r w:rsidRPr="00207940">
        <w:rPr>
          <w:rFonts w:ascii="Times New Roman" w:eastAsia="Times New Roman" w:hAnsi="Times New Roman" w:cs="Times New Roman"/>
          <w:i/>
          <w:lang w:eastAsia="ja-JP"/>
        </w:rPr>
        <w:t>sl-RadioBearerConfigList</w:t>
      </w:r>
      <w:proofErr w:type="spellEnd"/>
      <w:r w:rsidR="00072FD7">
        <w:rPr>
          <w:rFonts w:ascii="Times New Roman" w:eastAsia="Times New Roman" w:hAnsi="Times New Roman" w:cs="Times New Roman"/>
          <w:lang w:eastAsia="ja-JP"/>
        </w:rPr>
        <w:t xml:space="preserve"> </w:t>
      </w:r>
      <w:ins w:id="39" w:author="Huawei" w:date="2020-04-09T11:46:00Z">
        <w:r w:rsidR="00072FD7">
          <w:rPr>
            <w:rFonts w:ascii="Times New Roman" w:eastAsia="Times New Roman" w:hAnsi="Times New Roman" w:cs="Times New Roman"/>
            <w:lang w:eastAsia="ja-JP"/>
          </w:rPr>
          <w:t xml:space="preserve">or </w:t>
        </w:r>
        <w:proofErr w:type="spellStart"/>
        <w:r w:rsidR="00072FD7" w:rsidRPr="00F643B1">
          <w:rPr>
            <w:rFonts w:ascii="Times New Roman" w:eastAsia="Times New Roman" w:hAnsi="Times New Roman" w:cs="Times New Roman"/>
            <w:i/>
            <w:lang w:eastAsia="ja-JP"/>
          </w:rPr>
          <w:t>sl</w:t>
        </w:r>
        <w:proofErr w:type="spellEnd"/>
        <w:r w:rsidR="00072FD7" w:rsidRPr="00F643B1">
          <w:rPr>
            <w:rFonts w:ascii="Times New Roman" w:eastAsia="Times New Roman" w:hAnsi="Times New Roman" w:cs="Times New Roman"/>
            <w:i/>
            <w:lang w:eastAsia="ja-JP"/>
          </w:rPr>
          <w:t>-RLC-</w:t>
        </w:r>
        <w:proofErr w:type="spellStart"/>
        <w:r w:rsidR="00072FD7" w:rsidRPr="00F643B1">
          <w:rPr>
            <w:rFonts w:ascii="Times New Roman" w:eastAsia="Times New Roman" w:hAnsi="Times New Roman" w:cs="Times New Roman"/>
            <w:i/>
            <w:lang w:eastAsia="ja-JP"/>
          </w:rPr>
          <w:t>BearerConfigList</w:t>
        </w:r>
        <w:proofErr w:type="spellEnd"/>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0" w:author="Huawei" w:date="2020-04-14T10:11:00Z">
        <w:r w:rsidR="00A8705B" w:rsidRPr="00A8705B">
          <w:rPr>
            <w:rFonts w:ascii="Times New Roman" w:eastAsia="Times New Roman" w:hAnsi="Times New Roman" w:cs="Times New Roman"/>
            <w:lang w:eastAsia="ja-JP"/>
          </w:rPr>
          <w:t xml:space="preserve"> in </w:t>
        </w:r>
        <w:proofErr w:type="spellStart"/>
        <w:r w:rsidR="00A8705B" w:rsidRPr="00A8705B">
          <w:rPr>
            <w:rFonts w:ascii="Times New Roman" w:eastAsia="Times New Roman" w:hAnsi="Times New Roman" w:cs="Times New Roman"/>
            <w:i/>
            <w:lang w:eastAsia="ja-JP"/>
          </w:rPr>
          <w:t>sl-ConfigCommonNR</w:t>
        </w:r>
      </w:ins>
      <w:proofErr w:type="spellEnd"/>
      <w:r w:rsidRPr="00207940">
        <w:rPr>
          <w:rFonts w:ascii="Times New Roman" w:eastAsia="Times New Roman" w:hAnsi="Times New Roman" w:cs="Times New Roman"/>
          <w:lang w:eastAsia="ja-JP"/>
        </w:rPr>
        <w:t>:</w:t>
      </w:r>
    </w:p>
    <w:p w14:paraId="69D5C7F6" w14:textId="4E972F28"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1" w:author="Huawei" w:date="2020-04-13T17:28:00Z">
        <w:r w:rsidRPr="00207940" w:rsidDel="00395DC0">
          <w:rPr>
            <w:rFonts w:ascii="Times New Roman" w:eastAsia="Times New Roman" w:hAnsi="Times New Roman" w:cs="Times New Roman"/>
            <w:lang w:eastAsia="ja-JP"/>
          </w:rPr>
          <w:delText>addition/modification</w:delText>
        </w:r>
      </w:del>
      <w:ins w:id="42"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3"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proofErr w:type="spellStart"/>
      <w:r w:rsidRPr="00207940">
        <w:rPr>
          <w:rFonts w:ascii="Times New Roman" w:eastAsia="Times New Roman" w:hAnsi="Times New Roman" w:cs="Times New Roman"/>
          <w:i/>
          <w:lang w:eastAsia="ja-JP"/>
        </w:rPr>
        <w:t>sl-MeasConfigCommon</w:t>
      </w:r>
      <w:proofErr w:type="spellEnd"/>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4" w:author="Huawei" w:date="2020-04-14T10:11:00Z">
        <w:r w:rsidR="00A8705B" w:rsidRPr="00A8705B">
          <w:rPr>
            <w:rFonts w:ascii="Times New Roman" w:eastAsia="Times New Roman" w:hAnsi="Times New Roman" w:cs="Times New Roman"/>
            <w:lang w:eastAsia="ja-JP"/>
          </w:rPr>
          <w:t xml:space="preserve"> in </w:t>
        </w:r>
        <w:proofErr w:type="spellStart"/>
        <w:r w:rsidR="00A8705B" w:rsidRPr="00A8705B">
          <w:rPr>
            <w:rFonts w:ascii="Times New Roman" w:eastAsia="Times New Roman" w:hAnsi="Times New Roman" w:cs="Times New Roman"/>
            <w:i/>
            <w:lang w:eastAsia="ja-JP"/>
          </w:rPr>
          <w:t>sl-ConfigCommonNR</w:t>
        </w:r>
      </w:ins>
      <w:proofErr w:type="spellEnd"/>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5" w:name="_Toc37067473"/>
      <w:bookmarkStart w:id="46" w:name="_Toc36843184"/>
      <w:bookmarkStart w:id="47" w:name="_Toc36836207"/>
      <w:bookmarkStart w:id="48" w:name="_Toc36756666"/>
      <w:bookmarkStart w:id="49" w:name="_Toc29321074"/>
      <w:bookmarkStart w:id="50"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5"/>
      <w:bookmarkEnd w:id="46"/>
      <w:bookmarkEnd w:id="47"/>
      <w:bookmarkEnd w:id="48"/>
      <w:bookmarkEnd w:id="49"/>
      <w:bookmarkEnd w:id="50"/>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w:t>
      </w:r>
      <w:proofErr w:type="gramStart"/>
      <w:r w:rsidRPr="00B512FC">
        <w:rPr>
          <w:rFonts w:ascii="Times New Roman" w:eastAsia="Times New Roman" w:hAnsi="Times New Roman" w:cs="Times New Roman"/>
          <w:lang w:eastAsia="ja-JP"/>
        </w:rPr>
        <w:t>integrity</w:t>
      </w:r>
      <w:proofErr w:type="gramEnd"/>
      <w:r w:rsidRPr="00B512FC">
        <w:rPr>
          <w:rFonts w:ascii="Times New Roman" w:eastAsia="Times New Roman" w:hAnsi="Times New Roman" w:cs="Times New Roman"/>
          <w:lang w:eastAsia="ja-JP"/>
        </w:rPr>
        <w:t xml:space="preserve">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w:t>
      </w:r>
      <w:proofErr w:type="gramStart"/>
      <w:r w:rsidRPr="00B512FC">
        <w:rPr>
          <w:rFonts w:ascii="Times New Roman" w:eastAsia="Times New Roman" w:hAnsi="Times New Roman" w:cs="Times New Roman"/>
          <w:lang w:eastAsia="ja-JP"/>
        </w:rPr>
        <w:t>a</w:t>
      </w:r>
      <w:proofErr w:type="gramEnd"/>
      <w:r w:rsidRPr="00B512FC">
        <w:rPr>
          <w:rFonts w:ascii="Times New Roman" w:eastAsia="Times New Roman" w:hAnsi="Times New Roman" w:cs="Times New Roman"/>
          <w:lang w:eastAsia="ja-JP"/>
        </w:rPr>
        <w:t xml:space="preserve">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w:t>
      </w:r>
      <w:proofErr w:type="gramStart"/>
      <w:r w:rsidRPr="00B512FC">
        <w:rPr>
          <w:rFonts w:ascii="Times New Roman" w:eastAsia="Times New Roman" w:hAnsi="Times New Roman" w:cs="Times New Roman"/>
          <w:lang w:eastAsia="ja-JP"/>
        </w:rPr>
        <w:t>a</w:t>
      </w:r>
      <w:proofErr w:type="gramEnd"/>
      <w:r w:rsidRPr="00B512FC">
        <w:rPr>
          <w:rFonts w:ascii="Times New Roman" w:eastAsia="Times New Roman" w:hAnsi="Times New Roman" w:cs="Times New Roman"/>
          <w:lang w:eastAsia="ja-JP"/>
        </w:rPr>
        <w:t xml:space="preserve">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1"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w:t>
      </w:r>
      <w:proofErr w:type="spellStart"/>
      <w:r w:rsidRPr="00B512FC">
        <w:rPr>
          <w:rFonts w:ascii="Times New Roman" w:eastAsia="Times New Roman" w:hAnsi="Times New Roman" w:cs="Times New Roman"/>
          <w:lang w:eastAsia="ja-JP"/>
        </w:rPr>
        <w:t>communication</w:t>
      </w:r>
      <w:del w:id="52"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via</w:t>
      </w:r>
      <w:proofErr w:type="spellEnd"/>
      <w:r w:rsidRPr="00B512FC">
        <w:rPr>
          <w:rFonts w:ascii="Times New Roman" w:eastAsia="Times New Roman" w:hAnsi="Times New Roman" w:cs="Times New Roman"/>
          <w:lang w:eastAsia="ja-JP"/>
        </w:rPr>
        <w:t xml:space="preserve">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used in subclause 5.3 are provided by the configurations in </w:t>
      </w:r>
      <w:del w:id="53"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4"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lang w:eastAsia="ja-JP"/>
        </w:rPr>
        <w:t>RRCConnectionReconfiguration</w:t>
      </w:r>
      <w:proofErr w:type="spellEnd"/>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5" w:name="_Toc37067481"/>
      <w:bookmarkStart w:id="56" w:name="_Toc36843192"/>
      <w:bookmarkStart w:id="57" w:name="_Toc36836215"/>
      <w:bookmarkStart w:id="58"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59"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5"/>
      <w:bookmarkEnd w:id="56"/>
      <w:bookmarkEnd w:id="57"/>
      <w:bookmarkEnd w:id="58"/>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0"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1" w:author="Huawei" w:date="2020-04-16T15:31:00Z"/>
          <w:rFonts w:ascii="Times New Roman" w:eastAsia="Times New Roman" w:hAnsi="Times New Roman" w:cs="Times New Roman"/>
          <w:lang w:eastAsia="zh-CN"/>
        </w:rPr>
      </w:pPr>
      <w:del w:id="62"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3" w:author="Huawei" w:date="2020-04-14T10:15:00Z">
        <w:r w:rsidRPr="00D112DD" w:rsidDel="00B512FC">
          <w:rPr>
            <w:rFonts w:ascii="Times New Roman" w:eastAsia="Times New Roman" w:hAnsi="Times New Roman" w:cs="Times New Roman"/>
            <w:lang w:eastAsia="ja-JP"/>
          </w:rPr>
          <w:delText xml:space="preserve">the </w:delText>
        </w:r>
      </w:del>
      <w:del w:id="64"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5"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sidelink communication is included in </w:t>
      </w:r>
      <w:proofErr w:type="spellStart"/>
      <w:r w:rsidRPr="00D112DD">
        <w:rPr>
          <w:rFonts w:ascii="Times New Roman" w:eastAsia="Times New Roman" w:hAnsi="Times New Roman" w:cs="Times New Roman"/>
          <w:i/>
          <w:lang w:eastAsia="zh-CN"/>
        </w:rPr>
        <w:t>sl-FreqInfoList</w:t>
      </w:r>
      <w:proofErr w:type="spellEnd"/>
      <w:r w:rsidRPr="00D112DD">
        <w:rPr>
          <w:rFonts w:ascii="Times New Roman" w:eastAsia="Times New Roman" w:hAnsi="Times New Roman" w:cs="Times New Roman"/>
          <w:i/>
          <w:lang w:eastAsia="zh-CN"/>
        </w:rPr>
        <w:t xml:space="preserve">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proofErr w:type="spellStart"/>
      <w:r w:rsidRPr="00D112DD">
        <w:rPr>
          <w:rFonts w:ascii="Times New Roman" w:eastAsia="Times New Roman" w:hAnsi="Times New Roman" w:cs="Times New Roman"/>
          <w:i/>
          <w:lang w:eastAsia="ja-JP"/>
        </w:rPr>
        <w:t>sl-TxPoolSelectedNormal</w:t>
      </w:r>
      <w:proofErr w:type="spellEnd"/>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proofErr w:type="spellStart"/>
      <w:r w:rsidRPr="00131D92">
        <w:rPr>
          <w:rFonts w:ascii="Times New Roman" w:eastAsia="Times New Roman" w:hAnsi="Times New Roman" w:cs="Times New Roman"/>
          <w:i/>
          <w:lang w:eastAsia="ja-JP"/>
        </w:rPr>
        <w:t>timeAlignmentTimerCommon</w:t>
      </w:r>
      <w:proofErr w:type="spellEnd"/>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proofErr w:type="spellStart"/>
      <w:r w:rsidRPr="00131D92">
        <w:rPr>
          <w:rFonts w:ascii="Times New Roman" w:eastAsia="Times New Roman" w:hAnsi="Times New Roman" w:cs="Times New Roman"/>
          <w:i/>
          <w:lang w:eastAsia="ja-JP"/>
        </w:rPr>
        <w:t>RRCSetupRequest</w:t>
      </w:r>
      <w:proofErr w:type="spellEnd"/>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2" w:name="_Toc37067521"/>
      <w:bookmarkStart w:id="73" w:name="_Toc36843232"/>
      <w:bookmarkStart w:id="74" w:name="_Toc36836255"/>
      <w:bookmarkStart w:id="75" w:name="_Toc36756714"/>
      <w:bookmarkStart w:id="76" w:name="_Toc29321119"/>
      <w:bookmarkStart w:id="77"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78" w:name="_Toc37067496"/>
      <w:bookmarkStart w:id="79" w:name="_Toc36843207"/>
      <w:bookmarkStart w:id="80" w:name="_Toc36836230"/>
      <w:bookmarkStart w:id="81" w:name="_Toc36756689"/>
      <w:bookmarkStart w:id="82" w:name="_Toc29321096"/>
      <w:bookmarkStart w:id="83"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proofErr w:type="spellStart"/>
      <w:r w:rsidRPr="00B512FC">
        <w:rPr>
          <w:rFonts w:ascii="Arial" w:eastAsia="MS Mincho" w:hAnsi="Arial" w:cs="Times New Roman"/>
          <w:i/>
          <w:sz w:val="24"/>
          <w:lang w:eastAsia="ja-JP"/>
        </w:rPr>
        <w:t>RRCReconfiguration</w:t>
      </w:r>
      <w:proofErr w:type="spellEnd"/>
      <w:r w:rsidRPr="00B512FC">
        <w:rPr>
          <w:rFonts w:ascii="Arial" w:eastAsia="MS Mincho" w:hAnsi="Arial" w:cs="Times New Roman"/>
          <w:sz w:val="24"/>
          <w:lang w:eastAsia="ja-JP"/>
        </w:rPr>
        <w:t xml:space="preserve"> by the UE</w:t>
      </w:r>
      <w:bookmarkEnd w:id="78"/>
      <w:bookmarkEnd w:id="79"/>
      <w:bookmarkEnd w:id="80"/>
      <w:bookmarkEnd w:id="81"/>
      <w:bookmarkEnd w:id="82"/>
      <w:bookmarkEnd w:id="83"/>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i/>
          <w:lang w:eastAsia="ja-JP"/>
        </w:rPr>
        <w:t>,</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applied due to a conditional </w:t>
      </w:r>
      <w:proofErr w:type="spellStart"/>
      <w:r w:rsidRPr="00B512FC">
        <w:rPr>
          <w:rFonts w:ascii="Times New Roman" w:eastAsia="Times New Roman" w:hAnsi="Times New Roman" w:cs="Times New Roman"/>
          <w:lang w:eastAsia="ja-JP"/>
        </w:rPr>
        <w:t>configurationexecution</w:t>
      </w:r>
      <w:proofErr w:type="spellEnd"/>
      <w:r w:rsidRPr="00B512FC">
        <w:rPr>
          <w:rFonts w:ascii="Times New Roman" w:eastAsia="Times New Roman" w:hAnsi="Times New Roman" w:cs="Times New Roman"/>
          <w:lang w:eastAsia="ja-JP"/>
        </w:rPr>
        <w:t xml:space="preserve">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proofErr w:type="spellStart"/>
      <w:r w:rsidRPr="00B512FC">
        <w:rPr>
          <w:rFonts w:ascii="Times New Roman" w:eastAsia="Times New Roman" w:hAnsi="Times New Roman" w:cs="Times New Roman"/>
          <w:i/>
          <w:iCs/>
          <w:lang w:eastAsia="ja-JP"/>
        </w:rPr>
        <w:t>VarConditionalConfig</w:t>
      </w:r>
      <w:proofErr w:type="spellEnd"/>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w:t>
      </w:r>
      <w:proofErr w:type="spellStart"/>
      <w:r w:rsidRPr="00B512FC">
        <w:rPr>
          <w:rFonts w:ascii="Times New Roman" w:eastAsia="Times New Roman" w:hAnsi="Times New Roman" w:cs="Times New Roman"/>
          <w:i/>
          <w:lang w:eastAsia="ja-JP"/>
        </w:rPr>
        <w:t>SourceRelease</w:t>
      </w:r>
      <w:proofErr w:type="spellEnd"/>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discard the keys used in source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gNB</w:t>
      </w:r>
      <w:proofErr w:type="spellEnd"/>
      <w:r w:rsidRPr="00B512FC">
        <w:rPr>
          <w:rFonts w:ascii="Times New Roman" w:eastAsia="Times New Roman" w:hAnsi="Times New Roman" w:cs="Times New Roman"/>
          <w:lang w:eastAsia="ja-JP"/>
        </w:rPr>
        <w:t xml:space="preserve"> key, the S-</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gNB</w:t>
      </w:r>
      <w:proofErr w:type="spellEnd"/>
      <w:r w:rsidRPr="00B512FC">
        <w:rPr>
          <w:rFonts w:ascii="Times New Roman" w:eastAsia="Times New Roman" w:hAnsi="Times New Roman" w:cs="Times New Roman"/>
          <w:lang w:eastAsia="ja-JP"/>
        </w:rPr>
        <w:t xml:space="preserve"> key, the S-</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eNB</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RRCenc</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RRCint</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UPint</w:t>
      </w:r>
      <w:proofErr w:type="spellEnd"/>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proofErr w:type="spellEnd"/>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w:t>
      </w:r>
      <w:proofErr w:type="gramStart"/>
      <w:r w:rsidRPr="00B512FC">
        <w:rPr>
          <w:rFonts w:ascii="Times New Roman" w:eastAsia="Times New Roman" w:hAnsi="Times New Roman" w:cs="Times New Roman"/>
          <w:lang w:eastAsia="ja-JP"/>
        </w:rPr>
        <w:t>other</w:t>
      </w:r>
      <w:proofErr w:type="gramEnd"/>
      <w:r w:rsidRPr="00B512FC">
        <w:rPr>
          <w:rFonts w:ascii="Times New Roman" w:eastAsia="Times New Roman" w:hAnsi="Times New Roman" w:cs="Times New Roman"/>
          <w:lang w:eastAsia="ja-JP"/>
        </w:rPr>
        <w:t xml:space="preserve">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proofErr w:type="spellStart"/>
      <w:r w:rsidRPr="00B512FC">
        <w:rPr>
          <w:rFonts w:ascii="Times New Roman" w:eastAsia="MS Mincho" w:hAnsi="Times New Roman" w:cs="Times New Roman"/>
          <w:i/>
          <w:lang w:eastAsia="ja-JP"/>
        </w:rPr>
        <w:t>RRCReconfiguration</w:t>
      </w:r>
      <w:proofErr w:type="spellEnd"/>
      <w:r w:rsidRPr="00B512FC">
        <w:rPr>
          <w:rFonts w:ascii="Times New Roman" w:eastAsia="MS Mincho" w:hAnsi="Times New Roman" w:cs="Times New Roman"/>
          <w:i/>
          <w:lang w:eastAsia="ja-JP"/>
        </w:rPr>
        <w:t xml:space="preserve"> </w:t>
      </w:r>
      <w:r w:rsidRPr="00B512FC">
        <w:rPr>
          <w:rFonts w:ascii="Times New Roman" w:eastAsia="MS Mincho" w:hAnsi="Times New Roman" w:cs="Times New Roman"/>
          <w:lang w:eastAsia="ja-JP"/>
        </w:rPr>
        <w:t xml:space="preserve">does not include the </w:t>
      </w:r>
      <w:proofErr w:type="spellStart"/>
      <w:r w:rsidRPr="00B512FC">
        <w:rPr>
          <w:rFonts w:ascii="Times New Roman" w:eastAsia="Times New Roman" w:hAnsi="Times New Roman" w:cs="Times New Roman"/>
          <w:i/>
          <w:lang w:eastAsia="ja-JP"/>
        </w:rPr>
        <w:t>fullConfig</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lang w:eastAsia="ja-JP"/>
        </w:rPr>
        <w:t>fullConfig</w:t>
      </w:r>
      <w:proofErr w:type="spellEnd"/>
      <w:r w:rsidRPr="00B512FC">
        <w:rPr>
          <w:rFonts w:ascii="Times New Roman" w:eastAsia="Times New Roman" w:hAnsi="Times New Roman" w:cs="Times New Roman"/>
          <w:lang w:eastAsia="ja-JP"/>
        </w:rPr>
        <w:t>:</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secondaryCellGroup</w:t>
      </w:r>
      <w:proofErr w:type="spellEnd"/>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i/>
          <w:lang w:eastAsia="ja-JP"/>
        </w:rPr>
        <w:t>:</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proofErr w:type="spellStart"/>
      <w:r w:rsidRPr="00B512FC">
        <w:rPr>
          <w:rFonts w:ascii="Times New Roman" w:eastAsia="Times New Roman" w:hAnsi="Times New Roman" w:cs="Times New Roman"/>
          <w:i/>
          <w:lang w:eastAsia="ja-JP"/>
        </w:rPr>
        <w:t>mrdc-SecondaryCellGroup</w:t>
      </w:r>
      <w:proofErr w:type="spellEnd"/>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proofErr w:type="spellStart"/>
      <w:r w:rsidRPr="00B512FC">
        <w:rPr>
          <w:rFonts w:ascii="Times New Roman" w:eastAsia="Times New Roman" w:hAnsi="Times New Roman" w:cs="Times New Roman"/>
          <w:i/>
          <w:lang w:eastAsia="ja-JP"/>
        </w:rPr>
        <w:t>mrdc-SecondaryCellGroup</w:t>
      </w:r>
      <w:proofErr w:type="spellEnd"/>
      <w:r w:rsidRPr="00B512FC">
        <w:rPr>
          <w:rFonts w:ascii="Times New Roman" w:eastAsia="Times New Roman" w:hAnsi="Times New Roman" w:cs="Times New Roman"/>
          <w:lang w:eastAsia="ja-JP"/>
        </w:rPr>
        <w:t xml:space="preserve"> is set to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radioBearerConfig</w:t>
      </w:r>
      <w:proofErr w:type="spellEnd"/>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measConfig</w:t>
      </w:r>
      <w:proofErr w:type="spellEnd"/>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dedicatedNAS-MessageList</w:t>
      </w:r>
      <w:proofErr w:type="spellEnd"/>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proofErr w:type="spellStart"/>
      <w:r w:rsidRPr="00B512FC">
        <w:rPr>
          <w:rFonts w:ascii="Times New Roman" w:eastAsia="Times New Roman" w:hAnsi="Times New Roman" w:cs="Times New Roman"/>
          <w:i/>
          <w:lang w:eastAsia="ja-JP"/>
        </w:rPr>
        <w:t>dedicatedNAS-MessageList</w:t>
      </w:r>
      <w:proofErr w:type="spellEnd"/>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associated to the MCG and includes </w:t>
      </w:r>
      <w:proofErr w:type="spellStart"/>
      <w:r w:rsidRPr="00B512FC">
        <w:rPr>
          <w:rFonts w:ascii="Times New Roman" w:eastAsia="Times New Roman" w:hAnsi="Times New Roman" w:cs="Times New Roman"/>
          <w:i/>
          <w:iCs/>
          <w:lang w:eastAsia="ja-JP"/>
        </w:rPr>
        <w:t>reconfigurationWithSync</w:t>
      </w:r>
      <w:proofErr w:type="spellEnd"/>
      <w:r w:rsidRPr="00B512FC">
        <w:rPr>
          <w:rFonts w:ascii="Times New Roman" w:eastAsia="Times New Roman" w:hAnsi="Times New Roman" w:cs="Times New Roman"/>
          <w:lang w:eastAsia="ja-JP"/>
        </w:rPr>
        <w:t xml:space="preserve"> in </w:t>
      </w:r>
      <w:proofErr w:type="spellStart"/>
      <w:r w:rsidRPr="00B512FC">
        <w:rPr>
          <w:rFonts w:ascii="Times New Roman" w:eastAsia="Times New Roman" w:hAnsi="Times New Roman" w:cs="Times New Roman"/>
          <w:i/>
          <w:iCs/>
          <w:lang w:eastAsia="ja-JP"/>
        </w:rPr>
        <w:t>spCellConfig</w:t>
      </w:r>
      <w:proofErr w:type="spellEnd"/>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xml:space="preserve">, the UE initiates (if needed) the request to acquire required SIBs, according to clause 5.2.2.3.5, only after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towards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dedicatedSystemInformationDelivery</w:t>
      </w:r>
      <w:proofErr w:type="spellEnd"/>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otherConfig</w:t>
      </w:r>
      <w:proofErr w:type="spellEnd"/>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conditionalReconfiguration</w:t>
      </w:r>
      <w:proofErr w:type="spellEnd"/>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4" w:author="Huawei" w:date="2020-04-14T14:06:00Z">
        <w:r w:rsidRPr="00B512FC" w:rsidDel="00571316">
          <w:rPr>
            <w:rFonts w:ascii="Times New Roman" w:eastAsia="Times New Roman" w:hAnsi="Times New Roman" w:cs="Times New Roman"/>
            <w:lang w:eastAsia="ja-JP"/>
          </w:rPr>
          <w:delText>8</w:delText>
        </w:r>
      </w:del>
      <w:ins w:id="85"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sl-ConfigDedicatedEUTRA</w:t>
      </w:r>
      <w:proofErr w:type="spellEnd"/>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proofErr w:type="spellStart"/>
      <w:r w:rsidRPr="00B512FC">
        <w:rPr>
          <w:rFonts w:ascii="Times New Roman" w:eastAsia="Times New Roman" w:hAnsi="Times New Roman" w:cs="Times New Roman"/>
          <w:i/>
          <w:lang w:eastAsia="ja-JP"/>
        </w:rPr>
        <w:t>sl-ConfigDedicatedEUTRA</w:t>
      </w:r>
      <w:proofErr w:type="spellEnd"/>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proofErr w:type="spellStart"/>
      <w:r w:rsidRPr="00B512FC">
        <w:rPr>
          <w:rFonts w:ascii="Times New Roman" w:eastAsia="Times New Roman" w:hAnsi="Times New Roman" w:cs="Times New Roman"/>
          <w:i/>
          <w:lang w:eastAsia="ja-JP"/>
        </w:rPr>
        <w:t>sl-ConfigDedicatedEUTRA</w:t>
      </w:r>
      <w:proofErr w:type="spellEnd"/>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masterCellGroup</w:t>
      </w:r>
      <w:proofErr w:type="spellEnd"/>
      <w:r w:rsidRPr="00B512FC">
        <w:rPr>
          <w:rFonts w:ascii="Times New Roman" w:eastAsia="Times New Roman" w:hAnsi="Times New Roman" w:cs="Times New Roman"/>
          <w:lang w:eastAsia="ja-JP"/>
        </w:rPr>
        <w:t xml:space="preserve"> containing the </w:t>
      </w:r>
      <w:proofErr w:type="spellStart"/>
      <w:r w:rsidRPr="00B512FC">
        <w:rPr>
          <w:rFonts w:ascii="Times New Roman" w:eastAsia="Times New Roman" w:hAnsi="Times New Roman" w:cs="Times New Roman"/>
          <w:i/>
          <w:lang w:eastAsia="ja-JP"/>
        </w:rPr>
        <w:t>reportUplinkTxDirectCurrent</w:t>
      </w:r>
      <w:proofErr w:type="spellEnd"/>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uplinkDirectCurrentBWP</w:t>
      </w:r>
      <w:proofErr w:type="spellEnd"/>
      <w:r w:rsidRPr="00B512FC">
        <w:rPr>
          <w:rFonts w:ascii="Times New Roman" w:eastAsia="Times New Roman" w:hAnsi="Times New Roman" w:cs="Times New Roman"/>
          <w:i/>
          <w:lang w:eastAsia="ja-JP"/>
        </w:rPr>
        <w:t>-SUL</w:t>
      </w:r>
      <w:r w:rsidRPr="00B512FC">
        <w:rPr>
          <w:rFonts w:ascii="Times New Roman" w:eastAsia="Times New Roman" w:hAnsi="Times New Roman" w:cs="Times New Roman"/>
          <w:lang w:eastAsia="ja-JP"/>
        </w:rPr>
        <w:t xml:space="preserve"> for each MCG serving cell configured with SUL carrier, if any, within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secondaryCellGroup</w:t>
      </w:r>
      <w:proofErr w:type="spellEnd"/>
      <w:r w:rsidRPr="00B512FC">
        <w:rPr>
          <w:rFonts w:ascii="Times New Roman" w:eastAsia="Times New Roman" w:hAnsi="Times New Roman" w:cs="Times New Roman"/>
          <w:lang w:eastAsia="ja-JP"/>
        </w:rPr>
        <w:t xml:space="preserve"> containing the </w:t>
      </w:r>
      <w:proofErr w:type="spellStart"/>
      <w:r w:rsidRPr="00B512FC">
        <w:rPr>
          <w:rFonts w:ascii="Times New Roman" w:eastAsia="Times New Roman" w:hAnsi="Times New Roman" w:cs="Times New Roman"/>
          <w:i/>
          <w:lang w:eastAsia="ja-JP"/>
        </w:rPr>
        <w:t>reportUplinkTxDirectCurrent</w:t>
      </w:r>
      <w:proofErr w:type="spellEnd"/>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uplinkDirectCurrentBWP</w:t>
      </w:r>
      <w:proofErr w:type="spellEnd"/>
      <w:r w:rsidRPr="00B512FC">
        <w:rPr>
          <w:rFonts w:ascii="Times New Roman" w:eastAsia="Times New Roman" w:hAnsi="Times New Roman" w:cs="Times New Roman"/>
          <w:i/>
          <w:lang w:eastAsia="ja-JP"/>
        </w:rPr>
        <w:t>-SUL</w:t>
      </w:r>
      <w:r w:rsidRPr="00B512FC">
        <w:rPr>
          <w:rFonts w:ascii="Times New Roman" w:eastAsia="Times New Roman" w:hAnsi="Times New Roman" w:cs="Times New Roman"/>
          <w:lang w:eastAsia="ja-JP"/>
        </w:rPr>
        <w:t xml:space="preserve"> for each SCG serving cell configured with SUL carrier, if any, within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-SCG-Response</w:t>
      </w:r>
      <w:r w:rsidRPr="00B512FC">
        <w:rPr>
          <w:rFonts w:ascii="Times New Roman" w:eastAsia="Times New Roman" w:hAnsi="Times New Roman" w:cs="Times New Roman"/>
          <w:lang w:eastAsia="ja-JP"/>
        </w:rPr>
        <w:t xml:space="preserve"> the E-UTRA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included in an </w:t>
      </w:r>
      <w:proofErr w:type="spellStart"/>
      <w:r w:rsidRPr="00B512FC">
        <w:rPr>
          <w:rFonts w:ascii="Times New Roman" w:eastAsia="Times New Roman" w:hAnsi="Times New Roman" w:cs="Times New Roman"/>
          <w:i/>
          <w:iCs/>
          <w:lang w:eastAsia="ja-JP"/>
        </w:rPr>
        <w:t>RRCResume</w:t>
      </w:r>
      <w:proofErr w:type="spellEnd"/>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iCs/>
          <w:lang w:eastAsia="ja-JP"/>
        </w:rPr>
        <w:t>scg</w:t>
      </w:r>
      <w:proofErr w:type="spellEnd"/>
      <w:r w:rsidRPr="00B512FC">
        <w:rPr>
          <w:rFonts w:ascii="Times New Roman" w:eastAsia="Times New Roman" w:hAnsi="Times New Roman" w:cs="Times New Roman"/>
          <w:i/>
          <w:iCs/>
          <w:lang w:eastAsia="ja-JP"/>
        </w:rPr>
        <w:t>-Response</w:t>
      </w:r>
      <w:r w:rsidRPr="00B512FC">
        <w:rPr>
          <w:rFonts w:ascii="Times New Roman" w:eastAsia="Times New Roman" w:hAnsi="Times New Roman" w:cs="Times New Roman"/>
          <w:lang w:eastAsia="ja-JP"/>
        </w:rPr>
        <w:t xml:space="preserve"> in the </w:t>
      </w:r>
      <w:proofErr w:type="spellStart"/>
      <w:r w:rsidRPr="00B512FC">
        <w:rPr>
          <w:rFonts w:ascii="Times New Roman" w:eastAsia="Times New Roman" w:hAnsi="Times New Roman" w:cs="Times New Roman"/>
          <w:i/>
          <w:iCs/>
          <w:lang w:eastAsia="ja-JP"/>
        </w:rPr>
        <w:t>RRCResumeComplete</w:t>
      </w:r>
      <w:proofErr w:type="spellEnd"/>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included in E-UTRA </w:t>
      </w:r>
      <w:proofErr w:type="spellStart"/>
      <w:r w:rsidRPr="00B512FC">
        <w:rPr>
          <w:rFonts w:ascii="Times New Roman" w:eastAsia="Times New Roman" w:hAnsi="Times New Roman" w:cs="Times New Roman"/>
          <w:i/>
          <w:iCs/>
          <w:lang w:eastAsia="ja-JP"/>
        </w:rPr>
        <w:t>RRCConnectionResume</w:t>
      </w:r>
      <w:proofErr w:type="spellEnd"/>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message in the E-UTRA MCG RRC message </w:t>
      </w:r>
      <w:proofErr w:type="spellStart"/>
      <w:r w:rsidRPr="00B512FC">
        <w:rPr>
          <w:rFonts w:ascii="Times New Roman" w:eastAsia="Times New Roman" w:hAnsi="Times New Roman" w:cs="Times New Roman"/>
          <w:i/>
          <w:iCs/>
          <w:lang w:eastAsia="ja-JP"/>
        </w:rPr>
        <w:t>RRCConnectionResumeComplete</w:t>
      </w:r>
      <w:proofErr w:type="spellEnd"/>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applied due to a conditional configuration execution and included a </w:t>
      </w:r>
      <w:proofErr w:type="spellStart"/>
      <w:r w:rsidRPr="00B512FC">
        <w:rPr>
          <w:rFonts w:ascii="Times New Roman" w:eastAsia="Times New Roman" w:hAnsi="Times New Roman" w:cs="Times New Roman"/>
          <w:lang w:eastAsia="ja-JP"/>
        </w:rPr>
        <w:t>s</w:t>
      </w:r>
      <w:r w:rsidRPr="00B512FC">
        <w:rPr>
          <w:rFonts w:ascii="Times New Roman" w:eastAsia="Times New Roman" w:hAnsi="Times New Roman" w:cs="Times New Roman"/>
          <w:i/>
          <w:iCs/>
          <w:lang w:eastAsia="ja-JP"/>
        </w:rPr>
        <w:t>econdaryCellGroupConfig</w:t>
      </w:r>
      <w:proofErr w:type="spellEnd"/>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6"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is transmitted when the UE is in EN-DC e.g. </w:t>
      </w:r>
      <w:bookmarkStart w:id="87" w:name="_Hlk34648534"/>
      <w:proofErr w:type="spellStart"/>
      <w:r w:rsidRPr="00B512FC">
        <w:rPr>
          <w:rFonts w:ascii="Times New Roman" w:eastAsia="Times New Roman" w:hAnsi="Times New Roman" w:cs="Times New Roman"/>
          <w:i/>
          <w:iCs/>
          <w:lang w:eastAsia="ja-JP"/>
        </w:rPr>
        <w:t>ULInformationTransferMRDC</w:t>
      </w:r>
      <w:proofErr w:type="spellEnd"/>
      <w:r w:rsidRPr="00B512FC">
        <w:rPr>
          <w:rFonts w:ascii="Times New Roman" w:eastAsia="Times New Roman" w:hAnsi="Times New Roman" w:cs="Times New Roman"/>
          <w:lang w:eastAsia="ja-JP"/>
        </w:rPr>
        <w:t xml:space="preserve"> </w:t>
      </w:r>
      <w:bookmarkEnd w:id="87"/>
      <w:r w:rsidRPr="00B512FC">
        <w:rPr>
          <w:rFonts w:ascii="Times New Roman" w:eastAsia="Times New Roman" w:hAnsi="Times New Roman" w:cs="Times New Roman"/>
          <w:lang w:eastAsia="ja-JP"/>
        </w:rPr>
        <w:t xml:space="preserve">or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i/>
          <w:iCs/>
          <w:lang w:eastAsia="ja-JP"/>
        </w:rPr>
        <w:t>.</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to lower layers for </w:t>
      </w:r>
      <w:proofErr w:type="spellStart"/>
      <w:r w:rsidRPr="00B512FC">
        <w:rPr>
          <w:rFonts w:ascii="Times New Roman" w:eastAsia="Times New Roman" w:hAnsi="Times New Roman" w:cs="Times New Roman"/>
          <w:lang w:eastAsia="ja-JP"/>
        </w:rPr>
        <w:t>transmissionvia</w:t>
      </w:r>
      <w:proofErr w:type="spellEnd"/>
      <w:r w:rsidRPr="00B512FC">
        <w:rPr>
          <w:rFonts w:ascii="Times New Roman" w:eastAsia="Times New Roman" w:hAnsi="Times New Roman" w:cs="Times New Roman"/>
          <w:lang w:eastAsia="ja-JP"/>
        </w:rPr>
        <w:t xml:space="preserve"> SRB1;</w:t>
      </w:r>
    </w:p>
    <w:bookmarkEnd w:id="86"/>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proofErr w:type="spellEnd"/>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proofErr w:type="spellEnd"/>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AvailableWLAN</w:t>
      </w:r>
      <w:proofErr w:type="spellEnd"/>
      <w:r w:rsidRPr="00B512FC">
        <w:rPr>
          <w:rFonts w:ascii="Times New Roman" w:eastAsia="Times New Roman" w:hAnsi="Times New Roman" w:cs="Times New Roman"/>
          <w:i/>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proofErr w:type="spellStart"/>
      <w:r w:rsidRPr="00B512FC">
        <w:rPr>
          <w:rFonts w:ascii="Times New Roman" w:eastAsia="Times New Roman" w:hAnsi="Times New Roman" w:cs="Times New Roman"/>
          <w:i/>
          <w:lang w:eastAsia="ja-JP"/>
        </w:rPr>
        <w:t>VarConnEstFailReport</w:t>
      </w:r>
      <w:proofErr w:type="spellEnd"/>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plmn</w:t>
      </w:r>
      <w:proofErr w:type="spellEnd"/>
      <w:r w:rsidRPr="00B512FC">
        <w:rPr>
          <w:rFonts w:ascii="Times New Roman" w:eastAsia="Times New Roman" w:hAnsi="Times New Roman" w:cs="Times New Roman"/>
          <w:i/>
          <w:lang w:eastAsia="ja-JP"/>
        </w:rPr>
        <w:t>-Identity</w:t>
      </w:r>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lang w:eastAsia="ja-JP"/>
        </w:rPr>
        <w:t>VarConnEstFailReport</w:t>
      </w:r>
      <w:proofErr w:type="spellEnd"/>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connEstFailInfoAvailable</w:t>
      </w:r>
      <w:proofErr w:type="spellEnd"/>
      <w:r w:rsidRPr="00B512FC">
        <w:rPr>
          <w:rFonts w:ascii="Times New Roman" w:eastAsia="Times New Roman" w:hAnsi="Times New Roman" w:cs="Times New Roman"/>
          <w:i/>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proofErr w:type="spellStart"/>
      <w:r w:rsidRPr="00B512FC">
        <w:rPr>
          <w:rFonts w:ascii="Times New Roman" w:eastAsia="Times New Roman" w:hAnsi="Times New Roman" w:cs="Times New Roman"/>
          <w:i/>
          <w:iCs/>
          <w:lang w:eastAsia="ja-JP"/>
        </w:rPr>
        <w:t>VarRLF</w:t>
      </w:r>
      <w:proofErr w:type="spellEnd"/>
      <w:r w:rsidRPr="00B512FC">
        <w:rPr>
          <w:rFonts w:ascii="Times New Roman" w:eastAsia="Times New Roman" w:hAnsi="Times New Roman" w:cs="Times New Roman"/>
          <w:i/>
          <w:iCs/>
          <w:lang w:eastAsia="ja-JP"/>
        </w:rPr>
        <w:t>-Report</w:t>
      </w:r>
      <w:r w:rsidRPr="00B512FC">
        <w:rPr>
          <w:rFonts w:ascii="Times New Roman" w:eastAsia="Times New Roman" w:hAnsi="Times New Roman" w:cs="Times New Roman"/>
          <w:lang w:eastAsia="ja-JP"/>
        </w:rPr>
        <w:t xml:space="preserve"> and if the RPLMN is included in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VarRLF</w:t>
      </w:r>
      <w:proofErr w:type="spellEnd"/>
      <w:r w:rsidRPr="00B512FC">
        <w:rPr>
          <w:rFonts w:ascii="Times New Roman" w:eastAsia="Times New Roman" w:hAnsi="Times New Roman" w:cs="Times New Roman"/>
          <w:i/>
          <w:iCs/>
          <w:lang w:eastAsia="ja-JP"/>
        </w:rPr>
        <w:t>-Report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rlf-InfoAvailable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proofErr w:type="spellStart"/>
      <w:r w:rsidRPr="00B512FC">
        <w:rPr>
          <w:rFonts w:ascii="Times New Roman" w:eastAsia="Times New Roman" w:hAnsi="Times New Roman" w:cs="Times New Roman"/>
          <w:i/>
          <w:lang w:eastAsia="ja-JP"/>
        </w:rPr>
        <w:t>VarRLF</w:t>
      </w:r>
      <w:proofErr w:type="spellEnd"/>
      <w:r w:rsidRPr="00B512FC">
        <w:rPr>
          <w:rFonts w:ascii="Times New Roman" w:eastAsia="Times New Roman" w:hAnsi="Times New Roman" w:cs="Times New Roman"/>
          <w:i/>
          <w:lang w:eastAsia="ja-JP"/>
        </w:rPr>
        <w:t>-Report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lang w:eastAsia="ja-JP"/>
        </w:rPr>
        <w:t>VarRLF</w:t>
      </w:r>
      <w:proofErr w:type="spellEnd"/>
      <w:r w:rsidRPr="00B512FC">
        <w:rPr>
          <w:rFonts w:ascii="Times New Roman" w:eastAsia="Times New Roman" w:hAnsi="Times New Roman" w:cs="Times New Roman"/>
          <w:i/>
          <w:lang w:eastAsia="ja-JP"/>
        </w:rPr>
        <w:t xml:space="preserve">-Report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rlf-InfoAvailable</w:t>
      </w:r>
      <w:proofErr w:type="spellEnd"/>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w:t>
      </w:r>
      <w:proofErr w:type="spellStart"/>
      <w:r w:rsidRPr="00B512FC">
        <w:rPr>
          <w:rFonts w:ascii="Times New Roman" w:eastAsia="Times New Roman" w:hAnsi="Times New Roman" w:cs="Times New Roman"/>
          <w:i/>
          <w:lang w:eastAsia="ja-JP"/>
        </w:rPr>
        <w:t>SecondaryCellGroupConfig</w:t>
      </w:r>
      <w:proofErr w:type="spellEnd"/>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SRB3 within </w:t>
      </w:r>
      <w:proofErr w:type="spellStart"/>
      <w:r w:rsidRPr="00B512FC">
        <w:rPr>
          <w:rFonts w:ascii="Times New Roman" w:eastAsia="Times New Roman" w:hAnsi="Times New Roman" w:cs="Times New Roman"/>
          <w:i/>
          <w:iCs/>
          <w:lang w:eastAsia="ja-JP"/>
        </w:rPr>
        <w:t>DLInformationTransferMRDC</w:t>
      </w:r>
      <w:proofErr w:type="spellEnd"/>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via E-UTRA embedded in E-UTRA RRC message </w:t>
      </w:r>
      <w:proofErr w:type="spellStart"/>
      <w:r w:rsidRPr="00B512FC">
        <w:rPr>
          <w:rFonts w:ascii="Times New Roman" w:eastAsia="Times New Roman" w:hAnsi="Times New Roman" w:cs="Times New Roman"/>
          <w:i/>
          <w:lang w:eastAsia="ja-JP"/>
        </w:rPr>
        <w:t>RRCConnectionReconfigurationComplete</w:t>
      </w:r>
      <w:proofErr w:type="spellEnd"/>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initiate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on the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lang w:eastAsia="ja-JP"/>
        </w:rPr>
        <w:t xml:space="preserve"> message and performs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was received via SRB3) but not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SRB1 or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SRB3 but not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 xml:space="preserve">, the random access is triggered by the MAC layer due to arrival of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(UE in NR-DC,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was received in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on the </w:t>
      </w:r>
      <w:proofErr w:type="spellStart"/>
      <w:r w:rsidRPr="00B512FC">
        <w:rPr>
          <w:rFonts w:ascii="Times New Roman" w:eastAsia="Times New Roman" w:hAnsi="Times New Roman" w:cs="Times New Roman"/>
          <w:lang w:eastAsia="ja-JP"/>
        </w:rPr>
        <w:t>PSCell</w:t>
      </w:r>
      <w:proofErr w:type="spellEnd"/>
      <w:r w:rsidRPr="00B512FC">
        <w:rPr>
          <w:rFonts w:ascii="Times New Roman" w:eastAsia="Times New Roman" w:hAnsi="Times New Roman" w:cs="Times New Roman"/>
          <w:lang w:eastAsia="ja-JP"/>
        </w:rPr>
        <w:t>,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message and performs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iCs/>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iCs/>
          <w:lang w:eastAsia="ja-JP"/>
        </w:rPr>
        <w:t>spCellConfig</w:t>
      </w:r>
      <w:proofErr w:type="spellEnd"/>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initiate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on the </w:t>
      </w:r>
      <w:proofErr w:type="spellStart"/>
      <w:r w:rsidRPr="00B512FC">
        <w:rPr>
          <w:rFonts w:ascii="Times New Roman" w:eastAsia="Times New Roman" w:hAnsi="Times New Roman" w:cs="Times New Roman"/>
          <w:lang w:eastAsia="ja-JP"/>
        </w:rPr>
        <w:t>PSCell</w:t>
      </w:r>
      <w:proofErr w:type="spellEnd"/>
      <w:r w:rsidRPr="00B512FC">
        <w:rPr>
          <w:rFonts w:ascii="Times New Roman" w:eastAsia="Times New Roman" w:hAnsi="Times New Roman" w:cs="Times New Roman"/>
          <w:lang w:eastAsia="ja-JP"/>
        </w:rPr>
        <w:t>,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 or SCG, and when MAC of an NR cell group successfully completes a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apply the parts of the CSI reporting configuration, the scheduling request configuration and the sounding RS configuration that do not require the UE to know the SFN of the respective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apply the parts of the measurement and the radio resource configuration that require the UE to know the SFN of the respective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(e.g. measurement gaps, periodic CQI reporting, scheduling request configuration, sounding RS configuration), if any, upon acquiring the SFN of that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proofErr w:type="spellStart"/>
      <w:r w:rsidRPr="00B512FC">
        <w:rPr>
          <w:rFonts w:ascii="Times New Roman" w:eastAsia="Times New Roman" w:hAnsi="Times New Roman" w:cs="Times New Roman"/>
          <w:i/>
          <w:lang w:eastAsia="ja-JP"/>
        </w:rPr>
        <w:t>firstActiveDownlinkBWP</w:t>
      </w:r>
      <w:proofErr w:type="spellEnd"/>
      <w:r w:rsidRPr="00B512FC">
        <w:rPr>
          <w:rFonts w:ascii="Times New Roman" w:eastAsia="Times New Roman" w:hAnsi="Times New Roman" w:cs="Times New Roman"/>
          <w:i/>
          <w:lang w:eastAsia="ja-JP"/>
        </w:rPr>
        <w:t>-Id</w:t>
      </w:r>
      <w:r w:rsidRPr="00B512FC">
        <w:rPr>
          <w:rFonts w:ascii="Times New Roman" w:eastAsia="Times New Roman" w:hAnsi="Times New Roman" w:cs="Times New Roman"/>
          <w:lang w:eastAsia="ja-JP"/>
        </w:rPr>
        <w:t xml:space="preserve"> for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which is scheduled as specified in TS 38.213 [13], of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88"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SCG and the CPC was configured</w:t>
      </w:r>
    </w:p>
    <w:bookmarkEnd w:id="88"/>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proofErr w:type="spellStart"/>
      <w:r w:rsidRPr="00B512FC">
        <w:rPr>
          <w:rFonts w:ascii="Times New Roman" w:eastAsia="Times New Roman" w:hAnsi="Times New Roman" w:cs="Times New Roman"/>
          <w:i/>
          <w:lang w:eastAsia="ja-JP"/>
        </w:rPr>
        <w:t>VarConditionalConfig</w:t>
      </w:r>
      <w:proofErr w:type="spellEnd"/>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proofErr w:type="spellStart"/>
      <w:r w:rsidRPr="00B512FC">
        <w:rPr>
          <w:rFonts w:ascii="Times New Roman" w:eastAsia="Times New Roman" w:hAnsi="Times New Roman" w:cs="Times New Roman"/>
          <w:i/>
          <w:lang w:eastAsia="ja-JP"/>
        </w:rPr>
        <w:t>measId</w:t>
      </w:r>
      <w:proofErr w:type="spellEnd"/>
      <w:r w:rsidRPr="00B512FC">
        <w:rPr>
          <w:rFonts w:ascii="Times New Roman" w:eastAsia="Times New Roman" w:hAnsi="Times New Roman" w:cs="Times New Roman"/>
          <w:iCs/>
          <w:lang w:eastAsia="ja-JP"/>
        </w:rPr>
        <w:t xml:space="preserve"> of the source </w:t>
      </w:r>
      <w:proofErr w:type="spellStart"/>
      <w:r w:rsidRPr="00B512FC">
        <w:rPr>
          <w:rFonts w:ascii="Times New Roman" w:eastAsia="Times New Roman" w:hAnsi="Times New Roman" w:cs="Times New Roman"/>
          <w:iCs/>
          <w:lang w:eastAsia="ja-JP"/>
        </w:rPr>
        <w:t>SpCell</w:t>
      </w:r>
      <w:proofErr w:type="spellEnd"/>
      <w:r w:rsidRPr="00B512FC">
        <w:rPr>
          <w:rFonts w:ascii="Times New Roman" w:eastAsia="Times New Roman" w:hAnsi="Times New Roman" w:cs="Times New Roman"/>
          <w:iCs/>
          <w:lang w:eastAsia="ja-JP"/>
        </w:rPr>
        <w:t xml:space="preserve"> configuration</w:t>
      </w:r>
      <w:r w:rsidRPr="00B512FC">
        <w:rPr>
          <w:rFonts w:ascii="Times New Roman" w:eastAsia="Times New Roman" w:hAnsi="Times New Roman" w:cs="Times New Roman"/>
          <w:lang w:eastAsia="ja-JP"/>
        </w:rPr>
        <w:t xml:space="preserve">, if the associated </w:t>
      </w:r>
      <w:proofErr w:type="spellStart"/>
      <w:r w:rsidRPr="00B512FC">
        <w:rPr>
          <w:rFonts w:ascii="Times New Roman" w:eastAsia="Times New Roman" w:hAnsi="Times New Roman" w:cs="Times New Roman"/>
          <w:i/>
          <w:lang w:eastAsia="ja-JP"/>
        </w:rPr>
        <w:t>reportConfig</w:t>
      </w:r>
      <w:proofErr w:type="spellEnd"/>
      <w:r w:rsidRPr="00B512FC">
        <w:rPr>
          <w:rFonts w:ascii="Times New Roman" w:eastAsia="Times New Roman" w:hAnsi="Times New Roman" w:cs="Times New Roman"/>
          <w:lang w:eastAsia="ja-JP"/>
        </w:rPr>
        <w:t xml:space="preserve"> has a </w:t>
      </w:r>
      <w:proofErr w:type="spellStart"/>
      <w:r w:rsidRPr="00B512FC">
        <w:rPr>
          <w:rFonts w:ascii="Times New Roman" w:eastAsia="Times New Roman" w:hAnsi="Times New Roman" w:cs="Times New Roman"/>
          <w:i/>
          <w:lang w:eastAsia="ja-JP"/>
        </w:rPr>
        <w:t>reportType</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lang w:eastAsia="ja-JP"/>
        </w:rPr>
        <w:t>condTriggerConfig</w:t>
      </w:r>
      <w:proofErr w:type="spellEnd"/>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proofErr w:type="spellStart"/>
      <w:r w:rsidRPr="00B512FC">
        <w:rPr>
          <w:rFonts w:ascii="Times New Roman" w:eastAsia="Times New Roman" w:hAnsi="Times New Roman" w:cs="Times New Roman"/>
          <w:i/>
          <w:iCs/>
          <w:lang w:eastAsia="ja-JP"/>
        </w:rPr>
        <w:t>reportConfigId</w:t>
      </w:r>
      <w:proofErr w:type="spellEnd"/>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lang w:eastAsia="ja-JP"/>
        </w:rPr>
        <w:t>reportConfigId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reportConfigList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proofErr w:type="spellStart"/>
      <w:r w:rsidRPr="00B512FC">
        <w:rPr>
          <w:rFonts w:ascii="Times New Roman" w:eastAsia="Times New Roman" w:hAnsi="Times New Roman" w:cs="Times New Roman"/>
          <w:i/>
          <w:iCs/>
          <w:lang w:eastAsia="ja-JP"/>
        </w:rPr>
        <w:t>measObjectId</w:t>
      </w:r>
      <w:proofErr w:type="spellEnd"/>
      <w:r w:rsidRPr="00B512FC">
        <w:rPr>
          <w:rFonts w:ascii="Times New Roman" w:eastAsia="Times New Roman" w:hAnsi="Times New Roman" w:cs="Times New Roman"/>
          <w:lang w:eastAsia="ja-JP"/>
        </w:rPr>
        <w:t xml:space="preserve"> is only associated to a </w:t>
      </w:r>
      <w:proofErr w:type="spellStart"/>
      <w:r w:rsidRPr="00B512FC">
        <w:rPr>
          <w:rFonts w:ascii="Times New Roman" w:eastAsia="Times New Roman" w:hAnsi="Times New Roman" w:cs="Times New Roman"/>
          <w:i/>
          <w:iCs/>
          <w:lang w:eastAsia="ja-JP"/>
        </w:rPr>
        <w:t>reportConfig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reportType</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iCs/>
          <w:lang w:eastAsia="ja-JP"/>
        </w:rPr>
        <w:t>cho-TriggerConfig</w:t>
      </w:r>
      <w:proofErr w:type="spellEnd"/>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iCs/>
          <w:lang w:eastAsia="ja-JP"/>
        </w:rPr>
        <w:t>measObjectId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measObjectList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lang w:eastAsia="ja-JP"/>
        </w:rPr>
        <w:t>measId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measIdList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masterCellGroup</w:t>
      </w:r>
      <w:proofErr w:type="spellEnd"/>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proofErr w:type="spellStart"/>
      <w:r w:rsidRPr="00B512FC">
        <w:rPr>
          <w:rFonts w:ascii="Times New Roman" w:eastAsia="Times New Roman" w:hAnsi="Times New Roman" w:cs="Times New Roman"/>
          <w:i/>
          <w:lang w:eastAsia="ja-JP"/>
        </w:rPr>
        <w:t>UEAssistanceInformation</w:t>
      </w:r>
      <w:proofErr w:type="spellEnd"/>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proofErr w:type="spellStart"/>
      <w:r w:rsidRPr="00B512FC">
        <w:rPr>
          <w:rFonts w:ascii="Times New Roman" w:eastAsia="Times New Roman" w:hAnsi="Times New Roman" w:cs="Times New Roman"/>
          <w:i/>
          <w:lang w:eastAsia="ja-JP"/>
        </w:rPr>
        <w:t>UEAssistanceInformation</w:t>
      </w:r>
      <w:proofErr w:type="spellEnd"/>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w:t>
      </w:r>
      <w:proofErr w:type="spellStart"/>
      <w:r w:rsidRPr="00B512FC">
        <w:rPr>
          <w:rFonts w:ascii="Times New Roman" w:eastAsia="Times New Roman" w:hAnsi="Times New Roman" w:cs="Times New Roman"/>
          <w:lang w:eastAsia="ja-JP"/>
        </w:rPr>
        <w:t>PCell</w:t>
      </w:r>
      <w:proofErr w:type="spellEnd"/>
      <w:r w:rsidRPr="00B512FC">
        <w:rPr>
          <w:rFonts w:ascii="Times New Roman" w:eastAsia="Times New Roman" w:hAnsi="Times New Roman" w:cs="Times New Roman"/>
          <w:lang w:eastAsia="ja-JP"/>
        </w:rPr>
        <w:t xml:space="preserve">; and the UE transmitted a </w:t>
      </w:r>
      <w:proofErr w:type="spellStart"/>
      <w:r w:rsidRPr="00B512FC">
        <w:rPr>
          <w:rFonts w:ascii="Times New Roman" w:eastAsia="Times New Roman" w:hAnsi="Times New Roman" w:cs="Times New Roman"/>
          <w:i/>
          <w:lang w:eastAsia="ja-JP"/>
        </w:rPr>
        <w:t>SidelinkUEInformationNR</w:t>
      </w:r>
      <w:proofErr w:type="spellEnd"/>
      <w:r w:rsidRPr="00B512FC">
        <w:rPr>
          <w:rFonts w:ascii="Times New Roman" w:eastAsia="Times New Roman" w:hAnsi="Times New Roman" w:cs="Times New Roman"/>
          <w:lang w:eastAsia="ja-JP"/>
        </w:rPr>
        <w:t xml:space="preserve"> message indicating a change of NR sidelink communication related parameters relevant in target </w:t>
      </w:r>
      <w:proofErr w:type="spellStart"/>
      <w:r w:rsidRPr="00B512FC">
        <w:rPr>
          <w:rFonts w:ascii="Times New Roman" w:eastAsia="Times New Roman" w:hAnsi="Times New Roman" w:cs="Times New Roman"/>
          <w:lang w:eastAsia="ja-JP"/>
        </w:rPr>
        <w:t>PCell</w:t>
      </w:r>
      <w:proofErr w:type="spellEnd"/>
      <w:r w:rsidRPr="00B512FC">
        <w:rPr>
          <w:rFonts w:ascii="Times New Roman" w:eastAsia="Times New Roman" w:hAnsi="Times New Roman" w:cs="Times New Roman"/>
          <w:lang w:eastAsia="ja-JP"/>
        </w:rPr>
        <w:t xml:space="preserve"> (i.e. change of </w:t>
      </w:r>
      <w:proofErr w:type="spellStart"/>
      <w:r w:rsidRPr="00B512FC">
        <w:rPr>
          <w:rFonts w:ascii="Times New Roman" w:eastAsia="Times New Roman" w:hAnsi="Times New Roman" w:cs="Times New Roman"/>
          <w:i/>
          <w:lang w:eastAsia="ja-JP"/>
        </w:rPr>
        <w:t>sl-RxInterestedFreqList</w:t>
      </w:r>
      <w:proofErr w:type="spellEnd"/>
      <w:r w:rsidRPr="00B512FC">
        <w:rPr>
          <w:rFonts w:ascii="Times New Roman" w:eastAsia="Times New Roman" w:hAnsi="Times New Roman" w:cs="Times New Roman"/>
          <w:lang w:eastAsia="ja-JP"/>
        </w:rPr>
        <w:t xml:space="preserve"> or </w:t>
      </w:r>
      <w:proofErr w:type="spellStart"/>
      <w:r w:rsidRPr="00B512FC">
        <w:rPr>
          <w:rFonts w:ascii="Times New Roman" w:eastAsia="Times New Roman" w:hAnsi="Times New Roman" w:cs="Times New Roman"/>
          <w:i/>
          <w:lang w:eastAsia="ja-JP"/>
        </w:rPr>
        <w:t>sl-TxResourceReqList</w:t>
      </w:r>
      <w:proofErr w:type="spellEnd"/>
      <w:r w:rsidRPr="00B512FC">
        <w:rPr>
          <w:rFonts w:ascii="Times New Roman" w:eastAsia="Times New Roman" w:hAnsi="Times New Roman" w:cs="Times New Roman"/>
          <w:lang w:eastAsia="ja-JP"/>
        </w:rPr>
        <w:t xml:space="preserve">) during the last 1 second preceding reception of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including </w:t>
      </w:r>
      <w:proofErr w:type="spellStart"/>
      <w:r w:rsidRPr="00B512FC">
        <w:rPr>
          <w:rFonts w:ascii="Times New Roman" w:eastAsia="Times New Roman" w:hAnsi="Times New Roman" w:cs="Times New Roman"/>
          <w:i/>
          <w:lang w:eastAsia="ja-JP"/>
        </w:rPr>
        <w:t>reconfigurationWithSync</w:t>
      </w:r>
      <w:proofErr w:type="spellEnd"/>
      <w:ins w:id="89"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proofErr w:type="spellStart"/>
      <w:r w:rsidRPr="00B512FC">
        <w:rPr>
          <w:rFonts w:ascii="Times New Roman" w:eastAsia="Times New Roman" w:hAnsi="Times New Roman" w:cs="Times New Roman"/>
          <w:i/>
          <w:lang w:eastAsia="ja-JP"/>
        </w:rPr>
        <w:t>SidelinkUEInformationNR</w:t>
      </w:r>
      <w:proofErr w:type="spellEnd"/>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2"/>
      <w:bookmarkEnd w:id="73"/>
      <w:bookmarkEnd w:id="74"/>
      <w:bookmarkEnd w:id="75"/>
      <w:bookmarkEnd w:id="76"/>
      <w:bookmarkEnd w:id="77"/>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delayBudgetReportingConfig</w:t>
      </w:r>
      <w:proofErr w:type="spellEnd"/>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delayBudgetReportingConfig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overheatingAssistanceConfig</w:t>
      </w:r>
      <w:proofErr w:type="spellEnd"/>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overheatingAssistanceConfig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idc-AssistanceConfig</w:t>
      </w:r>
      <w:proofErr w:type="spellEnd"/>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idc-AssistanceConfig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drx-PreferenceConfig</w:t>
      </w:r>
      <w:proofErr w:type="spellEnd"/>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drx-PreferenceConfig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maxBW-PreferenceConfig</w:t>
      </w:r>
      <w:proofErr w:type="spellEnd"/>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maxBW-PreferenceConfig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maxCC-PreferenceConfig</w:t>
      </w:r>
      <w:proofErr w:type="spellEnd"/>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maxCC-PreferenceConfig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maxMIMO-LayerPreferenceConfig</w:t>
      </w:r>
      <w:proofErr w:type="spellEnd"/>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maxMIMO-LayerPreferenceConfig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minSchedulingOffsetPreferenceConfig</w:t>
      </w:r>
      <w:proofErr w:type="spellEnd"/>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minSchedulingOffsetPreferenceConfig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releasePreferenceConfig</w:t>
      </w:r>
      <w:proofErr w:type="spellEnd"/>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releasePreferenceConfig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obtainLocation</w:t>
      </w:r>
      <w:proofErr w:type="spellEnd"/>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BT-</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w:t>
      </w:r>
      <w:proofErr w:type="spellStart"/>
      <w:r w:rsidRPr="00296C35">
        <w:rPr>
          <w:rFonts w:ascii="Times New Roman" w:eastAsia="Times New Roman" w:hAnsi="Times New Roman" w:cs="Times New Roman"/>
          <w:i/>
          <w:lang w:eastAsia="ja-JP"/>
        </w:rPr>
        <w:t>NameListConfg</w:t>
      </w:r>
      <w:proofErr w:type="spellEnd"/>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WLAN-</w:t>
      </w:r>
      <w:proofErr w:type="spellStart"/>
      <w:r w:rsidRPr="00296C35">
        <w:rPr>
          <w:rFonts w:ascii="Times New Roman" w:eastAsia="Times New Roman" w:hAnsi="Times New Roman" w:cs="Times New Roman"/>
          <w:i/>
          <w:lang w:eastAsia="ja-JP"/>
        </w:rPr>
        <w:t>NameListConfg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Sensor-</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lang w:eastAsia="ja-JP"/>
        </w:rPr>
        <w:t>sl-AssistanceConfigEUTRA</w:t>
      </w:r>
      <w:proofErr w:type="spellEnd"/>
      <w:r w:rsidRPr="00296C35">
        <w:rPr>
          <w:rFonts w:ascii="Times New Roman" w:eastAsia="Times New Roman" w:hAnsi="Times New Roman" w:cs="Times New Roman"/>
          <w:lang w:eastAsia="ja-JP"/>
        </w:rPr>
        <w:t>:</w:t>
      </w:r>
    </w:p>
    <w:p w14:paraId="0F7629D6" w14:textId="3EE704CB"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lang w:eastAsia="ja-JP"/>
        </w:rPr>
        <w:t>sl-AssistanceConfigEUTRA</w:t>
      </w:r>
      <w:proofErr w:type="spellEnd"/>
      <w:r w:rsidRPr="00296C35">
        <w:rPr>
          <w:rFonts w:ascii="Times New Roman" w:eastAsia="Times New Roman" w:hAnsi="Times New Roman" w:cs="Times New Roman"/>
          <w:lang w:eastAsia="ja-JP"/>
        </w:rPr>
        <w:t xml:space="preserve"> is set to </w:t>
      </w:r>
      <w:ins w:id="90" w:author="Huawei" w:date="2020-04-14T10:20:00Z">
        <w:r w:rsidR="00286538" w:rsidRPr="00296C35">
          <w:rPr>
            <w:rFonts w:ascii="Times New Roman" w:eastAsia="Times New Roman" w:hAnsi="Times New Roman" w:cs="Times New Roman"/>
            <w:i/>
            <w:lang w:eastAsia="ja-JP"/>
          </w:rPr>
          <w:t>setup</w:t>
        </w:r>
      </w:ins>
      <w:del w:id="91"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2"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3"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sl-AssistanceConfigNR</w:t>
      </w:r>
      <w:proofErr w:type="spellEnd"/>
      <w:r w:rsidRPr="00296C35">
        <w:rPr>
          <w:rFonts w:ascii="Times New Roman" w:eastAsia="Times New Roman" w:hAnsi="Times New Roman" w:cs="Times New Roman"/>
          <w:lang w:eastAsia="ja-JP"/>
        </w:rPr>
        <w:t>:</w:t>
      </w:r>
    </w:p>
    <w:p w14:paraId="31FA9E8C" w14:textId="55218DA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Change w:id="94" w:author="Huawei" w:date="2020-04-08T16:20:00Z">
            <w:rPr>
              <w:rFonts w:ascii="Times New Roman" w:eastAsia="Times New Roman" w:hAnsi="Times New Roman" w:cs="Times New Roman"/>
              <w:lang w:eastAsia="ja-JP"/>
            </w:rPr>
          </w:rPrChange>
        </w:rPr>
        <w:t>sl-AssistanceConfigNR</w:t>
      </w:r>
      <w:proofErr w:type="spellEnd"/>
      <w:r w:rsidRPr="00296C35">
        <w:rPr>
          <w:rFonts w:ascii="Times New Roman" w:eastAsia="Times New Roman" w:hAnsi="Times New Roman" w:cs="Times New Roman"/>
          <w:lang w:eastAsia="ja-JP"/>
        </w:rPr>
        <w:t xml:space="preserve"> is set to </w:t>
      </w:r>
      <w:ins w:id="95" w:author="Huawei" w:date="2020-04-14T10:20:00Z">
        <w:r w:rsidR="00286538" w:rsidRPr="00296C35">
          <w:rPr>
            <w:rFonts w:ascii="Times New Roman" w:eastAsia="Times New Roman" w:hAnsi="Times New Roman" w:cs="Times New Roman"/>
            <w:i/>
            <w:lang w:eastAsia="ja-JP"/>
          </w:rPr>
          <w:t>setup</w:t>
        </w:r>
      </w:ins>
      <w:del w:id="96"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ins w:id="97"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r>
      <w:commentRangeStart w:id="98"/>
      <w:r w:rsidRPr="00296C35">
        <w:rPr>
          <w:rFonts w:ascii="Times New Roman" w:eastAsia="Times New Roman" w:hAnsi="Times New Roman" w:cs="Times New Roman"/>
          <w:lang w:eastAsia="ja-JP"/>
        </w:rPr>
        <w:t>else</w:t>
      </w:r>
      <w:commentRangeEnd w:id="98"/>
      <w:r w:rsidR="007453E9">
        <w:rPr>
          <w:rStyle w:val="CommentReference"/>
        </w:rPr>
        <w:commentReference w:id="98"/>
      </w:r>
      <w:r w:rsidRPr="00296C35">
        <w:rPr>
          <w:rFonts w:ascii="Times New Roman" w:eastAsia="Times New Roman" w:hAnsi="Times New Roman" w:cs="Times New Roman"/>
          <w:lang w:eastAsia="ja-JP"/>
        </w:rPr>
        <w:t>:</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99" w:name="_Toc37067523"/>
      <w:bookmarkStart w:id="100" w:name="_Toc36843234"/>
      <w:bookmarkStart w:id="101" w:name="_Toc36836257"/>
      <w:bookmarkStart w:id="102" w:name="_Toc36756716"/>
      <w:bookmarkStart w:id="103" w:name="_Toc29321121"/>
      <w:bookmarkStart w:id="104"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9"/>
      <w:bookmarkEnd w:id="100"/>
      <w:bookmarkEnd w:id="101"/>
      <w:bookmarkEnd w:id="102"/>
      <w:bookmarkEnd w:id="103"/>
      <w:bookmarkEnd w:id="104"/>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proofErr w:type="spellStart"/>
      <w:r w:rsidRPr="00974877">
        <w:rPr>
          <w:rFonts w:ascii="Times New Roman" w:eastAsia="Times New Roman" w:hAnsi="Times New Roman" w:cs="Times New Roman"/>
          <w:i/>
          <w:lang w:eastAsia="ja-JP"/>
        </w:rPr>
        <w:t>MeasConfig</w:t>
      </w:r>
      <w:proofErr w:type="spellEnd"/>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proofErr w:type="spellStart"/>
      <w:r w:rsidRPr="00974877">
        <w:rPr>
          <w:rFonts w:ascii="Times New Roman" w:eastAsia="Times New Roman" w:hAnsi="Times New Roman" w:cs="Times New Roman"/>
          <w:i/>
          <w:lang w:eastAsia="ja-JP"/>
        </w:rPr>
        <w:t>radioBearerConfig</w:t>
      </w:r>
      <w:proofErr w:type="spellEnd"/>
      <w:r w:rsidRPr="00974877">
        <w:rPr>
          <w:rFonts w:ascii="Times New Roman" w:eastAsia="Times New Roman" w:hAnsi="Times New Roman" w:cs="Times New Roman"/>
          <w:i/>
          <w:lang w:eastAsia="ja-JP"/>
        </w:rPr>
        <w:t xml:space="preserve">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 xml:space="preserve">sidelink communication, the radio configuration includes the sidelink RRC configuration received from the </w:t>
      </w:r>
      <w:proofErr w:type="gramStart"/>
      <w:r w:rsidRPr="00974877">
        <w:rPr>
          <w:rFonts w:ascii="Times New Roman" w:eastAsia="Times New Roman" w:hAnsi="Times New Roman" w:cs="Times New Roman"/>
          <w:lang w:eastAsia="ja-JP"/>
        </w:rPr>
        <w:t>network, but</w:t>
      </w:r>
      <w:proofErr w:type="gramEnd"/>
      <w:r w:rsidRPr="00974877">
        <w:rPr>
          <w:rFonts w:ascii="Times New Roman" w:eastAsia="Times New Roman" w:hAnsi="Times New Roman" w:cs="Times New Roman"/>
          <w:lang w:eastAsia="ja-JP"/>
        </w:rPr>
        <w:t xml:space="preserve">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5" w:author="Huawei" w:date="2020-04-22T17:20:00Z"/>
          <w:rFonts w:ascii="Times New Roman" w:eastAsia="Times New Roman" w:hAnsi="Times New Roman" w:cs="Times New Roman"/>
          <w:lang w:eastAsia="ja-JP"/>
        </w:rPr>
      </w:pPr>
      <w:del w:id="106"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proofErr w:type="spellStart"/>
      <w:r w:rsidRPr="00974877">
        <w:rPr>
          <w:rFonts w:ascii="Times New Roman" w:eastAsia="Times New Roman" w:hAnsi="Times New Roman" w:cs="Times New Roman"/>
          <w:i/>
          <w:lang w:eastAsia="ja-JP"/>
        </w:rPr>
        <w:t>spCellConfig</w:t>
      </w:r>
      <w:proofErr w:type="spellEnd"/>
      <w:r w:rsidRPr="00974877">
        <w:rPr>
          <w:rFonts w:ascii="Times New Roman" w:eastAsia="Times New Roman" w:hAnsi="Times New Roman" w:cs="Times New Roman"/>
          <w:lang w:eastAsia="ja-JP"/>
        </w:rPr>
        <w:t xml:space="preserve"> in the </w:t>
      </w:r>
      <w:proofErr w:type="spellStart"/>
      <w:r w:rsidRPr="00974877">
        <w:rPr>
          <w:rFonts w:ascii="Times New Roman" w:eastAsia="Times New Roman" w:hAnsi="Times New Roman" w:cs="Times New Roman"/>
          <w:i/>
          <w:lang w:eastAsia="ja-JP"/>
        </w:rPr>
        <w:t>masterCellGroup</w:t>
      </w:r>
      <w:proofErr w:type="spellEnd"/>
      <w:r w:rsidRPr="00974877">
        <w:rPr>
          <w:rFonts w:ascii="Times New Roman" w:eastAsia="Times New Roman" w:hAnsi="Times New Roman" w:cs="Times New Roman"/>
          <w:lang w:eastAsia="ja-JP"/>
        </w:rPr>
        <w:t xml:space="preserve"> includes the </w:t>
      </w:r>
      <w:proofErr w:type="spellStart"/>
      <w:r w:rsidRPr="00974877">
        <w:rPr>
          <w:rFonts w:ascii="Times New Roman" w:eastAsia="Times New Roman" w:hAnsi="Times New Roman" w:cs="Times New Roman"/>
          <w:i/>
          <w:lang w:eastAsia="ja-JP"/>
        </w:rPr>
        <w:t>reconfigurationWithSync</w:t>
      </w:r>
      <w:proofErr w:type="spellEnd"/>
      <w:r w:rsidRPr="00974877">
        <w:rPr>
          <w:rFonts w:ascii="Times New Roman" w:eastAsia="Times New Roman" w:hAnsi="Times New Roman" w:cs="Times New Roman"/>
          <w:lang w:eastAsia="ja-JP"/>
        </w:rPr>
        <w:t xml:space="preserve"> (i.e., </w:t>
      </w:r>
      <w:proofErr w:type="spellStart"/>
      <w:r w:rsidRPr="00974877">
        <w:rPr>
          <w:rFonts w:ascii="Times New Roman" w:eastAsia="Times New Roman" w:hAnsi="Times New Roman" w:cs="Times New Roman"/>
          <w:lang w:eastAsia="ja-JP"/>
        </w:rPr>
        <w:t>SpCell</w:t>
      </w:r>
      <w:proofErr w:type="spellEnd"/>
      <w:r w:rsidRPr="00974877">
        <w:rPr>
          <w:rFonts w:ascii="Times New Roman" w:eastAsia="Times New Roman" w:hAnsi="Times New Roman" w:cs="Times New Roman"/>
          <w:lang w:eastAsia="ja-JP"/>
        </w:rPr>
        <w:t xml:space="preserve">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proofErr w:type="spellStart"/>
      <w:r w:rsidRPr="00974877">
        <w:rPr>
          <w:rFonts w:ascii="Times New Roman" w:eastAsia="Times New Roman" w:hAnsi="Times New Roman" w:cs="Times New Roman"/>
          <w:i/>
          <w:lang w:eastAsia="ja-JP"/>
        </w:rPr>
        <w:t>ue-TimersAndConstants</w:t>
      </w:r>
      <w:proofErr w:type="spellEnd"/>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7"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srb</w:t>
      </w:r>
      <w:proofErr w:type="spellEnd"/>
      <w:r w:rsidRPr="00974877">
        <w:rPr>
          <w:rFonts w:ascii="Times New Roman" w:eastAsia="Times New Roman" w:hAnsi="Times New Roman" w:cs="Times New Roman"/>
          <w:i/>
          <w:lang w:eastAsia="ja-JP"/>
        </w:rPr>
        <w:t>-Identity</w:t>
      </w:r>
      <w:r w:rsidRPr="00974877">
        <w:rPr>
          <w:rFonts w:ascii="Times New Roman" w:eastAsia="Times New Roman" w:hAnsi="Times New Roman" w:cs="Times New Roman"/>
          <w:lang w:eastAsia="ja-JP"/>
        </w:rPr>
        <w:t xml:space="preserve"> value included in the </w:t>
      </w:r>
      <w:proofErr w:type="spellStart"/>
      <w:r w:rsidRPr="00974877">
        <w:rPr>
          <w:rFonts w:ascii="Times New Roman" w:eastAsia="Times New Roman" w:hAnsi="Times New Roman" w:cs="Times New Roman"/>
          <w:i/>
          <w:lang w:eastAsia="ja-JP"/>
        </w:rPr>
        <w:t>srb-ToAddModList</w:t>
      </w:r>
      <w:proofErr w:type="spellEnd"/>
      <w:r w:rsidRPr="00974877">
        <w:rPr>
          <w:rFonts w:ascii="Times New Roman" w:eastAsia="Times New Roman" w:hAnsi="Times New Roman" w:cs="Times New Roman"/>
          <w:i/>
          <w:lang w:eastAsia="ja-JP"/>
        </w:rPr>
        <w:t xml:space="preserve">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but remove the DRBs including </w:t>
      </w:r>
      <w:proofErr w:type="spellStart"/>
      <w:r w:rsidRPr="00974877">
        <w:rPr>
          <w:rFonts w:ascii="Times New Roman" w:eastAsia="Times New Roman" w:hAnsi="Times New Roman" w:cs="Times New Roman"/>
          <w:i/>
          <w:lang w:eastAsia="ja-JP"/>
        </w:rPr>
        <w:t>drb</w:t>
      </w:r>
      <w:proofErr w:type="spellEnd"/>
      <w:r w:rsidRPr="00974877">
        <w:rPr>
          <w:rFonts w:ascii="Times New Roman" w:eastAsia="Times New Roman" w:hAnsi="Times New Roman" w:cs="Times New Roman"/>
          <w:i/>
          <w:lang w:eastAsia="ja-JP"/>
        </w:rPr>
        <w:t>-identity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that is part of the current UE configuration but not added with same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in the </w:t>
      </w:r>
      <w:proofErr w:type="spellStart"/>
      <w:r w:rsidRPr="00974877">
        <w:rPr>
          <w:rFonts w:ascii="Times New Roman" w:eastAsia="Times New Roman" w:hAnsi="Times New Roman" w:cs="Times New Roman"/>
          <w:i/>
          <w:lang w:eastAsia="ja-JP"/>
        </w:rPr>
        <w:t>drb-ToAddModList</w:t>
      </w:r>
      <w:proofErr w:type="spellEnd"/>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7"/>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8" w:name="_Toc37067531"/>
      <w:bookmarkStart w:id="109" w:name="_Toc36843242"/>
      <w:bookmarkStart w:id="110" w:name="_Toc36836265"/>
      <w:bookmarkStart w:id="111"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8"/>
      <w:bookmarkEnd w:id="109"/>
      <w:bookmarkEnd w:id="110"/>
      <w:bookmarkEnd w:id="111"/>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2" w:author="Huawei" w:date="2020-04-07T16:10:00Z">
        <w:r w:rsidRPr="006871E6">
          <w:rPr>
            <w:rFonts w:ascii="Times New Roman" w:eastAsia="Times New Roman" w:hAnsi="Times New Roman" w:cs="Times New Roman"/>
            <w:lang w:eastAsia="ja-JP"/>
          </w:rPr>
          <w:t>Upon initiating the procedure, t</w:t>
        </w:r>
      </w:ins>
      <w:del w:id="113" w:author="Huawei" w:date="2020-04-07T16:10:00Z">
        <w:r w:rsidRPr="006871E6" w:rsidDel="006871E6">
          <w:rPr>
            <w:rFonts w:ascii="Times New Roman" w:eastAsia="Times New Roman" w:hAnsi="Times New Roman" w:cs="Times New Roman"/>
            <w:lang w:eastAsia="ja-JP"/>
          </w:rPr>
          <w:delText>T</w:delText>
        </w:r>
      </w:del>
      <w:proofErr w:type="gramStart"/>
      <w:r w:rsidRPr="006871E6">
        <w:rPr>
          <w:rFonts w:ascii="Times New Roman" w:eastAsia="Times New Roman" w:hAnsi="Times New Roman" w:cs="Times New Roman"/>
          <w:lang w:eastAsia="ja-JP"/>
        </w:rPr>
        <w:t>he</w:t>
      </w:r>
      <w:proofErr w:type="gramEnd"/>
      <w:r w:rsidRPr="006871E6">
        <w:rPr>
          <w:rFonts w:ascii="Times New Roman" w:eastAsia="Times New Roman" w:hAnsi="Times New Roman" w:cs="Times New Roman"/>
          <w:lang w:eastAsia="ja-JP"/>
        </w:rPr>
        <w:t xml:space="preserve"> UE shall:</w:t>
      </w:r>
    </w:p>
    <w:p w14:paraId="06A6F3EF" w14:textId="77777777" w:rsidR="00E33B31" w:rsidRPr="006871E6" w:rsidRDefault="00E33B31" w:rsidP="00E33B31">
      <w:pPr>
        <w:overflowPunct w:val="0"/>
        <w:autoSpaceDE w:val="0"/>
        <w:autoSpaceDN w:val="0"/>
        <w:adjustRightInd w:val="0"/>
        <w:ind w:left="568" w:hanging="284"/>
        <w:rPr>
          <w:moveTo w:id="114" w:author="Huawei" w:date="2020-04-21T17:43:00Z"/>
          <w:rFonts w:ascii="Times New Roman" w:eastAsia="Times New Roman" w:hAnsi="Times New Roman" w:cs="Times New Roman"/>
          <w:lang w:eastAsia="ja-JP"/>
        </w:rPr>
      </w:pPr>
      <w:moveToRangeStart w:id="115" w:author="Huawei" w:date="2020-04-21T17:43:00Z" w:name="move38383412"/>
      <w:moveTo w:id="116"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sl-FreqInfoToReleaseList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7453E9">
          <w:rPr>
            <w:rFonts w:ascii="Times New Roman" w:eastAsia="Times New Roman" w:hAnsi="Times New Roman" w:cs="Times New Roman"/>
            <w:i/>
            <w:iCs/>
            <w:lang w:eastAsia="ja-JP"/>
          </w:rPr>
          <w:t>RRCReconfiguration</w:t>
        </w:r>
        <w:proofErr w:type="spellEnd"/>
        <w:r w:rsidRPr="006871E6">
          <w:rPr>
            <w:rFonts w:ascii="Times New Roman" w:eastAsia="Times New Roman" w:hAnsi="Times New Roman" w:cs="Times New Roman"/>
            <w:lang w:eastAsia="ja-JP"/>
          </w:rPr>
          <w:t>:</w:t>
        </w:r>
      </w:moveTo>
    </w:p>
    <w:p w14:paraId="4DE8BC8A" w14:textId="77777777" w:rsidR="00E33B31" w:rsidRPr="006871E6" w:rsidRDefault="00E33B31" w:rsidP="00E33B31">
      <w:pPr>
        <w:overflowPunct w:val="0"/>
        <w:autoSpaceDE w:val="0"/>
        <w:autoSpaceDN w:val="0"/>
        <w:adjustRightInd w:val="0"/>
        <w:ind w:left="851" w:hanging="284"/>
        <w:rPr>
          <w:moveTo w:id="117" w:author="Huawei" w:date="2020-04-21T17:43:00Z"/>
          <w:rFonts w:ascii="Times New Roman" w:eastAsia="Times New Roman" w:hAnsi="Times New Roman" w:cs="Times New Roman"/>
          <w:lang w:eastAsia="zh-CN"/>
        </w:rPr>
      </w:pPr>
      <w:moveTo w:id="118"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proofErr w:type="spellStart"/>
        <w:r w:rsidRPr="006871E6">
          <w:rPr>
            <w:rFonts w:ascii="Times New Roman" w:eastAsia="Times New Roman" w:hAnsi="Times New Roman" w:cs="Times New Roman"/>
            <w:i/>
            <w:lang w:eastAsia="ja-JP"/>
          </w:rPr>
          <w:t>sl-FreqInfoToReleaseList</w:t>
        </w:r>
        <w:proofErr w:type="spellEnd"/>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9" w:author="Huawei" w:date="2020-04-21T17:43:00Z"/>
          <w:rFonts w:ascii="Times New Roman" w:eastAsia="Times New Roman" w:hAnsi="Times New Roman" w:cs="Times New Roman"/>
          <w:lang w:eastAsia="x-none"/>
        </w:rPr>
      </w:pPr>
      <w:moveTo w:id="120"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5"/>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sl-FreqInfoToAddModList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1"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proofErr w:type="spellStart"/>
      <w:r w:rsidRPr="006871E6">
        <w:rPr>
          <w:rFonts w:ascii="Times New Roman" w:eastAsia="Times New Roman" w:hAnsi="Times New Roman" w:cs="Times New Roman"/>
          <w:i/>
          <w:lang w:eastAsia="ja-JP"/>
        </w:rPr>
        <w:t>sl-RxPool</w:t>
      </w:r>
      <w:proofErr w:type="spellEnd"/>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proofErr w:type="spellStart"/>
      <w:r w:rsidRPr="006871E6">
        <w:rPr>
          <w:rFonts w:ascii="Times New Roman" w:eastAsia="Times New Roman" w:hAnsi="Times New Roman" w:cs="Times New Roman"/>
          <w:i/>
          <w:lang w:eastAsia="ja-JP"/>
        </w:rPr>
        <w:t>sl-TxPoolSelectedNormal</w:t>
      </w:r>
      <w:proofErr w:type="spellEnd"/>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i/>
          <w:lang w:eastAsia="ja-JP"/>
        </w:rPr>
        <w:t>sl-TxPoolScheduling</w:t>
      </w:r>
      <w:proofErr w:type="spellEnd"/>
      <w:r w:rsidRPr="006871E6">
        <w:rPr>
          <w:rFonts w:ascii="Times New Roman" w:eastAsia="Times New Roman" w:hAnsi="Times New Roman" w:cs="Times New Roman"/>
          <w:lang w:eastAsia="ja-JP"/>
        </w:rPr>
        <w:t xml:space="preserve"> or </w:t>
      </w:r>
      <w:proofErr w:type="spellStart"/>
      <w:r w:rsidRPr="006871E6">
        <w:rPr>
          <w:rFonts w:ascii="Times New Roman" w:eastAsia="Times New Roman" w:hAnsi="Times New Roman" w:cs="Times New Roman"/>
          <w:i/>
          <w:lang w:eastAsia="ja-JP"/>
        </w:rPr>
        <w:t>sl-TxPoolExceptional</w:t>
      </w:r>
      <w:proofErr w:type="spellEnd"/>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2"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proofErr w:type="spellStart"/>
      <w:r w:rsidRPr="006871E6">
        <w:rPr>
          <w:rFonts w:ascii="Times New Roman" w:eastAsia="Times New Roman" w:hAnsi="Times New Roman" w:cs="Times New Roman"/>
          <w:i/>
          <w:lang w:eastAsia="ja-JP"/>
        </w:rPr>
        <w:t>sl-TxPoolSelectedNormal</w:t>
      </w:r>
      <w:proofErr w:type="spellEnd"/>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i/>
          <w:lang w:eastAsia="ja-JP"/>
        </w:rPr>
        <w:t>sl-TxPoolScheduling</w:t>
      </w:r>
      <w:proofErr w:type="spellEnd"/>
      <w:r w:rsidRPr="006871E6">
        <w:rPr>
          <w:rFonts w:ascii="Times New Roman" w:eastAsia="Times New Roman" w:hAnsi="Times New Roman" w:cs="Times New Roman"/>
          <w:lang w:eastAsia="ja-JP"/>
        </w:rPr>
        <w:t xml:space="preserve"> or </w:t>
      </w:r>
      <w:proofErr w:type="spellStart"/>
      <w:r w:rsidRPr="006871E6">
        <w:rPr>
          <w:rFonts w:ascii="Times New Roman" w:eastAsia="Times New Roman" w:hAnsi="Times New Roman" w:cs="Times New Roman"/>
          <w:i/>
          <w:lang w:eastAsia="ja-JP"/>
        </w:rPr>
        <w:t>sl-TxPoolExceptional</w:t>
      </w:r>
      <w:proofErr w:type="spellEnd"/>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proofErr w:type="spellStart"/>
      <w:r w:rsidRPr="006871E6">
        <w:rPr>
          <w:rFonts w:ascii="Times New Roman" w:eastAsia="Times New Roman" w:hAnsi="Times New Roman" w:cs="Times New Roman"/>
          <w:i/>
          <w:lang w:eastAsia="ja-JP"/>
        </w:rPr>
        <w:t>sl-FreqInfoToAddModList</w:t>
      </w:r>
      <w:proofErr w:type="spellEnd"/>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3" w:author="Huawei" w:date="2020-04-21T17:43:00Z"/>
          <w:rFonts w:ascii="Times New Roman" w:eastAsia="Times New Roman" w:hAnsi="Times New Roman" w:cs="Times New Roman"/>
          <w:lang w:eastAsia="ja-JP"/>
        </w:rPr>
      </w:pPr>
      <w:moveFromRangeStart w:id="124" w:author="Huawei" w:date="2020-04-21T17:43:00Z" w:name="move38383412"/>
      <w:moveFrom w:id="125"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6" w:author="Huawei" w:date="2020-04-21T17:43:00Z"/>
          <w:rFonts w:ascii="Times New Roman" w:eastAsia="Times New Roman" w:hAnsi="Times New Roman" w:cs="Times New Roman"/>
          <w:lang w:eastAsia="zh-CN"/>
        </w:rPr>
      </w:pPr>
      <w:moveFrom w:id="127"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8" w:author="Huawei" w:date="2020-04-21T17:43:00Z"/>
          <w:rFonts w:ascii="Times New Roman" w:eastAsia="Times New Roman" w:hAnsi="Times New Roman" w:cs="Times New Roman"/>
          <w:lang w:eastAsia="x-none"/>
        </w:rPr>
      </w:pPr>
      <w:moveFrom w:id="129"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4"/>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sl-RadioBearerToReleaseList</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zh-CN"/>
        </w:rPr>
        <w:t xml:space="preserve"> 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sl-RadioBearerToAddModList</w:t>
      </w:r>
      <w:proofErr w:type="spellEnd"/>
      <w:r w:rsidR="00FC5957">
        <w:rPr>
          <w:rFonts w:ascii="Times New Roman" w:eastAsia="Times New Roman" w:hAnsi="Times New Roman" w:cs="Times New Roman"/>
          <w:lang w:eastAsia="zh-CN"/>
        </w:rPr>
        <w:t xml:space="preserve"> </w:t>
      </w:r>
      <w:ins w:id="130" w:author="Huawei" w:date="2020-04-09T11:45:00Z">
        <w:r w:rsidR="00FC5957">
          <w:rPr>
            <w:rFonts w:ascii="Times New Roman" w:eastAsia="Times New Roman" w:hAnsi="Times New Roman" w:cs="Times New Roman"/>
            <w:lang w:eastAsia="zh-CN"/>
          </w:rPr>
          <w:t xml:space="preserve">or </w:t>
        </w:r>
        <w:proofErr w:type="spellStart"/>
        <w:r w:rsidR="00FC5957" w:rsidRPr="00FC5957">
          <w:rPr>
            <w:rFonts w:ascii="Times New Roman" w:eastAsia="Times New Roman" w:hAnsi="Times New Roman" w:cs="Times New Roman"/>
            <w:i/>
            <w:lang w:eastAsia="zh-CN"/>
          </w:rPr>
          <w:t>sl</w:t>
        </w:r>
        <w:proofErr w:type="spellEnd"/>
        <w:r w:rsidR="00FC5957" w:rsidRPr="00FC5957">
          <w:rPr>
            <w:rFonts w:ascii="Times New Roman" w:eastAsia="Times New Roman" w:hAnsi="Times New Roman" w:cs="Times New Roman"/>
            <w:i/>
            <w:lang w:eastAsia="zh-CN"/>
          </w:rPr>
          <w:t>-RLC-</w:t>
        </w:r>
        <w:proofErr w:type="spellStart"/>
        <w:r w:rsidR="00FC5957" w:rsidRPr="00FC5957">
          <w:rPr>
            <w:rFonts w:ascii="Times New Roman" w:eastAsia="Times New Roman" w:hAnsi="Times New Roman" w:cs="Times New Roman"/>
            <w:i/>
            <w:lang w:eastAsia="zh-CN"/>
          </w:rPr>
          <w:t>BearerToAddModList</w:t>
        </w:r>
        <w:proofErr w:type="spellEnd"/>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zh-CN"/>
        </w:rPr>
        <w:t xml:space="preserve"> 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lang w:eastAsia="zh-CN"/>
        </w:rPr>
        <w:t>sl-ScheduledConfig</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 xml:space="preserve">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proofErr w:type="spellStart"/>
      <w:r w:rsidRPr="006871E6">
        <w:rPr>
          <w:rFonts w:ascii="Times New Roman" w:eastAsia="Times New Roman" w:hAnsi="Times New Roman" w:cs="Times New Roman"/>
          <w:i/>
          <w:lang w:eastAsia="zh-CN"/>
        </w:rPr>
        <w:t>sl-ScheduledConfig</w:t>
      </w:r>
      <w:proofErr w:type="spellEnd"/>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w:t>
      </w:r>
      <w:proofErr w:type="spellEnd"/>
      <w:r w:rsidRPr="006871E6">
        <w:rPr>
          <w:rFonts w:ascii="Times New Roman" w:eastAsia="Times New Roman" w:hAnsi="Times New Roman" w:cs="Times New Roman"/>
          <w:i/>
          <w:iCs/>
          <w:lang w:eastAsia="zh-CN"/>
        </w:rPr>
        <w:t>-UE-</w:t>
      </w:r>
      <w:proofErr w:type="spellStart"/>
      <w:r w:rsidRPr="006871E6">
        <w:rPr>
          <w:rFonts w:ascii="Times New Roman" w:eastAsia="Times New Roman" w:hAnsi="Times New Roman" w:cs="Times New Roman"/>
          <w:i/>
          <w:iCs/>
          <w:lang w:eastAsia="zh-CN"/>
        </w:rPr>
        <w:t>SelectedConfig</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 xml:space="preserve">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proofErr w:type="spellStart"/>
      <w:r w:rsidRPr="006871E6">
        <w:rPr>
          <w:rFonts w:ascii="Times New Roman" w:eastAsia="Times New Roman" w:hAnsi="Times New Roman" w:cs="Times New Roman"/>
          <w:i/>
          <w:lang w:eastAsia="zh-CN"/>
        </w:rPr>
        <w:t>sl</w:t>
      </w:r>
      <w:proofErr w:type="spellEnd"/>
      <w:r w:rsidRPr="006871E6">
        <w:rPr>
          <w:rFonts w:ascii="Times New Roman" w:eastAsia="Times New Roman" w:hAnsi="Times New Roman" w:cs="Times New Roman"/>
          <w:i/>
          <w:lang w:eastAsia="zh-CN"/>
        </w:rPr>
        <w:t>-UE-</w:t>
      </w:r>
      <w:proofErr w:type="spellStart"/>
      <w:r w:rsidRPr="006871E6">
        <w:rPr>
          <w:rFonts w:ascii="Times New Roman" w:eastAsia="Times New Roman" w:hAnsi="Times New Roman" w:cs="Times New Roman"/>
          <w:i/>
          <w:lang w:eastAsia="zh-CN"/>
        </w:rPr>
        <w:t>SelectedConfig</w:t>
      </w:r>
      <w:proofErr w:type="spellEnd"/>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sl-MeasConfigInfoToReleaseList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proofErr w:type="spellStart"/>
      <w:r w:rsidRPr="006871E6">
        <w:rPr>
          <w:rFonts w:ascii="Times New Roman" w:eastAsia="Times New Roman" w:hAnsi="Times New Roman" w:cs="Times New Roman"/>
          <w:i/>
          <w:lang w:eastAsia="ja-JP"/>
        </w:rPr>
        <w:t>sl-MeasConfigInfoToReleaseList</w:t>
      </w:r>
      <w:proofErr w:type="spellEnd"/>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sl-MeasConfigInfoToAddModList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w:t>
      </w:r>
      <w:proofErr w:type="spellStart"/>
      <w:r w:rsidRPr="006871E6">
        <w:rPr>
          <w:rFonts w:ascii="Times New Roman" w:eastAsia="Times New Roman" w:hAnsi="Times New Roman" w:cs="Times New Roman"/>
          <w:i/>
          <w:lang w:eastAsia="ja-JP"/>
        </w:rPr>
        <w:t>sl-MeasConfigInfoToAddModList</w:t>
      </w:r>
      <w:proofErr w:type="spellEnd"/>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w:t>
      </w:r>
      <w:proofErr w:type="spellStart"/>
      <w:r w:rsidRPr="006871E6">
        <w:rPr>
          <w:rFonts w:ascii="Times New Roman" w:eastAsia="Times New Roman" w:hAnsi="Times New Roman" w:cs="Times New Roman"/>
          <w:i/>
          <w:lang w:eastAsia="ja-JP"/>
        </w:rPr>
        <w:t>sl-MeasConfigInfoToAddModList</w:t>
      </w:r>
      <w:proofErr w:type="spellEnd"/>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1" w:name="_Toc37067541"/>
      <w:bookmarkStart w:id="132" w:name="_Toc36843252"/>
      <w:bookmarkStart w:id="133" w:name="_Toc36836275"/>
      <w:bookmarkStart w:id="134" w:name="_Toc36756734"/>
      <w:bookmarkStart w:id="135" w:name="_Toc29321131"/>
      <w:bookmarkStart w:id="136"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proofErr w:type="spellStart"/>
      <w:r w:rsidRPr="000C06FC">
        <w:rPr>
          <w:rFonts w:ascii="Arial" w:eastAsia="Times New Roman" w:hAnsi="Arial" w:cs="Times New Roman"/>
          <w:i/>
          <w:sz w:val="24"/>
          <w:lang w:eastAsia="ja-JP"/>
        </w:rPr>
        <w:t>RRCReestablishment</w:t>
      </w:r>
      <w:proofErr w:type="spellEnd"/>
      <w:r w:rsidRPr="000C06FC">
        <w:rPr>
          <w:rFonts w:ascii="Arial" w:eastAsia="Times New Roman" w:hAnsi="Arial" w:cs="Times New Roman"/>
          <w:sz w:val="24"/>
          <w:lang w:eastAsia="ja-JP"/>
        </w:rPr>
        <w:t xml:space="preserve"> by the UE</w:t>
      </w:r>
      <w:bookmarkEnd w:id="131"/>
      <w:bookmarkEnd w:id="132"/>
      <w:bookmarkEnd w:id="133"/>
      <w:bookmarkEnd w:id="134"/>
      <w:bookmarkEnd w:id="135"/>
      <w:bookmarkEnd w:id="136"/>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consider the current cell to be the </w:t>
      </w:r>
      <w:proofErr w:type="spellStart"/>
      <w:r w:rsidRPr="000C06FC">
        <w:rPr>
          <w:rFonts w:ascii="Times New Roman" w:eastAsia="Times New Roman" w:hAnsi="Times New Roman" w:cs="Times New Roman"/>
          <w:lang w:eastAsia="ja-JP"/>
        </w:rPr>
        <w:t>PCell</w:t>
      </w:r>
      <w:proofErr w:type="spellEnd"/>
      <w:r w:rsidRPr="000C06FC">
        <w:rPr>
          <w:rFonts w:ascii="Times New Roman" w:eastAsia="Times New Roman" w:hAnsi="Times New Roman" w:cs="Times New Roman"/>
          <w:lang w:eastAsia="ja-JP"/>
        </w:rPr>
        <w:t>;</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proofErr w:type="spellStart"/>
      <w:r w:rsidRPr="000C06FC">
        <w:rPr>
          <w:rFonts w:ascii="Times New Roman" w:eastAsia="Times New Roman" w:hAnsi="Times New Roman" w:cs="Times New Roman"/>
          <w:i/>
          <w:iCs/>
          <w:lang w:eastAsia="ja-JP"/>
        </w:rPr>
        <w:t>nextHopChainingCount</w:t>
      </w:r>
      <w:proofErr w:type="spellEnd"/>
      <w:r w:rsidRPr="000C06FC">
        <w:rPr>
          <w:rFonts w:ascii="Times New Roman" w:eastAsia="Times New Roman" w:hAnsi="Times New Roman" w:cs="Times New Roman"/>
          <w:lang w:eastAsia="ja-JP"/>
        </w:rPr>
        <w:t xml:space="preserve"> value indicated in the </w:t>
      </w:r>
      <w:proofErr w:type="spellStart"/>
      <w:r w:rsidRPr="000C06FC">
        <w:rPr>
          <w:rFonts w:ascii="Times New Roman" w:eastAsia="Times New Roman" w:hAnsi="Times New Roman" w:cs="Times New Roman"/>
          <w:i/>
          <w:lang w:eastAsia="ja-JP"/>
        </w:rPr>
        <w:t>RRCReestablishment</w:t>
      </w:r>
      <w:proofErr w:type="spellEnd"/>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update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gNB</w:t>
      </w:r>
      <w:proofErr w:type="spellEnd"/>
      <w:r w:rsidRPr="000C06FC">
        <w:rPr>
          <w:rFonts w:ascii="Times New Roman" w:eastAsia="Times New Roman" w:hAnsi="Times New Roman" w:cs="Times New Roman"/>
          <w:lang w:eastAsia="ja-JP"/>
        </w:rPr>
        <w:t xml:space="preserve"> key based on the current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gNB</w:t>
      </w:r>
      <w:proofErr w:type="spellEnd"/>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proofErr w:type="spellStart"/>
      <w:r w:rsidRPr="000C06FC">
        <w:rPr>
          <w:rFonts w:ascii="Times New Roman" w:eastAsia="Times New Roman" w:hAnsi="Times New Roman" w:cs="Times New Roman"/>
          <w:i/>
          <w:lang w:eastAsia="ja-JP"/>
        </w:rPr>
        <w:t>nextHopChainingCount</w:t>
      </w:r>
      <w:proofErr w:type="spellEnd"/>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derive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proofErr w:type="spellEnd"/>
      <w:r w:rsidRPr="000C06FC">
        <w:rPr>
          <w:rFonts w:ascii="Times New Roman" w:eastAsia="Times New Roman" w:hAnsi="Times New Roman" w:cs="Times New Roman"/>
          <w:lang w:eastAsia="ja-JP"/>
        </w:rPr>
        <w:t xml:space="preserve"> and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UPenc</w:t>
      </w:r>
      <w:proofErr w:type="spellEnd"/>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proofErr w:type="spellStart"/>
      <w:r w:rsidRPr="000C06FC">
        <w:rPr>
          <w:rFonts w:ascii="Times New Roman" w:eastAsia="Times New Roman" w:hAnsi="Times New Roman" w:cs="Times New Roman"/>
          <w:i/>
          <w:lang w:eastAsia="ja-JP"/>
        </w:rPr>
        <w:t>cipheringAlgorithm</w:t>
      </w:r>
      <w:proofErr w:type="spellEnd"/>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derive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and </w:t>
      </w:r>
      <w:proofErr w:type="spellStart"/>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proofErr w:type="spellEnd"/>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proofErr w:type="spellStart"/>
      <w:r w:rsidRPr="000C06FC">
        <w:rPr>
          <w:rFonts w:ascii="Times New Roman" w:eastAsia="Times New Roman" w:hAnsi="Times New Roman" w:cs="Times New Roman"/>
          <w:i/>
          <w:lang w:eastAsia="ja-JP"/>
        </w:rPr>
        <w:t>integrityProtAlgorithm</w:t>
      </w:r>
      <w:proofErr w:type="spellEnd"/>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proofErr w:type="spellStart"/>
      <w:r w:rsidRPr="000C06FC">
        <w:rPr>
          <w:rFonts w:ascii="Times New Roman" w:eastAsia="Times New Roman" w:hAnsi="Times New Roman" w:cs="Times New Roman"/>
          <w:i/>
          <w:iCs/>
          <w:lang w:eastAsia="ja-JP"/>
        </w:rPr>
        <w:t>RRCReestablishment</w:t>
      </w:r>
      <w:proofErr w:type="spellEnd"/>
      <w:r w:rsidRPr="000C06FC">
        <w:rPr>
          <w:rFonts w:ascii="Times New Roman" w:eastAsia="Times New Roman" w:hAnsi="Times New Roman" w:cs="Times New Roman"/>
          <w:lang w:eastAsia="ja-JP"/>
        </w:rPr>
        <w:t xml:space="preserve"> message, using the previously configured algorithm and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proofErr w:type="spellStart"/>
      <w:r w:rsidRPr="000C06FC">
        <w:rPr>
          <w:rFonts w:ascii="Times New Roman" w:eastAsia="Times New Roman" w:hAnsi="Times New Roman" w:cs="Times New Roman"/>
          <w:i/>
          <w:iCs/>
          <w:lang w:eastAsia="ja-JP"/>
        </w:rPr>
        <w:t>RRCReestablishment</w:t>
      </w:r>
      <w:proofErr w:type="spellEnd"/>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 xml:space="preserve">configure lower layers to resume integrity protection for SRB1 using the previously configured algorithm and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proofErr w:type="spellEnd"/>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proofErr w:type="spellStart"/>
      <w:r w:rsidRPr="000C06FC">
        <w:rPr>
          <w:rFonts w:ascii="Times New Roman" w:eastAsia="Times New Roman" w:hAnsi="Times New Roman" w:cs="Times New Roman"/>
          <w:i/>
          <w:lang w:eastAsia="ja-JP"/>
        </w:rPr>
        <w:t>measGapConfig</w:t>
      </w:r>
      <w:proofErr w:type="spellEnd"/>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proofErr w:type="spellStart"/>
      <w:r w:rsidRPr="000C06FC">
        <w:rPr>
          <w:rFonts w:ascii="Times New Roman" w:eastAsia="Times New Roman" w:hAnsi="Times New Roman" w:cs="Times New Roman"/>
          <w:i/>
          <w:lang w:eastAsia="ja-JP"/>
        </w:rPr>
        <w:t>VarConnEstFailReport</w:t>
      </w:r>
      <w:proofErr w:type="spellEnd"/>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w:t>
      </w:r>
      <w:proofErr w:type="spellEnd"/>
      <w:r w:rsidRPr="000C06FC">
        <w:rPr>
          <w:rFonts w:ascii="Times New Roman" w:eastAsia="Times New Roman" w:hAnsi="Times New Roman" w:cs="Times New Roman"/>
          <w:i/>
          <w:lang w:eastAsia="ja-JP"/>
        </w:rPr>
        <w:t>-Identity</w:t>
      </w:r>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lang w:eastAsia="ja-JP"/>
        </w:rPr>
        <w:t>VarConnEstFailReport</w:t>
      </w:r>
      <w:proofErr w:type="spellEnd"/>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connEstFailInfoAvailable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plmn-IdentityList</w:t>
      </w:r>
      <w:proofErr w:type="spellEnd"/>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rlf-InfoAvailable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 xml:space="preserve">-Report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rlf-InfoAvailable</w:t>
      </w:r>
      <w:proofErr w:type="spellEnd"/>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37" w:author="Huawei" w:date="2020-04-07T16:12:00Z"/>
          <w:rFonts w:ascii="Times New Roman" w:eastAsia="SimSun" w:hAnsi="Times New Roman" w:cs="Times New Roman"/>
          <w:lang w:eastAsia="x-none"/>
        </w:rPr>
      </w:pPr>
      <w:commentRangeStart w:id="138"/>
      <w:ins w:id="139" w:author="Huawei" w:date="2020-04-07T16:12:00Z">
        <w:r w:rsidRPr="000C06FC">
          <w:rPr>
            <w:rFonts w:ascii="Times New Roman" w:eastAsia="SimSun" w:hAnsi="Times New Roman" w:cs="Times New Roman"/>
          </w:rPr>
          <w:t>1&gt;</w:t>
        </w:r>
        <w:r w:rsidRPr="000C06FC">
          <w:rPr>
            <w:rFonts w:ascii="Times New Roman" w:eastAsia="SimSun" w:hAnsi="Times New Roman" w:cs="Times New Roman"/>
          </w:rPr>
          <w:tab/>
          <w:t xml:space="preserve">if </w:t>
        </w:r>
        <w:r w:rsidRPr="000C06FC">
          <w:rPr>
            <w:rFonts w:ascii="Times New Roman" w:eastAsia="SimSun" w:hAnsi="Times New Roman" w:cs="Times New Roman"/>
            <w:i/>
          </w:rPr>
          <w:t>SIB</w:t>
        </w:r>
        <w:r w:rsidR="00DC3D8B">
          <w:rPr>
            <w:rFonts w:ascii="Times New Roman" w:eastAsia="SimSun" w:hAnsi="Times New Roman" w:cs="Times New Roman"/>
            <w:i/>
          </w:rPr>
          <w:t>12</w:t>
        </w:r>
        <w:r w:rsidRPr="000C06FC">
          <w:rPr>
            <w:rFonts w:ascii="Times New Roman" w:eastAsia="SimSun" w:hAnsi="Times New Roman" w:cs="Times New Roman"/>
          </w:rPr>
          <w:t xml:space="preserve"> is provided by the </w:t>
        </w:r>
        <w:proofErr w:type="spellStart"/>
        <w:r w:rsidRPr="000C06FC">
          <w:rPr>
            <w:rFonts w:ascii="Times New Roman" w:eastAsia="SimSun" w:hAnsi="Times New Roman" w:cs="Times New Roman"/>
          </w:rPr>
          <w:t>PCell</w:t>
        </w:r>
        <w:proofErr w:type="spellEnd"/>
        <w:r w:rsidRPr="000C06FC">
          <w:rPr>
            <w:rFonts w:ascii="Times New Roman" w:eastAsia="SimSun" w:hAnsi="Times New Roman" w:cs="Times New Roman"/>
          </w:rPr>
          <w:t xml:space="preserve">; and the UE transmitted a </w:t>
        </w:r>
        <w:proofErr w:type="spellStart"/>
        <w:r w:rsidRPr="000C06FC">
          <w:rPr>
            <w:rFonts w:ascii="Times New Roman" w:eastAsia="SimSun" w:hAnsi="Times New Roman" w:cs="Times New Roman"/>
            <w:i/>
          </w:rPr>
          <w:t>SidelinkUEInformationNR</w:t>
        </w:r>
        <w:proofErr w:type="spellEnd"/>
        <w:r w:rsidRPr="000C06FC">
          <w:rPr>
            <w:rFonts w:ascii="Times New Roman" w:eastAsia="SimSun" w:hAnsi="Times New Roman" w:cs="Times New Roman"/>
          </w:rPr>
          <w:t xml:space="preserve"> message indicating a change of NR sidelink communication related parameters relevant in </w:t>
        </w:r>
        <w:proofErr w:type="spellStart"/>
        <w:r w:rsidRPr="000C06FC">
          <w:rPr>
            <w:rFonts w:ascii="Times New Roman" w:eastAsia="SimSun" w:hAnsi="Times New Roman" w:cs="Times New Roman"/>
          </w:rPr>
          <w:t>PCell</w:t>
        </w:r>
        <w:proofErr w:type="spellEnd"/>
        <w:r w:rsidRPr="000C06FC">
          <w:rPr>
            <w:rFonts w:ascii="Times New Roman" w:eastAsia="SimSun" w:hAnsi="Times New Roman" w:cs="Times New Roman"/>
          </w:rPr>
          <w:t xml:space="preserve"> (i.e. change of </w:t>
        </w:r>
        <w:proofErr w:type="spellStart"/>
        <w:r w:rsidRPr="000C06FC">
          <w:rPr>
            <w:rFonts w:ascii="Times New Roman" w:eastAsia="SimSun" w:hAnsi="Times New Roman" w:cs="Times New Roman"/>
            <w:i/>
          </w:rPr>
          <w:t>sl-RxInterestedFreqList</w:t>
        </w:r>
        <w:proofErr w:type="spellEnd"/>
        <w:r w:rsidRPr="000C06FC">
          <w:rPr>
            <w:rFonts w:ascii="Times New Roman" w:eastAsia="SimSun" w:hAnsi="Times New Roman" w:cs="Times New Roman"/>
          </w:rPr>
          <w:t xml:space="preserve"> or </w:t>
        </w:r>
        <w:proofErr w:type="spellStart"/>
        <w:r w:rsidRPr="000C06FC">
          <w:rPr>
            <w:rFonts w:ascii="Times New Roman" w:eastAsia="SimSun" w:hAnsi="Times New Roman" w:cs="Times New Roman"/>
            <w:i/>
          </w:rPr>
          <w:t>sl-TxResourceReqList</w:t>
        </w:r>
        <w:proofErr w:type="spellEnd"/>
        <w:r w:rsidRPr="000C06FC">
          <w:rPr>
            <w:rFonts w:ascii="Times New Roman" w:eastAsia="SimSun"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40" w:author="Huawei" w:date="2020-04-07T16:12:00Z"/>
          <w:rFonts w:ascii="Times New Roman" w:eastAsia="SimSun" w:hAnsi="Times New Roman" w:cs="Times New Roman"/>
        </w:rPr>
      </w:pPr>
      <w:ins w:id="141" w:author="Huawei" w:date="2020-04-07T16:12:00Z">
        <w:r w:rsidRPr="000C06FC">
          <w:rPr>
            <w:rFonts w:ascii="Times New Roman" w:eastAsia="SimSun" w:hAnsi="Times New Roman" w:cs="Times New Roman"/>
          </w:rPr>
          <w:t>2&gt;</w:t>
        </w:r>
        <w:r w:rsidRPr="000C06FC">
          <w:rPr>
            <w:rFonts w:ascii="Times New Roman" w:eastAsia="SimSun" w:hAnsi="Times New Roman" w:cs="Times New Roman"/>
          </w:rPr>
          <w:tab/>
          <w:t xml:space="preserve">initiate transmission of the </w:t>
        </w:r>
        <w:proofErr w:type="spellStart"/>
        <w:r w:rsidRPr="000C06FC">
          <w:rPr>
            <w:rFonts w:ascii="Times New Roman" w:eastAsia="SimSun" w:hAnsi="Times New Roman" w:cs="Times New Roman"/>
            <w:i/>
          </w:rPr>
          <w:t>SidelinkUEInformationNR</w:t>
        </w:r>
        <w:proofErr w:type="spellEnd"/>
        <w:r w:rsidRPr="000C06FC">
          <w:rPr>
            <w:rFonts w:ascii="Times New Roman" w:eastAsia="SimSun" w:hAnsi="Times New Roman" w:cs="Times New Roman"/>
          </w:rPr>
          <w:t xml:space="preserve"> message in accordance with 5.</w:t>
        </w:r>
        <w:r w:rsidR="00125BB9">
          <w:rPr>
            <w:rFonts w:ascii="Times New Roman" w:eastAsia="SimSun" w:hAnsi="Times New Roman" w:cs="Times New Roman"/>
          </w:rPr>
          <w:t>8</w:t>
        </w:r>
        <w:r w:rsidRPr="000C06FC">
          <w:rPr>
            <w:rFonts w:ascii="Times New Roman" w:eastAsia="SimSun" w:hAnsi="Times New Roman" w:cs="Times New Roman"/>
          </w:rPr>
          <w:t>.3.3;</w:t>
        </w:r>
      </w:ins>
      <w:commentRangeEnd w:id="138"/>
      <w:r w:rsidR="00AB61DE">
        <w:rPr>
          <w:rStyle w:val="CommentReference"/>
        </w:rPr>
        <w:commentReference w:id="138"/>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 w:name="_Toc37067548"/>
      <w:bookmarkStart w:id="143" w:name="_Toc36843259"/>
      <w:bookmarkStart w:id="144" w:name="_Toc36836282"/>
      <w:bookmarkStart w:id="145" w:name="_Toc36756741"/>
      <w:bookmarkStart w:id="146" w:name="_Toc29321138"/>
      <w:bookmarkStart w:id="147"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proofErr w:type="spellStart"/>
      <w:r w:rsidRPr="009C4FA5">
        <w:rPr>
          <w:rFonts w:ascii="Arial" w:eastAsia="Times New Roman" w:hAnsi="Arial" w:cs="Times New Roman"/>
          <w:i/>
          <w:sz w:val="24"/>
          <w:lang w:eastAsia="ja-JP"/>
        </w:rPr>
        <w:t>RRCRelease</w:t>
      </w:r>
      <w:proofErr w:type="spellEnd"/>
      <w:r w:rsidRPr="009C4FA5">
        <w:rPr>
          <w:rFonts w:ascii="Arial" w:eastAsia="Times New Roman" w:hAnsi="Arial" w:cs="Times New Roman"/>
          <w:sz w:val="24"/>
          <w:lang w:eastAsia="ja-JP"/>
        </w:rPr>
        <w:t xml:space="preserve"> by the UE</w:t>
      </w:r>
      <w:bookmarkEnd w:id="142"/>
      <w:bookmarkEnd w:id="143"/>
      <w:bookmarkEnd w:id="144"/>
      <w:bookmarkEnd w:id="145"/>
      <w:bookmarkEnd w:id="146"/>
      <w:bookmarkEnd w:id="147"/>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w:t>
      </w:r>
      <w:proofErr w:type="spellStart"/>
      <w:r w:rsidRPr="009C4FA5">
        <w:rPr>
          <w:rFonts w:ascii="Times New Roman" w:eastAsia="Times New Roman" w:hAnsi="Times New Roman" w:cs="Times New Roman"/>
          <w:lang w:eastAsia="ja-JP"/>
        </w:rPr>
        <w:t>ms</w:t>
      </w:r>
      <w:proofErr w:type="spellEnd"/>
      <w:r w:rsidRPr="009C4FA5">
        <w:rPr>
          <w:rFonts w:ascii="Times New Roman" w:eastAsia="Times New Roman" w:hAnsi="Times New Roman" w:cs="Times New Roman"/>
          <w:lang w:eastAsia="ja-JP"/>
        </w:rPr>
        <w:t xml:space="preserve"> from the moment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was received or optionally when lower layers indicate that the receipt of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message except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includes </w:t>
      </w:r>
      <w:proofErr w:type="spellStart"/>
      <w:r w:rsidRPr="009C4FA5">
        <w:rPr>
          <w:rFonts w:ascii="Times New Roman" w:eastAsia="Times New Roman" w:hAnsi="Times New Roman" w:cs="Times New Roman"/>
          <w:i/>
          <w:lang w:eastAsia="ja-JP"/>
        </w:rPr>
        <w:t>redirectedCarrierInfo</w:t>
      </w:r>
      <w:proofErr w:type="spellEnd"/>
      <w:r w:rsidRPr="009C4FA5">
        <w:rPr>
          <w:rFonts w:ascii="Times New Roman" w:eastAsia="Times New Roman" w:hAnsi="Times New Roman" w:cs="Times New Roman"/>
          <w:lang w:eastAsia="ja-JP"/>
        </w:rPr>
        <w:t xml:space="preserve"> indicating redirection to </w:t>
      </w:r>
      <w:proofErr w:type="spellStart"/>
      <w:r w:rsidRPr="009C4FA5">
        <w:rPr>
          <w:rFonts w:ascii="Times New Roman" w:eastAsia="Times New Roman" w:hAnsi="Times New Roman" w:cs="Times New Roman"/>
          <w:i/>
          <w:lang w:eastAsia="ja-JP"/>
        </w:rPr>
        <w:t>eutra</w:t>
      </w:r>
      <w:proofErr w:type="spellEnd"/>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i/>
          <w:lang w:eastAsia="ja-JP"/>
        </w:rPr>
        <w:t>,</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lang w:eastAsia="ja-JP"/>
        </w:rPr>
        <w:t>voiceFallbackIndication</w:t>
      </w:r>
      <w:proofErr w:type="spellEnd"/>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includes the </w:t>
      </w:r>
      <w:proofErr w:type="spellStart"/>
      <w:r w:rsidRPr="009C4FA5">
        <w:rPr>
          <w:rFonts w:ascii="Times New Roman" w:eastAsia="Times New Roman" w:hAnsi="Times New Roman" w:cs="Times New Roman"/>
          <w:i/>
          <w:lang w:eastAsia="ja-JP"/>
        </w:rPr>
        <w:t>cellReselectionPriorities</w:t>
      </w:r>
      <w:proofErr w:type="spellEnd"/>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proofErr w:type="spellStart"/>
      <w:r w:rsidRPr="009C4FA5">
        <w:rPr>
          <w:rFonts w:ascii="Times New Roman" w:eastAsia="Times New Roman" w:hAnsi="Times New Roman" w:cs="Times New Roman"/>
          <w:i/>
          <w:lang w:eastAsia="ja-JP"/>
        </w:rPr>
        <w:t>cellReselectionPriorities</w:t>
      </w:r>
      <w:proofErr w:type="spellEnd"/>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iCs/>
          <w:lang w:eastAsia="ja-JP"/>
        </w:rPr>
        <w:t>deprioritisationReq</w:t>
      </w:r>
      <w:proofErr w:type="spellEnd"/>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proofErr w:type="spellStart"/>
      <w:r w:rsidRPr="009C4FA5">
        <w:rPr>
          <w:rFonts w:ascii="Times New Roman" w:eastAsia="Times New Roman" w:hAnsi="Times New Roman" w:cs="Times New Roman"/>
          <w:i/>
          <w:iCs/>
          <w:lang w:eastAsia="ja-JP"/>
        </w:rPr>
        <w:t>deprioritisationTimer</w:t>
      </w:r>
      <w:proofErr w:type="spellEnd"/>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w:t>
      </w:r>
      <w:proofErr w:type="spellStart"/>
      <w:r w:rsidRPr="009C4FA5">
        <w:rPr>
          <w:rFonts w:ascii="Times New Roman" w:eastAsia="Times New Roman" w:hAnsi="Times New Roman" w:cs="Times New Roman"/>
          <w:i/>
          <w:iCs/>
          <w:lang w:eastAsia="ja-JP"/>
        </w:rPr>
        <w:t>deprioritisationReq</w:t>
      </w:r>
      <w:proofErr w:type="spellEnd"/>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RRCRelease</w:t>
      </w:r>
      <w:proofErr w:type="spellEnd"/>
      <w:r w:rsidRPr="009C4FA5">
        <w:rPr>
          <w:rFonts w:ascii="Times New Roman" w:eastAsia="Times New Roman" w:hAnsi="Times New Roman" w:cs="Times New Roman"/>
          <w:lang w:eastAsia="ja-JP"/>
        </w:rPr>
        <w:t xml:space="preserve"> includes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measIdleDuration</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T331 with the value of </w:t>
      </w:r>
      <w:proofErr w:type="spellStart"/>
      <w:r w:rsidRPr="009C4FA5">
        <w:rPr>
          <w:rFonts w:ascii="Times New Roman" w:eastAsia="Times New Roman" w:hAnsi="Times New Roman" w:cs="Times New Roman"/>
          <w:lang w:eastAsia="ja-JP"/>
        </w:rPr>
        <w:t>measIdleDuration</w:t>
      </w:r>
      <w:proofErr w:type="spellEnd"/>
      <w:r w:rsidRPr="009C4FA5">
        <w:rPr>
          <w:rFonts w:ascii="Times New Roman" w:eastAsia="Times New Roman" w:hAnsi="Times New Roman" w:cs="Times New Roman"/>
          <w:lang w:eastAsia="ja-JP"/>
        </w:rPr>
        <w:t>;</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measIdleCarrierListNR</w:t>
      </w:r>
      <w:proofErr w:type="spellEnd"/>
      <w:r w:rsidRPr="009C4FA5">
        <w:rPr>
          <w:rFonts w:ascii="Times New Roman" w:eastAsia="Times New Roman" w:hAnsi="Times New Roman" w:cs="Times New Roman"/>
          <w:lang w:eastAsia="ja-JP"/>
        </w:rPr>
        <w:t>:</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measIdleCarrierListNR</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measIdleCarrierListEUTRA</w:t>
      </w:r>
      <w:proofErr w:type="spellEnd"/>
      <w:r w:rsidRPr="009C4FA5">
        <w:rPr>
          <w:rFonts w:ascii="Times New Roman" w:eastAsia="Times New Roman" w:hAnsi="Times New Roman" w:cs="Times New Roman"/>
          <w:lang w:eastAsia="ja-JP"/>
        </w:rPr>
        <w:t>:</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measIdleCarrierListEUTRA</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validityAreaList</w:t>
      </w:r>
      <w:proofErr w:type="spellEnd"/>
      <w:r w:rsidRPr="009C4FA5">
        <w:rPr>
          <w:rFonts w:ascii="Times New Roman" w:eastAsia="Times New Roman" w:hAnsi="Times New Roman" w:cs="Times New Roman"/>
          <w:lang w:eastAsia="ja-JP"/>
        </w:rPr>
        <w: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validityAreaList</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includes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proofErr w:type="spellStart"/>
      <w:r w:rsidRPr="009C4FA5">
        <w:rPr>
          <w:rFonts w:ascii="Times New Roman" w:eastAsia="Times New Roman" w:hAnsi="Times New Roman" w:cs="Times New Roman"/>
          <w:i/>
          <w:lang w:eastAsia="ja-JP"/>
        </w:rPr>
        <w:t>VarConditionalConfig</w:t>
      </w:r>
      <w:proofErr w:type="spellEnd"/>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proofErr w:type="spellStart"/>
      <w:r w:rsidRPr="009C4FA5">
        <w:rPr>
          <w:rFonts w:ascii="Times New Roman" w:eastAsia="Times New Roman" w:hAnsi="Times New Roman" w:cs="Times New Roman"/>
          <w:i/>
          <w:lang w:eastAsia="ja-JP"/>
        </w:rPr>
        <w:t>measId</w:t>
      </w:r>
      <w:proofErr w:type="spellEnd"/>
      <w:r w:rsidRPr="009C4FA5">
        <w:rPr>
          <w:rFonts w:ascii="Times New Roman" w:eastAsia="Times New Roman" w:hAnsi="Times New Roman" w:cs="Times New Roman"/>
          <w:lang w:eastAsia="ja-JP"/>
        </w:rPr>
        <w:t xml:space="preserve">, if the associated </w:t>
      </w:r>
      <w:proofErr w:type="spellStart"/>
      <w:r w:rsidRPr="009C4FA5">
        <w:rPr>
          <w:rFonts w:ascii="Times New Roman" w:eastAsia="Times New Roman" w:hAnsi="Times New Roman" w:cs="Times New Roman"/>
          <w:i/>
          <w:iCs/>
          <w:lang w:eastAsia="ja-JP"/>
        </w:rPr>
        <w:t>reportConfig</w:t>
      </w:r>
      <w:proofErr w:type="spellEnd"/>
      <w:r w:rsidRPr="009C4FA5">
        <w:rPr>
          <w:rFonts w:ascii="Times New Roman" w:eastAsia="Times New Roman" w:hAnsi="Times New Roman" w:cs="Times New Roman"/>
          <w:lang w:eastAsia="ja-JP"/>
        </w:rPr>
        <w:t xml:space="preserve"> has a </w:t>
      </w:r>
      <w:proofErr w:type="spellStart"/>
      <w:r w:rsidRPr="009C4FA5">
        <w:rPr>
          <w:rFonts w:ascii="Times New Roman" w:eastAsia="Times New Roman" w:hAnsi="Times New Roman" w:cs="Times New Roman"/>
          <w:i/>
          <w:lang w:eastAsia="ja-JP"/>
        </w:rPr>
        <w:t>reportType</w:t>
      </w:r>
      <w:proofErr w:type="spellEnd"/>
      <w:r w:rsidRPr="009C4FA5">
        <w:rPr>
          <w:rFonts w:ascii="Times New Roman" w:eastAsia="Times New Roman" w:hAnsi="Times New Roman" w:cs="Times New Roman"/>
          <w:lang w:eastAsia="ja-JP"/>
        </w:rPr>
        <w:t xml:space="preserve"> set to </w:t>
      </w:r>
      <w:proofErr w:type="spellStart"/>
      <w:r w:rsidRPr="009C4FA5">
        <w:rPr>
          <w:rFonts w:ascii="Times New Roman" w:eastAsia="Times New Roman" w:hAnsi="Times New Roman" w:cs="Times New Roman"/>
          <w:i/>
          <w:lang w:eastAsia="ja-JP"/>
        </w:rPr>
        <w:t>condTriggerConfig</w:t>
      </w:r>
      <w:proofErr w:type="spellEnd"/>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proofErr w:type="spellStart"/>
      <w:r w:rsidRPr="009C4FA5">
        <w:rPr>
          <w:rFonts w:ascii="Times New Roman" w:eastAsia="Times New Roman" w:hAnsi="Times New Roman" w:cs="Times New Roman"/>
          <w:i/>
          <w:iCs/>
          <w:lang w:eastAsia="ja-JP"/>
        </w:rPr>
        <w:t>reportConfigId</w:t>
      </w:r>
      <w:proofErr w:type="spellEnd"/>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lang w:eastAsia="ja-JP"/>
        </w:rPr>
        <w:t>reportConfigId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reportConfigList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proofErr w:type="spellStart"/>
      <w:r w:rsidRPr="009C4FA5">
        <w:rPr>
          <w:rFonts w:ascii="Times New Roman" w:eastAsia="Times New Roman" w:hAnsi="Times New Roman" w:cs="Times New Roman"/>
          <w:i/>
          <w:iCs/>
          <w:lang w:eastAsia="ja-JP"/>
        </w:rPr>
        <w:t>measObjectId</w:t>
      </w:r>
      <w:proofErr w:type="spellEnd"/>
      <w:r w:rsidRPr="009C4FA5">
        <w:rPr>
          <w:rFonts w:ascii="Times New Roman" w:eastAsia="Times New Roman" w:hAnsi="Times New Roman" w:cs="Times New Roman"/>
          <w:lang w:eastAsia="ja-JP"/>
        </w:rPr>
        <w:t xml:space="preserve"> is only associated to a </w:t>
      </w:r>
      <w:proofErr w:type="spellStart"/>
      <w:r w:rsidRPr="009C4FA5">
        <w:rPr>
          <w:rFonts w:ascii="Times New Roman" w:eastAsia="Times New Roman" w:hAnsi="Times New Roman" w:cs="Times New Roman"/>
          <w:i/>
          <w:iCs/>
          <w:lang w:eastAsia="ja-JP"/>
        </w:rPr>
        <w:t>reportConfig</w:t>
      </w:r>
      <w:proofErr w:type="spellEnd"/>
      <w:r w:rsidRPr="009C4FA5">
        <w:rPr>
          <w:rFonts w:ascii="Times New Roman" w:eastAsia="Times New Roman" w:hAnsi="Times New Roman" w:cs="Times New Roman"/>
          <w:lang w:eastAsia="ja-JP"/>
        </w:rPr>
        <w:t xml:space="preserve"> with </w:t>
      </w:r>
      <w:proofErr w:type="spellStart"/>
      <w:r w:rsidRPr="009C4FA5">
        <w:rPr>
          <w:rFonts w:ascii="Times New Roman" w:eastAsia="Times New Roman" w:hAnsi="Times New Roman" w:cs="Times New Roman"/>
          <w:i/>
          <w:iCs/>
          <w:lang w:eastAsia="ja-JP"/>
        </w:rPr>
        <w:t>reportType</w:t>
      </w:r>
      <w:proofErr w:type="spellEnd"/>
      <w:r w:rsidRPr="009C4FA5">
        <w:rPr>
          <w:rFonts w:ascii="Times New Roman" w:eastAsia="Times New Roman" w:hAnsi="Times New Roman" w:cs="Times New Roman"/>
          <w:lang w:eastAsia="ja-JP"/>
        </w:rPr>
        <w:t xml:space="preserve"> set to </w:t>
      </w:r>
      <w:proofErr w:type="spellStart"/>
      <w:r w:rsidRPr="009C4FA5">
        <w:rPr>
          <w:rFonts w:ascii="Times New Roman" w:eastAsia="Times New Roman" w:hAnsi="Times New Roman" w:cs="Times New Roman"/>
          <w:i/>
          <w:iCs/>
          <w:lang w:eastAsia="ja-JP"/>
        </w:rPr>
        <w:t>condTriggerConfig</w:t>
      </w:r>
      <w:proofErr w:type="spellEnd"/>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iCs/>
          <w:lang w:eastAsia="ja-JP"/>
        </w:rPr>
        <w:t>measObjectId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measObjectList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lang w:eastAsia="ja-JP"/>
        </w:rPr>
        <w:t>measId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measIdList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with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 xml:space="preserve"> was received in response to an </w:t>
      </w:r>
      <w:proofErr w:type="spellStart"/>
      <w:r w:rsidRPr="009C4FA5">
        <w:rPr>
          <w:rFonts w:ascii="Times New Roman" w:eastAsia="Times New Roman" w:hAnsi="Times New Roman" w:cs="Times New Roman"/>
          <w:i/>
          <w:lang w:eastAsia="ja-JP"/>
        </w:rPr>
        <w:t>RRCResumeRequest</w:t>
      </w:r>
      <w:proofErr w:type="spellEnd"/>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lang w:eastAsia="ja-JP"/>
        </w:rPr>
        <w:t xml:space="preserve"> keys with the current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with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of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store in the UE Inactive AS Context the current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vertAlign w:val="subscript"/>
          <w:lang w:eastAsia="ja-JP"/>
        </w:rPr>
        <w:t xml:space="preserve"> </w:t>
      </w:r>
      <w:r w:rsidRPr="009C4FA5">
        <w:rPr>
          <w:rFonts w:ascii="Times New Roman" w:eastAsia="Times New Roman" w:hAnsi="Times New Roman" w:cs="Times New Roman"/>
          <w:lang w:eastAsia="ja-JP"/>
        </w:rPr>
        <w:t xml:space="preserve">keys, the ROHC state, the stored QoS flow to DRB mapping rules, the C-RNTI used in the source </w:t>
      </w:r>
      <w:proofErr w:type="spellStart"/>
      <w:r w:rsidRPr="009C4FA5">
        <w:rPr>
          <w:rFonts w:ascii="Times New Roman" w:eastAsia="Times New Roman" w:hAnsi="Times New Roman" w:cs="Times New Roman"/>
          <w:lang w:eastAsia="ja-JP"/>
        </w:rPr>
        <w:t>PCell</w:t>
      </w:r>
      <w:proofErr w:type="spellEnd"/>
      <w:r w:rsidRPr="009C4FA5">
        <w:rPr>
          <w:rFonts w:ascii="Times New Roman" w:eastAsia="Times New Roman" w:hAnsi="Times New Roman" w:cs="Times New Roman"/>
          <w:lang w:eastAsia="ja-JP"/>
        </w:rPr>
        <w:t xml:space="preserve">,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and the physical cell identity of the source </w:t>
      </w:r>
      <w:proofErr w:type="spellStart"/>
      <w:r w:rsidRPr="009C4FA5">
        <w:rPr>
          <w:rFonts w:ascii="Times New Roman" w:eastAsia="Times New Roman" w:hAnsi="Times New Roman" w:cs="Times New Roman"/>
          <w:lang w:eastAsia="ja-JP"/>
        </w:rPr>
        <w:t>PCell</w:t>
      </w:r>
      <w:proofErr w:type="spellEnd"/>
      <w:r w:rsidRPr="009C4FA5">
        <w:rPr>
          <w:rFonts w:ascii="Times New Roman" w:eastAsia="Times New Roman" w:hAnsi="Times New Roman" w:cs="Times New Roman"/>
          <w:lang w:eastAsia="ja-JP"/>
        </w:rPr>
        <w:t xml:space="preserve">, and all other parameters configured except for the ones within </w:t>
      </w:r>
      <w:proofErr w:type="spellStart"/>
      <w:r w:rsidRPr="009C4FA5">
        <w:rPr>
          <w:rFonts w:ascii="Times New Roman" w:eastAsia="Times New Roman" w:hAnsi="Times New Roman" w:cs="Times New Roman"/>
          <w:i/>
          <w:lang w:eastAsia="ja-JP"/>
        </w:rPr>
        <w:t>ReconfigurationWithSync</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i/>
          <w:lang w:eastAsia="ja-JP"/>
        </w:rPr>
        <w:t>servingCellConfigCommonSIB</w:t>
      </w:r>
      <w:proofErr w:type="spellEnd"/>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8"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9"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is including the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0" w:name="_Toc37067562"/>
      <w:bookmarkStart w:id="151" w:name="_Toc36843273"/>
      <w:bookmarkStart w:id="152" w:name="_Toc36836296"/>
      <w:bookmarkStart w:id="153" w:name="_Toc36756755"/>
      <w:bookmarkStart w:id="154" w:name="_Toc37067563"/>
      <w:bookmarkStart w:id="155" w:name="_Toc36843274"/>
      <w:bookmarkStart w:id="156" w:name="_Toc36836297"/>
      <w:bookmarkStart w:id="157"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8"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50"/>
      <w:bookmarkEnd w:id="151"/>
      <w:bookmarkEnd w:id="152"/>
      <w:bookmarkEnd w:id="153"/>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9"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60"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61"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proofErr w:type="spellStart"/>
      <w:r w:rsidRPr="0043102F">
        <w:rPr>
          <w:rFonts w:ascii="Times New Roman" w:eastAsia="Times New Roman" w:hAnsi="Times New Roman" w:cs="Times New Roman"/>
          <w:i/>
          <w:lang w:eastAsia="zh-CN"/>
        </w:rPr>
        <w:t>sl-FreqInfoList</w:t>
      </w:r>
      <w:proofErr w:type="spellEnd"/>
      <w:r w:rsidRPr="0043102F">
        <w:rPr>
          <w:rFonts w:ascii="Times New Roman" w:eastAsia="Times New Roman" w:hAnsi="Times New Roman" w:cs="Times New Roman"/>
          <w:i/>
          <w:lang w:eastAsia="zh-CN"/>
        </w:rPr>
        <w:t xml:space="preserve">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proofErr w:type="spellStart"/>
      <w:r w:rsidRPr="0043102F">
        <w:rPr>
          <w:rFonts w:ascii="Times New Roman" w:eastAsia="Times New Roman" w:hAnsi="Times New Roman" w:cs="Times New Roman"/>
          <w:i/>
          <w:lang w:eastAsia="ja-JP"/>
        </w:rPr>
        <w:t>sl-TxPoolSelectedNormal</w:t>
      </w:r>
      <w:proofErr w:type="spellEnd"/>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54"/>
      <w:bookmarkEnd w:id="155"/>
      <w:bookmarkEnd w:id="156"/>
      <w:bookmarkEnd w:id="157"/>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2" w:author="Huawei" w:date="2020-04-13T16:12:00Z">
        <w:r>
          <w:rPr>
            <w:rFonts w:ascii="Times New Roman" w:eastAsia="Times New Roman" w:hAnsi="Times New Roman" w:cs="Times New Roman"/>
            <w:lang w:eastAsia="ja-JP"/>
          </w:rPr>
          <w:t>,</w:t>
        </w:r>
      </w:ins>
      <w:r w:rsidRPr="002B5F12">
        <w:rPr>
          <w:rFonts w:ascii="Times New Roman" w:eastAsia="Times New Roman" w:hAnsi="Times New Roman" w:cs="Times New Roman"/>
          <w:lang w:eastAsia="ja-JP"/>
        </w:rPr>
        <w:t xml:space="preserve"> or upon triggering RNA updates while the UE is in RRC_INACTIVE</w:t>
      </w:r>
      <w:ins w:id="163"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proofErr w:type="spellStart"/>
      <w:r w:rsidRPr="002B5F12">
        <w:rPr>
          <w:rFonts w:ascii="Times New Roman" w:eastAsia="Times New Roman" w:hAnsi="Times New Roman" w:cs="Times New Roman"/>
          <w:i/>
          <w:lang w:eastAsia="ja-JP"/>
        </w:rPr>
        <w:t>resumeCause</w:t>
      </w:r>
      <w:proofErr w:type="spellEnd"/>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proofErr w:type="spellStart"/>
      <w:r w:rsidRPr="002B5F12">
        <w:rPr>
          <w:rFonts w:ascii="Times New Roman" w:eastAsia="Times New Roman" w:hAnsi="Times New Roman" w:cs="Times New Roman"/>
          <w:i/>
          <w:lang w:eastAsia="ja-JP"/>
        </w:rPr>
        <w:t>resumeCause</w:t>
      </w:r>
      <w:proofErr w:type="spellEnd"/>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proofErr w:type="spellStart"/>
      <w:r w:rsidRPr="002B5F12">
        <w:rPr>
          <w:rFonts w:ascii="Times New Roman" w:eastAsia="Times New Roman" w:hAnsi="Times New Roman" w:cs="Times New Roman"/>
          <w:i/>
          <w:lang w:eastAsia="ja-JP"/>
        </w:rPr>
        <w:t>pendingRNA</w:t>
      </w:r>
      <w:proofErr w:type="spellEnd"/>
      <w:r w:rsidRPr="002B5F12">
        <w:rPr>
          <w:rFonts w:ascii="Times New Roman" w:eastAsia="Times New Roman" w:hAnsi="Times New Roman" w:cs="Times New Roman"/>
          <w:i/>
          <w:lang w:eastAsia="ja-JP"/>
        </w:rPr>
        <w:t>-Update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if the UE does not support maintaining the MCG </w:t>
      </w:r>
      <w:proofErr w:type="spellStart"/>
      <w:r w:rsidRPr="002B5F12">
        <w:rPr>
          <w:rFonts w:ascii="Times New Roman" w:eastAsia="Times New Roman" w:hAnsi="Times New Roman" w:cs="Times New Roman"/>
          <w:lang w:eastAsia="ja-JP"/>
        </w:rPr>
        <w:t>SCell</w:t>
      </w:r>
      <w:proofErr w:type="spellEnd"/>
      <w:r w:rsidRPr="002B5F12">
        <w:rPr>
          <w:rFonts w:ascii="Times New Roman" w:eastAsia="Times New Roman" w:hAnsi="Times New Roman" w:cs="Times New Roman"/>
          <w:lang w:eastAsia="ja-JP"/>
        </w:rPr>
        <w:t xml:space="preserve"> configurations upon connection resumption:2&gt;</w:t>
      </w:r>
      <w:r w:rsidRPr="002B5F12">
        <w:rPr>
          <w:rFonts w:ascii="Times New Roman" w:eastAsia="Times New Roman" w:hAnsi="Times New Roman" w:cs="Times New Roman"/>
          <w:lang w:eastAsia="ja-JP"/>
        </w:rPr>
        <w:tab/>
        <w:t xml:space="preserve">release the MCG </w:t>
      </w:r>
      <w:proofErr w:type="spellStart"/>
      <w:r w:rsidRPr="002B5F12">
        <w:rPr>
          <w:rFonts w:ascii="Times New Roman" w:eastAsia="Times New Roman" w:hAnsi="Times New Roman" w:cs="Times New Roman"/>
          <w:lang w:eastAsia="ja-JP"/>
        </w:rPr>
        <w:t>SCell</w:t>
      </w:r>
      <w:proofErr w:type="spellEnd"/>
      <w:r w:rsidRPr="002B5F12">
        <w:rPr>
          <w:rFonts w:ascii="Times New Roman" w:eastAsia="Times New Roman" w:hAnsi="Times New Roman" w:cs="Times New Roman"/>
          <w:lang w:eastAsia="ja-JP"/>
        </w:rPr>
        <w:t>(s)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delayBudgetReportingConfig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overheatingAssistanceConfig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idc-AssistanceConfig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drx-PreferenceConfig</w:t>
      </w:r>
      <w:proofErr w:type="spellEnd"/>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maxBW-PreferenceConfig</w:t>
      </w:r>
      <w:proofErr w:type="spellEnd"/>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maxCC-PreferenceConfig</w:t>
      </w:r>
      <w:proofErr w:type="spellEnd"/>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maxMIMO-LayerPreferenceConfig</w:t>
      </w:r>
      <w:proofErr w:type="spellEnd"/>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minSchedulingOffsetPreferenceConfig</w:t>
      </w:r>
      <w:proofErr w:type="spellEnd"/>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releasePreferenceConfig</w:t>
      </w:r>
      <w:proofErr w:type="spellEnd"/>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proofErr w:type="spellStart"/>
      <w:r w:rsidRPr="002B5F12">
        <w:rPr>
          <w:rFonts w:ascii="Times New Roman" w:eastAsia="Times New Roman" w:hAnsi="Times New Roman" w:cs="Times New Roman"/>
          <w:i/>
          <w:lang w:eastAsia="ja-JP"/>
        </w:rPr>
        <w:t>timeAlignmentTimerCommon</w:t>
      </w:r>
      <w:proofErr w:type="spellEnd"/>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proofErr w:type="spellStart"/>
      <w:r w:rsidRPr="002B5F12">
        <w:rPr>
          <w:rFonts w:ascii="Times New Roman" w:eastAsia="Times New Roman" w:hAnsi="Times New Roman" w:cs="Times New Roman"/>
          <w:i/>
          <w:lang w:eastAsia="ja-JP"/>
        </w:rPr>
        <w:t>pendingRNA</w:t>
      </w:r>
      <w:proofErr w:type="spellEnd"/>
      <w:r w:rsidRPr="002B5F12">
        <w:rPr>
          <w:rFonts w:ascii="Times New Roman" w:eastAsia="Times New Roman" w:hAnsi="Times New Roman" w:cs="Times New Roman"/>
          <w:i/>
          <w:lang w:eastAsia="ja-JP"/>
        </w:rPr>
        <w:t>-Update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proofErr w:type="spellStart"/>
      <w:r w:rsidRPr="002B5F12">
        <w:rPr>
          <w:rFonts w:ascii="Times New Roman" w:eastAsia="Times New Roman" w:hAnsi="Times New Roman" w:cs="Times New Roman"/>
          <w:i/>
          <w:lang w:eastAsia="ja-JP"/>
        </w:rPr>
        <w:t>RRCResumeRequest</w:t>
      </w:r>
      <w:proofErr w:type="spellEnd"/>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4" w:name="_Toc37067602"/>
      <w:bookmarkStart w:id="165" w:name="_Toc36843313"/>
      <w:bookmarkStart w:id="166" w:name="_Toc36836336"/>
      <w:bookmarkStart w:id="167" w:name="_Toc36756795"/>
      <w:bookmarkStart w:id="168" w:name="_Toc29321191"/>
      <w:bookmarkStart w:id="169"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4"/>
      <w:bookmarkEnd w:id="165"/>
      <w:bookmarkEnd w:id="166"/>
      <w:bookmarkEnd w:id="167"/>
      <w:bookmarkEnd w:id="168"/>
      <w:bookmarkEnd w:id="169"/>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included in the received </w:t>
      </w:r>
      <w:proofErr w:type="spellStart"/>
      <w:r w:rsidRPr="008B31EF">
        <w:rPr>
          <w:rFonts w:ascii="Times New Roman" w:eastAsia="Times New Roman" w:hAnsi="Times New Roman" w:cs="Times New Roman"/>
          <w:i/>
          <w:lang w:eastAsia="ja-JP"/>
        </w:rPr>
        <w:t>measObjectToAddModList</w:t>
      </w:r>
      <w:proofErr w:type="spellEnd"/>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exists in the </w:t>
      </w:r>
      <w:proofErr w:type="spellStart"/>
      <w:r w:rsidRPr="008B31EF">
        <w:rPr>
          <w:rFonts w:ascii="Times New Roman" w:eastAsia="Times New Roman" w:hAnsi="Times New Roman" w:cs="Times New Roman"/>
          <w:i/>
          <w:lang w:eastAsia="ja-JP"/>
        </w:rPr>
        <w:t>measObjectList</w:t>
      </w:r>
      <w:proofErr w:type="spellEnd"/>
      <w:r w:rsidRPr="008B31EF">
        <w:rPr>
          <w:rFonts w:ascii="Times New Roman" w:eastAsia="Times New Roman" w:hAnsi="Times New Roman" w:cs="Times New Roman"/>
          <w:lang w:eastAsia="ja-JP"/>
        </w:rPr>
        <w:t xml:space="preserve"> within the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except for the fields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 xml:space="preserve"> and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included in the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value included in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exists in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included in the </w:t>
      </w:r>
      <w:proofErr w:type="spellStart"/>
      <w:r w:rsidRPr="008B31EF">
        <w:rPr>
          <w:rFonts w:ascii="Times New Roman" w:eastAsia="Times New Roman" w:hAnsi="Times New Roman" w:cs="Times New Roman"/>
          <w:i/>
          <w:iCs/>
          <w:lang w:eastAsia="ja-JP"/>
        </w:rPr>
        <w:t>blackCellsToRemoveList</w:t>
      </w:r>
      <w:proofErr w:type="spellEnd"/>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is included in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lang w:eastAsia="ja-JP"/>
        </w:rPr>
        <w:t>whiteCellsToRemoveList</w:t>
      </w:r>
      <w:proofErr w:type="spellEnd"/>
      <w:r w:rsidRPr="008B31EF">
        <w:rPr>
          <w:rFonts w:ascii="Times New Roman" w:eastAsia="Times New Roman" w:hAnsi="Times New Roman" w:cs="Times New Roman"/>
          <w:lang w:eastAsia="ja-JP"/>
        </w:rPr>
        <w: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is included in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whiteCellsToAddModList</w:t>
      </w:r>
      <w:proofErr w:type="spellEnd"/>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 xml:space="preserve"> associated with this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in the </w:t>
      </w:r>
      <w:proofErr w:type="spellStart"/>
      <w:r w:rsidRPr="008B31EF">
        <w:rPr>
          <w:rFonts w:ascii="Times New Roman" w:eastAsia="Times New Roman" w:hAnsi="Times New Roman" w:cs="Times New Roman"/>
          <w:i/>
          <w:lang w:eastAsia="ja-JP"/>
        </w:rPr>
        <w:t>measIdList</w:t>
      </w:r>
      <w:proofErr w:type="spellEnd"/>
      <w:r w:rsidRPr="008B31EF">
        <w:rPr>
          <w:rFonts w:ascii="Times New Roman" w:eastAsia="Times New Roman" w:hAnsi="Times New Roman" w:cs="Times New Roman"/>
          <w:lang w:eastAsia="ja-JP"/>
        </w:rPr>
        <w:t xml:space="preserve"> within the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 xml:space="preserve"> from the </w:t>
      </w:r>
      <w:proofErr w:type="spellStart"/>
      <w:r w:rsidRPr="008B31EF">
        <w:rPr>
          <w:rFonts w:ascii="Times New Roman" w:eastAsia="Times New Roman" w:hAnsi="Times New Roman" w:cs="Times New Roman"/>
          <w:i/>
          <w:lang w:eastAsia="ja-JP"/>
        </w:rPr>
        <w:t>VarMeasReportList</w:t>
      </w:r>
      <w:proofErr w:type="spellEnd"/>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proofErr w:type="spellStart"/>
      <w:r w:rsidRPr="008B31EF">
        <w:rPr>
          <w:rFonts w:ascii="Times New Roman" w:eastAsia="Times New Roman" w:hAnsi="Times New Roman" w:cs="Times New Roman"/>
          <w:i/>
          <w:lang w:eastAsia="ja-JP"/>
        </w:rPr>
        <w:t>timeToTrigger</w:t>
      </w:r>
      <w:proofErr w:type="spellEnd"/>
      <w:r w:rsidRPr="008B31EF">
        <w:rPr>
          <w:rFonts w:ascii="Times New Roman" w:eastAsia="Times New Roman" w:hAnsi="Times New Roman" w:cs="Times New Roman"/>
          <w:lang w:eastAsia="ja-JP"/>
        </w:rPr>
        <w:t xml:space="preserve">) for this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tx-PoolMeasToRemoveList</w:t>
      </w:r>
      <w:proofErr w:type="spellEnd"/>
      <w:del w:id="170"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proofErr w:type="spellStart"/>
      <w:r w:rsidRPr="008B31EF">
        <w:rPr>
          <w:rFonts w:ascii="Times New Roman" w:eastAsia="Times New Roman" w:hAnsi="Times New Roman" w:cs="Times New Roman"/>
          <w:i/>
          <w:lang w:eastAsia="ja-JP"/>
        </w:rPr>
        <w:t>tx-PoolMeasToRemoveList</w:t>
      </w:r>
      <w:proofErr w:type="spellEnd"/>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tx-PoolMeasToAddModList</w:t>
      </w:r>
      <w:proofErr w:type="spellEnd"/>
      <w:del w:id="171"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to the </w:t>
      </w:r>
      <w:proofErr w:type="spellStart"/>
      <w:r w:rsidRPr="008B31EF">
        <w:rPr>
          <w:rFonts w:ascii="Times New Roman" w:eastAsia="Times New Roman" w:hAnsi="Times New Roman" w:cs="Times New Roman"/>
          <w:i/>
          <w:lang w:eastAsia="ja-JP"/>
        </w:rPr>
        <w:t>measObjectList</w:t>
      </w:r>
      <w:proofErr w:type="spellEnd"/>
      <w:r w:rsidRPr="008B31EF">
        <w:rPr>
          <w:rFonts w:ascii="Times New Roman" w:eastAsia="Times New Roman" w:hAnsi="Times New Roman" w:cs="Times New Roman"/>
          <w:lang w:eastAsia="ja-JP"/>
        </w:rPr>
        <w:t xml:space="preserve"> within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72" w:name="_Toc37067612"/>
      <w:bookmarkStart w:id="173" w:name="_Toc36843323"/>
      <w:bookmarkStart w:id="174" w:name="_Toc36836346"/>
      <w:bookmarkStart w:id="175"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6" w:name="_Toc37067611"/>
      <w:bookmarkStart w:id="177" w:name="_Toc36843322"/>
      <w:bookmarkStart w:id="178" w:name="_Toc36836345"/>
      <w:bookmarkStart w:id="179" w:name="_Toc36756804"/>
      <w:bookmarkStart w:id="180" w:name="_Toc29321199"/>
      <w:bookmarkStart w:id="181"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6"/>
      <w:bookmarkEnd w:id="177"/>
      <w:bookmarkEnd w:id="178"/>
      <w:bookmarkEnd w:id="179"/>
      <w:bookmarkEnd w:id="180"/>
      <w:bookmarkEnd w:id="181"/>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2"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2"/>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proofErr w:type="spellStart"/>
      <w:r w:rsidRPr="00144D99">
        <w:rPr>
          <w:rFonts w:ascii="Times New Roman" w:eastAsia="Times New Roman" w:hAnsi="Times New Roman" w:cs="Times New Roman"/>
          <w:i/>
          <w:lang w:eastAsia="ja-JP"/>
        </w:rPr>
        <w:t>measConfig</w:t>
      </w:r>
      <w:proofErr w:type="spellEnd"/>
      <w:r w:rsidRPr="00144D99">
        <w:rPr>
          <w:rFonts w:ascii="Times New Roman" w:eastAsia="Times New Roman" w:hAnsi="Times New Roman" w:cs="Times New Roman"/>
          <w:lang w:eastAsia="ja-JP"/>
        </w:rPr>
        <w:t xml:space="preserve">, perform RSRP and RSRQ measurements for each serving cell for which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ssb-ConfigMobility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indicated by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 xml:space="preserve"> and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w:t>
      </w:r>
      <w:proofErr w:type="spellStart"/>
      <w:r w:rsidRPr="00144D99">
        <w:rPr>
          <w:rFonts w:ascii="Times New Roman" w:eastAsia="Times New Roman" w:hAnsi="Times New Roman" w:cs="Times New Roman"/>
          <w:i/>
          <w:lang w:eastAsia="ja-JP"/>
        </w:rPr>
        <w:t>ResourceConfigMobility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indicated by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 xml:space="preserve"> and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 xml:space="preserve"> is configured, 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contains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ssb-ConfigMobility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contains</w:t>
      </w:r>
      <w:proofErr w:type="spellEnd"/>
      <w:r w:rsidRPr="00144D99">
        <w:rPr>
          <w:rFonts w:ascii="Times New Roman" w:eastAsia="Times New Roman" w:hAnsi="Times New Roman" w:cs="Times New Roman"/>
          <w:lang w:eastAsia="ja-JP"/>
        </w:rPr>
        <w:t xml:space="preserve">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contains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w:t>
      </w:r>
      <w:proofErr w:type="spellStart"/>
      <w:r w:rsidRPr="00144D99">
        <w:rPr>
          <w:rFonts w:ascii="Times New Roman" w:eastAsia="Times New Roman" w:hAnsi="Times New Roman" w:cs="Times New Roman"/>
          <w:i/>
          <w:lang w:eastAsia="ja-JP"/>
        </w:rPr>
        <w:t>ResourceConfigMobility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contains</w:t>
      </w:r>
      <w:proofErr w:type="spellEnd"/>
      <w:r w:rsidRPr="00144D99">
        <w:rPr>
          <w:rFonts w:ascii="Times New Roman" w:eastAsia="Times New Roman" w:hAnsi="Times New Roman" w:cs="Times New Roman"/>
          <w:lang w:eastAsia="ja-JP"/>
        </w:rPr>
        <w:t xml:space="preserve">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i/>
          <w:lang w:eastAsia="ja-JP"/>
        </w:rPr>
        <w:t>useAutonomousGaps</w:t>
      </w:r>
      <w:proofErr w:type="spellEnd"/>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field for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w:t>
      </w:r>
      <w:proofErr w:type="spellStart"/>
      <w:r w:rsidRPr="00144D99">
        <w:rPr>
          <w:rFonts w:ascii="Times New Roman" w:eastAsia="DengXian" w:hAnsi="Times New Roman" w:cs="Times New Roman"/>
          <w:i/>
          <w:lang w:eastAsia="ja-JP"/>
        </w:rPr>
        <w:t>DelayValueConfig</w:t>
      </w:r>
      <w:proofErr w:type="spellEnd"/>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i/>
          <w:lang w:eastAsia="ja-JP"/>
        </w:rPr>
        <w: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eventTriggered</w:t>
      </w:r>
      <w:proofErr w:type="spellEnd"/>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w:t>
      </w:r>
      <w:proofErr w:type="spellStart"/>
      <w:r w:rsidRPr="00144D99">
        <w:rPr>
          <w:rFonts w:ascii="Times New Roman" w:eastAsia="Times New Roman" w:hAnsi="Times New Roman" w:cs="Times New Roman"/>
          <w:i/>
          <w:lang w:eastAsia="ja-JP"/>
        </w:rPr>
        <w:t>condTriggerConfig</w:t>
      </w:r>
      <w:proofErr w:type="spellEnd"/>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 xml:space="preserve">and the NR </w:t>
      </w:r>
      <w:proofErr w:type="spellStart"/>
      <w:r w:rsidRPr="00144D99">
        <w:rPr>
          <w:rFonts w:ascii="Times New Roman" w:eastAsia="Times New Roman" w:hAnsi="Times New Roman" w:cs="Times New Roman"/>
          <w:lang w:eastAsia="ja-JP"/>
        </w:rPr>
        <w:t>SpCell</w:t>
      </w:r>
      <w:proofErr w:type="spellEnd"/>
      <w:r w:rsidRPr="00144D99">
        <w:rPr>
          <w:rFonts w:ascii="Times New Roman" w:eastAsia="Times New Roman" w:hAnsi="Times New Roman" w:cs="Times New Roman"/>
          <w:lang w:eastAsia="ja-JP"/>
        </w:rPr>
        <w:t xml:space="preserve"> RSRP based on SS/PBCH block, after layer 3 filtering, is lower than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is set to </w:t>
      </w:r>
      <w:proofErr w:type="spellStart"/>
      <w:r w:rsidRPr="00144D99">
        <w:rPr>
          <w:rFonts w:ascii="Times New Roman" w:eastAsia="Times New Roman" w:hAnsi="Times New Roman" w:cs="Times New Roman"/>
          <w:i/>
          <w:lang w:eastAsia="ja-JP"/>
        </w:rPr>
        <w:t>csi</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 xml:space="preserve">and the NR </w:t>
      </w:r>
      <w:proofErr w:type="spellStart"/>
      <w:r w:rsidRPr="00144D99">
        <w:rPr>
          <w:rFonts w:ascii="Times New Roman" w:eastAsia="Times New Roman" w:hAnsi="Times New Roman" w:cs="Times New Roman"/>
          <w:lang w:eastAsia="ja-JP"/>
        </w:rPr>
        <w:t>SpCell</w:t>
      </w:r>
      <w:proofErr w:type="spellEnd"/>
      <w:r w:rsidRPr="00144D99">
        <w:rPr>
          <w:rFonts w:ascii="Times New Roman" w:eastAsia="Times New Roman" w:hAnsi="Times New Roman" w:cs="Times New Roman"/>
          <w:lang w:eastAsia="ja-JP"/>
        </w:rPr>
        <w:t xml:space="preserve"> RSRP based on CSI-RS, after layer 3 filtering, is lower than </w:t>
      </w:r>
      <w:proofErr w:type="spellStart"/>
      <w:r w:rsidRPr="00144D99">
        <w:rPr>
          <w:rFonts w:ascii="Times New Roman" w:eastAsia="Times New Roman" w:hAnsi="Times New Roman" w:cs="Times New Roman"/>
          <w:i/>
          <w:lang w:eastAsia="ja-JP"/>
        </w:rPr>
        <w:t>csi</w:t>
      </w:r>
      <w:proofErr w:type="spellEnd"/>
      <w:r w:rsidRPr="00144D99">
        <w:rPr>
          <w:rFonts w:ascii="Times New Roman" w:eastAsia="Times New Roman" w:hAnsi="Times New Roman" w:cs="Times New Roman"/>
          <w:i/>
          <w:lang w:eastAsia="ja-JP"/>
        </w:rPr>
        <w:t>-RSRP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 and the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reportQuantityRS</w:t>
      </w:r>
      <w:proofErr w:type="spellEnd"/>
      <w:r w:rsidRPr="00144D99">
        <w:rPr>
          <w:rFonts w:ascii="Times New Roman" w:eastAsia="Times New Roman" w:hAnsi="Times New Roman" w:cs="Times New Roman"/>
          <w:lang w:eastAsia="ja-JP"/>
        </w:rPr>
        <w:t xml:space="preserve">-Indexes and </w:t>
      </w:r>
      <w:proofErr w:type="spellStart"/>
      <w:r w:rsidRPr="00144D99">
        <w:rPr>
          <w:rFonts w:ascii="Times New Roman" w:eastAsia="Times New Roman" w:hAnsi="Times New Roman" w:cs="Times New Roman"/>
          <w:lang w:eastAsia="ja-JP"/>
        </w:rPr>
        <w:t>maxNrofRS-IndexesToReport</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lang w:eastAsia="ja-JP"/>
        </w:rPr>
        <w:t>reportConfig</w:t>
      </w:r>
      <w:proofErr w:type="spellEnd"/>
      <w:r w:rsidRPr="00144D99">
        <w:rPr>
          <w:rFonts w:ascii="Times New Roman" w:eastAsia="Times New Roman" w:hAnsi="Times New Roman" w:cs="Times New Roman"/>
          <w:lang w:eastAsia="ja-JP"/>
        </w:rPr>
        <w:t xml:space="preserve">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proofErr w:type="spellStart"/>
      <w:r w:rsidRPr="00144D99">
        <w:rPr>
          <w:rFonts w:ascii="Times New Roman" w:eastAsia="Times New Roman" w:hAnsi="Times New Roman" w:cs="Times New Roman"/>
          <w:i/>
          <w:lang w:eastAsia="ja-JP"/>
        </w:rPr>
        <w:t>reportQuantityCell</w:t>
      </w:r>
      <w:proofErr w:type="spellEnd"/>
      <w:r w:rsidRPr="00144D99">
        <w:rPr>
          <w:rFonts w:ascii="Times New Roman" w:eastAsia="Times New Roman" w:hAnsi="Times New Roman" w:cs="Times New Roman"/>
          <w:lang w:eastAsia="ja-JP"/>
        </w:rPr>
        <w:t xml:space="preserve"> using parameters from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 and the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reportQuantityRS</w:t>
      </w:r>
      <w:proofErr w:type="spellEnd"/>
      <w:r w:rsidRPr="00144D99">
        <w:rPr>
          <w:rFonts w:ascii="Times New Roman" w:eastAsia="Times New Roman" w:hAnsi="Times New Roman" w:cs="Times New Roman"/>
          <w:lang w:eastAsia="ja-JP"/>
        </w:rPr>
        <w:t xml:space="preserve">-Indexes and </w:t>
      </w:r>
      <w:proofErr w:type="spellStart"/>
      <w:r w:rsidRPr="00144D99">
        <w:rPr>
          <w:rFonts w:ascii="Times New Roman" w:eastAsia="Times New Roman" w:hAnsi="Times New Roman" w:cs="Times New Roman"/>
          <w:lang w:eastAsia="ja-JP"/>
        </w:rPr>
        <w:t>maxNrofRS-IndexesToReport</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lang w:eastAsia="ja-JP"/>
        </w:rPr>
        <w:t>reportConfig</w:t>
      </w:r>
      <w:proofErr w:type="spellEnd"/>
      <w:r w:rsidRPr="00144D99">
        <w:rPr>
          <w:rFonts w:ascii="Times New Roman" w:eastAsia="Times New Roman" w:hAnsi="Times New Roman" w:cs="Times New Roman"/>
          <w:lang w:eastAsia="ja-JP"/>
        </w:rPr>
        <w:t xml:space="preserve">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proofErr w:type="spellStart"/>
      <w:r w:rsidRPr="00144D99">
        <w:rPr>
          <w:rFonts w:ascii="Times New Roman" w:eastAsia="Times New Roman" w:hAnsi="Times New Roman" w:cs="Times New Roman"/>
          <w:i/>
          <w:lang w:eastAsia="ja-JP"/>
        </w:rPr>
        <w:t>reportQuantityCell</w:t>
      </w:r>
      <w:proofErr w:type="spellEnd"/>
      <w:r w:rsidRPr="00144D99">
        <w:rPr>
          <w:rFonts w:ascii="Times New Roman" w:eastAsia="Times New Roman" w:hAnsi="Times New Roman" w:cs="Times New Roman"/>
          <w:lang w:eastAsia="ja-JP"/>
        </w:rPr>
        <w:t xml:space="preserve"> using parameters from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lang w:eastAsia="ja-JP"/>
        </w:rPr>
        <w:t>measObject</w:t>
      </w:r>
      <w:proofErr w:type="spellEnd"/>
      <w:r w:rsidRPr="00144D99">
        <w:rPr>
          <w:rFonts w:ascii="Times New Roman" w:eastAsia="Times New Roman" w:hAnsi="Times New Roman" w:cs="Times New Roman"/>
          <w:lang w:eastAsia="ja-JP"/>
        </w:rPr>
        <w:t xml:space="preserve">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proofErr w:type="spellEnd"/>
      <w:r w:rsidRPr="00144D99">
        <w:rPr>
          <w:rFonts w:ascii="Times New Roman" w:eastAsia="Times New Roman" w:hAnsi="Times New Roman" w:cs="Times New Roman"/>
          <w:lang w:eastAsia="ja-JP"/>
        </w:rPr>
        <w:t xml:space="preserve"> is configured in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reportSFTD</w:t>
      </w:r>
      <w:proofErr w:type="spellEnd"/>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reportSFTD-Meas</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E-UTRA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for the E-UTRA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for the NR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proofErr w:type="spellStart"/>
      <w:r w:rsidRPr="00144D99">
        <w:rPr>
          <w:rFonts w:ascii="Times New Roman" w:eastAsia="Times New Roman" w:hAnsi="Times New Roman" w:cs="Times New Roman"/>
          <w:i/>
          <w:lang w:eastAsia="ja-JP"/>
        </w:rPr>
        <w:t>reportSFTD-NeighMeas</w:t>
      </w:r>
      <w:proofErr w:type="spellEnd"/>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drx</w:t>
      </w:r>
      <w:proofErr w:type="spellEnd"/>
      <w:r w:rsidRPr="00144D99">
        <w:rPr>
          <w:rFonts w:ascii="Times New Roman" w:eastAsia="Times New Roman" w:hAnsi="Times New Roman" w:cs="Times New Roman"/>
          <w:i/>
          <w:lang w:eastAsia="ja-JP"/>
        </w:rPr>
        <w:t>-SFTD-</w:t>
      </w:r>
      <w:proofErr w:type="spellStart"/>
      <w:r w:rsidRPr="00144D99">
        <w:rPr>
          <w:rFonts w:ascii="Times New Roman" w:eastAsia="Times New Roman" w:hAnsi="Times New Roman" w:cs="Times New Roman"/>
          <w:i/>
          <w:lang w:eastAsia="ja-JP"/>
        </w:rPr>
        <w:t>NeighMeas</w:t>
      </w:r>
      <w:proofErr w:type="spellEnd"/>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w:t>
      </w:r>
      <w:proofErr w:type="spellStart"/>
      <w:r w:rsidRPr="00144D99">
        <w:rPr>
          <w:rFonts w:ascii="Times New Roman" w:eastAsia="Times New Roman" w:hAnsi="Times New Roman" w:cs="Times New Roman"/>
          <w:i/>
          <w:lang w:eastAsia="ja-JP"/>
        </w:rPr>
        <w:t>EventTriggered</w:t>
      </w:r>
      <w:proofErr w:type="spellEnd"/>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proofErr w:type="spellStart"/>
      <w:r w:rsidRPr="00144D99">
        <w:rPr>
          <w:rFonts w:ascii="Times New Roman" w:eastAsia="Times New Roman" w:hAnsi="Times New Roman" w:cs="Times New Roman"/>
          <w:i/>
          <w:lang w:eastAsia="ja-JP"/>
        </w:rPr>
        <w:t>measObjectCLI</w:t>
      </w:r>
      <w:proofErr w:type="spellEnd"/>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proofErr w:type="spellStart"/>
      <w:r w:rsidRPr="00144D99">
        <w:rPr>
          <w:rFonts w:ascii="Times New Roman" w:eastAsia="Times New Roman" w:hAnsi="Times New Roman" w:cs="Times New Roman"/>
          <w:i/>
          <w:lang w:eastAsia="ja-JP"/>
        </w:rPr>
        <w:t>condTriggerConfig</w:t>
      </w:r>
      <w:proofErr w:type="spellEnd"/>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proofErr w:type="spellStart"/>
      <w:r w:rsidRPr="00144D99">
        <w:rPr>
          <w:rFonts w:ascii="Times New Roman" w:eastAsia="Times New Roman" w:hAnsi="Times New Roman" w:cs="Times New Roman"/>
          <w:i/>
          <w:lang w:eastAsia="ja-JP"/>
        </w:rPr>
        <w:t>sl-FreqInfoToAddModList</w:t>
      </w:r>
      <w:proofErr w:type="spellEnd"/>
      <w:r w:rsidRPr="00144D99">
        <w:rPr>
          <w:rFonts w:ascii="Times New Roman" w:eastAsia="Times New Roman" w:hAnsi="Times New Roman" w:cs="Times New Roman"/>
          <w:lang w:eastAsia="ja-JP"/>
        </w:rPr>
        <w:t xml:space="preserve"> in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proofErr w:type="spellStart"/>
      <w:r w:rsidRPr="00144D99">
        <w:rPr>
          <w:rFonts w:ascii="Times New Roman" w:eastAsia="Times New Roman" w:hAnsi="Times New Roman" w:cs="Times New Roman"/>
          <w:i/>
          <w:lang w:eastAsia="ja-JP"/>
        </w:rPr>
        <w:t>sl-ConfigCommonNR</w:t>
      </w:r>
      <w:proofErr w:type="spellEnd"/>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tx-PoolMeasToAddModList</w:t>
      </w:r>
      <w:proofErr w:type="spellEnd"/>
      <w:r w:rsidRPr="00144D99">
        <w:rPr>
          <w:rFonts w:ascii="Times New Roman" w:eastAsia="Times New Roman" w:hAnsi="Times New Roman" w:cs="Times New Roman"/>
          <w:lang w:eastAsia="ja-JP"/>
        </w:rPr>
        <w:t xml:space="preserve"> is included in </w:t>
      </w:r>
      <w:proofErr w:type="spellStart"/>
      <w:r w:rsidRPr="00144D99">
        <w:rPr>
          <w:rFonts w:ascii="Times New Roman" w:eastAsia="Times New Roman" w:hAnsi="Times New Roman" w:cs="Times New Roman"/>
          <w:bCs/>
          <w:iCs/>
          <w:lang w:eastAsia="ja-JP"/>
        </w:rPr>
        <w:t>VarMeasConfig</w:t>
      </w:r>
      <w:proofErr w:type="spellEnd"/>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proofErr w:type="spellStart"/>
      <w:r w:rsidRPr="00144D99">
        <w:rPr>
          <w:rFonts w:ascii="Times New Roman" w:eastAsia="Times New Roman" w:hAnsi="Times New Roman" w:cs="Times New Roman"/>
          <w:i/>
          <w:lang w:eastAsia="ja-JP"/>
        </w:rPr>
        <w:t>tx-PoolMeasToAddModList</w:t>
      </w:r>
      <w:proofErr w:type="spellEnd"/>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sl-TxPoolSelectedNormal</w:t>
      </w:r>
      <w:proofErr w:type="spellEnd"/>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sl-TxPoolScheduling</w:t>
      </w:r>
      <w:proofErr w:type="spellEnd"/>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Cs/>
          <w:lang w:eastAsia="ja-JP"/>
        </w:rPr>
        <w:t>sl-TxPoolExceptional</w:t>
      </w:r>
      <w:proofErr w:type="spellEnd"/>
      <w:r w:rsidRPr="00144D99">
        <w:rPr>
          <w:rFonts w:ascii="Times New Roman" w:eastAsia="Times New Roman" w:hAnsi="Times New Roman" w:cs="Times New Roman"/>
          <w:lang w:eastAsia="zh-CN"/>
        </w:rPr>
        <w:t xml:space="preserve"> is included in </w:t>
      </w:r>
      <w:proofErr w:type="spellStart"/>
      <w:r w:rsidRPr="00144D99">
        <w:rPr>
          <w:rFonts w:ascii="Times New Roman" w:eastAsia="Times New Roman" w:hAnsi="Times New Roman" w:cs="Times New Roman"/>
          <w:lang w:eastAsia="zh-CN"/>
        </w:rPr>
        <w:t>sl-ConfigDedicatedNR</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lang w:eastAsia="ja-JP"/>
        </w:rPr>
        <w:t>RRCReconfiguration</w:t>
      </w:r>
      <w:proofErr w:type="spellEnd"/>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sl-TxPoolSelectedNormal</w:t>
      </w:r>
      <w:proofErr w:type="spellEnd"/>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sl-TxPoolScheduling</w:t>
      </w:r>
      <w:proofErr w:type="spellEnd"/>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Cs/>
          <w:lang w:eastAsia="ja-JP"/>
        </w:rPr>
        <w:t>sl-TxPoolExceptional</w:t>
      </w:r>
      <w:proofErr w:type="spellEnd"/>
      <w:r w:rsidRPr="00144D99">
        <w:rPr>
          <w:rFonts w:ascii="Times New Roman" w:eastAsia="Times New Roman" w:hAnsi="Times New Roman" w:cs="Times New Roman"/>
          <w:lang w:eastAsia="zh-CN"/>
        </w:rPr>
        <w:t xml:space="preserve"> if included in </w:t>
      </w:r>
      <w:proofErr w:type="spellStart"/>
      <w:r w:rsidRPr="00144D99">
        <w:rPr>
          <w:rFonts w:ascii="Times New Roman" w:eastAsia="Times New Roman" w:hAnsi="Times New Roman" w:cs="Times New Roman"/>
          <w:lang w:eastAsia="zh-CN"/>
        </w:rPr>
        <w:t>sl-ConfigDedicatedNR</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lang w:eastAsia="ja-JP"/>
        </w:rPr>
        <w:t>RRCReconfiguration</w:t>
      </w:r>
      <w:proofErr w:type="spellEnd"/>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ja-JP"/>
        </w:rPr>
        <w:t>sl-TxPoolExceptional</w:t>
      </w:r>
      <w:proofErr w:type="spellEnd"/>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ja-JP"/>
        </w:rPr>
        <w:t>sl-TxPoolExceptional</w:t>
      </w:r>
      <w:proofErr w:type="spellEnd"/>
      <w:r w:rsidRPr="00144D99">
        <w:rPr>
          <w:rFonts w:ascii="Times New Roman" w:eastAsia="Times New Roman" w:hAnsi="Times New Roman" w:cs="Times New Roman"/>
          <w:lang w:eastAsia="zh-CN"/>
        </w:rPr>
        <w:t xml:space="preserve"> in </w:t>
      </w:r>
      <w:proofErr w:type="spellStart"/>
      <w:r w:rsidRPr="00144D99">
        <w:rPr>
          <w:rFonts w:ascii="Times New Roman" w:eastAsia="Times New Roman" w:hAnsi="Times New Roman" w:cs="Times New Roman"/>
          <w:i/>
          <w:lang w:eastAsia="zh-CN"/>
        </w:rPr>
        <w:t>sl-PreconfigurationNR</w:t>
      </w:r>
      <w:proofErr w:type="spellEnd"/>
      <w:r w:rsidRPr="00144D99">
        <w:rPr>
          <w:rFonts w:ascii="Times New Roman" w:eastAsia="Times New Roman" w:hAnsi="Times New Roman" w:cs="Times New Roman"/>
          <w:i/>
          <w:lang w:eastAsia="zh-CN"/>
        </w:rPr>
        <w:t xml:space="preserve">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used in this subclause are provided by the configurations in </w:t>
      </w:r>
      <w:del w:id="183" w:author="Huawei" w:date="2020-04-14T10:32:00Z">
        <w:r w:rsidRPr="00144D99" w:rsidDel="00144D99">
          <w:rPr>
            <w:rFonts w:ascii="Times New Roman" w:eastAsia="Times New Roman" w:hAnsi="Times New Roman" w:cs="Times New Roman"/>
            <w:i/>
            <w:lang w:eastAsia="ja-JP"/>
          </w:rPr>
          <w:delText>SystemInformationBlockTypeXX2</w:delText>
        </w:r>
      </w:del>
      <w:ins w:id="184"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RRCConnectionReconfiguration</w:t>
      </w:r>
      <w:proofErr w:type="spellEnd"/>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proofErr w:type="spellStart"/>
      <w:r w:rsidRPr="00144D99">
        <w:rPr>
          <w:rFonts w:ascii="Times New Roman" w:eastAsia="Times New Roman" w:hAnsi="Times New Roman" w:cs="Times New Roman"/>
          <w:i/>
          <w:lang w:eastAsia="ja-JP"/>
        </w:rPr>
        <w:t>measObjectEUTRA</w:t>
      </w:r>
      <w:proofErr w:type="spellEnd"/>
      <w:r w:rsidRPr="00144D99">
        <w:rPr>
          <w:rFonts w:ascii="Times New Roman" w:eastAsia="Times New Roman" w:hAnsi="Times New Roman" w:cs="Times New Roman"/>
          <w:i/>
          <w:lang w:eastAsia="ja-JP"/>
        </w:rPr>
        <w:t>-SL</w:t>
      </w:r>
      <w:r w:rsidRPr="00144D99">
        <w:rPr>
          <w:rFonts w:ascii="Times New Roman" w:eastAsia="Times New Roman" w:hAnsi="Times New Roman" w:cs="Times New Roman"/>
          <w:lang w:eastAsia="ja-JP"/>
        </w:rPr>
        <w:t>) by NR, it shall perform CBR measurement as specified in subclause 5.5.3.X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2"/>
      <w:bookmarkEnd w:id="173"/>
      <w:bookmarkEnd w:id="174"/>
      <w:bookmarkEnd w:id="175"/>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5" w:author="Huawei" w:date="2020-04-09T20:19:00Z">
        <w:r w:rsidR="00F93F3C">
          <w:rPr>
            <w:rFonts w:ascii="Times New Roman" w:eastAsia="Times New Roman" w:hAnsi="Times New Roman" w:cs="Times New Roman"/>
            <w:lang w:eastAsia="ja-JP"/>
          </w:rPr>
          <w:t>, each</w:t>
        </w:r>
      </w:ins>
      <w:ins w:id="186"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proofErr w:type="spellStart"/>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proofErr w:type="spellEnd"/>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87"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proofErr w:type="spellStart"/>
      <w:r w:rsidRPr="00A76C83">
        <w:rPr>
          <w:rFonts w:ascii="Times New Roman" w:eastAsia="Times New Roman" w:hAnsi="Times New Roman" w:cs="Times New Roman"/>
          <w:i/>
          <w:lang w:eastAsia="ja-JP"/>
        </w:rPr>
        <w:t>MeasObjectNR</w:t>
      </w:r>
      <w:proofErr w:type="spellEnd"/>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proofErr w:type="spellStart"/>
      <w:r w:rsidRPr="00A76C83">
        <w:rPr>
          <w:rFonts w:ascii="Times New Roman" w:eastAsia="Times New Roman" w:hAnsi="Times New Roman" w:cs="Times New Roman"/>
          <w:b/>
          <w:bCs/>
          <w:i/>
          <w:iCs/>
          <w:vertAlign w:val="superscript"/>
          <w:lang w:eastAsia="ja-JP"/>
        </w:rPr>
        <w:t>ki</w:t>
      </w:r>
      <w:proofErr w:type="spellEnd"/>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proofErr w:type="spellStart"/>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proofErr w:type="spellEnd"/>
      <w:r w:rsidRPr="00A76C83">
        <w:rPr>
          <w:rFonts w:ascii="Times New Roman" w:eastAsia="Times New Roman" w:hAnsi="Times New Roman" w:cs="Times New Roman"/>
          <w:lang w:eastAsia="ja-JP"/>
        </w:rPr>
        <w:t xml:space="preserve"> is the </w:t>
      </w:r>
      <w:proofErr w:type="spellStart"/>
      <w:r w:rsidRPr="00A76C83">
        <w:rPr>
          <w:rFonts w:ascii="Times New Roman" w:eastAsia="Times New Roman" w:hAnsi="Times New Roman" w:cs="Times New Roman"/>
          <w:i/>
          <w:lang w:eastAsia="ja-JP"/>
        </w:rPr>
        <w:t>filterCoefficient</w:t>
      </w:r>
      <w:proofErr w:type="spellEnd"/>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w:t>
      </w:r>
      <w:proofErr w:type="spellStart"/>
      <w:r w:rsidRPr="00A76C83">
        <w:rPr>
          <w:rFonts w:ascii="Times New Roman" w:eastAsia="Times New Roman" w:hAnsi="Times New Roman" w:cs="Times New Roman"/>
          <w:lang w:eastAsia="ja-JP"/>
        </w:rPr>
        <w:t>i:th</w:t>
      </w:r>
      <w:proofErr w:type="spellEnd"/>
      <w:r w:rsidRPr="00A76C83">
        <w:rPr>
          <w:rFonts w:ascii="Times New Roman" w:eastAsia="Times New Roman" w:hAnsi="Times New Roman" w:cs="Times New Roman"/>
          <w:lang w:eastAsia="ja-JP"/>
        </w:rPr>
        <w:t xml:space="preserve"> </w:t>
      </w:r>
      <w:proofErr w:type="spellStart"/>
      <w:r w:rsidRPr="00A76C83">
        <w:rPr>
          <w:rFonts w:ascii="Times New Roman" w:eastAsia="Times New Roman" w:hAnsi="Times New Roman" w:cs="Times New Roman"/>
          <w:i/>
          <w:lang w:eastAsia="ja-JP"/>
        </w:rPr>
        <w:t>QuantityConfigNR</w:t>
      </w:r>
      <w:proofErr w:type="spellEnd"/>
      <w:r w:rsidRPr="00A76C83">
        <w:rPr>
          <w:rFonts w:ascii="Times New Roman" w:eastAsia="Times New Roman" w:hAnsi="Times New Roman" w:cs="Times New Roman"/>
          <w:lang w:eastAsia="ja-JP"/>
        </w:rPr>
        <w:t xml:space="preserve"> in </w:t>
      </w:r>
      <w:proofErr w:type="spellStart"/>
      <w:r w:rsidRPr="00A76C83">
        <w:rPr>
          <w:rFonts w:ascii="Times New Roman" w:eastAsia="Times New Roman" w:hAnsi="Times New Roman" w:cs="Times New Roman"/>
          <w:i/>
          <w:lang w:eastAsia="ja-JP"/>
        </w:rPr>
        <w:t>quantityConfigNR</w:t>
      </w:r>
      <w:proofErr w:type="spellEnd"/>
      <w:r w:rsidRPr="00A76C83">
        <w:rPr>
          <w:rFonts w:ascii="Times New Roman" w:eastAsia="Times New Roman" w:hAnsi="Times New Roman" w:cs="Times New Roman"/>
          <w:i/>
          <w:lang w:eastAsia="ja-JP"/>
        </w:rPr>
        <w:t>-List</w:t>
      </w:r>
      <w:r w:rsidRPr="00A76C83">
        <w:rPr>
          <w:rFonts w:ascii="Times New Roman" w:eastAsia="Times New Roman" w:hAnsi="Times New Roman" w:cs="Times New Roman"/>
          <w:lang w:eastAsia="ja-JP"/>
        </w:rPr>
        <w:t xml:space="preserve">, and </w:t>
      </w:r>
      <w:proofErr w:type="spellStart"/>
      <w:r w:rsidRPr="00A76C83">
        <w:rPr>
          <w:rFonts w:ascii="Times New Roman" w:eastAsia="Times New Roman" w:hAnsi="Times New Roman" w:cs="Times New Roman"/>
          <w:i/>
          <w:lang w:eastAsia="ja-JP"/>
        </w:rPr>
        <w:t>i</w:t>
      </w:r>
      <w:proofErr w:type="spellEnd"/>
      <w:r w:rsidRPr="00A76C83">
        <w:rPr>
          <w:rFonts w:ascii="Times New Roman" w:eastAsia="Times New Roman" w:hAnsi="Times New Roman" w:cs="Times New Roman"/>
          <w:lang w:eastAsia="ja-JP"/>
        </w:rPr>
        <w:t xml:space="preserve"> is indicated by </w:t>
      </w:r>
      <w:proofErr w:type="spellStart"/>
      <w:r w:rsidRPr="00A76C83">
        <w:rPr>
          <w:rFonts w:ascii="Times New Roman" w:eastAsia="Times New Roman" w:hAnsi="Times New Roman" w:cs="Times New Roman"/>
          <w:i/>
          <w:lang w:eastAsia="ja-JP"/>
        </w:rPr>
        <w:t>quantityConfigIndex</w:t>
      </w:r>
      <w:proofErr w:type="spellEnd"/>
      <w:r w:rsidRPr="00A76C83">
        <w:rPr>
          <w:rFonts w:ascii="Times New Roman" w:eastAsia="Times New Roman" w:hAnsi="Times New Roman" w:cs="Times New Roman"/>
          <w:lang w:eastAsia="ja-JP"/>
        </w:rPr>
        <w:t xml:space="preserve"> in </w:t>
      </w:r>
      <w:proofErr w:type="spellStart"/>
      <w:r w:rsidRPr="00A76C83">
        <w:rPr>
          <w:rFonts w:ascii="Times New Roman" w:eastAsia="Times New Roman" w:hAnsi="Times New Roman" w:cs="Times New Roman"/>
          <w:i/>
          <w:lang w:eastAsia="ja-JP"/>
        </w:rPr>
        <w:t>MeasObjectNR</w:t>
      </w:r>
      <w:proofErr w:type="spellEnd"/>
      <w:r w:rsidRPr="00A76C83">
        <w:rPr>
          <w:rFonts w:ascii="Times New Roman" w:eastAsia="Times New Roman" w:hAnsi="Times New Roman" w:cs="Times New Roman"/>
          <w:iCs/>
          <w:lang w:eastAsia="ja-JP"/>
        </w:rPr>
        <w:t>;</w:t>
      </w:r>
      <w:bookmarkEnd w:id="187"/>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proofErr w:type="spellStart"/>
      <w:r w:rsidRPr="00A76C83">
        <w:rPr>
          <w:rFonts w:ascii="Times New Roman Italic" w:eastAsia="Times New Roman" w:hAnsi="Times New Roman Italic" w:cs="Times New Roman Italic"/>
          <w:i/>
          <w:lang w:eastAsia="ja-JP"/>
        </w:rPr>
        <w:t>filterCoefficient</w:t>
      </w:r>
      <w:proofErr w:type="spellEnd"/>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proofErr w:type="spellStart"/>
      <w:r w:rsidRPr="00A76C83">
        <w:rPr>
          <w:rFonts w:ascii="Times New Roman" w:eastAsia="Times New Roman" w:hAnsi="Times New Roman" w:cs="Times New Roman"/>
          <w:i/>
          <w:lang w:eastAsia="ja-JP"/>
        </w:rPr>
        <w:t>filterCoefficient</w:t>
      </w:r>
      <w:proofErr w:type="spellEnd"/>
      <w:r w:rsidRPr="00A76C83">
        <w:rPr>
          <w:rFonts w:ascii="Times New Roman" w:eastAsia="Times New Roman" w:hAnsi="Times New Roman" w:cs="Times New Roman"/>
          <w:i/>
          <w:lang w:eastAsia="ja-JP"/>
        </w:rPr>
        <w:t xml:space="preserve"> k</w:t>
      </w:r>
      <w:r w:rsidRPr="00A76C83">
        <w:rPr>
          <w:rFonts w:ascii="Times New Roman" w:eastAsia="Times New Roman" w:hAnsi="Times New Roman" w:cs="Times New Roman"/>
          <w:lang w:eastAsia="ja-JP"/>
        </w:rPr>
        <w:t xml:space="preserve"> assumes a sample rate equal to X </w:t>
      </w:r>
      <w:proofErr w:type="spellStart"/>
      <w:r w:rsidRPr="00A76C83">
        <w:rPr>
          <w:rFonts w:ascii="Times New Roman" w:eastAsia="Times New Roman" w:hAnsi="Times New Roman" w:cs="Times New Roman"/>
          <w:lang w:eastAsia="ja-JP"/>
        </w:rPr>
        <w:t>ms</w:t>
      </w:r>
      <w:proofErr w:type="spellEnd"/>
      <w:r w:rsidRPr="00A76C83">
        <w:rPr>
          <w:rFonts w:ascii="Times New Roman" w:eastAsia="Times New Roman" w:hAnsi="Times New Roman" w:cs="Times New Roman"/>
          <w:lang w:eastAsia="ja-JP"/>
        </w:rPr>
        <w:t>;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8" w:name="_Toc37067616"/>
      <w:bookmarkStart w:id="189" w:name="_Toc36843327"/>
      <w:bookmarkStart w:id="190" w:name="_Toc36836350"/>
      <w:bookmarkStart w:id="191" w:name="_Toc36756809"/>
      <w:bookmarkStart w:id="192" w:name="_Toc29321204"/>
      <w:bookmarkStart w:id="193"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88"/>
      <w:bookmarkEnd w:id="189"/>
      <w:bookmarkEnd w:id="190"/>
      <w:bookmarkEnd w:id="191"/>
      <w:bookmarkEnd w:id="192"/>
      <w:bookmarkEnd w:id="193"/>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included in the </w:t>
      </w:r>
      <w:proofErr w:type="spellStart"/>
      <w:r w:rsidRPr="00D03246">
        <w:rPr>
          <w:rFonts w:ascii="Times New Roman" w:eastAsia="Times New Roman" w:hAnsi="Times New Roman" w:cs="Times New Roman"/>
          <w:i/>
          <w:lang w:eastAsia="ja-JP"/>
        </w:rPr>
        <w:t>measIdList</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194"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and neighbours are associated with another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consider any serving cell associated with the other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194"/>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useWhiteCellList</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 is included in the </w:t>
      </w:r>
      <w:proofErr w:type="spellStart"/>
      <w:r w:rsidRPr="00D03246">
        <w:rPr>
          <w:rFonts w:ascii="Times New Roman" w:eastAsia="Times New Roman" w:hAnsi="Times New Roman" w:cs="Times New Roman"/>
          <w:i/>
          <w:lang w:eastAsia="ja-JP"/>
        </w:rPr>
        <w:t>whiteCellsToAddModList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 is not included in the </w:t>
      </w:r>
      <w:proofErr w:type="spellStart"/>
      <w:r w:rsidRPr="00D03246">
        <w:rPr>
          <w:rFonts w:ascii="Times New Roman" w:eastAsia="Times New Roman" w:hAnsi="Times New Roman" w:cs="Times New Roman"/>
          <w:i/>
          <w:lang w:eastAsia="ja-JP"/>
        </w:rPr>
        <w:t>blackCellsToAddModList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proofErr w:type="spellStart"/>
      <w:r w:rsidRPr="00D03246">
        <w:rPr>
          <w:rFonts w:ascii="Times New Roman" w:eastAsia="Times New Roman" w:hAnsi="Times New Roman" w:cs="Times New Roman"/>
          <w:i/>
          <w:lang w:eastAsia="ja-JP"/>
        </w:rPr>
        <w:t>blackCellsToAddModListEUTRAN</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proofErr w:type="spellStart"/>
      <w:r w:rsidRPr="00D03246">
        <w:rPr>
          <w:rFonts w:ascii="Times New Roman" w:eastAsia="Times New Roman" w:hAnsi="Times New Roman" w:cs="Times New Roman"/>
          <w:i/>
          <w:lang w:eastAsia="ja-JP"/>
        </w:rPr>
        <w:t>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reportCGI</w:t>
      </w:r>
      <w:proofErr w:type="spellEnd"/>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which has a physical cell identity matching the value of the </w:t>
      </w:r>
      <w:proofErr w:type="spellStart"/>
      <w:r w:rsidRPr="00D03246">
        <w:rPr>
          <w:rFonts w:ascii="Times New Roman" w:eastAsia="Times New Roman" w:hAnsi="Times New Roman" w:cs="Times New Roman"/>
          <w:i/>
          <w:lang w:eastAsia="ja-JP"/>
        </w:rPr>
        <w:t>cellForWhichToReportCGI</w:t>
      </w:r>
      <w:proofErr w:type="spellEnd"/>
      <w:r w:rsidRPr="00D03246">
        <w:rPr>
          <w:rFonts w:ascii="Times New Roman" w:eastAsia="Times New Roman" w:hAnsi="Times New Roman" w:cs="Times New Roman"/>
          <w:lang w:eastAsia="ja-JP"/>
        </w:rPr>
        <w:t xml:space="preserve"> included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reportSFTD</w:t>
      </w:r>
      <w:proofErr w:type="spellEnd"/>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reportSFTD-Meas</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the NR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reportSFTD-NeighMeas</w:t>
      </w:r>
      <w:proofErr w:type="spellEnd"/>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cellsForWhichToReportSFTD</w:t>
      </w:r>
      <w:proofErr w:type="spellEnd"/>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which has a physical cell identity that is included in the </w:t>
      </w:r>
      <w:proofErr w:type="spellStart"/>
      <w:r w:rsidRPr="00D03246">
        <w:rPr>
          <w:rFonts w:ascii="Times New Roman" w:eastAsia="Times New Roman" w:hAnsi="Times New Roman" w:cs="Times New Roman"/>
          <w:i/>
          <w:lang w:eastAsia="ja-JP"/>
        </w:rPr>
        <w:t>cellsForWhichToReportSFTD</w:t>
      </w:r>
      <w:proofErr w:type="spellEnd"/>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cells are not included in the </w:t>
      </w:r>
      <w:proofErr w:type="spellStart"/>
      <w:r w:rsidRPr="00D03246">
        <w:rPr>
          <w:rFonts w:ascii="Times New Roman" w:eastAsia="Times New Roman" w:hAnsi="Times New Roman" w:cs="Times New Roman"/>
          <w:i/>
          <w:lang w:eastAsia="ja-JP"/>
        </w:rPr>
        <w:t>blackCellsToAddModList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reportSFTD-Meas</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the E-UTRA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w:t>
      </w:r>
      <w:proofErr w:type="spellStart"/>
      <w:r w:rsidRPr="00D03246">
        <w:rPr>
          <w:rFonts w:ascii="Times New Roman" w:eastAsia="Times New Roman" w:hAnsi="Times New Roman" w:cs="Times New Roman"/>
          <w:i/>
          <w:lang w:eastAsia="ja-JP"/>
        </w:rPr>
        <w:t>measRSSI-ReportConfig</w:t>
      </w:r>
      <w:proofErr w:type="spellEnd"/>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w:t>
      </w:r>
      <w:proofErr w:type="spellStart"/>
      <w:r w:rsidRPr="00D03246">
        <w:rPr>
          <w:rFonts w:ascii="Times New Roman" w:eastAsia="Times New Roman" w:hAnsi="Times New Roman" w:cs="Times New Roman"/>
          <w:i/>
          <w:lang w:eastAsia="zh-CN"/>
        </w:rPr>
        <w:t>rmtc</w:t>
      </w:r>
      <w:proofErr w:type="spellEnd"/>
      <w:r w:rsidRPr="00D03246">
        <w:rPr>
          <w:rFonts w:ascii="Times New Roman" w:eastAsia="Times New Roman" w:hAnsi="Times New Roman" w:cs="Times New Roman"/>
          <w:i/>
          <w:lang w:eastAsia="zh-CN"/>
        </w:rPr>
        <w:t xml:space="preserve">-Config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reportConfigNR</w:t>
      </w:r>
      <w:proofErr w:type="spellEnd"/>
      <w:r w:rsidRPr="00D03246">
        <w:rPr>
          <w:rFonts w:ascii="Times New Roman" w:eastAsia="Times New Roman" w:hAnsi="Times New Roman" w:cs="Times New Roman"/>
          <w:i/>
          <w:lang w:eastAsia="ja-JP"/>
        </w:rPr>
        <w:t xml:space="preserve">-SL </w:t>
      </w:r>
      <w:r w:rsidRPr="00D03246">
        <w:rPr>
          <w:rFonts w:ascii="Times New Roman" w:eastAsia="Times New Roman" w:hAnsi="Times New Roman" w:cs="Times New Roman"/>
          <w:lang w:eastAsia="ja-JP"/>
        </w:rPr>
        <w:t xml:space="preserve">or </w:t>
      </w:r>
      <w:proofErr w:type="spellStart"/>
      <w:r w:rsidRPr="00D03246">
        <w:rPr>
          <w:rFonts w:ascii="Times New Roman" w:eastAsia="Times New Roman" w:hAnsi="Times New Roman" w:cs="Times New Roman"/>
          <w:i/>
          <w:lang w:eastAsia="ja-JP"/>
        </w:rPr>
        <w:t>reportConfigEUTRA</w:t>
      </w:r>
      <w:proofErr w:type="spellEnd"/>
      <w:r w:rsidRPr="00D03246">
        <w:rPr>
          <w:rFonts w:ascii="Times New Roman" w:eastAsia="Times New Roman" w:hAnsi="Times New Roman" w:cs="Times New Roman"/>
          <w:i/>
          <w:lang w:eastAsia="ja-JP"/>
        </w:rPr>
        <w:t>-SL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proofErr w:type="spellStart"/>
      <w:r w:rsidRPr="00D03246">
        <w:rPr>
          <w:rFonts w:ascii="Times New Roman" w:eastAsia="Times New Roman" w:hAnsi="Times New Roman" w:cs="Times New Roman"/>
          <w:i/>
          <w:lang w:eastAsia="ja-JP"/>
        </w:rPr>
        <w:t>tx-PoolMeasToAddModList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cells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T310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T312 is not running for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with the value of T312 configured in the corresponding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cells not included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T310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T312 is not running for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with the value of T312 configured in the corresponding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iCs/>
          <w:lang w:eastAsia="ja-JP"/>
        </w:rPr>
        <w:t>reportOnLeave</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an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if running</w:t>
      </w:r>
      <w:ins w:id="195"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reportAmount</w:t>
      </w:r>
      <w:proofErr w:type="spellEnd"/>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proofErr w:type="spellStart"/>
      <w:r w:rsidRPr="00D03246">
        <w:rPr>
          <w:rFonts w:ascii="Times New Roman" w:eastAsia="Times New Roman" w:hAnsi="Times New Roman" w:cs="Times New Roman"/>
          <w:i/>
          <w:lang w:eastAsia="ja-JP"/>
        </w:rPr>
        <w:t>reportAmount</w:t>
      </w:r>
      <w:proofErr w:type="spellEnd"/>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concerns the reporting for NR sidelink communication or V2X sidelink communication,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proofErr w:type="spellStart"/>
      <w:r w:rsidRPr="00D03246">
        <w:rPr>
          <w:rFonts w:ascii="Times New Roman" w:eastAsia="Times New Roman" w:hAnsi="Times New Roman" w:cs="Times New Roman"/>
          <w:i/>
          <w:lang w:eastAsia="ja-JP"/>
        </w:rPr>
        <w:lastRenderedPageBreak/>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iCs/>
          <w:lang w:eastAsia="ja-JP"/>
        </w:rPr>
        <w:t>reportOnLeave</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lang w:eastAsia="ja-JP"/>
        </w:rPr>
        <w:t>measId</w:t>
      </w:r>
      <w:proofErr w:type="spellEnd"/>
      <w:r w:rsidRPr="00D03246">
        <w:rPr>
          <w:rFonts w:ascii="Times New Roman" w:eastAsia="Times New Roman" w:hAnsi="Times New Roman" w:cs="Times New Roman"/>
          <w:lang w:eastAsia="ja-JP"/>
        </w:rPr>
        <w:t>,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proofErr w:type="spellStart"/>
      <w:r w:rsidRPr="00D03246">
        <w:rPr>
          <w:rFonts w:ascii="Times New Roman" w:eastAsia="Times New Roman" w:hAnsi="Times New Roman" w:cs="Times New Roman"/>
          <w:i/>
          <w:iCs/>
          <w:lang w:eastAsia="ja-JP"/>
        </w:rPr>
        <w:t>measId</w:t>
      </w:r>
      <w:proofErr w:type="spellEnd"/>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ja-JP"/>
        </w:rPr>
        <w:t>reportSFTD</w:t>
      </w:r>
      <w:proofErr w:type="spellEnd"/>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drx</w:t>
      </w:r>
      <w:proofErr w:type="spellEnd"/>
      <w:r w:rsidRPr="00D03246">
        <w:rPr>
          <w:rFonts w:ascii="Times New Roman" w:eastAsia="Times New Roman" w:hAnsi="Times New Roman" w:cs="Times New Roman"/>
          <w:i/>
          <w:lang w:eastAsia="ja-JP"/>
        </w:rPr>
        <w:t>-SFTD-</w:t>
      </w:r>
      <w:proofErr w:type="spellStart"/>
      <w:r w:rsidRPr="00D03246">
        <w:rPr>
          <w:rFonts w:ascii="Times New Roman" w:eastAsia="Times New Roman" w:hAnsi="Times New Roman" w:cs="Times New Roman"/>
          <w:i/>
          <w:lang w:eastAsia="ja-JP"/>
        </w:rPr>
        <w:t>NeighMeas</w:t>
      </w:r>
      <w:proofErr w:type="spellEnd"/>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the quantity to be reported becomes available for each requested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each requested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E-UTRA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ja-JP"/>
        </w:rPr>
        <w:t>reportCGI</w:t>
      </w:r>
      <w:proofErr w:type="spellEnd"/>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w:t>
      </w:r>
      <w:proofErr w:type="spellStart"/>
      <w:r w:rsidRPr="00D03246">
        <w:rPr>
          <w:rFonts w:ascii="Times New Roman" w:eastAsia="DengXian" w:hAnsi="Times New Roman" w:cs="Times New Roman"/>
          <w:i/>
          <w:lang w:eastAsia="ja-JP"/>
        </w:rPr>
        <w:t>DelayValueConfig</w:t>
      </w:r>
      <w:proofErr w:type="spellEnd"/>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w:t>
      </w:r>
      <w:proofErr w:type="spellStart"/>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proofErr w:type="spellEnd"/>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196" w:name="_Toc37067626"/>
      <w:bookmarkStart w:id="197" w:name="_Toc36843337"/>
      <w:bookmarkStart w:id="198" w:name="_Toc36836360"/>
      <w:bookmarkStart w:id="199"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196"/>
      <w:bookmarkEnd w:id="197"/>
      <w:bookmarkEnd w:id="198"/>
      <w:bookmarkEnd w:id="199"/>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1465A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74pt;height:13.35pt;mso-width-percent:0;mso-height-percent:0;mso-width-percent:0;mso-height-percent:0" o:ole="" fillcolor="yellow">
            <v:imagedata r:id="rId18" o:title=""/>
          </v:shape>
          <o:OLEObject Type="Embed" ProgID="Equation.3" ShapeID="_x0000_i1036" DrawAspect="Content" ObjectID="_1649166619" r:id="rId19"/>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40" w:dyaOrig="270" w14:anchorId="0BA5F8E1">
          <v:shape id="_x0000_i1035" type="#_x0000_t75" alt="" style="width:1in;height:13.35pt;mso-width-percent:0;mso-height-percent:0;mso-width-percent:0;mso-height-percent:0" o:ole="">
            <v:imagedata r:id="rId20" o:title=""/>
          </v:shape>
          <o:OLEObject Type="Embed" ProgID="Equation.3" ShapeID="_x0000_i1035" DrawAspect="Content" ObjectID="_1649166620" r:id="rId21"/>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 xml:space="preserve">-SL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0"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01"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2" w:name="_Toc37067627"/>
      <w:bookmarkStart w:id="203" w:name="_Toc36843338"/>
      <w:bookmarkStart w:id="204" w:name="_Toc36836361"/>
      <w:bookmarkStart w:id="205"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2"/>
      <w:bookmarkEnd w:id="203"/>
      <w:bookmarkEnd w:id="204"/>
      <w:bookmarkEnd w:id="205"/>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48CC1AAE">
          <v:shape id="_x0000_i1034" type="#_x0000_t75" alt="" style="width:1in;height:13.35pt;mso-width-percent:0;mso-height-percent:0;mso-width-percent:0;mso-height-percent:0" o:ole="">
            <v:imagedata r:id="rId20" o:title=""/>
          </v:shape>
          <o:OLEObject Type="Embed" ProgID="Equation.3" ShapeID="_x0000_i1034" DrawAspect="Content" ObjectID="_1649166621" r:id="rId22"/>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70" w:dyaOrig="270" w14:anchorId="37F4EDC8">
          <v:shape id="_x0000_i1033" type="#_x0000_t75" alt="" style="width:74pt;height:13.35pt;mso-width-percent:0;mso-height-percent:0;mso-width-percent:0;mso-height-percent:0" o:ole="" fillcolor="yellow">
            <v:imagedata r:id="rId18" o:title=""/>
          </v:shape>
          <o:OLEObject Type="Embed" ProgID="Equation.3" ShapeID="_x0000_i1033" DrawAspect="Content" ObjectID="_1649166622" r:id="rId23"/>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6" w:author="Huawei" w:date="2020-04-07T16:23:00Z">
        <w:r w:rsidRPr="00BD6328" w:rsidDel="00BD6328">
          <w:rPr>
            <w:rFonts w:ascii="Times New Roman" w:eastAsia="Times New Roman" w:hAnsi="Times New Roman" w:cs="Times New Roman"/>
            <w:i/>
            <w:lang w:eastAsia="zh-CN"/>
          </w:rPr>
          <w:delText>v2</w:delText>
        </w:r>
      </w:del>
      <w:ins w:id="207"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8" w:name="_Toc37067631"/>
      <w:bookmarkStart w:id="209" w:name="_Toc36843342"/>
      <w:bookmarkStart w:id="210" w:name="_Toc36836365"/>
      <w:bookmarkStart w:id="211" w:name="_Toc36756824"/>
      <w:bookmarkStart w:id="212" w:name="_Toc29321214"/>
      <w:bookmarkStart w:id="213"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08"/>
      <w:bookmarkEnd w:id="209"/>
      <w:bookmarkEnd w:id="210"/>
      <w:bookmarkEnd w:id="211"/>
      <w:bookmarkEnd w:id="212"/>
      <w:bookmarkEnd w:id="213"/>
    </w:p>
    <w:p w14:paraId="7B80222B" w14:textId="77777777" w:rsidR="00BD6328" w:rsidRPr="00BD6328" w:rsidRDefault="00060611"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43F07DCC">
          <v:shape id="_x0000_i1032" type="#_x0000_t75" alt="" style="width:171.35pt;height:80pt;mso-width-percent:0;mso-height-percent:0;mso-width-percent:0;mso-height-percent:0" o:ole="">
            <v:imagedata r:id="rId24" o:title=""/>
          </v:shape>
          <o:OLEObject Type="Embed" ProgID="Mscgen.Chart" ShapeID="_x0000_i1032" DrawAspect="Content" ObjectID="_1649166623" r:id="rId25"/>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14" w:name="_Hlk946016"/>
      <w:r w:rsidRPr="00BD6328">
        <w:rPr>
          <w:rFonts w:ascii="Times New Roman" w:eastAsia="Times New Roman" w:hAnsi="Times New Roman" w:cs="Times New Roman"/>
          <w:lang w:eastAsia="ja-JP"/>
        </w:rPr>
        <w:t xml:space="preserve">For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for which the measurement reporting procedure was triggered, the UE shall set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i/>
          <w:iCs/>
          <w:lang w:eastAsia="ja-JP"/>
        </w:rPr>
        <w:t xml:space="preserve"> </w:t>
      </w:r>
      <w:r w:rsidRPr="00BD6328">
        <w:rPr>
          <w:rFonts w:ascii="Times New Roman" w:eastAsia="MS PGothic" w:hAnsi="Times New Roman" w:cs="Times New Roman"/>
          <w:iCs/>
          <w:lang w:eastAsia="ja-JP"/>
        </w:rPr>
        <w:t xml:space="preserve">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the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lang w:eastAsia="ja-JP"/>
        </w:rPr>
        <w:t xml:space="preserve"> included in the </w:t>
      </w:r>
      <w:proofErr w:type="spellStart"/>
      <w:r w:rsidRPr="00BD6328">
        <w:rPr>
          <w:rFonts w:ascii="Times New Roman" w:eastAsia="MS PGothic" w:hAnsi="Times New Roman" w:cs="Times New Roman"/>
          <w:i/>
          <w:iCs/>
          <w:lang w:eastAsia="ja-JP"/>
        </w:rPr>
        <w:t>reportConfig</w:t>
      </w:r>
      <w:proofErr w:type="spellEnd"/>
      <w:r w:rsidRPr="00BD6328">
        <w:rPr>
          <w:rFonts w:ascii="Times New Roman" w:eastAsia="MS PGothic" w:hAnsi="Times New Roman" w:cs="Times New Roman"/>
          <w:i/>
          <w:iCs/>
          <w:lang w:eastAsia="ja-JP"/>
        </w:rPr>
        <w:t xml:space="preserve">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servCellId</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within </w:t>
      </w:r>
      <w:proofErr w:type="spellStart"/>
      <w:r w:rsidRPr="00BD6328">
        <w:rPr>
          <w:rFonts w:ascii="Times New Roman" w:eastAsia="Times New Roman" w:hAnsi="Times New Roman" w:cs="Times New Roman"/>
          <w:i/>
          <w:lang w:eastAsia="ja-JP"/>
        </w:rPr>
        <w:t>measResultServingMOList</w:t>
      </w:r>
      <w:proofErr w:type="spellEnd"/>
      <w:r w:rsidRPr="00BD6328">
        <w:rPr>
          <w:rFonts w:ascii="Times New Roman" w:eastAsia="Times New Roman" w:hAnsi="Times New Roman" w:cs="Times New Roman"/>
          <w:lang w:eastAsia="ja-JP"/>
        </w:rPr>
        <w:t xml:space="preserve"> to include each NR serving cell that is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15"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proofErr w:type="spellStart"/>
      <w:r w:rsidRPr="00BD6328">
        <w:rPr>
          <w:rFonts w:ascii="Times New Roman" w:eastAsia="Times New Roman" w:hAnsi="Times New Roman" w:cs="Times New Roman"/>
          <w:i/>
          <w:lang w:eastAsia="ja-JP"/>
        </w:rPr>
        <w:t>measObjectId</w:t>
      </w:r>
      <w:proofErr w:type="spellEnd"/>
      <w:r w:rsidRPr="00BD6328">
        <w:rPr>
          <w:rFonts w:ascii="Times New Roman" w:eastAsia="Times New Roman" w:hAnsi="Times New Roman" w:cs="Times New Roman"/>
          <w:lang w:eastAsia="ja-JP"/>
        </w:rPr>
        <w:t xml:space="preserve"> referenced in the </w:t>
      </w:r>
      <w:proofErr w:type="spellStart"/>
      <w:r w:rsidRPr="00BD6328">
        <w:rPr>
          <w:rFonts w:ascii="Times New Roman" w:eastAsia="Times New Roman" w:hAnsi="Times New Roman" w:cs="Times New Roman"/>
          <w:i/>
          <w:lang w:eastAsia="ja-JP"/>
        </w:rPr>
        <w:t>measIdList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other than the </w:t>
      </w:r>
      <w:proofErr w:type="spellStart"/>
      <w:r w:rsidRPr="00BD6328">
        <w:rPr>
          <w:rFonts w:ascii="Times New Roman" w:eastAsia="Times New Roman" w:hAnsi="Times New Roman" w:cs="Times New Roman"/>
          <w:i/>
          <w:lang w:eastAsia="ja-JP"/>
        </w:rPr>
        <w:t>measObjectId</w:t>
      </w:r>
      <w:proofErr w:type="spellEnd"/>
      <w:r w:rsidRPr="00BD6328">
        <w:rPr>
          <w:rFonts w:ascii="Times New Roman" w:eastAsia="Times New Roman" w:hAnsi="Times New Roman" w:cs="Times New Roman"/>
          <w:lang w:eastAsia="ja-JP"/>
        </w:rPr>
        <w:t xml:space="preserve"> corresponding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indicated by the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includes the RS resource configuration corresponding to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measResultBestNeighCell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measResultServingMOList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to include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and the available measurement quantities based on the </w:t>
      </w:r>
      <w:proofErr w:type="spellStart"/>
      <w:r w:rsidRPr="00BD6328">
        <w:rPr>
          <w:rFonts w:ascii="Times New Roman" w:eastAsia="SimSun" w:hAnsi="Times New Roman" w:cs="Times New Roman"/>
          <w:i/>
          <w:lang w:eastAsia="zh-CN"/>
        </w:rPr>
        <w:t>reportQuantityCell</w:t>
      </w:r>
      <w:proofErr w:type="spellEnd"/>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non-serving cell corresponding to the concerned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i/>
          <w:lang w:eastAsia="ja-JP"/>
        </w:rPr>
        <w: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 described in 5.5.5.2;</w:t>
      </w:r>
    </w:p>
    <w:bookmarkEnd w:id="214"/>
    <w:bookmarkEnd w:id="215"/>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eventID</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measResultServFreqListEUTRA</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proofErr w:type="spellStart"/>
      <w:r w:rsidRPr="00BD6328">
        <w:rPr>
          <w:rFonts w:ascii="Times New Roman" w:eastAsia="Times New Roman" w:hAnsi="Times New Roman" w:cs="Times New Roman"/>
          <w:i/>
          <w:lang w:eastAsia="ja-JP"/>
        </w:rPr>
        <w:t>carrierFreq</w:t>
      </w:r>
      <w:proofErr w:type="spellEnd"/>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measResultServFreqListEUTRA</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within </w:t>
      </w:r>
      <w:proofErr w:type="spellStart"/>
      <w:r w:rsidRPr="00BD6328">
        <w:rPr>
          <w:rFonts w:ascii="Times New Roman" w:eastAsia="Times New Roman" w:hAnsi="Times New Roman" w:cs="Times New Roman"/>
          <w:i/>
          <w:lang w:eastAsia="ja-JP"/>
        </w:rPr>
        <w:t>measResultBestNeighCell</w:t>
      </w:r>
      <w:proofErr w:type="spellEnd"/>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eventID</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for each NR SCG serving cell that is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ssbFrequency</w:t>
      </w:r>
      <w:proofErr w:type="spellEnd"/>
      <w:r w:rsidRPr="00BD6328">
        <w:rPr>
          <w:rFonts w:ascii="Times New Roman" w:eastAsia="Times New Roman" w:hAnsi="Times New Roman" w:cs="Times New Roman"/>
          <w:lang w:eastAsia="ja-JP"/>
        </w:rPr>
        <w:t xml:space="preserve"> to the value indicated by </w:t>
      </w:r>
      <w:proofErr w:type="spellStart"/>
      <w:r w:rsidRPr="00BD6328">
        <w:rPr>
          <w:rFonts w:ascii="Times New Roman" w:eastAsia="Times New Roman" w:hAnsi="Times New Roman" w:cs="Times New Roman"/>
          <w:lang w:eastAsia="ja-JP"/>
        </w:rPr>
        <w:t>ssbFrequency</w:t>
      </w:r>
      <w:proofErr w:type="spellEnd"/>
      <w:r w:rsidRPr="00BD6328">
        <w:rPr>
          <w:rFonts w:ascii="Times New Roman" w:eastAsia="Times New Roman" w:hAnsi="Times New Roman" w:cs="Times New Roman"/>
          <w:lang w:eastAsia="ja-JP"/>
        </w:rPr>
        <w:t xml:space="preserve"> as included in the</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refFreqCSI</w:t>
      </w:r>
      <w:proofErr w:type="spellEnd"/>
      <w:r w:rsidRPr="00BD6328">
        <w:rPr>
          <w:rFonts w:ascii="Times New Roman" w:eastAsia="Times New Roman" w:hAnsi="Times New Roman" w:cs="Times New Roman"/>
          <w:i/>
          <w:lang w:eastAsia="ja-JP"/>
        </w:rPr>
        <w:t>-RS</w:t>
      </w:r>
      <w:r w:rsidRPr="00BD6328">
        <w:rPr>
          <w:rFonts w:ascii="Times New Roman" w:eastAsia="Times New Roman" w:hAnsi="Times New Roman" w:cs="Times New Roman"/>
          <w:lang w:eastAsia="ja-JP"/>
        </w:rPr>
        <w:t xml:space="preserve"> to the value indicated by </w:t>
      </w:r>
      <w:proofErr w:type="spellStart"/>
      <w:r w:rsidRPr="00BD6328">
        <w:rPr>
          <w:rFonts w:ascii="Times New Roman" w:eastAsia="Times New Roman" w:hAnsi="Times New Roman" w:cs="Times New Roman"/>
          <w:i/>
          <w:lang w:eastAsia="ja-JP"/>
        </w:rPr>
        <w:t>refFreqCSI</w:t>
      </w:r>
      <w:proofErr w:type="spellEnd"/>
      <w:r w:rsidRPr="00BD6328">
        <w:rPr>
          <w:rFonts w:ascii="Times New Roman" w:eastAsia="Times New Roman" w:hAnsi="Times New Roman" w:cs="Times New Roman"/>
          <w:i/>
          <w:lang w:eastAsia="ja-JP"/>
        </w:rPr>
        <w:t>-RS</w:t>
      </w:r>
      <w:r w:rsidRPr="00BD6328">
        <w:rPr>
          <w:rFonts w:ascii="Times New Roman" w:eastAsia="Times New Roman" w:hAnsi="Times New Roman" w:cs="Times New Roman"/>
          <w:lang w:eastAsia="ja-JP"/>
        </w:rPr>
        <w:t xml:space="preserve"> as included in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indicated by the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includes the RS resource configuration corresponding to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measResultBestNeighCellListNR</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 xml:space="preserve">-SCG </w:t>
      </w:r>
      <w:r w:rsidRPr="00BD6328">
        <w:rPr>
          <w:rFonts w:ascii="Times New Roman" w:eastAsia="Times New Roman" w:hAnsi="Times New Roman" w:cs="Times New Roman"/>
          <w:lang w:eastAsia="ja-JP"/>
        </w:rPr>
        <w:t xml:space="preserve">to include one entry with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and the available measurement quantities based on the </w:t>
      </w:r>
      <w:proofErr w:type="spellStart"/>
      <w:r w:rsidRPr="00BD6328">
        <w:rPr>
          <w:rFonts w:ascii="Times New Roman" w:eastAsia="SimSun" w:hAnsi="Times New Roman" w:cs="Times New Roman"/>
          <w:i/>
          <w:lang w:eastAsia="zh-CN"/>
        </w:rPr>
        <w:t>reportQuantityCell</w:t>
      </w:r>
      <w:proofErr w:type="spellEnd"/>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non-serving cell corresponding to the concerned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i/>
          <w:lang w:eastAsia="ja-JP"/>
        </w:rPr>
        <w: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proofErr w:type="spellEnd"/>
      <w:r w:rsidRPr="00BD6328">
        <w:rPr>
          <w:rFonts w:ascii="Times New Roman" w:eastAsia="Times New Roman" w:hAnsi="Times New Roman" w:cs="Times New Roman"/>
          <w:lang w:eastAsia="ja-JP"/>
        </w:rPr>
        <w:t xml:space="preserve"> is configured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zh-CN"/>
        </w:rPr>
        <w:t>rssi</w:t>
      </w:r>
      <w:proofErr w:type="spellEnd"/>
      <w:r w:rsidRPr="00BD6328">
        <w:rPr>
          <w:rFonts w:ascii="Times New Roman" w:eastAsia="Times New Roman" w:hAnsi="Times New Roman" w:cs="Times New Roman"/>
          <w:i/>
          <w:lang w:eastAsia="zh-CN"/>
        </w:rPr>
        <w:t>-Result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proofErr w:type="spellStart"/>
      <w:r w:rsidRPr="00BD6328">
        <w:rPr>
          <w:rFonts w:ascii="Times New Roman" w:eastAsia="Times New Roman" w:hAnsi="Times New Roman" w:cs="Times New Roman"/>
          <w:i/>
          <w:lang w:eastAsia="zh-CN"/>
        </w:rPr>
        <w:t>reportInterval</w:t>
      </w:r>
      <w:proofErr w:type="spellEnd"/>
      <w:r w:rsidRPr="00BD6328">
        <w:rPr>
          <w:rFonts w:ascii="Times New Roman" w:eastAsia="Times New Roman" w:hAnsi="Times New Roman" w:cs="Times New Roman"/>
          <w:i/>
          <w:lang w:eastAsia="zh-CN"/>
        </w:rPr>
        <w:t>;</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proofErr w:type="spellEnd"/>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proofErr w:type="spellStart"/>
      <w:r w:rsidRPr="00BD6328">
        <w:rPr>
          <w:rFonts w:ascii="Times New Roman" w:eastAsia="Times New Roman" w:hAnsi="Times New Roman" w:cs="Times New Roman"/>
          <w:i/>
          <w:lang w:eastAsia="zh-CN"/>
        </w:rPr>
        <w:t>channelOccupancyThreshold</w:t>
      </w:r>
      <w:proofErr w:type="spellEnd"/>
      <w:r w:rsidRPr="00BD6328">
        <w:rPr>
          <w:rFonts w:ascii="Times New Roman" w:eastAsia="Times New Roman" w:hAnsi="Times New Roman" w:cs="Times New Roman"/>
          <w:lang w:eastAsia="zh-CN"/>
        </w:rPr>
        <w:t xml:space="preserve"> within all the sample values in the </w:t>
      </w:r>
      <w:proofErr w:type="spellStart"/>
      <w:r w:rsidRPr="00BD6328">
        <w:rPr>
          <w:rFonts w:ascii="Times New Roman" w:eastAsia="Times New Roman" w:hAnsi="Times New Roman" w:cs="Times New Roman"/>
          <w:i/>
          <w:lang w:eastAsia="zh-CN"/>
        </w:rPr>
        <w:t>reportInterval</w:t>
      </w:r>
      <w:proofErr w:type="spellEnd"/>
      <w:r w:rsidRPr="00BD6328">
        <w:rPr>
          <w:rFonts w:ascii="Times New Roman" w:eastAsia="Times New Roman" w:hAnsi="Times New Roman" w:cs="Times New Roman"/>
          <w:i/>
          <w:lang w:eastAsia="zh-CN"/>
        </w:rPr>
        <w:t>;</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measResultNeighCells</w:t>
      </w:r>
      <w:proofErr w:type="spellEnd"/>
      <w:r w:rsidRPr="00BD6328">
        <w:rPr>
          <w:rFonts w:ascii="Times New Roman" w:eastAsia="Times New Roman" w:hAnsi="Times New Roman" w:cs="Times New Roman"/>
          <w:lang w:eastAsia="ja-JP"/>
        </w:rPr>
        <w:t xml:space="preserve"> to include the best neighbouring cells up to </w:t>
      </w:r>
      <w:proofErr w:type="spellStart"/>
      <w:r w:rsidRPr="00BD6328">
        <w:rPr>
          <w:rFonts w:ascii="Times New Roman" w:eastAsia="Times New Roman" w:hAnsi="Times New Roman" w:cs="Times New Roman"/>
          <w:i/>
          <w:lang w:eastAsia="ja-JP"/>
        </w:rPr>
        <w:t>maxReportCells</w:t>
      </w:r>
      <w:proofErr w:type="spellEnd"/>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proofErr w:type="spellStart"/>
      <w:r w:rsidRPr="00BD6328">
        <w:rPr>
          <w:rFonts w:ascii="Times New Roman" w:eastAsia="Times New Roman" w:hAnsi="Times New Roman" w:cs="Times New Roman"/>
          <w:i/>
          <w:lang w:eastAsia="ja-JP"/>
        </w:rPr>
        <w:t>cellsTriggeredList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proofErr w:type="spellStart"/>
      <w:r w:rsidRPr="00BD6328">
        <w:rPr>
          <w:rFonts w:ascii="Times New Roman" w:eastAsia="Times New Roman" w:hAnsi="Times New Roman" w:cs="Times New Roman"/>
          <w:i/>
          <w:lang w:eastAsia="ja-JP"/>
        </w:rPr>
        <w:t>measResultNeighCells</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ssb</w:t>
      </w:r>
      <w:proofErr w:type="spellEnd"/>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resultsSSB</w:t>
      </w:r>
      <w:proofErr w:type="spellEnd"/>
      <w:r w:rsidRPr="00BD6328">
        <w:rPr>
          <w:rFonts w:ascii="Times New Roman" w:eastAsia="Times New Roman" w:hAnsi="Times New Roman" w:cs="Times New Roman"/>
          <w:i/>
          <w:lang w:eastAsia="ja-JP"/>
        </w:rPr>
        <w:t>-Cell</w:t>
      </w:r>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SS/PBCH </w:t>
      </w:r>
      <w:proofErr w:type="gramStart"/>
      <w:r w:rsidRPr="00BD6328">
        <w:rPr>
          <w:rFonts w:ascii="Times New Roman" w:eastAsia="Times New Roman" w:hAnsi="Times New Roman" w:cs="Times New Roman"/>
          <w:lang w:eastAsia="ja-JP"/>
        </w:rPr>
        <w:t>block based</w:t>
      </w:r>
      <w:proofErr w:type="gramEnd"/>
      <w:r w:rsidRPr="00BD6328">
        <w:rPr>
          <w:rFonts w:ascii="Times New Roman" w:eastAsia="Times New Roman" w:hAnsi="Times New Roman" w:cs="Times New Roman"/>
          <w:lang w:eastAsia="ja-JP"/>
        </w:rPr>
        <w:t xml:space="preserv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reportQuantityCell</w:t>
      </w:r>
      <w:proofErr w:type="spellEnd"/>
      <w:r w:rsidRPr="00BD6328">
        <w:rPr>
          <w:rFonts w:ascii="Times New Roman" w:eastAsia="Times New Roman" w:hAnsi="Times New Roman" w:cs="Times New Roman"/>
          <w:lang w:eastAsia="ja-JP"/>
        </w:rPr>
        <w:t xml:space="preserve"> within the concerned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maxNrofRS-IndexesToReport</w:t>
      </w:r>
      <w:proofErr w:type="spellEnd"/>
      <w:r w:rsidRPr="00BD6328">
        <w:rPr>
          <w:rFonts w:ascii="Times New Roman" w:eastAsia="Times New Roman" w:hAnsi="Times New Roman" w:cs="Times New Roman"/>
          <w:i/>
          <w:lang w:eastAsia="ko-KR"/>
        </w:rPr>
        <w:t xml:space="preserve">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csi-rs</w:t>
      </w:r>
      <w:proofErr w:type="spellEnd"/>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resultsCSI</w:t>
      </w:r>
      <w:proofErr w:type="spellEnd"/>
      <w:r w:rsidRPr="00BD6328">
        <w:rPr>
          <w:rFonts w:ascii="Times New Roman" w:eastAsia="Times New Roman" w:hAnsi="Times New Roman" w:cs="Times New Roman"/>
          <w:i/>
          <w:lang w:eastAsia="ja-JP"/>
        </w:rPr>
        <w:t>-RS-Cell</w:t>
      </w:r>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CSI-RS based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reportQuantityCell</w:t>
      </w:r>
      <w:proofErr w:type="spellEnd"/>
      <w:r w:rsidRPr="00BD6328">
        <w:rPr>
          <w:rFonts w:ascii="Times New Roman" w:eastAsia="Times New Roman" w:hAnsi="Times New Roman" w:cs="Times New Roman"/>
          <w:lang w:eastAsia="ja-JP"/>
        </w:rPr>
        <w:t xml:space="preserve"> within the concerned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maxNrofRS-IndexesToReport</w:t>
      </w:r>
      <w:proofErr w:type="spellEnd"/>
      <w:r w:rsidRPr="00BD6328">
        <w:rPr>
          <w:rFonts w:ascii="Times New Roman" w:eastAsia="Times New Roman" w:hAnsi="Times New Roman" w:cs="Times New Roman"/>
          <w:i/>
          <w:lang w:eastAsia="ko-KR"/>
        </w:rPr>
        <w:t xml:space="preserve">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SimSun" w:hAnsi="Times New Roman" w:cs="Times New Roman"/>
          <w:i/>
          <w:iCs/>
          <w:lang w:eastAsia="ja-JP"/>
        </w:rPr>
        <w:t>reportQuantity</w:t>
      </w:r>
      <w:proofErr w:type="spellEnd"/>
      <w:r w:rsidRPr="00BD6328">
        <w:rPr>
          <w:rFonts w:ascii="Times New Roman" w:eastAsia="Times New Roman" w:hAnsi="Times New Roman" w:cs="Arial"/>
          <w:lang w:eastAsia="zh-CN"/>
        </w:rPr>
        <w:t xml:space="preserve"> within the concerned </w:t>
      </w:r>
      <w:proofErr w:type="spellStart"/>
      <w:r w:rsidRPr="00BD6328">
        <w:rPr>
          <w:rFonts w:ascii="Times New Roman" w:eastAsia="SimSun" w:hAnsi="Times New Roman" w:cs="Times New Roman"/>
          <w:i/>
          <w:iCs/>
          <w:lang w:eastAsia="ja-JP"/>
        </w:rPr>
        <w:t>reportConfigInterRAT</w:t>
      </w:r>
      <w:proofErr w:type="spellEnd"/>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proofErr w:type="spellStart"/>
      <w:r w:rsidRPr="00BD6328">
        <w:rPr>
          <w:rFonts w:ascii="Times New Roman" w:eastAsia="Times New Roman" w:hAnsi="Times New Roman" w:cs="Times New Roman"/>
          <w:i/>
          <w:lang w:eastAsia="ja-JP"/>
        </w:rPr>
        <w:t>reportQuantityUTRA</w:t>
      </w:r>
      <w:proofErr w:type="spellEnd"/>
      <w:r w:rsidRPr="00BD6328">
        <w:rPr>
          <w:rFonts w:ascii="Times New Roman" w:eastAsia="Times New Roman" w:hAnsi="Times New Roman" w:cs="Times New Roman"/>
          <w:i/>
          <w:lang w:eastAsia="ja-JP"/>
        </w:rPr>
        <w:t>-FDD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w:t>
      </w:r>
      <w:proofErr w:type="spellEnd"/>
      <w:r w:rsidRPr="00BD6328">
        <w:rPr>
          <w:rFonts w:ascii="Times New Roman" w:eastAsia="Times New Roman" w:hAnsi="Times New Roman" w:cs="Times New Roman"/>
          <w:i/>
          <w:lang w:eastAsia="ja-JP"/>
        </w:rPr>
        <w:t>-FDD</w:t>
      </w:r>
      <w:r w:rsidRPr="00BD6328">
        <w:rPr>
          <w:rFonts w:ascii="Times New Roman" w:eastAsia="Times New Roman" w:hAnsi="Times New Roman" w:cs="Arial"/>
          <w:lang w:eastAsia="zh-CN"/>
        </w:rPr>
        <w:t xml:space="preserve"> within the concerned </w:t>
      </w:r>
      <w:proofErr w:type="spellStart"/>
      <w:r w:rsidRPr="00BD6328">
        <w:rPr>
          <w:rFonts w:ascii="Times New Roman" w:eastAsia="SimSun" w:hAnsi="Times New Roman" w:cs="Times New Roman"/>
          <w:i/>
          <w:iCs/>
          <w:lang w:eastAsia="ja-JP"/>
        </w:rPr>
        <w:t>reportConfigInterRAT</w:t>
      </w:r>
      <w:proofErr w:type="spellEnd"/>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 xml:space="preserve"> including </w:t>
      </w:r>
      <w:proofErr w:type="spellStart"/>
      <w:r w:rsidRPr="00BD6328">
        <w:rPr>
          <w:rFonts w:ascii="Times New Roman" w:eastAsia="Times New Roman" w:hAnsi="Times New Roman" w:cs="Times New Roman"/>
          <w:i/>
          <w:lang w:eastAsia="ja-JP"/>
        </w:rPr>
        <w:t>plmn-IdentityList</w:t>
      </w:r>
      <w:proofErr w:type="spellEnd"/>
      <w:r w:rsidRPr="00BD6328">
        <w:rPr>
          <w:rFonts w:ascii="Times New Roman" w:eastAsia="Times New Roman" w:hAnsi="Times New Roman" w:cs="Times New Roman"/>
          <w:lang w:eastAsia="ja-JP"/>
        </w:rPr>
        <w:t xml:space="preserve">, </w:t>
      </w:r>
      <w:proofErr w:type="spellStart"/>
      <w:r w:rsidRPr="00BD6328">
        <w:rPr>
          <w:rFonts w:ascii="Times New Roman" w:eastAsia="Times New Roman" w:hAnsi="Times New Roman" w:cs="Times New Roman"/>
          <w:i/>
          <w:lang w:eastAsia="ja-JP"/>
        </w:rPr>
        <w:t>trackingAreaCode</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lang w:eastAsia="ja-JP"/>
        </w:rPr>
        <w:t>ranac</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lang w:eastAsia="ja-JP"/>
        </w:rPr>
        <w:t>cellIdentity</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cellReservedForOperatorUse</w:t>
      </w:r>
      <w:proofErr w:type="spellEnd"/>
      <w:r w:rsidRPr="00BD6328">
        <w:rPr>
          <w:rFonts w:ascii="Times New Roman" w:eastAsia="Times New Roman" w:hAnsi="Times New Roman" w:cs="Times New Roman"/>
          <w:lang w:eastAsia="ja-JP"/>
        </w:rPr>
        <w:t xml:space="preserve"> for each entry of the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proofErr w:type="spellStart"/>
      <w:r w:rsidRPr="00BD6328">
        <w:rPr>
          <w:rFonts w:ascii="Times New Roman" w:eastAsia="Times New Roman" w:hAnsi="Times New Roman" w:cs="Times New Roman"/>
          <w:i/>
          <w:lang w:eastAsia="ja-JP"/>
        </w:rPr>
        <w:t>frequencyBandList</w:t>
      </w:r>
      <w:proofErr w:type="spellEnd"/>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npn-IdentityInfoList</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x-none"/>
        </w:rPr>
        <w:t>npn-IdentityInfoList</w:t>
      </w:r>
      <w:proofErr w:type="spellEnd"/>
      <w:r w:rsidRPr="00BD6328">
        <w:rPr>
          <w:rFonts w:ascii="Times New Roman" w:eastAsia="Times New Roman" w:hAnsi="Times New Roman" w:cs="Times New Roman"/>
          <w:lang w:eastAsia="ja-JP"/>
        </w:rPr>
        <w:t xml:space="preserve"> including </w:t>
      </w:r>
      <w:proofErr w:type="spellStart"/>
      <w:r w:rsidRPr="00BD6328">
        <w:rPr>
          <w:rFonts w:ascii="Times New Roman" w:eastAsia="Times New Roman" w:hAnsi="Times New Roman" w:cs="Times New Roman"/>
          <w:i/>
          <w:iCs/>
          <w:lang w:eastAsia="x-none"/>
        </w:rPr>
        <w:t>npn-IdentityList</w:t>
      </w:r>
      <w:proofErr w:type="spellEnd"/>
      <w:r w:rsidRPr="00BD6328">
        <w:rPr>
          <w:rFonts w:ascii="Times New Roman" w:eastAsia="Times New Roman" w:hAnsi="Times New Roman" w:cs="Times New Roman"/>
          <w:lang w:eastAsia="ja-JP"/>
        </w:rPr>
        <w:t xml:space="preserve">, </w:t>
      </w:r>
      <w:proofErr w:type="spellStart"/>
      <w:r w:rsidRPr="00BD6328">
        <w:rPr>
          <w:rFonts w:ascii="Times New Roman" w:eastAsia="Times New Roman" w:hAnsi="Times New Roman" w:cs="Times New Roman"/>
          <w:i/>
          <w:iCs/>
          <w:lang w:eastAsia="x-none"/>
        </w:rPr>
        <w:t>trackingAreaCode</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iCs/>
          <w:lang w:eastAsia="x-none"/>
        </w:rPr>
        <w:t>ranac</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iCs/>
          <w:lang w:eastAsia="x-none"/>
        </w:rPr>
        <w:t>cellIdentity</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iCs/>
          <w:lang w:eastAsia="x-none"/>
        </w:rPr>
        <w:t>cellReservedForOperatorUse</w:t>
      </w:r>
      <w:proofErr w:type="spellEnd"/>
      <w:r w:rsidRPr="00BD6328">
        <w:rPr>
          <w:rFonts w:ascii="Times New Roman" w:eastAsia="Times New Roman" w:hAnsi="Times New Roman" w:cs="Times New Roman"/>
          <w:lang w:eastAsia="ja-JP"/>
        </w:rPr>
        <w:t xml:space="preserve"> for each entry of the </w:t>
      </w:r>
      <w:proofErr w:type="spellStart"/>
      <w:r w:rsidRPr="00BD6328">
        <w:rPr>
          <w:rFonts w:ascii="Times New Roman" w:eastAsia="Times New Roman" w:hAnsi="Times New Roman" w:cs="Times New Roman"/>
          <w:i/>
          <w:iCs/>
          <w:lang w:eastAsia="x-none"/>
        </w:rPr>
        <w:t>npn-IdentityInfoList</w:t>
      </w:r>
      <w:proofErr w:type="spellEnd"/>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 xml:space="preserve">Editor's Note: It is FFS if all Rel-16 are required to be able to report the </w:t>
      </w:r>
      <w:proofErr w:type="spellStart"/>
      <w:r w:rsidRPr="00BD6328">
        <w:rPr>
          <w:rFonts w:ascii="Times New Roman" w:eastAsia="Times New Roman" w:hAnsi="Times New Roman" w:cs="Times New Roman"/>
          <w:lang w:eastAsia="ja-JP"/>
        </w:rPr>
        <w:t>npn-IdentityInfoList</w:t>
      </w:r>
      <w:proofErr w:type="spellEnd"/>
      <w:r w:rsidRPr="00BD6328">
        <w:rPr>
          <w:rFonts w:ascii="Times New Roman" w:eastAsia="Times New Roman" w:hAnsi="Times New Roman" w:cs="Times New Roman"/>
          <w:lang w:eastAsia="ja-JP"/>
        </w:rPr>
        <w: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proofErr w:type="spellStart"/>
      <w:r w:rsidRPr="00BD6328">
        <w:rPr>
          <w:rFonts w:ascii="Times New Roman" w:eastAsia="Times New Roman" w:hAnsi="Times New Roman" w:cs="Times New Roman"/>
          <w:i/>
          <w:lang w:eastAsia="ja-JP"/>
        </w:rPr>
        <w:t>ssb-SubcarrierOffset</w:t>
      </w:r>
      <w:proofErr w:type="spellEnd"/>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cell indicated by the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freqBandIndicator</w:t>
      </w:r>
      <w:proofErr w:type="spellEnd"/>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proofErr w:type="spellStart"/>
      <w:r w:rsidRPr="00BD6328">
        <w:rPr>
          <w:rFonts w:ascii="Times New Roman" w:eastAsia="Times New Roman" w:hAnsi="Times New Roman" w:cs="Times New Roman"/>
          <w:i/>
          <w:lang w:eastAsia="ja-JP"/>
        </w:rPr>
        <w:t>multiBandInfoList</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multiBandInfoList</w:t>
      </w:r>
      <w:proofErr w:type="spellEnd"/>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proofErr w:type="spellStart"/>
      <w:r w:rsidRPr="00BD6328">
        <w:rPr>
          <w:rFonts w:ascii="Times New Roman" w:eastAsia="Times New Roman" w:hAnsi="Times New Roman" w:cs="Times New Roman"/>
          <w:i/>
          <w:lang w:eastAsia="ja-JP"/>
        </w:rPr>
        <w:t>freqBandIndicatorPriority</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freqBandIndicatorPriority</w:t>
      </w:r>
      <w:proofErr w:type="spellEnd"/>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proofErr w:type="spellStart"/>
      <w:r w:rsidRPr="00BD6328">
        <w:rPr>
          <w:rFonts w:ascii="Times New Roman" w:eastAsia="SimSun" w:hAnsi="Times New Roman" w:cs="Times New Roman"/>
          <w:i/>
          <w:lang w:eastAsia="ja-JP"/>
        </w:rPr>
        <w:t>reportSFTD-Meas</w:t>
      </w:r>
      <w:proofErr w:type="spellEnd"/>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proofErr w:type="spellStart"/>
      <w:r w:rsidRPr="00BD6328">
        <w:rPr>
          <w:rFonts w:ascii="Times New Roman" w:eastAsia="SimSun" w:hAnsi="Times New Roman" w:cs="Times New Roman"/>
          <w:i/>
          <w:lang w:eastAsia="ja-JP"/>
        </w:rPr>
        <w:t>reportConfigNR</w:t>
      </w:r>
      <w:proofErr w:type="spellEnd"/>
      <w:r w:rsidRPr="00BD6328">
        <w:rPr>
          <w:rFonts w:ascii="Times New Roman" w:eastAsia="SimSun" w:hAnsi="Times New Roman" w:cs="Times New Roman"/>
          <w:lang w:eastAsia="ja-JP"/>
        </w:rPr>
        <w:t xml:space="preserve"> for this </w:t>
      </w:r>
      <w:proofErr w:type="spellStart"/>
      <w:r w:rsidRPr="00BD6328">
        <w:rPr>
          <w:rFonts w:ascii="Times New Roman" w:eastAsia="SimSun" w:hAnsi="Times New Roman" w:cs="Times New Roman"/>
          <w:i/>
          <w:lang w:eastAsia="ja-JP"/>
        </w:rPr>
        <w:t>measId</w:t>
      </w:r>
      <w:proofErr w:type="spellEnd"/>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measResultSFTD</w:t>
      </w:r>
      <w:proofErr w:type="spellEnd"/>
      <w:r w:rsidRPr="00BD6328">
        <w:rPr>
          <w:rFonts w:ascii="Times New Roman" w:eastAsia="Times New Roman" w:hAnsi="Times New Roman" w:cs="Times New Roman"/>
          <w:i/>
          <w:lang w:eastAsia="ja-JP"/>
        </w:rPr>
        <w:t xml:space="preserve">-NR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w:t>
      </w:r>
      <w:proofErr w:type="spellEnd"/>
      <w:r w:rsidRPr="00BD6328">
        <w:rPr>
          <w:rFonts w:ascii="Times New Roman" w:eastAsia="Times New Roman" w:hAnsi="Times New Roman" w:cs="Times New Roman"/>
          <w:i/>
          <w:lang w:eastAsia="ja-JP"/>
        </w:rPr>
        <w:t>-Result</w:t>
      </w:r>
      <w:r w:rsidRPr="00BD6328">
        <w:rPr>
          <w:rFonts w:ascii="Times New Roman" w:eastAsia="Times New Roman" w:hAnsi="Times New Roman" w:cs="Times New Roman"/>
          <w:lang w:eastAsia="ja-JP"/>
        </w:rPr>
        <w:t xml:space="preserve"> to the RSRP of the NR </w:t>
      </w:r>
      <w:proofErr w:type="spellStart"/>
      <w:r w:rsidRPr="00BD6328">
        <w:rPr>
          <w:rFonts w:ascii="Times New Roman" w:eastAsia="Times New Roman" w:hAnsi="Times New Roman" w:cs="Times New Roman"/>
          <w:lang w:eastAsia="ja-JP"/>
        </w:rPr>
        <w:t>PSCell</w:t>
      </w:r>
      <w:proofErr w:type="spellEnd"/>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proofErr w:type="spellStart"/>
      <w:r w:rsidRPr="00BD6328">
        <w:rPr>
          <w:rFonts w:ascii="Times New Roman" w:eastAsia="SimSun" w:hAnsi="Times New Roman" w:cs="Times New Roman"/>
          <w:i/>
          <w:lang w:eastAsia="ja-JP"/>
        </w:rPr>
        <w:t>reportSFTD-NeighMeas</w:t>
      </w:r>
      <w:proofErr w:type="spellEnd"/>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proofErr w:type="spellStart"/>
      <w:r w:rsidRPr="00BD6328">
        <w:rPr>
          <w:rFonts w:ascii="Times New Roman" w:eastAsia="SimSun" w:hAnsi="Times New Roman" w:cs="Times New Roman"/>
          <w:i/>
          <w:lang w:eastAsia="ja-JP"/>
        </w:rPr>
        <w:t>reportConfigNR</w:t>
      </w:r>
      <w:proofErr w:type="spellEnd"/>
      <w:r w:rsidRPr="00BD6328">
        <w:rPr>
          <w:rFonts w:ascii="Times New Roman" w:eastAsia="SimSun" w:hAnsi="Times New Roman" w:cs="Times New Roman"/>
          <w:lang w:eastAsia="ja-JP"/>
        </w:rPr>
        <w:t xml:space="preserve"> for this </w:t>
      </w:r>
      <w:proofErr w:type="spellStart"/>
      <w:r w:rsidRPr="00BD6328">
        <w:rPr>
          <w:rFonts w:ascii="Times New Roman" w:eastAsia="SimSu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proofErr w:type="spellStart"/>
      <w:r w:rsidRPr="00BD6328">
        <w:rPr>
          <w:rFonts w:ascii="Times New Roman" w:eastAsia="Times New Roman" w:hAnsi="Times New Roman" w:cs="Times New Roman"/>
          <w:i/>
          <w:lang w:eastAsia="ja-JP"/>
        </w:rPr>
        <w:t>measResultCellListSFTD</w:t>
      </w:r>
      <w:proofErr w:type="spellEnd"/>
      <w:r w:rsidRPr="00BD6328">
        <w:rPr>
          <w:rFonts w:ascii="Times New Roman" w:eastAsia="Times New Roman" w:hAnsi="Times New Roman" w:cs="Times New Roman"/>
          <w:i/>
          <w:lang w:eastAsia="ja-JP"/>
        </w:rPr>
        <w:t xml:space="preserve">-NR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to the physical cell identity of the </w:t>
      </w:r>
      <w:proofErr w:type="spellStart"/>
      <w:r w:rsidRPr="00BD6328">
        <w:rPr>
          <w:rFonts w:ascii="Times New Roman" w:eastAsia="Times New Roman" w:hAnsi="Times New Roman" w:cs="Times New Roman"/>
          <w:lang w:eastAsia="ja-JP"/>
        </w:rPr>
        <w:t>concered</w:t>
      </w:r>
      <w:proofErr w:type="spellEnd"/>
      <w:r w:rsidRPr="00BD6328">
        <w:rPr>
          <w:rFonts w:ascii="Times New Roman" w:eastAsia="Times New Roman" w:hAnsi="Times New Roman" w:cs="Times New Roman"/>
          <w:lang w:eastAsia="ja-JP"/>
        </w:rPr>
        <w:t xml:space="preserve">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w:t>
      </w:r>
      <w:proofErr w:type="spellEnd"/>
      <w:r w:rsidRPr="00BD6328">
        <w:rPr>
          <w:rFonts w:ascii="Times New Roman" w:eastAsia="Times New Roman" w:hAnsi="Times New Roman" w:cs="Times New Roman"/>
          <w:i/>
          <w:lang w:eastAsia="ja-JP"/>
        </w:rPr>
        <w:t>-Result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proofErr w:type="spellStart"/>
      <w:r w:rsidRPr="00BD6328">
        <w:rPr>
          <w:rFonts w:ascii="Times New Roman" w:eastAsia="SimSun" w:hAnsi="Times New Roman" w:cs="Times New Roman"/>
          <w:i/>
          <w:lang w:eastAsia="ja-JP"/>
        </w:rPr>
        <w:t>reportSFTD-Meas</w:t>
      </w:r>
      <w:proofErr w:type="spellEnd"/>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proofErr w:type="spellStart"/>
      <w:r w:rsidRPr="00BD6328">
        <w:rPr>
          <w:rFonts w:ascii="Times New Roman" w:eastAsia="SimSun" w:hAnsi="Times New Roman" w:cs="Times New Roman"/>
          <w:i/>
          <w:lang w:eastAsia="ja-JP"/>
        </w:rPr>
        <w:t>reportConfigInterRAT</w:t>
      </w:r>
      <w:proofErr w:type="spellEnd"/>
      <w:r w:rsidRPr="00BD6328">
        <w:rPr>
          <w:rFonts w:ascii="Times New Roman" w:eastAsia="SimSun" w:hAnsi="Times New Roman" w:cs="Times New Roman"/>
          <w:lang w:eastAsia="ja-JP"/>
        </w:rPr>
        <w:t xml:space="preserve"> for this </w:t>
      </w:r>
      <w:proofErr w:type="spellStart"/>
      <w:r w:rsidRPr="00BD6328">
        <w:rPr>
          <w:rFonts w:ascii="Times New Roman" w:eastAsia="SimSun" w:hAnsi="Times New Roman" w:cs="Times New Roman"/>
          <w:i/>
          <w:lang w:eastAsia="ja-JP"/>
        </w:rPr>
        <w:t>measId</w:t>
      </w:r>
      <w:proofErr w:type="spellEnd"/>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measResultSFTD</w:t>
      </w:r>
      <w:proofErr w:type="spellEnd"/>
      <w:r w:rsidRPr="00BD6328">
        <w:rPr>
          <w:rFonts w:ascii="Times New Roman" w:eastAsia="Times New Roman" w:hAnsi="Times New Roman" w:cs="Times New Roman"/>
          <w:i/>
          <w:lang w:eastAsia="ja-JP"/>
        </w:rPr>
        <w:t xml:space="preserve">-EUTRA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rsrpResult</w:t>
      </w:r>
      <w:proofErr w:type="spellEnd"/>
      <w:r w:rsidRPr="00BD6328">
        <w:rPr>
          <w:rFonts w:ascii="Times New Roman" w:eastAsia="Times New Roman" w:hAnsi="Times New Roman" w:cs="Times New Roman"/>
          <w:i/>
          <w:lang w:eastAsia="ja-JP"/>
        </w:rPr>
        <w:t>-EUTRA</w:t>
      </w:r>
      <w:r w:rsidRPr="00BD6328">
        <w:rPr>
          <w:rFonts w:ascii="Times New Roman" w:eastAsia="Times New Roman" w:hAnsi="Times New Roman" w:cs="Times New Roman"/>
          <w:lang w:eastAsia="ja-JP"/>
        </w:rPr>
        <w:t xml:space="preserve"> to the RSRP of the EUTRA </w:t>
      </w:r>
      <w:proofErr w:type="spellStart"/>
      <w:r w:rsidRPr="00BD6328">
        <w:rPr>
          <w:rFonts w:ascii="Times New Roman" w:eastAsia="Times New Roman" w:hAnsi="Times New Roman" w:cs="Times New Roman"/>
          <w:lang w:eastAsia="ja-JP"/>
        </w:rPr>
        <w:t>PSCell</w:t>
      </w:r>
      <w:proofErr w:type="spellEnd"/>
      <w:r w:rsidRPr="00BD6328">
        <w:rPr>
          <w:rFonts w:ascii="Times New Roman" w:eastAsia="Times New Roman" w:hAnsi="Times New Roman" w:cs="Times New Roman"/>
          <w:lang w:eastAsia="ja-JP"/>
        </w:rPr>
        <w:t>;</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 xml:space="preserve">if </w:t>
      </w:r>
      <w:proofErr w:type="spellStart"/>
      <w:r w:rsidRPr="00BD6328">
        <w:rPr>
          <w:rFonts w:ascii="Times New Roman" w:eastAsia="DengXian" w:hAnsi="Times New Roman" w:cs="Times New Roman"/>
          <w:lang w:eastAsia="ja-JP"/>
        </w:rPr>
        <w:t>avareage</w:t>
      </w:r>
      <w:proofErr w:type="spellEnd"/>
      <w:r w:rsidRPr="00BD6328">
        <w:rPr>
          <w:rFonts w:ascii="Times New Roman" w:eastAsia="DengXian" w:hAnsi="Times New Roman" w:cs="Times New Roman"/>
          <w:lang w:eastAsia="ja-JP"/>
        </w:rPr>
        <w:t xml:space="preserv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w:t>
      </w:r>
      <w:proofErr w:type="spellStart"/>
      <w:r w:rsidRPr="00BD6328">
        <w:rPr>
          <w:rFonts w:ascii="Times New Roman" w:eastAsia="Times New Roman" w:hAnsi="Times New Roman" w:cs="Times New Roman"/>
          <w:i/>
          <w:lang w:eastAsia="ja-JP"/>
        </w:rPr>
        <w:t>DelayValueResultList</w:t>
      </w:r>
      <w:proofErr w:type="spellEnd"/>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includeCommonLocationInfo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iCs/>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iCs/>
          <w:lang w:eastAsia="ja-JP"/>
        </w:rPr>
        <w:t>measId</w:t>
      </w:r>
      <w:proofErr w:type="spellEnd"/>
      <w:r w:rsidRPr="00BD6328">
        <w:rPr>
          <w:rFonts w:ascii="Times New Roman" w:eastAsia="Times New Roman" w:hAnsi="Times New Roman" w:cs="Times New Roman"/>
          <w:lang w:eastAsia="ja-JP"/>
        </w:rPr>
        <w:t xml:space="preserve"> and detailed location information that has not been reported is available, set the content of </w:t>
      </w:r>
      <w:proofErr w:type="spellStart"/>
      <w:r w:rsidRPr="00BD6328">
        <w:rPr>
          <w:rFonts w:ascii="Times New Roman" w:eastAsia="Times New Roman" w:hAnsi="Times New Roman" w:cs="Times New Roman"/>
          <w:i/>
          <w:lang w:eastAsia="ja-JP"/>
        </w:rPr>
        <w:t>commonLocationInfo</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lang w:eastAsia="ja-JP"/>
        </w:rPr>
        <w:t>locationTimestamp</w:t>
      </w:r>
      <w:proofErr w:type="spellEnd"/>
      <w:r w:rsidRPr="00BD6328">
        <w:rPr>
          <w:rFonts w:ascii="Times New Roman" w:eastAsia="Times New Roman" w:hAnsi="Times New Roman" w:cs="Times New Roman"/>
          <w:lang w:eastAsia="ja-JP"/>
        </w:rPr>
        <w:t>;</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locationCoordinate</w:t>
      </w:r>
      <w:proofErr w:type="spellEnd"/>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velocityEstimate</w:t>
      </w:r>
      <w:proofErr w:type="spellEnd"/>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locationError</w:t>
      </w:r>
      <w:proofErr w:type="spellEnd"/>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locationSource</w:t>
      </w:r>
      <w:proofErr w:type="spellEnd"/>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iCs/>
          <w:lang w:eastAsia="ja-JP"/>
        </w:rPr>
        <w:t>gnss</w:t>
      </w:r>
      <w:proofErr w:type="spellEnd"/>
      <w:r w:rsidRPr="00BD6328">
        <w:rPr>
          <w:rFonts w:ascii="Times New Roman" w:eastAsia="Times New Roman" w:hAnsi="Times New Roman" w:cs="Times New Roman"/>
          <w:i/>
          <w:iCs/>
          <w:lang w:eastAsia="ja-JP"/>
        </w:rPr>
        <w:t>-TOD-</w:t>
      </w:r>
      <w:proofErr w:type="spellStart"/>
      <w:r w:rsidRPr="00BD6328">
        <w:rPr>
          <w:rFonts w:ascii="Times New Roman" w:eastAsia="Times New Roman" w:hAnsi="Times New Roman" w:cs="Times New Roman"/>
          <w:i/>
          <w:iCs/>
          <w:lang w:eastAsia="ja-JP"/>
        </w:rPr>
        <w:t>msec</w:t>
      </w:r>
      <w:proofErr w:type="spellEnd"/>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includeWLAN-Meas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proofErr w:type="spellStart"/>
      <w:r w:rsidRPr="00BD6328">
        <w:rPr>
          <w:rFonts w:ascii="Times New Roman" w:eastAsia="Times New Roman" w:hAnsi="Times New Roman" w:cs="Times New Roman"/>
          <w:i/>
          <w:iCs/>
          <w:lang w:eastAsia="ja-JP"/>
        </w:rPr>
        <w:t>wlan-LocationInfo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iCs/>
          <w:lang w:eastAsia="ja-JP"/>
        </w:rPr>
        <w:t>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iCs/>
          <w:lang w:eastAsia="ja-JP"/>
        </w:rPr>
        <w:t>LogMeasResultWLAN</w:t>
      </w:r>
      <w:proofErr w:type="spellEnd"/>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includeBT-Meas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iCs/>
          <w:lang w:eastAsia="ja-JP"/>
        </w:rPr>
        <w:t>reportConfig</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BT-</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lang w:eastAsia="ja-JP"/>
        </w:rPr>
        <w:t>LogMeasResultBT</w:t>
      </w:r>
      <w:proofErr w:type="spellEnd"/>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includeSensor-Meas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sensor-</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w:t>
      </w:r>
      <w:proofErr w:type="spellStart"/>
      <w:r w:rsidRPr="00BD6328">
        <w:rPr>
          <w:rFonts w:ascii="Times New Roman" w:eastAsia="Times New Roman" w:hAnsi="Times New Roman" w:cs="Times New Roman"/>
          <w:lang w:eastAsia="ja-JP"/>
        </w:rPr>
        <w:t>MeasurementInformation</w:t>
      </w:r>
      <w:proofErr w:type="spellEnd"/>
      <w:r w:rsidRPr="00BD6328">
        <w:rPr>
          <w:rFonts w:ascii="Times New Roman" w:eastAsia="Times New Roman" w:hAnsi="Times New Roman" w:cs="Times New Roman"/>
          <w:lang w:eastAsia="ja-JP"/>
        </w:rPr>
        <w:t>;</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w:t>
      </w:r>
      <w:proofErr w:type="spellStart"/>
      <w:r w:rsidRPr="00BD6328">
        <w:rPr>
          <w:rFonts w:ascii="Times New Roman" w:eastAsia="Times New Roman" w:hAnsi="Times New Roman" w:cs="Times New Roman"/>
          <w:i/>
          <w:iCs/>
          <w:lang w:eastAsia="ja-JP"/>
        </w:rPr>
        <w:t>MotionInformation</w:t>
      </w:r>
      <w:proofErr w:type="spellEnd"/>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proofErr w:type="spellStart"/>
      <w:r w:rsidRPr="00BD6328">
        <w:rPr>
          <w:rFonts w:ascii="Times New Roman" w:eastAsia="Times New Roman" w:hAnsi="Times New Roman" w:cs="Times New Roman"/>
          <w:i/>
          <w:iCs/>
          <w:lang w:eastAsia="ja-JP"/>
        </w:rPr>
        <w:t>measResult</w:t>
      </w:r>
      <w:ins w:id="216"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proofErr w:type="spellEnd"/>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proofErr w:type="spellStart"/>
      <w:r w:rsidRPr="00BD6328">
        <w:rPr>
          <w:rFonts w:ascii="Times New Roman" w:eastAsia="Times New Roman" w:hAnsi="Times New Roman" w:cs="Times New Roman"/>
          <w:i/>
          <w:lang w:eastAsia="ja-JP"/>
        </w:rPr>
        <w:t>measResultsListSL</w:t>
      </w:r>
      <w:proofErr w:type="spellEnd"/>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w:t>
      </w:r>
      <w:proofErr w:type="spellStart"/>
      <w:r w:rsidRPr="00BD6328">
        <w:rPr>
          <w:rFonts w:ascii="Times New Roman" w:eastAsia="Times New Roman" w:hAnsi="Times New Roman" w:cs="Times New Roman"/>
          <w:lang w:eastAsia="ko-KR"/>
        </w:rPr>
        <w:t>reportType</w:t>
      </w:r>
      <w:proofErr w:type="spellEnd"/>
      <w:r w:rsidRPr="00BD6328">
        <w:rPr>
          <w:rFonts w:ascii="Times New Roman" w:eastAsia="Times New Roman" w:hAnsi="Times New Roman" w:cs="Times New Roman"/>
          <w:lang w:eastAsia="ko-KR"/>
        </w:rPr>
        <w:t xml:space="preserve"> is set to </w:t>
      </w:r>
      <w:proofErr w:type="spellStart"/>
      <w:r w:rsidRPr="00BD6328">
        <w:rPr>
          <w:rFonts w:ascii="Times New Roman" w:eastAsia="Times New Roman" w:hAnsi="Times New Roman" w:cs="Times New Roman"/>
          <w:lang w:eastAsia="ko-KR"/>
        </w:rPr>
        <w:t>eventTriggered</w:t>
      </w:r>
      <w:proofErr w:type="spellEnd"/>
      <w:r w:rsidRPr="00BD6328">
        <w:rPr>
          <w:rFonts w:ascii="Times New Roman" w:eastAsia="Times New Roman" w:hAnsi="Times New Roman" w:cs="Times New Roman"/>
          <w:lang w:eastAsia="ko-KR"/>
        </w:rPr>
        <w:t>:</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proofErr w:type="spellStart"/>
      <w:r w:rsidRPr="00BD6328">
        <w:rPr>
          <w:rFonts w:ascii="Times New Roman" w:eastAsia="Times New Roman" w:hAnsi="Times New Roman" w:cs="Times New Roman"/>
          <w:i/>
          <w:lang w:eastAsia="ko-KR"/>
        </w:rPr>
        <w:t>measObject</w:t>
      </w:r>
      <w:proofErr w:type="spellEnd"/>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proofErr w:type="spellStart"/>
      <w:r w:rsidRPr="00BD6328">
        <w:rPr>
          <w:rFonts w:ascii="Times New Roman" w:eastAsia="Times New Roman" w:hAnsi="Times New Roman" w:cs="Times New Roman"/>
          <w:i/>
          <w:lang w:eastAsia="ja-JP"/>
        </w:rPr>
        <w:t>sl-poolReportIdentity</w:t>
      </w:r>
      <w:proofErr w:type="spellEnd"/>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sl</w:t>
      </w:r>
      <w:proofErr w:type="spellEnd"/>
      <w:r w:rsidRPr="00BD6328">
        <w:rPr>
          <w:rFonts w:ascii="Times New Roman" w:eastAsia="Times New Roman" w:hAnsi="Times New Roman" w:cs="Times New Roman"/>
          <w:i/>
          <w:lang w:eastAsia="ja-JP"/>
        </w:rPr>
        <w:t>-CBR-</w:t>
      </w:r>
      <w:proofErr w:type="spellStart"/>
      <w:r w:rsidRPr="00BD6328">
        <w:rPr>
          <w:rFonts w:ascii="Times New Roman" w:eastAsia="Times New Roman" w:hAnsi="Times New Roman" w:cs="Times New Roman"/>
          <w:i/>
          <w:lang w:eastAsia="ja-JP"/>
        </w:rPr>
        <w:t>ResultsNR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measObject</w:t>
      </w:r>
      <w:proofErr w:type="spellEnd"/>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proofErr w:type="spellStart"/>
      <w:r w:rsidRPr="00BD6328">
        <w:rPr>
          <w:rFonts w:ascii="Times New Roman" w:eastAsia="Times New Roman" w:hAnsi="Times New Roman" w:cs="Times New Roman"/>
          <w:i/>
          <w:lang w:eastAsia="ja-JP"/>
        </w:rPr>
        <w:t>sl-poolReportIdentity</w:t>
      </w:r>
      <w:proofErr w:type="spellEnd"/>
      <w:r w:rsidRPr="00BD6328">
        <w:rPr>
          <w:rFonts w:ascii="Times New Roman" w:eastAsia="Times New Roman" w:hAnsi="Times New Roman" w:cs="Times New Roman"/>
          <w:lang w:eastAsia="ja-JP"/>
        </w:rPr>
        <w:t xml:space="preserve"> to the </w:t>
      </w:r>
      <w:del w:id="217" w:author="Huawei" w:date="2020-04-07T16:25:00Z">
        <w:r w:rsidRPr="00BD6328" w:rsidDel="00554680">
          <w:rPr>
            <w:rFonts w:ascii="Times New Roman" w:eastAsia="Times New Roman" w:hAnsi="Times New Roman" w:cs="Times New Roman"/>
            <w:i/>
            <w:lang w:eastAsia="ja-JP"/>
          </w:rPr>
          <w:delText>SL</w:delText>
        </w:r>
      </w:del>
      <w:proofErr w:type="spellStart"/>
      <w:ins w:id="218" w:author="Huawei" w:date="2020-04-07T16:25:00Z">
        <w:r w:rsidR="00554680">
          <w:rPr>
            <w:rFonts w:ascii="Times New Roman" w:eastAsia="Times New Roman" w:hAnsi="Times New Roman" w:cs="Times New Roman"/>
            <w:i/>
            <w:lang w:eastAsia="ja-JP"/>
          </w:rPr>
          <w:t>sl</w:t>
        </w:r>
      </w:ins>
      <w:proofErr w:type="spellEnd"/>
      <w:r w:rsidRPr="00BD6328">
        <w:rPr>
          <w:rFonts w:ascii="Times New Roman" w:eastAsia="Times New Roman" w:hAnsi="Times New Roman" w:cs="Times New Roman"/>
          <w:i/>
          <w:lang w:eastAsia="ja-JP"/>
        </w:rPr>
        <w:t>-</w:t>
      </w:r>
      <w:proofErr w:type="spellStart"/>
      <w:r w:rsidRPr="00BD6328">
        <w:rPr>
          <w:rFonts w:ascii="Times New Roman" w:eastAsia="Times New Roman" w:hAnsi="Times New Roman" w:cs="Times New Roman"/>
          <w:i/>
          <w:lang w:eastAsia="ja-JP"/>
        </w:rPr>
        <w:t>ResourcePoolID</w:t>
      </w:r>
      <w:proofErr w:type="spellEnd"/>
      <w:r w:rsidRPr="00BD6328">
        <w:rPr>
          <w:rFonts w:ascii="Times New Roman" w:eastAsia="Times New Roman" w:hAnsi="Times New Roman" w:cs="Times New Roman"/>
          <w:i/>
          <w:lang w:eastAsia="ja-JP"/>
        </w:rPr>
        <w:t>-EUTRA</w:t>
      </w:r>
      <w:r w:rsidRPr="00BD6328">
        <w:rPr>
          <w:rFonts w:ascii="Times New Roman" w:eastAsia="Times New Roman" w:hAnsi="Times New Roman" w:cs="Times New Roman"/>
          <w:lang w:eastAsia="ja-JP"/>
        </w:rPr>
        <w:t xml:space="preserve"> of this transmission resource pool (as identified in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-PSSCH-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-PSSCH-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 xml:space="preserve">-PSSCH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 xml:space="preserve"> to include the most interfering SRS resources or most interfering CLI-RSSI resources up to </w:t>
      </w:r>
      <w:proofErr w:type="spellStart"/>
      <w:r w:rsidRPr="00BD6328">
        <w:rPr>
          <w:rFonts w:ascii="Times New Roman" w:eastAsia="Times New Roman" w:hAnsi="Times New Roman" w:cs="Times New Roman"/>
          <w:i/>
          <w:lang w:eastAsia="ja-JP"/>
        </w:rPr>
        <w:t>maxReportCLI</w:t>
      </w:r>
      <w:proofErr w:type="spellEnd"/>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reportQuantityCLI</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srs-rsrp</w:t>
      </w:r>
      <w:proofErr w:type="spellEnd"/>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srs-ResourceId</w:t>
      </w:r>
      <w:proofErr w:type="spellEnd"/>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rssi-ResourceId</w:t>
      </w:r>
      <w:proofErr w:type="spellEnd"/>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proofErr w:type="spellStart"/>
      <w:r w:rsidRPr="00BD6328">
        <w:rPr>
          <w:rFonts w:ascii="Times New Roman" w:eastAsia="Times New Roman" w:hAnsi="Times New Roman" w:cs="Times New Roman"/>
          <w:i/>
          <w:lang w:eastAsia="ja-JP"/>
        </w:rPr>
        <w:t>numberOfReportsSent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numberOfReportsSent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is less than the </w:t>
      </w:r>
      <w:proofErr w:type="spellStart"/>
      <w:r w:rsidRPr="00BD6328">
        <w:rPr>
          <w:rFonts w:ascii="Times New Roman" w:eastAsia="Times New Roman" w:hAnsi="Times New Roman" w:cs="Times New Roman"/>
          <w:i/>
          <w:lang w:eastAsia="ja-JP"/>
        </w:rPr>
        <w:t>reportAmount</w:t>
      </w:r>
      <w:proofErr w:type="spellEnd"/>
      <w:r w:rsidRPr="00BD6328">
        <w:rPr>
          <w:rFonts w:ascii="Times New Roman" w:eastAsia="Times New Roman" w:hAnsi="Times New Roman" w:cs="Times New Roman"/>
          <w:lang w:eastAsia="ja-JP"/>
        </w:rPr>
        <w:t xml:space="preserve"> as defined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proofErr w:type="spellStart"/>
      <w:r w:rsidRPr="00BD6328">
        <w:rPr>
          <w:rFonts w:ascii="Times New Roman" w:eastAsia="Times New Roman" w:hAnsi="Times New Roman" w:cs="Times New Roman"/>
          <w:i/>
          <w:lang w:eastAsia="ja-JP"/>
        </w:rPr>
        <w:t>reportInterval</w:t>
      </w:r>
      <w:proofErr w:type="spellEnd"/>
      <w:r w:rsidRPr="00BD6328">
        <w:rPr>
          <w:rFonts w:ascii="Times New Roman" w:eastAsia="Times New Roman" w:hAnsi="Times New Roman" w:cs="Times New Roman"/>
          <w:lang w:eastAsia="ja-JP"/>
        </w:rPr>
        <w:t xml:space="preserve"> as defined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from the </w:t>
      </w:r>
      <w:proofErr w:type="spellStart"/>
      <w:r w:rsidRPr="00BD6328">
        <w:rPr>
          <w:rFonts w:ascii="Times New Roman" w:eastAsia="Times New Roman" w:hAnsi="Times New Roman" w:cs="Times New Roman"/>
          <w:i/>
          <w:lang w:eastAsia="ja-JP"/>
        </w:rPr>
        <w:t>measIdList</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VarMeasConfig</w:t>
      </w:r>
      <w:proofErr w:type="spellEnd"/>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message via E-UTRA embedded in E-UTRA RRC message </w:t>
      </w:r>
      <w:proofErr w:type="spellStart"/>
      <w:r w:rsidRPr="00BD6328">
        <w:rPr>
          <w:rFonts w:ascii="Times New Roman" w:eastAsia="Times New Roman" w:hAnsi="Times New Roman" w:cs="Times New Roman"/>
          <w:i/>
          <w:lang w:eastAsia="ja-JP"/>
        </w:rPr>
        <w:t>ULInformationTransferMRDC</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via SRB1 embedded in NR RRC message </w:t>
      </w:r>
      <w:proofErr w:type="spellStart"/>
      <w:r w:rsidRPr="00BD6328">
        <w:rPr>
          <w:rFonts w:ascii="Times New Roman" w:eastAsia="Times New Roman" w:hAnsi="Times New Roman" w:cs="Times New Roman"/>
          <w:i/>
          <w:lang w:eastAsia="ja-JP"/>
        </w:rPr>
        <w:t>ULInformationTransferMRDC</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9" w:name="_Toc37067692"/>
      <w:bookmarkStart w:id="220" w:name="_Toc36843403"/>
      <w:bookmarkStart w:id="221" w:name="_Toc36836426"/>
      <w:bookmarkStart w:id="222" w:name="_Toc36756885"/>
      <w:bookmarkStart w:id="223" w:name="_Toc29321253"/>
      <w:bookmarkStart w:id="224" w:name="_Toc20425857"/>
      <w:bookmarkStart w:id="225" w:name="_Toc37067693"/>
      <w:bookmarkStart w:id="226" w:name="_Toc36843404"/>
      <w:bookmarkStart w:id="227" w:name="_Toc36836427"/>
      <w:bookmarkStart w:id="228"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19"/>
      <w:bookmarkEnd w:id="220"/>
      <w:bookmarkEnd w:id="221"/>
      <w:bookmarkEnd w:id="222"/>
      <w:bookmarkEnd w:id="223"/>
      <w:bookmarkEnd w:id="224"/>
    </w:p>
    <w:p w14:paraId="054722C0" w14:textId="77777777" w:rsidR="000178F0" w:rsidRPr="000178F0" w:rsidRDefault="00060611" w:rsidP="000178F0">
      <w:pPr>
        <w:keepNext/>
        <w:keepLines/>
        <w:overflowPunct w:val="0"/>
        <w:autoSpaceDE w:val="0"/>
        <w:autoSpaceDN w:val="0"/>
        <w:adjustRightInd w:val="0"/>
        <w:spacing w:before="60"/>
        <w:jc w:val="center"/>
        <w:rPr>
          <w:rFonts w:ascii="Arial" w:eastAsia="Times New Roman" w:hAnsi="Arial" w:cs="Arial"/>
          <w:b/>
          <w:lang w:eastAsia="ja-JP"/>
        </w:rPr>
      </w:pPr>
      <w:r w:rsidRPr="000178F0">
        <w:rPr>
          <w:rFonts w:ascii="Arial" w:eastAsia="Times New Roman" w:hAnsi="Arial" w:cs="Times New Roman"/>
          <w:b/>
          <w:noProof/>
          <w:lang w:eastAsia="ja-JP"/>
        </w:rPr>
        <w:object w:dxaOrig="3870" w:dyaOrig="2010" w14:anchorId="4FE9F9E2">
          <v:shape id="_x0000_i1031" type="#_x0000_t75" alt="" style="width:194.65pt;height:100.65pt;mso-width-percent:0;mso-height-percent:0;mso-width-percent:0;mso-height-percent:0" o:ole="">
            <v:imagedata r:id="rId26" o:title=""/>
          </v:shape>
          <o:OLEObject Type="Embed" ProgID="Mscgen.Chart" ShapeID="_x0000_i1031" DrawAspect="Content" ObjectID="_1649166624" r:id="rId27"/>
        </w:object>
      </w:r>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29"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25"/>
      <w:bookmarkEnd w:id="226"/>
      <w:bookmarkEnd w:id="227"/>
      <w:bookmarkEnd w:id="228"/>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30"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proofErr w:type="spellEnd"/>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proofErr w:type="spellEnd"/>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proofErr w:type="spellStart"/>
      <w:r w:rsidRPr="00554680">
        <w:rPr>
          <w:rFonts w:ascii="Times New Roman" w:eastAsia="Times New Roman" w:hAnsi="Times New Roman" w:cs="Times New Roman"/>
          <w:i/>
          <w:iCs/>
          <w:lang w:eastAsia="ja-JP"/>
        </w:rPr>
        <w:t>delayBudgetReportingProhibitTimer</w:t>
      </w:r>
      <w:proofErr w:type="spellEnd"/>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overheatingAssistance</w:t>
      </w:r>
      <w:proofErr w:type="spellEnd"/>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proofErr w:type="spellStart"/>
      <w:r w:rsidRPr="00554680">
        <w:rPr>
          <w:rFonts w:ascii="Times New Roman" w:eastAsia="Times New Roman" w:hAnsi="Times New Roman" w:cs="Times New Roman"/>
          <w:i/>
          <w:iCs/>
          <w:lang w:eastAsia="ja-JP"/>
        </w:rPr>
        <w:t>overheatingIndicationProhibitTimer</w:t>
      </w:r>
      <w:proofErr w:type="spellEnd"/>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iCs/>
          <w:lang w:eastAsia="ja-JP"/>
        </w:rPr>
        <w:t>idc</w:t>
      </w:r>
      <w:proofErr w:type="spellEnd"/>
      <w:r w:rsidRPr="00554680">
        <w:rPr>
          <w:rFonts w:ascii="Times New Roman" w:eastAsia="Times New Roman" w:hAnsi="Times New Roman" w:cs="Times New Roman"/>
          <w:i/>
          <w:iCs/>
          <w:lang w:eastAsia="ja-JP"/>
        </w:rPr>
        <w:t xml:space="preserve">-Assistance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proofErr w:type="spellStart"/>
      <w:r w:rsidRPr="00554680">
        <w:rPr>
          <w:rFonts w:ascii="Times New Roman" w:eastAsia="Times New Roman" w:hAnsi="Times New Roman" w:cs="Times New Roman"/>
          <w:i/>
          <w:iCs/>
          <w:lang w:eastAsia="ja-JP"/>
        </w:rPr>
        <w:t>candidateServingFreqListNR</w:t>
      </w:r>
      <w:proofErr w:type="spellEnd"/>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proofErr w:type="spellStart"/>
      <w:r w:rsidRPr="00554680">
        <w:rPr>
          <w:rFonts w:ascii="Times New Roman" w:eastAsia="Times New Roman" w:hAnsi="Times New Roman" w:cs="Times New Roman"/>
          <w:i/>
          <w:iCs/>
          <w:lang w:eastAsia="ja-JP"/>
        </w:rPr>
        <w:t>candidateServingFreqListNR</w:t>
      </w:r>
      <w:proofErr w:type="spellEnd"/>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 xml:space="preserve">For frequencies on which a </w:t>
      </w:r>
      <w:proofErr w:type="spellStart"/>
      <w:r w:rsidRPr="00554680">
        <w:rPr>
          <w:rFonts w:ascii="Times New Roman" w:eastAsia="Times New Roman" w:hAnsi="Times New Roman" w:cs="Times New Roman"/>
          <w:lang w:eastAsia="ja-JP"/>
        </w:rPr>
        <w:t>SCell</w:t>
      </w:r>
      <w:proofErr w:type="spellEnd"/>
      <w:r w:rsidRPr="00554680">
        <w:rPr>
          <w:rFonts w:ascii="Times New Roman" w:eastAsia="Times New Roman" w:hAnsi="Times New Roman" w:cs="Times New Roman"/>
          <w:lang w:eastAsia="ja-JP"/>
        </w:rPr>
        <w:t xml:space="preserve"> or </w:t>
      </w:r>
      <w:proofErr w:type="spellStart"/>
      <w:r w:rsidRPr="00554680">
        <w:rPr>
          <w:rFonts w:ascii="Times New Roman" w:eastAsia="Times New Roman" w:hAnsi="Times New Roman" w:cs="Times New Roman"/>
          <w:lang w:eastAsia="ja-JP"/>
        </w:rPr>
        <w:t>SCells</w:t>
      </w:r>
      <w:proofErr w:type="spellEnd"/>
      <w:r w:rsidRPr="00554680">
        <w:rPr>
          <w:rFonts w:ascii="Times New Roman" w:eastAsia="Times New Roman" w:hAnsi="Times New Roman" w:cs="Times New Roman"/>
          <w:lang w:eastAsia="ja-JP"/>
        </w:rPr>
        <w:t xml:space="preserve"> is configured that is deactivated, reporting IDC problems indicates an anticipation that the activation of the </w:t>
      </w:r>
      <w:proofErr w:type="spellStart"/>
      <w:r w:rsidRPr="00554680">
        <w:rPr>
          <w:rFonts w:ascii="Times New Roman" w:eastAsia="Times New Roman" w:hAnsi="Times New Roman" w:cs="Times New Roman"/>
          <w:lang w:eastAsia="ja-JP"/>
        </w:rPr>
        <w:t>SCell</w:t>
      </w:r>
      <w:proofErr w:type="spellEnd"/>
      <w:r w:rsidRPr="00554680">
        <w:rPr>
          <w:rFonts w:ascii="Times New Roman" w:eastAsia="Times New Roman" w:hAnsi="Times New Roman" w:cs="Times New Roman"/>
          <w:lang w:eastAsia="ja-JP"/>
        </w:rPr>
        <w:t xml:space="preserve"> or </w:t>
      </w:r>
      <w:proofErr w:type="spellStart"/>
      <w:r w:rsidRPr="00554680">
        <w:rPr>
          <w:rFonts w:ascii="Times New Roman" w:eastAsia="Times New Roman" w:hAnsi="Times New Roman" w:cs="Times New Roman"/>
          <w:lang w:eastAsia="ja-JP"/>
        </w:rPr>
        <w:t>SCells</w:t>
      </w:r>
      <w:proofErr w:type="spellEnd"/>
      <w:r w:rsidRPr="00554680">
        <w:rPr>
          <w:rFonts w:ascii="Times New Roman" w:eastAsia="Times New Roman" w:hAnsi="Times New Roman" w:cs="Times New Roman"/>
          <w:lang w:eastAsia="ja-JP"/>
        </w:rPr>
        <w:t xml:space="preserve">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drx</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drx</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proofErr w:type="spellStart"/>
      <w:r w:rsidRPr="00554680">
        <w:rPr>
          <w:rFonts w:ascii="Times New Roman" w:eastAsia="Times New Roman" w:hAnsi="Times New Roman" w:cs="Times New Roman"/>
          <w:i/>
          <w:lang w:eastAsia="ja-JP"/>
        </w:rPr>
        <w:t>drx-PreferenceProhibitTimer</w:t>
      </w:r>
      <w:proofErr w:type="spellEnd"/>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maxBW</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maxBW</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proofErr w:type="spellStart"/>
      <w:r w:rsidRPr="00554680">
        <w:rPr>
          <w:rFonts w:ascii="Times New Roman" w:eastAsia="Times New Roman" w:hAnsi="Times New Roman" w:cs="Times New Roman"/>
          <w:i/>
          <w:lang w:eastAsia="ja-JP"/>
        </w:rPr>
        <w:t>maxBW-PreferenceProhibitTimer</w:t>
      </w:r>
      <w:proofErr w:type="spellEnd"/>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maxCC</w:t>
      </w:r>
      <w:proofErr w:type="spellEnd"/>
      <w:r w:rsidRPr="00554680">
        <w:rPr>
          <w:rFonts w:ascii="Times New Roman" w:eastAsia="Times New Roman" w:hAnsi="Times New Roman" w:cs="Times New Roman"/>
          <w:i/>
          <w:lang w:eastAsia="ja-JP"/>
        </w:rPr>
        <w:t xml:space="preserve">-Preference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maxCC</w:t>
      </w:r>
      <w:proofErr w:type="spellEnd"/>
      <w:r w:rsidRPr="00554680">
        <w:rPr>
          <w:rFonts w:ascii="Times New Roman" w:eastAsia="Times New Roman" w:hAnsi="Times New Roman" w:cs="Times New Roman"/>
          <w:i/>
          <w:lang w:eastAsia="ja-JP"/>
        </w:rPr>
        <w:t xml:space="preserve">-Preference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proofErr w:type="spellStart"/>
      <w:r w:rsidRPr="00554680">
        <w:rPr>
          <w:rFonts w:ascii="Times New Roman" w:eastAsia="Times New Roman" w:hAnsi="Times New Roman" w:cs="Times New Roman"/>
          <w:i/>
          <w:lang w:eastAsia="ja-JP"/>
        </w:rPr>
        <w:t>maxCC-PreferenceProhibitTimer</w:t>
      </w:r>
      <w:proofErr w:type="spellEnd"/>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maxMIMO-LayerPreference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maxMIMO-LayerPreference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proofErr w:type="spellStart"/>
      <w:r w:rsidRPr="00554680">
        <w:rPr>
          <w:rFonts w:ascii="Times New Roman" w:eastAsia="Times New Roman" w:hAnsi="Times New Roman" w:cs="Times New Roman"/>
          <w:i/>
          <w:lang w:eastAsia="ja-JP"/>
        </w:rPr>
        <w:t>maxMIMO-LayerPreferenceProhibitTimer</w:t>
      </w:r>
      <w:proofErr w:type="spellEnd"/>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minSchedulingOffsetPreference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minSchedulingOffsetPreference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proofErr w:type="spellStart"/>
      <w:r w:rsidRPr="00554680">
        <w:rPr>
          <w:rFonts w:ascii="Times New Roman" w:eastAsia="Times New Roman" w:hAnsi="Times New Roman" w:cs="Times New Roman"/>
          <w:i/>
          <w:lang w:eastAsia="ja-JP"/>
        </w:rPr>
        <w:t>minSchedulingOffsetPreferenceProhibitTimer</w:t>
      </w:r>
      <w:proofErr w:type="spellEnd"/>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releasePreference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releasePreference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proofErr w:type="spellStart"/>
      <w:r w:rsidRPr="00554680">
        <w:rPr>
          <w:rFonts w:ascii="Times New Roman" w:eastAsia="Times New Roman" w:hAnsi="Times New Roman" w:cs="Times New Roman"/>
          <w:i/>
          <w:lang w:eastAsia="ja-JP"/>
        </w:rPr>
        <w:t>releasePreferenceProhibitTimer</w:t>
      </w:r>
      <w:proofErr w:type="spellEnd"/>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31" w:name="_Toc37067695"/>
      <w:bookmarkStart w:id="232" w:name="_Toc36843406"/>
      <w:bookmarkStart w:id="233"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31"/>
      <w:bookmarkEnd w:id="232"/>
      <w:bookmarkEnd w:id="233"/>
    </w:p>
    <w:p w14:paraId="792A5CCF" w14:textId="77777777" w:rsidR="00A625C6" w:rsidRPr="00A625C6" w:rsidRDefault="00060611" w:rsidP="00A625C6">
      <w:pPr>
        <w:keepNext/>
        <w:keepLines/>
        <w:overflowPunct w:val="0"/>
        <w:autoSpaceDE w:val="0"/>
        <w:autoSpaceDN w:val="0"/>
        <w:adjustRightInd w:val="0"/>
        <w:spacing w:before="60"/>
        <w:jc w:val="center"/>
        <w:rPr>
          <w:rFonts w:ascii="Arial" w:eastAsia="Times New Roman" w:hAnsi="Arial" w:cs="Arial"/>
          <w:b/>
          <w:lang w:eastAsia="ja-JP"/>
        </w:rPr>
      </w:pPr>
      <w:r w:rsidRPr="00A625C6">
        <w:rPr>
          <w:rFonts w:ascii="Arial" w:eastAsia="Times New Roman" w:hAnsi="Arial" w:cs="Times New Roman"/>
          <w:b/>
          <w:noProof/>
          <w:lang w:eastAsia="ja-JP"/>
        </w:rPr>
        <w:object w:dxaOrig="4515" w:dyaOrig="2010" w14:anchorId="3D104960">
          <v:shape id="_x0000_i1030" type="#_x0000_t75" alt="" style="width:226.65pt;height:100.65pt;mso-width-percent:0;mso-height-percent:0;mso-width-percent:0;mso-height-percent:0" o:ole="">
            <v:imagedata r:id="rId28" o:title=""/>
          </v:shape>
          <o:OLEObject Type="Embed" ProgID="Mscgen.Chart" ShapeID="_x0000_i1030" DrawAspect="Content" ObjectID="_1649166625" r:id="rId29"/>
        </w:object>
      </w:r>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proofErr w:type="spellStart"/>
      <w:r w:rsidRPr="00A625C6">
        <w:rPr>
          <w:rFonts w:ascii="Times New Roman" w:eastAsia="Times New Roman" w:hAnsi="Times New Roman" w:cs="Times New Roman"/>
          <w:i/>
          <w:lang w:eastAsia="zh-CN"/>
        </w:rPr>
        <w:t>UEAssistanceInformationEUTRA</w:t>
      </w:r>
      <w:proofErr w:type="spellEnd"/>
      <w:r w:rsidRPr="00A625C6">
        <w:rPr>
          <w:rFonts w:ascii="Times New Roman" w:eastAsia="Times New Roman" w:hAnsi="Times New Roman" w:cs="Times New Roman"/>
          <w:lang w:eastAsia="zh-CN"/>
        </w:rPr>
        <w:t xml:space="preserve"> follow the procedure specified </w:t>
      </w:r>
      <w:ins w:id="234"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5E041D45" w14:textId="77777777" w:rsidR="00210064" w:rsidRPr="00F81545" w:rsidRDefault="00210064" w:rsidP="0021006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B80B68" w14:textId="77777777" w:rsidR="00210064" w:rsidRPr="00210064" w:rsidRDefault="00210064" w:rsidP="0021006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5" w:name="_Toc37067726"/>
      <w:bookmarkStart w:id="236" w:name="_Toc36843437"/>
      <w:bookmarkStart w:id="237" w:name="_Toc36836460"/>
      <w:bookmarkStart w:id="238" w:name="_Toc36756919"/>
      <w:r w:rsidRPr="00210064">
        <w:rPr>
          <w:rFonts w:ascii="Arial" w:eastAsia="Times New Roman" w:hAnsi="Arial" w:cs="Times New Roman"/>
          <w:sz w:val="24"/>
          <w:lang w:eastAsia="ja-JP"/>
        </w:rPr>
        <w:t>5.8.</w:t>
      </w:r>
      <w:r w:rsidRPr="00210064">
        <w:rPr>
          <w:rFonts w:ascii="Arial" w:eastAsia="Times New Roman" w:hAnsi="Arial" w:cs="Times New Roman"/>
          <w:sz w:val="24"/>
          <w:lang w:eastAsia="zh-CN"/>
        </w:rPr>
        <w:t>3</w:t>
      </w:r>
      <w:r w:rsidRPr="00210064">
        <w:rPr>
          <w:rFonts w:ascii="Arial" w:eastAsia="Times New Roman" w:hAnsi="Arial" w:cs="Times New Roman"/>
          <w:sz w:val="24"/>
          <w:lang w:eastAsia="ja-JP"/>
        </w:rPr>
        <w:t>.3</w:t>
      </w:r>
      <w:r w:rsidRPr="00210064">
        <w:rPr>
          <w:rFonts w:ascii="Arial" w:eastAsia="Times New Roman" w:hAnsi="Arial" w:cs="Times New Roman"/>
          <w:sz w:val="24"/>
          <w:lang w:eastAsia="ja-JP"/>
        </w:rPr>
        <w:tab/>
        <w:t xml:space="preserve">Actions related to transmission of </w:t>
      </w:r>
      <w:proofErr w:type="spellStart"/>
      <w:r w:rsidRPr="00210064">
        <w:rPr>
          <w:rFonts w:ascii="Arial" w:eastAsia="Times New Roman" w:hAnsi="Arial" w:cs="Times New Roman"/>
          <w:i/>
          <w:sz w:val="24"/>
          <w:lang w:eastAsia="ja-JP"/>
        </w:rPr>
        <w:t>SidelinkUEInformationNR</w:t>
      </w:r>
      <w:proofErr w:type="spellEnd"/>
      <w:r w:rsidRPr="00210064">
        <w:rPr>
          <w:rFonts w:ascii="Arial" w:eastAsia="Times New Roman" w:hAnsi="Arial" w:cs="Times New Roman"/>
          <w:sz w:val="24"/>
          <w:lang w:eastAsia="ja-JP"/>
        </w:rPr>
        <w:t xml:space="preserve"> message</w:t>
      </w:r>
      <w:bookmarkEnd w:id="235"/>
      <w:bookmarkEnd w:id="236"/>
      <w:bookmarkEnd w:id="237"/>
      <w:bookmarkEnd w:id="238"/>
    </w:p>
    <w:p w14:paraId="319A8C85" w14:textId="77777777" w:rsidR="00210064" w:rsidRPr="00210064" w:rsidRDefault="00210064" w:rsidP="00210064">
      <w:pPr>
        <w:overflowPunct w:val="0"/>
        <w:autoSpaceDE w:val="0"/>
        <w:autoSpaceDN w:val="0"/>
        <w:adjustRightInd w:val="0"/>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 xml:space="preserve">The UE shall set the contents of the </w:t>
      </w:r>
      <w:proofErr w:type="spellStart"/>
      <w:r w:rsidRPr="00210064">
        <w:rPr>
          <w:rFonts w:ascii="Times New Roman" w:eastAsia="Times New Roman" w:hAnsi="Times New Roman" w:cs="Times New Roman"/>
          <w:i/>
          <w:lang w:eastAsia="ja-JP"/>
        </w:rPr>
        <w:t>SidelinkUEInformationNR</w:t>
      </w:r>
      <w:proofErr w:type="spellEnd"/>
      <w:r w:rsidRPr="00210064">
        <w:rPr>
          <w:rFonts w:ascii="Times New Roman" w:eastAsia="Times New Roman" w:hAnsi="Times New Roman" w:cs="Times New Roman"/>
          <w:lang w:eastAsia="ja-JP"/>
        </w:rPr>
        <w:t xml:space="preserve"> message as follows:</w:t>
      </w:r>
    </w:p>
    <w:p w14:paraId="110D87D6"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1&gt;</w:t>
      </w:r>
      <w:r w:rsidRPr="00210064">
        <w:rPr>
          <w:rFonts w:ascii="Times New Roman" w:eastAsia="Times New Roman" w:hAnsi="Times New Roman" w:cs="Times New Roman"/>
          <w:lang w:eastAsia="ja-JP"/>
        </w:rPr>
        <w:tab/>
        <w:t xml:space="preserve">if the UE initiates the procedure to indicate it is (no more) interested to </w:t>
      </w:r>
      <w:r w:rsidRPr="00210064">
        <w:rPr>
          <w:rFonts w:ascii="Times New Roman" w:eastAsia="Times New Roman" w:hAnsi="Times New Roman" w:cs="Times New Roman"/>
          <w:lang w:eastAsia="zh-CN"/>
        </w:rPr>
        <w:t>receive NR sidelink communication</w:t>
      </w:r>
      <w:r w:rsidRPr="00210064">
        <w:rPr>
          <w:rFonts w:ascii="Times New Roman" w:eastAsia="Times New Roman" w:hAnsi="Times New Roman" w:cs="Times New Roman"/>
          <w:lang w:eastAsia="ja-JP"/>
        </w:rPr>
        <w:t xml:space="preserve"> or to request (configuration/ release) of NR sidelink communication</w:t>
      </w:r>
      <w:r w:rsidRPr="00210064">
        <w:rPr>
          <w:rFonts w:ascii="Times New Roman" w:eastAsia="Times New Roman" w:hAnsi="Times New Roman" w:cs="Times New Roman"/>
          <w:lang w:eastAsia="zh-CN"/>
        </w:rPr>
        <w:t xml:space="preserve"> </w:t>
      </w:r>
      <w:r w:rsidRPr="00210064">
        <w:rPr>
          <w:rFonts w:ascii="Times New Roman" w:eastAsia="Times New Roman" w:hAnsi="Times New Roman" w:cs="Times New Roman"/>
          <w:lang w:eastAsia="ja-JP"/>
        </w:rPr>
        <w:t>transmission resources (i.e. UE includes all concerned information, irrespective of what triggered the procedure):</w:t>
      </w:r>
    </w:p>
    <w:p w14:paraId="4F20D516" w14:textId="77777777" w:rsidR="00210064" w:rsidRPr="00210064" w:rsidRDefault="00210064" w:rsidP="00210064">
      <w:pPr>
        <w:overflowPunct w:val="0"/>
        <w:autoSpaceDE w:val="0"/>
        <w:autoSpaceDN w:val="0"/>
        <w:adjustRightInd w:val="0"/>
        <w:ind w:left="851"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2&gt;</w:t>
      </w:r>
      <w:r w:rsidRPr="00210064">
        <w:rPr>
          <w:rFonts w:ascii="Times New Roman" w:eastAsia="Times New Roman" w:hAnsi="Times New Roman" w:cs="Times New Roman"/>
          <w:lang w:eastAsia="ja-JP"/>
        </w:rPr>
        <w:tab/>
        <w:t xml:space="preserve">if </w:t>
      </w:r>
      <w:r w:rsidRPr="00210064">
        <w:rPr>
          <w:rFonts w:ascii="Times New Roman" w:eastAsia="Times New Roman" w:hAnsi="Times New Roman" w:cs="Times New Roman"/>
          <w:i/>
          <w:lang w:eastAsia="ja-JP"/>
        </w:rPr>
        <w:t xml:space="preserve">SIB12 </w:t>
      </w:r>
      <w:r w:rsidRPr="00210064">
        <w:rPr>
          <w:rFonts w:ascii="Times New Roman" w:eastAsia="Times New Roman" w:hAnsi="Times New Roman" w:cs="Times New Roman"/>
          <w:lang w:eastAsia="ja-JP"/>
        </w:rPr>
        <w:t xml:space="preserve">including </w:t>
      </w:r>
      <w:proofErr w:type="spellStart"/>
      <w:r w:rsidRPr="00210064">
        <w:rPr>
          <w:rFonts w:ascii="Times New Roman" w:eastAsia="Times New Roman" w:hAnsi="Times New Roman" w:cs="Times New Roman"/>
          <w:i/>
          <w:lang w:eastAsia="ja-JP"/>
        </w:rPr>
        <w:t>sl-ConfigCommonNR</w:t>
      </w:r>
      <w:proofErr w:type="spellEnd"/>
      <w:r w:rsidRPr="00210064">
        <w:rPr>
          <w:rFonts w:ascii="Times New Roman" w:eastAsia="Times New Roman" w:hAnsi="Times New Roman" w:cs="Times New Roman"/>
          <w:lang w:eastAsia="ja-JP"/>
        </w:rPr>
        <w:t xml:space="preserve"> is provided by the </w:t>
      </w:r>
      <w:proofErr w:type="spellStart"/>
      <w:r w:rsidRPr="00210064">
        <w:rPr>
          <w:rFonts w:ascii="Times New Roman" w:eastAsia="Times New Roman" w:hAnsi="Times New Roman" w:cs="Times New Roman"/>
          <w:lang w:eastAsia="ja-JP"/>
        </w:rPr>
        <w:t>PCell</w:t>
      </w:r>
      <w:proofErr w:type="spellEnd"/>
      <w:r w:rsidRPr="00210064">
        <w:rPr>
          <w:rFonts w:ascii="Times New Roman" w:eastAsia="Times New Roman" w:hAnsi="Times New Roman" w:cs="Times New Roman"/>
          <w:lang w:eastAsia="ja-JP"/>
        </w:rPr>
        <w:t>:</w:t>
      </w:r>
    </w:p>
    <w:p w14:paraId="399B9D9C"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receive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21FA43BD"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proofErr w:type="spellStart"/>
      <w:r w:rsidRPr="00210064">
        <w:rPr>
          <w:rFonts w:ascii="Times New Roman" w:eastAsia="Times New Roman" w:hAnsi="Times New Roman" w:cs="Times New Roman"/>
          <w:i/>
          <w:lang w:eastAsia="ja-JP"/>
        </w:rPr>
        <w:t>sl-RxInterestedFreqList</w:t>
      </w:r>
      <w:proofErr w:type="spellEnd"/>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and set it to the frequency for NR sidelink communication reception;</w:t>
      </w:r>
    </w:p>
    <w:p w14:paraId="190569E0"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transmit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7FBB8366"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proofErr w:type="spellStart"/>
      <w:r w:rsidRPr="00210064">
        <w:rPr>
          <w:rFonts w:ascii="Times New Roman" w:eastAsia="Times New Roman" w:hAnsi="Times New Roman" w:cs="Times New Roman"/>
          <w:i/>
          <w:lang w:eastAsia="ja-JP"/>
        </w:rPr>
        <w:t>sl-TxResourceReqList</w:t>
      </w:r>
      <w:proofErr w:type="spellEnd"/>
      <w:r w:rsidRPr="00210064">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57ACD5C4" w14:textId="1567859C"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sl-DestinationIdenti</w:t>
      </w:r>
      <w:ins w:id="239" w:author="Huawei" w:date="2020-04-08T16:29:00Z">
        <w:r>
          <w:rPr>
            <w:rFonts w:ascii="Times New Roman" w:eastAsia="Times New Roman" w:hAnsi="Times New Roman" w:cs="Times New Roman"/>
            <w:i/>
            <w:lang w:eastAsia="ja-JP"/>
          </w:rPr>
          <w:t>t</w:t>
        </w:r>
      </w:ins>
      <w:r w:rsidRPr="00210064">
        <w:rPr>
          <w:rFonts w:ascii="Times New Roman" w:eastAsia="Times New Roman" w:hAnsi="Times New Roman" w:cs="Times New Roman"/>
          <w:i/>
          <w:lang w:eastAsia="ja-JP"/>
        </w:rPr>
        <w:t>y</w:t>
      </w:r>
      <w:proofErr w:type="spellEnd"/>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to the destination identity configured by upper layer</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C91A7D5"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sl-CastType</w:t>
      </w:r>
      <w:proofErr w:type="spellEnd"/>
      <w:r w:rsidRPr="00210064">
        <w:rPr>
          <w:rFonts w:ascii="Times New Roman" w:eastAsia="Times New Roman" w:hAnsi="Times New Roman" w:cs="Times New Roman"/>
          <w:lang w:eastAsia="ja-JP"/>
        </w:rPr>
        <w:t xml:space="preserve"> to </w:t>
      </w:r>
      <w:r w:rsidRPr="00210064">
        <w:rPr>
          <w:rFonts w:ascii="Times New Roman" w:eastAsia="Times New Roman" w:hAnsi="Times New Roman" w:cs="Times New Roman"/>
          <w:lang w:eastAsia="zh-CN"/>
        </w:rPr>
        <w:t>the cast type of the associated destination</w:t>
      </w:r>
      <w:r w:rsidRPr="00210064">
        <w:rPr>
          <w:rFonts w:ascii="Times New Roman" w:eastAsia="Times New Roman" w:hAnsi="Times New Roman" w:cs="Times New Roman"/>
          <w:lang w:eastAsia="ja-JP"/>
        </w:rPr>
        <w:t xml:space="preserve"> identity</w:t>
      </w:r>
      <w:r w:rsidRPr="00210064">
        <w:rPr>
          <w:rFonts w:ascii="Times New Roman" w:eastAsia="Times New Roman" w:hAnsi="Times New Roman" w:cs="Times New Roman"/>
          <w:lang w:eastAsia="zh-CN"/>
        </w:rPr>
        <w:t xml:space="preserve"> configured by the upper layer for the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AE051E0" w14:textId="77777777" w:rsidR="00210064" w:rsidRPr="00210064" w:rsidRDefault="00210064" w:rsidP="00210064">
      <w:pPr>
        <w:overflowPunct w:val="0"/>
        <w:autoSpaceDE w:val="0"/>
        <w:autoSpaceDN w:val="0"/>
        <w:adjustRightInd w:val="0"/>
        <w:ind w:left="1704"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w:t>
      </w:r>
      <w:proofErr w:type="spellEnd"/>
      <w:r w:rsidRPr="00210064">
        <w:rPr>
          <w:rFonts w:ascii="Times New Roman" w:eastAsia="Times New Roman" w:hAnsi="Times New Roman" w:cs="Times New Roman"/>
          <w:i/>
          <w:lang w:eastAsia="ja-JP"/>
        </w:rPr>
        <w:t>-RLC-</w:t>
      </w:r>
      <w:proofErr w:type="spellStart"/>
      <w:r w:rsidRPr="00210064">
        <w:rPr>
          <w:rFonts w:ascii="Times New Roman" w:eastAsia="Times New Roman" w:hAnsi="Times New Roman" w:cs="Times New Roman"/>
          <w:i/>
          <w:lang w:eastAsia="ja-JP"/>
        </w:rPr>
        <w:t>ModeIndication</w:t>
      </w:r>
      <w:proofErr w:type="spellEnd"/>
      <w:r w:rsidRPr="00210064">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210064">
        <w:rPr>
          <w:rFonts w:ascii="Times New Roman" w:eastAsia="Batang" w:hAnsi="Times New Roman" w:cs="Times New Roman"/>
          <w:noProof/>
          <w:lang w:eastAsia="ja-JP"/>
        </w:rPr>
        <w:t>the configuration</w:t>
      </w:r>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by</w:t>
      </w:r>
      <w:r w:rsidRPr="00210064">
        <w:rPr>
          <w:rFonts w:ascii="Times New Roman" w:eastAsia="Times New Roman" w:hAnsi="Times New Roman" w:cs="Times New Roman"/>
          <w:i/>
          <w:lang w:eastAsia="ja-JP"/>
        </w:rPr>
        <w:t xml:space="preserve"> </w:t>
      </w:r>
      <w:proofErr w:type="spellStart"/>
      <w:r w:rsidRPr="00210064">
        <w:rPr>
          <w:rFonts w:ascii="Times New Roman" w:eastAsia="Times New Roman" w:hAnsi="Times New Roman" w:cs="Times New Roman"/>
          <w:i/>
          <w:lang w:eastAsia="ja-JP"/>
        </w:rPr>
        <w:t>RRCReconfigurationSidelink</w:t>
      </w:r>
      <w:proofErr w:type="spellEnd"/>
      <w:r w:rsidRPr="00210064">
        <w:rPr>
          <w:rFonts w:ascii="Times New Roman" w:eastAsia="Times New Roman" w:hAnsi="Times New Roman" w:cs="Times New Roman"/>
          <w:lang w:eastAsia="ja-JP"/>
        </w:rPr>
        <w:t>;</w:t>
      </w:r>
    </w:p>
    <w:p w14:paraId="2AB1BA65" w14:textId="456BB5F6"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w:t>
      </w:r>
      <w:proofErr w:type="spellEnd"/>
      <w:r w:rsidRPr="00210064">
        <w:rPr>
          <w:rFonts w:ascii="Times New Roman" w:eastAsia="Times New Roman" w:hAnsi="Times New Roman" w:cs="Times New Roman"/>
          <w:i/>
          <w:lang w:eastAsia="ja-JP"/>
        </w:rPr>
        <w:t>-Failure</w:t>
      </w:r>
      <w:r w:rsidRPr="00210064">
        <w:rPr>
          <w:rFonts w:ascii="Times New Roman" w:eastAsia="Times New Roman" w:hAnsi="Times New Roman" w:cs="Times New Roman"/>
          <w:lang w:eastAsia="ja-JP"/>
        </w:rPr>
        <w:t xml:space="preserve"> as </w:t>
      </w:r>
      <w:proofErr w:type="spellStart"/>
      <w:r w:rsidRPr="00210064">
        <w:rPr>
          <w:rFonts w:ascii="Times New Roman" w:eastAsia="Times New Roman" w:hAnsi="Times New Roman" w:cs="Times New Roman"/>
          <w:i/>
          <w:lang w:eastAsia="ja-JP"/>
        </w:rPr>
        <w:t>rlf</w:t>
      </w:r>
      <w:proofErr w:type="spellEnd"/>
      <w:r w:rsidRPr="00210064">
        <w:rPr>
          <w:rFonts w:ascii="Times New Roman" w:eastAsia="Times New Roman" w:hAnsi="Times New Roman" w:cs="Times New Roman"/>
          <w:lang w:eastAsia="ja-JP"/>
        </w:rPr>
        <w:t xml:space="preserve"> for the associated destination for the NR sidelink communication transmission, if the sidelink RLF is detected</w:t>
      </w:r>
      <w:ins w:id="240" w:author="Huawei" w:date="2020-04-08T16:50:00Z">
        <w:r w:rsidR="00EB022E">
          <w:rPr>
            <w:rFonts w:ascii="Times New Roman" w:eastAsia="Times New Roman" w:hAnsi="Times New Roman" w:cs="Times New Roman"/>
            <w:lang w:eastAsia="ja-JP"/>
          </w:rPr>
          <w:t xml:space="preserve"> as specifi</w:t>
        </w:r>
      </w:ins>
      <w:ins w:id="241" w:author="Huawei" w:date="2020-04-08T16:51:00Z">
        <w:r w:rsidR="00EB022E">
          <w:rPr>
            <w:rFonts w:ascii="Times New Roman" w:eastAsia="Times New Roman" w:hAnsi="Times New Roman" w:cs="Times New Roman"/>
            <w:lang w:eastAsia="ja-JP"/>
          </w:rPr>
          <w:t>ed</w:t>
        </w:r>
      </w:ins>
      <w:ins w:id="242" w:author="Huawei" w:date="2020-04-08T16:50:00Z">
        <w:r w:rsidR="00D40F46">
          <w:rPr>
            <w:rFonts w:ascii="Times New Roman" w:eastAsia="Times New Roman" w:hAnsi="Times New Roman" w:cs="Times New Roman"/>
            <w:lang w:eastAsia="ja-JP"/>
          </w:rPr>
          <w:t xml:space="preserve"> in sub-clause 5.8.9.3</w:t>
        </w:r>
      </w:ins>
      <w:r w:rsidRPr="00210064">
        <w:rPr>
          <w:rFonts w:ascii="Times New Roman" w:eastAsia="Times New Roman" w:hAnsi="Times New Roman" w:cs="Times New Roman"/>
          <w:lang w:eastAsia="ja-JP"/>
        </w:rPr>
        <w:t>;</w:t>
      </w:r>
    </w:p>
    <w:p w14:paraId="7F487B1F"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w:t>
      </w:r>
      <w:proofErr w:type="spellEnd"/>
      <w:r w:rsidRPr="00210064">
        <w:rPr>
          <w:rFonts w:ascii="Times New Roman" w:eastAsia="Times New Roman" w:hAnsi="Times New Roman" w:cs="Times New Roman"/>
          <w:i/>
          <w:lang w:eastAsia="ja-JP"/>
        </w:rPr>
        <w:t>-Failure</w:t>
      </w:r>
      <w:r w:rsidRPr="00210064">
        <w:rPr>
          <w:rFonts w:ascii="Times New Roman" w:eastAsia="Times New Roman" w:hAnsi="Times New Roman" w:cs="Times New Roman"/>
          <w:lang w:eastAsia="ja-JP"/>
        </w:rPr>
        <w:t xml:space="preserve"> as </w:t>
      </w:r>
      <w:proofErr w:type="spellStart"/>
      <w:r w:rsidRPr="00210064">
        <w:rPr>
          <w:rFonts w:ascii="Times New Roman" w:eastAsia="Times New Roman" w:hAnsi="Times New Roman" w:cs="Times New Roman"/>
          <w:i/>
          <w:lang w:eastAsia="ja-JP"/>
        </w:rPr>
        <w:t>configFailure</w:t>
      </w:r>
      <w:proofErr w:type="spellEnd"/>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 xml:space="preserve">for the associated destination for the NR sidelink communication transmission, if </w:t>
      </w:r>
      <w:proofErr w:type="spellStart"/>
      <w:r w:rsidRPr="00210064">
        <w:rPr>
          <w:rFonts w:ascii="Times New Roman" w:eastAsia="Times New Roman" w:hAnsi="Times New Roman" w:cs="Times New Roman"/>
          <w:i/>
          <w:lang w:eastAsia="ja-JP"/>
        </w:rPr>
        <w:t>RRCReconfigurationFailureSidelink</w:t>
      </w:r>
      <w:proofErr w:type="spellEnd"/>
      <w:r w:rsidRPr="00210064">
        <w:rPr>
          <w:rFonts w:ascii="Times New Roman" w:eastAsia="Times New Roman" w:hAnsi="Times New Roman" w:cs="Times New Roman"/>
          <w:lang w:eastAsia="ja-JP"/>
        </w:rPr>
        <w:t xml:space="preserve"> is received as </w:t>
      </w:r>
      <w:r w:rsidRPr="00210064">
        <w:rPr>
          <w:rFonts w:ascii="Times New Roman" w:eastAsia="MS Mincho" w:hAnsi="Times New Roman" w:cs="Times New Roman"/>
          <w:lang w:eastAsia="ja-JP"/>
        </w:rPr>
        <w:t>s</w:t>
      </w:r>
      <w:r w:rsidRPr="00210064">
        <w:rPr>
          <w:rFonts w:ascii="Times New Roman" w:eastAsia="Times New Roman" w:hAnsi="Times New Roman" w:cs="Times New Roman"/>
          <w:lang w:eastAsia="ja-JP"/>
        </w:rPr>
        <w:t>idelink RRC reconfiguration failure;</w:t>
      </w:r>
    </w:p>
    <w:p w14:paraId="1AA84A93"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w:t>
      </w:r>
      <w:proofErr w:type="spellEnd"/>
      <w:r w:rsidRPr="00210064">
        <w:rPr>
          <w:rFonts w:ascii="Times New Roman" w:eastAsia="Times New Roman" w:hAnsi="Times New Roman" w:cs="Times New Roman"/>
          <w:i/>
          <w:lang w:eastAsia="ja-JP"/>
        </w:rPr>
        <w:t>-QoS-</w:t>
      </w:r>
      <w:proofErr w:type="spellStart"/>
      <w:r w:rsidRPr="00210064">
        <w:rPr>
          <w:rFonts w:ascii="Times New Roman" w:eastAsia="Times New Roman" w:hAnsi="Times New Roman" w:cs="Times New Roman"/>
          <w:i/>
          <w:lang w:eastAsia="ja-JP"/>
        </w:rPr>
        <w:t>InfoList</w:t>
      </w:r>
      <w:proofErr w:type="spellEnd"/>
      <w:r w:rsidRPr="00210064">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4541BC0C"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sl-InterestedFreqList</w:t>
      </w:r>
      <w:proofErr w:type="spellEnd"/>
      <w:r w:rsidRPr="00210064">
        <w:rPr>
          <w:rFonts w:ascii="Times New Roman" w:eastAsia="Times New Roman" w:hAnsi="Times New Roman" w:cs="Times New Roman"/>
          <w:lang w:eastAsia="ja-JP"/>
        </w:rPr>
        <w:t xml:space="preserve"> to indicate the frequency</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05D7FF9D"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proofErr w:type="spellStart"/>
      <w:r w:rsidRPr="00210064">
        <w:rPr>
          <w:rFonts w:ascii="Times New Roman" w:eastAsia="Times New Roman" w:hAnsi="Times New Roman" w:cs="Times New Roman"/>
          <w:i/>
          <w:lang w:eastAsia="ja-JP"/>
        </w:rPr>
        <w:t>sl-TypeTxSyncList</w:t>
      </w:r>
      <w:proofErr w:type="spellEnd"/>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 xml:space="preserve">to </w:t>
      </w:r>
      <w:r w:rsidRPr="00210064">
        <w:rPr>
          <w:rFonts w:ascii="Times New Roman" w:eastAsia="Times New Roman" w:hAnsi="Times New Roman" w:cs="Times New Roman"/>
          <w:lang w:eastAsia="zh-CN"/>
        </w:rPr>
        <w:t xml:space="preserve">the current synchronization reference type used on the associated </w:t>
      </w:r>
      <w:proofErr w:type="spellStart"/>
      <w:r w:rsidRPr="00210064">
        <w:rPr>
          <w:rFonts w:ascii="Times New Roman" w:eastAsia="Times New Roman" w:hAnsi="Times New Roman" w:cs="Times New Roman"/>
          <w:i/>
          <w:lang w:eastAsia="ja-JP"/>
        </w:rPr>
        <w:t>sl-InterestedFreqList</w:t>
      </w:r>
      <w:proofErr w:type="spellEnd"/>
      <w:r w:rsidRPr="00210064">
        <w:rPr>
          <w:rFonts w:ascii="Times New Roman" w:eastAsia="Times New Roman" w:hAnsi="Times New Roman" w:cs="Times New Roman"/>
          <w:lang w:eastAsia="ja-JP"/>
        </w:rPr>
        <w:t xml:space="preserve"> </w:t>
      </w:r>
      <w:r w:rsidRPr="00210064">
        <w:rPr>
          <w:rFonts w:ascii="Times New Roman" w:eastAsia="Times New Roman" w:hAnsi="Times New Roman" w:cs="Times New Roman"/>
          <w:lang w:eastAsia="zh-CN"/>
        </w:rPr>
        <w:t xml:space="preserve">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4A75E90D"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lastRenderedPageBreak/>
        <w:t>1&gt;</w:t>
      </w:r>
      <w:r w:rsidRPr="00210064">
        <w:rPr>
          <w:rFonts w:ascii="Times New Roman" w:eastAsia="Times New Roman" w:hAnsi="Times New Roman" w:cs="Times New Roman"/>
          <w:lang w:eastAsia="ja-JP"/>
        </w:rPr>
        <w:tab/>
        <w:t xml:space="preserve">The UE shall submit the </w:t>
      </w:r>
      <w:proofErr w:type="spellStart"/>
      <w:r w:rsidRPr="00210064">
        <w:rPr>
          <w:rFonts w:ascii="Times New Roman" w:eastAsia="Times New Roman" w:hAnsi="Times New Roman" w:cs="Times New Roman"/>
          <w:i/>
          <w:lang w:eastAsia="ja-JP"/>
        </w:rPr>
        <w:t>SidelinkUEInformationNR</w:t>
      </w:r>
      <w:proofErr w:type="spellEnd"/>
      <w:r w:rsidRPr="00210064">
        <w:rPr>
          <w:rFonts w:ascii="Times New Roman" w:eastAsia="Times New Roman" w:hAnsi="Times New Roman" w:cs="Times New Roman"/>
          <w:lang w:eastAsia="ja-JP"/>
        </w:rPr>
        <w:t xml:space="preserve"> message to lower layers for transmission.</w:t>
      </w:r>
    </w:p>
    <w:p w14:paraId="23EBAB3D"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880F470" w14:textId="77777777" w:rsidR="003A5FF0" w:rsidRPr="003A5FF0" w:rsidRDefault="003A5FF0" w:rsidP="003A5F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3" w:name="_Toc37067730"/>
      <w:bookmarkStart w:id="244" w:name="_Toc36843441"/>
      <w:bookmarkStart w:id="245" w:name="_Toc36836464"/>
      <w:bookmarkStart w:id="246"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243"/>
      <w:bookmarkEnd w:id="244"/>
      <w:bookmarkEnd w:id="245"/>
      <w:bookmarkEnd w:id="246"/>
    </w:p>
    <w:p w14:paraId="062E5F55" w14:textId="77777777" w:rsidR="003A5FF0" w:rsidRPr="003A5FF0" w:rsidRDefault="003A5FF0" w:rsidP="003A5FF0">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3C0BF00F"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3105416C"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proofErr w:type="spellStart"/>
      <w:r w:rsidRPr="003A5FF0">
        <w:rPr>
          <w:rFonts w:ascii="Times New Roman" w:eastAsia="Times New Roman" w:hAnsi="Times New Roman" w:cs="Times New Roman"/>
          <w:i/>
          <w:lang w:eastAsia="ja-JP"/>
        </w:rPr>
        <w:t>sl-FreqInfoToAddModList</w:t>
      </w:r>
      <w:proofErr w:type="spellEnd"/>
      <w:r w:rsidRPr="003A5FF0">
        <w:rPr>
          <w:rFonts w:ascii="Times New Roman" w:eastAsia="Times New Roman" w:hAnsi="Times New Roman" w:cs="Times New Roman"/>
          <w:lang w:eastAsia="ja-JP"/>
        </w:rPr>
        <w:t xml:space="preserve"> in </w:t>
      </w:r>
      <w:proofErr w:type="spellStart"/>
      <w:r w:rsidRPr="003A5FF0">
        <w:rPr>
          <w:rFonts w:ascii="Times New Roman" w:eastAsia="Times New Roman" w:hAnsi="Times New Roman" w:cs="Times New Roman"/>
          <w:i/>
          <w:lang w:eastAsia="ja-JP"/>
        </w:rPr>
        <w:t>sl-ConfigDedicatedNR</w:t>
      </w:r>
      <w:proofErr w:type="spellEnd"/>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w:t>
      </w:r>
      <w:proofErr w:type="spellStart"/>
      <w:r w:rsidRPr="003A5FF0">
        <w:rPr>
          <w:rFonts w:ascii="Times New Roman" w:eastAsia="Times New Roman" w:hAnsi="Times New Roman" w:cs="Times New Roman"/>
          <w:i/>
          <w:lang w:eastAsia="ja-JP"/>
        </w:rPr>
        <w:t>RRCReconfiguration</w:t>
      </w:r>
      <w:proofErr w:type="spellEnd"/>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proofErr w:type="spellStart"/>
      <w:r w:rsidRPr="003A5FF0">
        <w:rPr>
          <w:rFonts w:ascii="Times New Roman" w:eastAsia="Times New Roman" w:hAnsi="Times New Roman" w:cs="Times New Roman"/>
          <w:i/>
          <w:lang w:eastAsia="ja-JP"/>
        </w:rPr>
        <w:t>sl-FreqInfoList</w:t>
      </w:r>
      <w:proofErr w:type="spellEnd"/>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31AB9B23"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proofErr w:type="spellStart"/>
      <w:r w:rsidRPr="003A5FF0">
        <w:rPr>
          <w:rFonts w:ascii="Times New Roman" w:eastAsia="Times New Roman" w:hAnsi="Times New Roman" w:cs="Times New Roman"/>
          <w:i/>
          <w:lang w:eastAsia="zh-CN"/>
        </w:rPr>
        <w:t>networkControlledSyncTx</w:t>
      </w:r>
      <w:proofErr w:type="spellEnd"/>
      <w:r w:rsidRPr="003A5FF0">
        <w:rPr>
          <w:rFonts w:ascii="Times New Roman" w:eastAsia="Times New Roman" w:hAnsi="Times New Roman" w:cs="Times New Roman"/>
          <w:lang w:eastAsia="zh-CN"/>
        </w:rPr>
        <w:t xml:space="preserve"> is configured and set to </w:t>
      </w:r>
      <w:proofErr w:type="gramStart"/>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w:t>
      </w:r>
      <w:proofErr w:type="gramEnd"/>
      <w:r w:rsidRPr="003A5FF0">
        <w:rPr>
          <w:rFonts w:ascii="Times New Roman" w:eastAsia="Times New Roman" w:hAnsi="Times New Roman" w:cs="Times New Roman"/>
          <w:lang w:eastAsia="ja-JP"/>
        </w:rPr>
        <w:t xml:space="preserve"> or</w:t>
      </w:r>
    </w:p>
    <w:p w14:paraId="1F6B4B75"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proofErr w:type="spellStart"/>
      <w:r w:rsidRPr="003A5FF0">
        <w:rPr>
          <w:rFonts w:ascii="Times New Roman" w:eastAsia="Times New Roman" w:hAnsi="Times New Roman" w:cs="Times New Roman"/>
          <w:i/>
          <w:lang w:eastAsia="ja-JP"/>
        </w:rPr>
        <w:t>networkControlledSyncTx</w:t>
      </w:r>
      <w:proofErr w:type="spellEnd"/>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proofErr w:type="spellStart"/>
      <w:r w:rsidRPr="003A5FF0">
        <w:rPr>
          <w:rFonts w:ascii="Times New Roman" w:eastAsia="Times New Roman" w:hAnsi="Times New Roman" w:cs="Times New Roman"/>
          <w:i/>
          <w:lang w:eastAsia="ja-JP"/>
        </w:rPr>
        <w:t>syncTxThreshIC</w:t>
      </w:r>
      <w:proofErr w:type="spellEnd"/>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proofErr w:type="spellStart"/>
      <w:r w:rsidRPr="003A5FF0">
        <w:rPr>
          <w:rFonts w:ascii="Times New Roman" w:eastAsia="Times New Roman" w:hAnsi="Times New Roman" w:cs="Times New Roman"/>
          <w:i/>
          <w:lang w:eastAsia="ja-JP"/>
        </w:rPr>
        <w:t>syncTxThreshIC</w:t>
      </w:r>
      <w:proofErr w:type="spellEnd"/>
      <w:r w:rsidRPr="003A5FF0">
        <w:rPr>
          <w:rFonts w:ascii="Times New Roman" w:eastAsia="Times New Roman" w:hAnsi="Times New Roman" w:cs="Times New Roman"/>
          <w:lang w:eastAsia="ja-JP"/>
        </w:rPr>
        <w:t>:</w:t>
      </w:r>
    </w:p>
    <w:p w14:paraId="723A94C1" w14:textId="091D627F"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w:t>
      </w:r>
      <w:proofErr w:type="spellStart"/>
      <w:r w:rsidRPr="003A5FF0">
        <w:rPr>
          <w:rFonts w:ascii="Times New Roman" w:eastAsia="Times New Roman" w:hAnsi="Times New Roman" w:cs="Times New Roman"/>
          <w:lang w:eastAsia="ja-JP"/>
        </w:rPr>
        <w:t>MasterInformationBlockSidelink</w:t>
      </w:r>
      <w:proofErr w:type="spellEnd"/>
      <w:r w:rsidRPr="003A5FF0">
        <w:rPr>
          <w:rFonts w:ascii="Times New Roman" w:eastAsia="Times New Roman" w:hAnsi="Times New Roman" w:cs="Times New Roman"/>
          <w:lang w:eastAsia="ja-JP"/>
        </w:rPr>
        <w:t xml:space="preserve"> as specified in</w:t>
      </w:r>
      <w:ins w:id="247"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4C69945E"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096DB57D"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proofErr w:type="spellStart"/>
      <w:r w:rsidRPr="003A5FF0">
        <w:rPr>
          <w:rFonts w:ascii="Times New Roman" w:eastAsia="Times New Roman" w:hAnsi="Times New Roman" w:cs="Times New Roman"/>
          <w:i/>
          <w:lang w:eastAsia="ja-JP"/>
        </w:rPr>
        <w:t>syncTxThreshOoC</w:t>
      </w:r>
      <w:proofErr w:type="spellEnd"/>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w:t>
      </w:r>
      <w:proofErr w:type="spellStart"/>
      <w:r w:rsidRPr="003A5FF0">
        <w:rPr>
          <w:rFonts w:ascii="Times New Roman" w:eastAsia="Times New Roman" w:hAnsi="Times New Roman" w:cs="Times New Roman"/>
          <w:lang w:eastAsia="ja-JP"/>
        </w:rPr>
        <w:t>SyncRef</w:t>
      </w:r>
      <w:proofErr w:type="spellEnd"/>
      <w:r w:rsidRPr="003A5FF0">
        <w:rPr>
          <w:rFonts w:ascii="Times New Roman" w:eastAsia="Times New Roman" w:hAnsi="Times New Roman" w:cs="Times New Roman"/>
          <w:lang w:eastAsia="ja-JP"/>
        </w:rPr>
        <w:t xml:space="preserve"> UE or the S-RSRP measurement result of the selected </w:t>
      </w:r>
      <w:proofErr w:type="spellStart"/>
      <w:r w:rsidRPr="003A5FF0">
        <w:rPr>
          <w:rFonts w:ascii="Times New Roman" w:eastAsia="Times New Roman" w:hAnsi="Times New Roman" w:cs="Times New Roman"/>
          <w:lang w:eastAsia="ja-JP"/>
        </w:rPr>
        <w:t>SyncRef</w:t>
      </w:r>
      <w:proofErr w:type="spellEnd"/>
      <w:r w:rsidRPr="003A5FF0">
        <w:rPr>
          <w:rFonts w:ascii="Times New Roman" w:eastAsia="Times New Roman" w:hAnsi="Times New Roman" w:cs="Times New Roman"/>
          <w:lang w:eastAsia="ja-JP"/>
        </w:rPr>
        <w:t xml:space="preserve"> UE is below the value of </w:t>
      </w:r>
      <w:proofErr w:type="spellStart"/>
      <w:r w:rsidRPr="003A5FF0">
        <w:rPr>
          <w:rFonts w:ascii="Times New Roman" w:eastAsia="Times New Roman" w:hAnsi="Times New Roman" w:cs="Times New Roman"/>
          <w:i/>
          <w:lang w:eastAsia="ja-JP"/>
        </w:rPr>
        <w:t>syncTxThreshOoC</w:t>
      </w:r>
      <w:proofErr w:type="spellEnd"/>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50D83FFF"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31BED56" w14:textId="77777777"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w:t>
      </w:r>
      <w:proofErr w:type="gramStart"/>
      <w:r w:rsidRPr="003A5FF0">
        <w:rPr>
          <w:rFonts w:ascii="Times New Roman" w:eastAsia="Times New Roman" w:hAnsi="Times New Roman" w:cs="Times New Roman"/>
          <w:lang w:eastAsia="ja-JP"/>
        </w:rPr>
        <w:t>] ,</w:t>
      </w:r>
      <w:proofErr w:type="gramEnd"/>
      <w:r w:rsidRPr="003A5FF0">
        <w:rPr>
          <w:rFonts w:ascii="Times New Roman" w:eastAsia="Times New Roman" w:hAnsi="Times New Roman" w:cs="Times New Roman"/>
          <w:lang w:eastAsia="ja-JP"/>
        </w:rPr>
        <w:t xml:space="preserve"> including the transmission of SLSS as specified in 5.8.5.3 and transmission of </w:t>
      </w:r>
      <w:proofErr w:type="spellStart"/>
      <w:r w:rsidRPr="003A5FF0">
        <w:rPr>
          <w:rFonts w:ascii="Times New Roman" w:eastAsia="Times New Roman" w:hAnsi="Times New Roman" w:cs="Times New Roman"/>
          <w:i/>
          <w:lang w:eastAsia="ja-JP"/>
        </w:rPr>
        <w:t>MasterInformationBlockSidelink</w:t>
      </w:r>
      <w:proofErr w:type="spellEnd"/>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8"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8"/>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9" w:name="_Toc37067721"/>
      <w:bookmarkStart w:id="250" w:name="_Toc36843432"/>
      <w:bookmarkStart w:id="251" w:name="_Toc36836455"/>
      <w:bookmarkStart w:id="252"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49"/>
      <w:bookmarkEnd w:id="250"/>
      <w:bookmarkEnd w:id="251"/>
      <w:bookmarkEnd w:id="252"/>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used in subclause 5.8 are provided by the configurations in </w:t>
      </w:r>
      <w:del w:id="253"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4"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RRCConnectionReconfiguration</w:t>
      </w:r>
      <w:proofErr w:type="spellEnd"/>
      <w:r w:rsidRPr="00144D99">
        <w:rPr>
          <w:rFonts w:ascii="Times New Roman" w:eastAsia="Times New Roman" w:hAnsi="Times New Roman" w:cs="Times New Roman"/>
          <w:lang w:eastAsia="ja-JP"/>
        </w:rPr>
        <w:t xml:space="preserve"> as specified in TS 36.331 [10], respectively.</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5" w:name="_Toc37067724"/>
      <w:bookmarkStart w:id="256" w:name="_Toc36843435"/>
      <w:bookmarkStart w:id="257" w:name="_Toc36836458"/>
      <w:bookmarkStart w:id="258"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55"/>
      <w:bookmarkEnd w:id="256"/>
      <w:bookmarkEnd w:id="257"/>
      <w:bookmarkEnd w:id="258"/>
    </w:p>
    <w:bookmarkStart w:id="259" w:name="OLE_LINK182"/>
    <w:p w14:paraId="063C4717" w14:textId="77777777" w:rsidR="005141B3" w:rsidRPr="005141B3" w:rsidRDefault="00060611" w:rsidP="005141B3">
      <w:pPr>
        <w:keepNext/>
        <w:keepLines/>
        <w:overflowPunct w:val="0"/>
        <w:autoSpaceDE w:val="0"/>
        <w:autoSpaceDN w:val="0"/>
        <w:adjustRightInd w:val="0"/>
        <w:spacing w:before="60"/>
        <w:jc w:val="center"/>
        <w:rPr>
          <w:rFonts w:ascii="Arial" w:eastAsia="Times New Roman" w:hAnsi="Arial" w:cs="Arial"/>
          <w:b/>
          <w:lang w:eastAsia="ja-JP"/>
        </w:rPr>
      </w:pPr>
      <w:r w:rsidRPr="005141B3">
        <w:rPr>
          <w:rFonts w:ascii="Arial" w:eastAsia="Times New Roman" w:hAnsi="Arial" w:cs="Times New Roman"/>
          <w:b/>
          <w:noProof/>
          <w:lang w:eastAsia="ja-JP"/>
        </w:rPr>
        <w:object w:dxaOrig="4140" w:dyaOrig="2085" w14:anchorId="48CACF3B">
          <v:shape id="_x0000_i1029" type="#_x0000_t75" alt="" style="width:207.35pt;height:105.35pt;mso-width-percent:0;mso-height-percent:0;mso-width-percent:0;mso-height-percent:0" o:ole="">
            <v:imagedata r:id="rId30" o:title=""/>
          </v:shape>
          <o:OLEObject Type="Embed" ProgID="Mscgen.Chart" ShapeID="_x0000_i1029" DrawAspect="Content" ObjectID="_1649166626" r:id="rId31"/>
        </w:object>
      </w:r>
      <w:bookmarkEnd w:id="259"/>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60"/>
      <w:r w:rsidRPr="005141B3">
        <w:rPr>
          <w:rFonts w:ascii="Arial" w:eastAsia="Times New Roman" w:hAnsi="Arial" w:cs="Arial"/>
          <w:b/>
          <w:lang w:eastAsia="ja-JP"/>
        </w:rPr>
        <w:t>Figure</w:t>
      </w:r>
      <w:commentRangeEnd w:id="260"/>
      <w:r w:rsidR="00F800D7">
        <w:rPr>
          <w:rStyle w:val="CommentReference"/>
        </w:rPr>
        <w:commentReference w:id="260"/>
      </w:r>
      <w:r w:rsidRPr="005141B3">
        <w:rPr>
          <w:rFonts w:ascii="Arial" w:eastAsia="Times New Roman" w:hAnsi="Arial" w:cs="Arial"/>
          <w:b/>
          <w:lang w:eastAsia="ja-JP"/>
        </w:rPr>
        <w:t xml:space="preserv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commentRangeStart w:id="261"/>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62"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63" w:author="Huawei" w:date="2020-04-14T10:36:00Z">
        <w:r>
          <w:rPr>
            <w:rFonts w:ascii="Times New Roman" w:eastAsia="Times New Roman" w:hAnsi="Times New Roman" w:cs="Times New Roman"/>
            <w:lang w:eastAsia="ja-JP"/>
          </w:rPr>
          <w:t>, and other cases as specifi</w:t>
        </w:r>
      </w:ins>
      <w:ins w:id="264"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commentRangeEnd w:id="261"/>
      <w:r w:rsidR="002032F9">
        <w:rPr>
          <w:rStyle w:val="CommentReference"/>
        </w:rPr>
        <w:commentReference w:id="261"/>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5" w:name="_Toc37067725"/>
      <w:bookmarkStart w:id="266" w:name="_Toc36843436"/>
      <w:bookmarkStart w:id="267" w:name="_Toc36836459"/>
      <w:bookmarkStart w:id="268"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65"/>
      <w:bookmarkEnd w:id="266"/>
      <w:bookmarkEnd w:id="267"/>
      <w:bookmarkEnd w:id="268"/>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69"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70" w:author="Huawei" w:date="2020-04-14T10:39:00Z">
        <w:r>
          <w:rPr>
            <w:rFonts w:ascii="Times New Roman" w:eastAsia="Times New Roman" w:hAnsi="Times New Roman" w:cs="Times New Roman"/>
            <w:lang w:eastAsia="zh-CN"/>
          </w:rPr>
          <w:t xml:space="preserve"> sidelink</w:t>
        </w:r>
      </w:ins>
      <w:ins w:id="271" w:author="Huawei" w:date="2020-04-14T10:38:00Z">
        <w:r w:rsidRPr="005141B3">
          <w:rPr>
            <w:rFonts w:ascii="Times New Roman" w:eastAsia="Times New Roman" w:hAnsi="Times New Roman" w:cs="Times New Roman"/>
            <w:lang w:eastAsia="zh-CN"/>
          </w:rPr>
          <w:t xml:space="preserve"> radio link failure</w:t>
        </w:r>
      </w:ins>
      <w:ins w:id="272" w:author="Huawei" w:date="2020-04-14T10:39:00Z">
        <w:r>
          <w:rPr>
            <w:rFonts w:ascii="Times New Roman" w:eastAsia="Times New Roman" w:hAnsi="Times New Roman" w:cs="Times New Roman"/>
            <w:lang w:eastAsia="zh-CN"/>
          </w:rPr>
          <w:t xml:space="preserve"> or </w:t>
        </w:r>
      </w:ins>
      <w:ins w:id="273" w:author="Huawei" w:date="2020-04-14T10:40:00Z">
        <w:r>
          <w:rPr>
            <w:rFonts w:ascii="Times New Roman" w:eastAsia="Times New Roman" w:hAnsi="Times New Roman" w:cs="Times New Roman"/>
            <w:lang w:eastAsia="zh-CN"/>
          </w:rPr>
          <w:t>sidelink RRC reconfiguration failure</w:t>
        </w:r>
      </w:ins>
      <w:ins w:id="274"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commentRangeStart w:id="275"/>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 xml:space="preserve">for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commentRangeEnd w:id="275"/>
      <w:r w:rsidR="002032F9">
        <w:rPr>
          <w:rStyle w:val="CommentReference"/>
        </w:rPr>
        <w:commentReference w:id="275"/>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proofErr w:type="spellStart"/>
      <w:r w:rsidRPr="005141B3">
        <w:rPr>
          <w:rFonts w:ascii="Times New Roman" w:eastAsia="Times New Roman" w:hAnsi="Times New Roman" w:cs="Times New Roman"/>
          <w:i/>
          <w:lang w:eastAsia="ja-JP"/>
        </w:rPr>
        <w:t>sl-FreqInfoList</w:t>
      </w:r>
      <w:proofErr w:type="spellEnd"/>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the UE connected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did not include </w:t>
      </w:r>
      <w:proofErr w:type="spellStart"/>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proofErr w:type="spellEnd"/>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included </w:t>
      </w:r>
      <w:proofErr w:type="spellStart"/>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proofErr w:type="spellEnd"/>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proofErr w:type="spellStart"/>
      <w:r w:rsidRPr="005141B3">
        <w:rPr>
          <w:rFonts w:ascii="Times New Roman" w:eastAsia="Times New Roman" w:hAnsi="Times New Roman" w:cs="Times New Roman"/>
          <w:i/>
          <w:lang w:eastAsia="ja-JP"/>
        </w:rPr>
        <w:t>sl-FreqInfoList</w:t>
      </w:r>
      <w:proofErr w:type="spellEnd"/>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the UE connected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did not include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 xml:space="preserve">; or if the information carried by the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 xml:space="preserve"> has changed since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included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proofErr w:type="spellStart"/>
      <w:r w:rsidRPr="00A6161F">
        <w:rPr>
          <w:rFonts w:ascii="Arial" w:eastAsia="Times New Roman" w:hAnsi="Arial" w:cs="Times New Roman"/>
          <w:i/>
          <w:sz w:val="24"/>
          <w:lang w:eastAsia="ja-JP"/>
        </w:rPr>
        <w:t>SidelinkUEInformationNR</w:t>
      </w:r>
      <w:proofErr w:type="spellEnd"/>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proofErr w:type="spellStart"/>
      <w:r w:rsidRPr="00A6161F">
        <w:rPr>
          <w:rFonts w:ascii="Times New Roman" w:eastAsia="Times New Roman" w:hAnsi="Times New Roman" w:cs="Times New Roman"/>
          <w:i/>
          <w:lang w:eastAsia="ja-JP"/>
        </w:rPr>
        <w:t>SidelinkUEInformationNR</w:t>
      </w:r>
      <w:proofErr w:type="spellEnd"/>
      <w:r w:rsidRPr="00A6161F">
        <w:rPr>
          <w:rFonts w:ascii="Times New Roman" w:eastAsia="Times New Roman" w:hAnsi="Times New Roman" w:cs="Times New Roman"/>
          <w:lang w:eastAsia="ja-JP"/>
        </w:rPr>
        <w:t xml:space="preserve"> message as follows:</w:t>
      </w:r>
    </w:p>
    <w:p w14:paraId="22853D3B"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proofErr w:type="spellStart"/>
      <w:r w:rsidRPr="00A6161F">
        <w:rPr>
          <w:rFonts w:ascii="Times New Roman" w:eastAsia="Times New Roman" w:hAnsi="Times New Roman" w:cs="Times New Roman"/>
          <w:i/>
          <w:lang w:eastAsia="ja-JP"/>
        </w:rPr>
        <w:t>sl-ConfigCommonNR</w:t>
      </w:r>
      <w:proofErr w:type="spellEnd"/>
      <w:r w:rsidRPr="00A6161F">
        <w:rPr>
          <w:rFonts w:ascii="Times New Roman" w:eastAsia="Times New Roman" w:hAnsi="Times New Roman" w:cs="Times New Roman"/>
          <w:lang w:eastAsia="ja-JP"/>
        </w:rPr>
        <w:t xml:space="preserve"> is provided by the </w:t>
      </w:r>
      <w:proofErr w:type="spellStart"/>
      <w:r w:rsidRPr="00A6161F">
        <w:rPr>
          <w:rFonts w:ascii="Times New Roman" w:eastAsia="Times New Roman" w:hAnsi="Times New Roman" w:cs="Times New Roman"/>
          <w:lang w:eastAsia="ja-JP"/>
        </w:rPr>
        <w:t>PCell</w:t>
      </w:r>
      <w:proofErr w:type="spellEnd"/>
      <w:r w:rsidRPr="00A6161F">
        <w:rPr>
          <w:rFonts w:ascii="Times New Roman" w:eastAsia="Times New Roman" w:hAnsi="Times New Roman" w:cs="Times New Roman"/>
          <w:lang w:eastAsia="ja-JP"/>
        </w:rPr>
        <w:t>:</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proofErr w:type="spellStart"/>
      <w:r w:rsidRPr="00A6161F">
        <w:rPr>
          <w:rFonts w:ascii="Times New Roman" w:eastAsia="Times New Roman" w:hAnsi="Times New Roman" w:cs="Times New Roman"/>
          <w:i/>
          <w:lang w:eastAsia="ja-JP"/>
        </w:rPr>
        <w:t>sl-RxInterestedFreqList</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proofErr w:type="spellStart"/>
      <w:r w:rsidRPr="00A6161F">
        <w:rPr>
          <w:rFonts w:ascii="Times New Roman" w:eastAsia="Times New Roman" w:hAnsi="Times New Roman" w:cs="Times New Roman"/>
          <w:i/>
          <w:lang w:eastAsia="ja-JP"/>
        </w:rPr>
        <w:t>sl-TxResourceReqList</w:t>
      </w:r>
      <w:proofErr w:type="spellEnd"/>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sl-DestinationIdentiy</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sl-CastType</w:t>
      </w:r>
      <w:proofErr w:type="spellEnd"/>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-RLC-</w:t>
      </w:r>
      <w:proofErr w:type="spellStart"/>
      <w:r w:rsidRPr="00A6161F">
        <w:rPr>
          <w:rFonts w:ascii="Times New Roman" w:eastAsia="Times New Roman" w:hAnsi="Times New Roman" w:cs="Times New Roman"/>
          <w:i/>
          <w:lang w:eastAsia="ja-JP"/>
        </w:rPr>
        <w:t>ModeIndication</w:t>
      </w:r>
      <w:proofErr w:type="spellEnd"/>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w:t>
      </w:r>
      <w:proofErr w:type="spellStart"/>
      <w:r w:rsidRPr="00A6161F">
        <w:rPr>
          <w:rFonts w:ascii="Times New Roman" w:eastAsia="Times New Roman" w:hAnsi="Times New Roman" w:cs="Times New Roman"/>
          <w:i/>
          <w:lang w:eastAsia="ja-JP"/>
        </w:rPr>
        <w:t>RRCReconfigurationSidelink</w:t>
      </w:r>
      <w:proofErr w:type="spellEnd"/>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76" w:author="Huawei" w:date="2020-04-15T10:19:00Z"/>
          <w:rFonts w:ascii="Times New Roman" w:eastAsia="Times New Roman" w:hAnsi="Times New Roman" w:cs="Times New Roman"/>
          <w:lang w:eastAsia="ja-JP"/>
        </w:rPr>
      </w:pPr>
      <w:moveFromRangeStart w:id="277" w:author="Huawei" w:date="2020-04-15T10:19:00Z" w:name="move37838386"/>
      <w:moveFrom w:id="278"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79" w:author="Huawei" w:date="2020-04-15T10:19:00Z"/>
          <w:rFonts w:ascii="Times New Roman" w:eastAsia="Times New Roman" w:hAnsi="Times New Roman" w:cs="Times New Roman"/>
          <w:lang w:eastAsia="ja-JP"/>
        </w:rPr>
      </w:pPr>
      <w:moveFrom w:id="280"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77"/>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-QoS-</w:t>
      </w:r>
      <w:proofErr w:type="spellStart"/>
      <w:r w:rsidRPr="00A6161F">
        <w:rPr>
          <w:rFonts w:ascii="Times New Roman" w:eastAsia="Times New Roman" w:hAnsi="Times New Roman" w:cs="Times New Roman"/>
          <w:i/>
          <w:lang w:eastAsia="ja-JP"/>
        </w:rPr>
        <w:t>InfoList</w:t>
      </w:r>
      <w:proofErr w:type="spellEnd"/>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sl-InterestedFreqList</w:t>
      </w:r>
      <w:proofErr w:type="spellEnd"/>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sl-TypeTxSyncList</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proofErr w:type="spellStart"/>
      <w:r w:rsidRPr="00A6161F">
        <w:rPr>
          <w:rFonts w:ascii="Times New Roman" w:eastAsia="Times New Roman" w:hAnsi="Times New Roman" w:cs="Times New Roman"/>
          <w:i/>
          <w:lang w:eastAsia="ja-JP"/>
        </w:rPr>
        <w:t>sl-InterestedFreqList</w:t>
      </w:r>
      <w:proofErr w:type="spellEnd"/>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81" w:author="Huawei" w:date="2020-04-15T10:18:00Z"/>
          <w:rFonts w:ascii="Times New Roman" w:hAnsi="Times New Roman" w:cs="Times New Roman"/>
        </w:rPr>
      </w:pPr>
      <w:commentRangeStart w:id="282"/>
      <w:ins w:id="283"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proofErr w:type="spellStart"/>
        <w:r w:rsidRPr="00B52896">
          <w:rPr>
            <w:rFonts w:ascii="Times New Roman" w:hAnsi="Times New Roman" w:cs="Times New Roman"/>
            <w:i/>
          </w:rPr>
          <w:t>sl-FailureList</w:t>
        </w:r>
        <w:proofErr w:type="spellEnd"/>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284" w:author="Huawei" w:date="2020-04-15T10:19:00Z">
        <w:r>
          <w:rPr>
            <w:rFonts w:ascii="Times New Roman" w:hAnsi="Times New Roman" w:cs="Times New Roman"/>
          </w:rPr>
          <w:t>NR sidelink communication failure</w:t>
        </w:r>
      </w:ins>
      <w:ins w:id="285"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286" w:author="Huawei" w:date="2020-04-15T10:18:00Z"/>
          <w:rFonts w:ascii="Times New Roman" w:hAnsi="Times New Roman" w:cs="Times New Roman"/>
        </w:rPr>
      </w:pPr>
      <w:ins w:id="287"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proofErr w:type="spellStart"/>
        <w:r w:rsidRPr="00B52896">
          <w:rPr>
            <w:rFonts w:ascii="Times New Roman" w:hAnsi="Times New Roman" w:cs="Times New Roman"/>
            <w:i/>
          </w:rPr>
          <w:t>sl-DestinationIdentiy</w:t>
        </w:r>
        <w:proofErr w:type="spellEnd"/>
        <w:r w:rsidRPr="00B52896">
          <w:rPr>
            <w:rFonts w:ascii="Times New Roman" w:hAnsi="Times New Roman" w:cs="Times New Roman"/>
            <w:i/>
          </w:rPr>
          <w:t xml:space="preserve">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7777777" w:rsidR="00B52896" w:rsidRPr="00A6161F" w:rsidRDefault="00B52896" w:rsidP="00B52896">
      <w:pPr>
        <w:overflowPunct w:val="0"/>
        <w:autoSpaceDE w:val="0"/>
        <w:autoSpaceDN w:val="0"/>
        <w:adjustRightInd w:val="0"/>
        <w:ind w:left="1702" w:hanging="284"/>
        <w:rPr>
          <w:moveTo w:id="288" w:author="Huawei" w:date="2020-04-15T10:19:00Z"/>
          <w:rFonts w:ascii="Times New Roman" w:eastAsia="Times New Roman" w:hAnsi="Times New Roman" w:cs="Times New Roman"/>
          <w:lang w:eastAsia="ja-JP"/>
        </w:rPr>
      </w:pPr>
      <w:moveToRangeStart w:id="289" w:author="Huawei" w:date="2020-04-15T10:19:00Z" w:name="move37838386"/>
      <w:moveTo w:id="290"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-Failure</w:t>
        </w:r>
        <w:r w:rsidRPr="00A6161F">
          <w:rPr>
            <w:rFonts w:ascii="Times New Roman" w:eastAsia="Times New Roman" w:hAnsi="Times New Roman" w:cs="Times New Roman"/>
            <w:lang w:eastAsia="ja-JP"/>
          </w:rPr>
          <w:t xml:space="preserve"> as </w:t>
        </w:r>
        <w:proofErr w:type="spellStart"/>
        <w:r w:rsidRPr="00A6161F">
          <w:rPr>
            <w:rFonts w:ascii="Times New Roman" w:eastAsia="Times New Roman" w:hAnsi="Times New Roman" w:cs="Times New Roman"/>
            <w:i/>
            <w:lang w:eastAsia="ja-JP"/>
          </w:rPr>
          <w:t>rlf</w:t>
        </w:r>
        <w:proofErr w:type="spellEnd"/>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p>
    <w:p w14:paraId="5A88AD54" w14:textId="77777777" w:rsidR="00B52896" w:rsidRPr="00A6161F" w:rsidRDefault="00B52896" w:rsidP="00B52896">
      <w:pPr>
        <w:overflowPunct w:val="0"/>
        <w:autoSpaceDE w:val="0"/>
        <w:autoSpaceDN w:val="0"/>
        <w:adjustRightInd w:val="0"/>
        <w:ind w:left="1702" w:hanging="284"/>
        <w:rPr>
          <w:moveTo w:id="291" w:author="Huawei" w:date="2020-04-15T10:19:00Z"/>
          <w:rFonts w:ascii="Times New Roman" w:eastAsia="Times New Roman" w:hAnsi="Times New Roman" w:cs="Times New Roman"/>
          <w:lang w:eastAsia="ja-JP"/>
        </w:rPr>
      </w:pPr>
      <w:moveTo w:id="292"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-Failure</w:t>
        </w:r>
        <w:r w:rsidRPr="00A6161F">
          <w:rPr>
            <w:rFonts w:ascii="Times New Roman" w:eastAsia="Times New Roman" w:hAnsi="Times New Roman" w:cs="Times New Roman"/>
            <w:lang w:eastAsia="ja-JP"/>
          </w:rPr>
          <w:t xml:space="preserve"> as </w:t>
        </w:r>
        <w:proofErr w:type="spellStart"/>
        <w:r w:rsidRPr="00A6161F">
          <w:rPr>
            <w:rFonts w:ascii="Times New Roman" w:eastAsia="Times New Roman" w:hAnsi="Times New Roman" w:cs="Times New Roman"/>
            <w:i/>
            <w:lang w:eastAsia="ja-JP"/>
          </w:rPr>
          <w:t>configFailure</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for the associated destination for the NR sidelink communication transmission, if </w:t>
        </w:r>
        <w:proofErr w:type="spellStart"/>
        <w:r w:rsidRPr="00A6161F">
          <w:rPr>
            <w:rFonts w:ascii="Times New Roman" w:eastAsia="Times New Roman" w:hAnsi="Times New Roman" w:cs="Times New Roman"/>
            <w:i/>
            <w:lang w:eastAsia="ja-JP"/>
          </w:rPr>
          <w:t>RRCReconfigurationFailureSidelink</w:t>
        </w:r>
        <w:proofErr w:type="spellEnd"/>
        <w:r w:rsidRPr="00A6161F">
          <w:rPr>
            <w:rFonts w:ascii="Times New Roman" w:eastAsia="Times New Roman" w:hAnsi="Times New Roman" w:cs="Times New Roman"/>
            <w:lang w:eastAsia="ja-JP"/>
          </w:rPr>
          <w:t xml:space="preserve"> is received as </w:t>
        </w:r>
        <w:r w:rsidRPr="00A6161F">
          <w:rPr>
            <w:rFonts w:ascii="Times New Roman" w:eastAsia="MS Mincho" w:hAnsi="Times New Roman" w:cs="Times New Roman"/>
            <w:lang w:eastAsia="ja-JP"/>
          </w:rPr>
          <w:t>s</w:t>
        </w:r>
        <w:r w:rsidRPr="00A6161F">
          <w:rPr>
            <w:rFonts w:ascii="Times New Roman" w:eastAsia="Times New Roman" w:hAnsi="Times New Roman" w:cs="Times New Roman"/>
            <w:lang w:eastAsia="ja-JP"/>
          </w:rPr>
          <w:t>idelink RRC reconfiguration failure;</w:t>
        </w:r>
      </w:moveTo>
      <w:commentRangeEnd w:id="282"/>
      <w:r w:rsidR="002032F9">
        <w:rPr>
          <w:rStyle w:val="CommentReference"/>
        </w:rPr>
        <w:commentReference w:id="282"/>
      </w:r>
    </w:p>
    <w:moveToRangeEnd w:id="289"/>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proofErr w:type="spellStart"/>
      <w:r w:rsidRPr="00A6161F">
        <w:rPr>
          <w:rFonts w:ascii="Times New Roman" w:eastAsia="Times New Roman" w:hAnsi="Times New Roman" w:cs="Times New Roman"/>
          <w:i/>
          <w:lang w:eastAsia="ja-JP"/>
        </w:rPr>
        <w:t>SidelinkUEInformationNR</w:t>
      </w:r>
      <w:proofErr w:type="spellEnd"/>
      <w:r w:rsidRPr="00A6161F">
        <w:rPr>
          <w:rFonts w:ascii="Times New Roman" w:eastAsia="Times New Roman" w:hAnsi="Times New Roman" w:cs="Times New Roman"/>
          <w:lang w:eastAsia="ja-JP"/>
        </w:rPr>
        <w:t xml:space="preserve"> message to lower layers for transmission.</w:t>
      </w:r>
    </w:p>
    <w:p w14:paraId="7391671B" w14:textId="77777777" w:rsidR="00AF50A4" w:rsidRPr="00F81545" w:rsidRDefault="00AF50A4" w:rsidP="00AF50A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93" w:name="_Toc37067732"/>
      <w:bookmarkStart w:id="294" w:name="_Toc36843443"/>
      <w:bookmarkStart w:id="295" w:name="_Toc36836466"/>
      <w:bookmarkStart w:id="296" w:name="_Toc36756925"/>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293"/>
      <w:bookmarkEnd w:id="294"/>
      <w:bookmarkEnd w:id="295"/>
      <w:bookmarkEnd w:id="296"/>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297" w:author="Huawei" w:date="2020-04-15T10:03:00Z"/>
          <w:rFonts w:ascii="Arial" w:eastAsia="Times New Roman" w:hAnsi="Arial" w:cs="Times New Roman"/>
          <w:sz w:val="24"/>
          <w:lang w:eastAsia="ja-JP"/>
        </w:rPr>
      </w:pPr>
      <w:ins w:id="298"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7605" w:dyaOrig="2610" w14:anchorId="74270DE8">
          <v:shape id="_x0000_i1028" type="#_x0000_t75" alt="" style="width:380pt;height:130pt;mso-width-percent:0;mso-height-percent:0;mso-width-percent:0;mso-height-percent:0" o:ole="">
            <v:imagedata r:id="rId32" o:title=""/>
          </v:shape>
          <o:OLEObject Type="Embed" ProgID="Mscgen.Chart" ShapeID="_x0000_i1028" DrawAspect="Content" ObjectID="_1649166627" r:id="rId33"/>
        </w:object>
      </w:r>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commentRangeStart w:id="299"/>
      <w:r w:rsidRPr="00013583">
        <w:rPr>
          <w:rFonts w:ascii="Arial" w:eastAsia="Times New Roman" w:hAnsi="Arial" w:cs="Arial"/>
          <w:b/>
          <w:lang w:eastAsia="ja-JP"/>
        </w:rPr>
        <w:t>Figure</w:t>
      </w:r>
      <w:commentRangeEnd w:id="299"/>
      <w:r w:rsidR="00F800D7">
        <w:rPr>
          <w:rStyle w:val="CommentReference"/>
        </w:rPr>
        <w:commentReference w:id="299"/>
      </w:r>
      <w:r w:rsidRPr="00013583">
        <w:rPr>
          <w:rFonts w:ascii="Arial" w:eastAsia="Times New Roman" w:hAnsi="Arial" w:cs="Arial"/>
          <w:b/>
          <w:lang w:eastAsia="ja-JP"/>
        </w:rPr>
        <w:t xml:space="preserve"> 5.8.5a-1: Synchronisation information transmission for V2X sidelink communication, in (partial) coverage</w:t>
      </w:r>
    </w:p>
    <w:p w14:paraId="274F0922"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01540DB7">
          <v:shape id="_x0000_i1027" type="#_x0000_t75" alt="" style="width:440pt;height:102.65pt;mso-width-percent:0;mso-height-percent:0;mso-width-percent:0;mso-height-percent:0" o:ole="">
            <v:imagedata r:id="rId34" o:title=""/>
          </v:shape>
          <o:OLEObject Type="Embed" ProgID="Mscgen.Chart" ShapeID="_x0000_i1027" DrawAspect="Content" ObjectID="_1649166628" r:id="rId35"/>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00" w:author="Huawei" w:date="2020-04-15T10:03:00Z"/>
          <w:rFonts w:ascii="Arial" w:eastAsia="Times New Roman" w:hAnsi="Arial" w:cs="Times New Roman"/>
          <w:sz w:val="24"/>
          <w:lang w:eastAsia="ja-JP"/>
        </w:rPr>
      </w:pPr>
      <w:ins w:id="301"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02" w:author="Huawei" w:date="2020-04-15T10:03:00Z">
        <w:r w:rsidRPr="00013583">
          <w:rPr>
            <w:rFonts w:ascii="Times New Roman" w:eastAsia="Times New Roman" w:hAnsi="Times New Roman" w:cs="Times New Roman"/>
            <w:lang w:eastAsia="zh-CN"/>
          </w:rPr>
          <w:t>A UE capable of V2X sidelink communication</w:t>
        </w:r>
      </w:ins>
      <w:del w:id="303" w:author="Huawei" w:date="2020-04-15T10:04:00Z">
        <w:r w:rsidRPr="00013583" w:rsidDel="00013583">
          <w:rPr>
            <w:rFonts w:ascii="Times New Roman" w:eastAsia="Times New Roman" w:hAnsi="Times New Roman" w:cs="Times New Roman"/>
            <w:lang w:eastAsia="zh-CN"/>
          </w:rPr>
          <w:delText>The initiation and the procedure for</w:delText>
        </w:r>
      </w:del>
      <w:ins w:id="304"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05" w:author="Huawei" w:date="2020-04-15T10:04:00Z">
        <w:r w:rsidRPr="00013583">
          <w:rPr>
            <w:rFonts w:ascii="Times New Roman" w:eastAsia="Times New Roman" w:hAnsi="Times New Roman" w:cs="Times New Roman"/>
            <w:lang w:eastAsia="zh-CN"/>
          </w:rPr>
          <w:t xml:space="preserve">according to the conditions </w:t>
        </w:r>
        <w:proofErr w:type="spellStart"/>
        <w:r w:rsidRPr="00013583">
          <w:rPr>
            <w:rFonts w:ascii="Times New Roman" w:eastAsia="Times New Roman" w:hAnsi="Times New Roman" w:cs="Times New Roman"/>
            <w:lang w:eastAsia="zh-CN"/>
          </w:rPr>
          <w:t>and</w:t>
        </w:r>
      </w:ins>
      <w:del w:id="306"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w:t>
      </w:r>
      <w:proofErr w:type="spellEnd"/>
      <w:r w:rsidRPr="00013583">
        <w:rPr>
          <w:rFonts w:ascii="Times New Roman" w:eastAsia="Times New Roman" w:hAnsi="Times New Roman" w:cs="Times New Roman"/>
          <w:lang w:eastAsia="zh-CN"/>
        </w:rPr>
        <w:t xml:space="preserve"> procedure</w:t>
      </w:r>
      <w:ins w:id="307"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lastRenderedPageBreak/>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7399F158" w14:textId="77777777" w:rsidR="00AF50A4" w:rsidRPr="00F81545" w:rsidRDefault="00AF50A4" w:rsidP="00AF50A4">
      <w:pPr>
        <w:rPr>
          <w:rFonts w:ascii="Times New Roman" w:eastAsia="Malgun Gothic" w:hAnsi="Times New Roman" w:cs="Times New Roman"/>
        </w:rPr>
      </w:pPr>
      <w:bookmarkStart w:id="308" w:name="_Toc37067731"/>
      <w:bookmarkStart w:id="309" w:name="_Toc36843442"/>
      <w:bookmarkStart w:id="310" w:name="_Toc36836465"/>
      <w:bookmarkStart w:id="311"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08"/>
      <w:bookmarkEnd w:id="309"/>
      <w:bookmarkEnd w:id="310"/>
      <w:bookmarkEnd w:id="311"/>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12" w:name="OLE_LINK316"/>
      <w:bookmarkStart w:id="313" w:name="OLE_LINK317"/>
      <w:r w:rsidRPr="00AF50A4">
        <w:rPr>
          <w:rFonts w:ascii="Times New Roman" w:eastAsia="Times New Roman" w:hAnsi="Times New Roman" w:cs="Times New Roman"/>
          <w:lang w:eastAsia="ja-JP"/>
        </w:rPr>
        <w:t xml:space="preserve">triggered by </w:t>
      </w:r>
      <w:bookmarkStart w:id="314" w:name="OLE_LINK315"/>
      <w:bookmarkStart w:id="315"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12"/>
      <w:bookmarkEnd w:id="313"/>
      <w:bookmarkEnd w:id="314"/>
      <w:bookmarkEnd w:id="315"/>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proofErr w:type="spellStart"/>
      <w:r w:rsidRPr="00AF50A4">
        <w:rPr>
          <w:rFonts w:ascii="Times New Roman" w:eastAsia="Times New Roman" w:hAnsi="Times New Roman" w:cs="Times New Roman"/>
          <w:i/>
          <w:lang w:eastAsia="ja-JP"/>
        </w:rPr>
        <w:t>sl-FreqInfoToAddModList</w:t>
      </w:r>
      <w:proofErr w:type="spellEnd"/>
      <w:r w:rsidRPr="00AF50A4">
        <w:rPr>
          <w:rFonts w:ascii="Times New Roman" w:eastAsia="Times New Roman" w:hAnsi="Times New Roman" w:cs="Times New Roman"/>
          <w:lang w:eastAsia="ja-JP"/>
        </w:rPr>
        <w:t xml:space="preserve"> in </w:t>
      </w:r>
      <w:proofErr w:type="spellStart"/>
      <w:r w:rsidRPr="00AF50A4">
        <w:rPr>
          <w:rFonts w:ascii="Times New Roman" w:eastAsia="Times New Roman" w:hAnsi="Times New Roman" w:cs="Times New Roman"/>
          <w:i/>
          <w:lang w:eastAsia="ja-JP"/>
        </w:rPr>
        <w:t>sl-ConfigDedicatedNR</w:t>
      </w:r>
      <w:proofErr w:type="spellEnd"/>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w:t>
      </w:r>
      <w:proofErr w:type="spellStart"/>
      <w:r w:rsidRPr="00AF50A4">
        <w:rPr>
          <w:rFonts w:ascii="Times New Roman" w:eastAsia="Times New Roman" w:hAnsi="Times New Roman" w:cs="Times New Roman"/>
          <w:i/>
          <w:lang w:eastAsia="ja-JP"/>
        </w:rPr>
        <w:t>RRCReconfiguration</w:t>
      </w:r>
      <w:proofErr w:type="spellEnd"/>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proofErr w:type="spellStart"/>
      <w:r w:rsidRPr="00AF50A4">
        <w:rPr>
          <w:rFonts w:ascii="Times New Roman" w:eastAsia="Times New Roman" w:hAnsi="Times New Roman" w:cs="Times New Roman"/>
          <w:i/>
          <w:lang w:eastAsia="ja-JP"/>
        </w:rPr>
        <w:t>sl-FreqInfoList</w:t>
      </w:r>
      <w:proofErr w:type="spellEnd"/>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proofErr w:type="spellStart"/>
      <w:r w:rsidRPr="00AF50A4">
        <w:rPr>
          <w:rFonts w:ascii="Times New Roman" w:eastAsia="Times New Roman" w:hAnsi="Times New Roman" w:cs="Times New Roman"/>
          <w:i/>
          <w:lang w:eastAsia="ja-JP"/>
        </w:rPr>
        <w:t>sl-SyncConfigList</w:t>
      </w:r>
      <w:proofErr w:type="spellEnd"/>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proofErr w:type="spellStart"/>
      <w:r w:rsidRPr="00AF50A4">
        <w:rPr>
          <w:rFonts w:ascii="Times New Roman" w:eastAsia="Times New Roman" w:hAnsi="Times New Roman" w:cs="Times New Roman"/>
          <w:i/>
          <w:lang w:eastAsia="ja-JP"/>
        </w:rPr>
        <w:t>txParameters</w:t>
      </w:r>
      <w:proofErr w:type="spellEnd"/>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w:t>
      </w:r>
      <w:proofErr w:type="spellStart"/>
      <w:r w:rsidRPr="00AF50A4">
        <w:rPr>
          <w:rFonts w:ascii="Times New Roman" w:eastAsia="Times New Roman" w:hAnsi="Times New Roman" w:cs="Times New Roman"/>
          <w:i/>
          <w:lang w:eastAsia="ja-JP"/>
        </w:rPr>
        <w:t>gnss</w:t>
      </w:r>
      <w:proofErr w:type="spellEnd"/>
      <w:r w:rsidRPr="00AF50A4">
        <w:rPr>
          <w:rFonts w:ascii="Times New Roman" w:eastAsia="Times New Roman" w:hAnsi="Times New Roman" w:cs="Times New Roman"/>
          <w:i/>
          <w:lang w:eastAsia="ja-JP"/>
        </w:rPr>
        <w:t>-Sync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proofErr w:type="spellStart"/>
      <w:r w:rsidRPr="00AF50A4">
        <w:rPr>
          <w:rFonts w:ascii="Times New Roman" w:eastAsia="Times New Roman" w:hAnsi="Times New Roman" w:cs="Times New Roman"/>
          <w:i/>
          <w:lang w:eastAsia="ja-JP"/>
        </w:rPr>
        <w:t>sl-SyncConfigList</w:t>
      </w:r>
      <w:proofErr w:type="spellEnd"/>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proofErr w:type="spellStart"/>
      <w:r w:rsidRPr="00AF50A4">
        <w:rPr>
          <w:rFonts w:ascii="Times New Roman" w:eastAsia="Times New Roman" w:hAnsi="Times New Roman" w:cs="Times New Roman"/>
          <w:i/>
          <w:lang w:eastAsia="ja-JP"/>
        </w:rPr>
        <w:t>txParameters</w:t>
      </w:r>
      <w:proofErr w:type="spellEnd"/>
      <w:r w:rsidRPr="00AF50A4">
        <w:rPr>
          <w:rFonts w:ascii="Times New Roman" w:eastAsia="Times New Roman" w:hAnsi="Times New Roman" w:cs="Times New Roman"/>
          <w:lang w:eastAsia="zh-CN"/>
        </w:rPr>
        <w:t xml:space="preserve"> and does not include </w:t>
      </w:r>
      <w:proofErr w:type="spellStart"/>
      <w:r w:rsidRPr="00AF50A4">
        <w:rPr>
          <w:rFonts w:ascii="Times New Roman" w:eastAsia="Times New Roman" w:hAnsi="Times New Roman" w:cs="Times New Roman"/>
          <w:i/>
          <w:lang w:eastAsia="zh-CN"/>
        </w:rPr>
        <w:t>gnss</w:t>
      </w:r>
      <w:proofErr w:type="spellEnd"/>
      <w:r w:rsidRPr="00AF50A4">
        <w:rPr>
          <w:rFonts w:ascii="Times New Roman" w:eastAsia="Times New Roman" w:hAnsi="Times New Roman" w:cs="Times New Roman"/>
          <w:i/>
          <w:lang w:eastAsia="zh-CN"/>
        </w:rPr>
        <w:t>-Sync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16"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17" w:author="Huawei" w:date="2020-04-15T11:00:00Z"/>
          <w:rFonts w:ascii="Times New Roman" w:eastAsia="Times New Roman" w:hAnsi="Times New Roman" w:cs="Times New Roman"/>
          <w:lang w:eastAsia="ja-JP"/>
        </w:rPr>
      </w:pPr>
      <w:ins w:id="318"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19"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20" w:author="Huawei" w:date="2020-04-15T11:00:00Z"/>
          <w:rFonts w:ascii="Times New Roman" w:eastAsiaTheme="minorEastAsia" w:hAnsi="Times New Roman" w:cs="Times New Roman"/>
          <w:lang w:eastAsia="zh-CN"/>
        </w:rPr>
      </w:pPr>
      <w:ins w:id="321"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22" w:author="Huawei" w:date="2020-04-15T11:02:00Z"/>
          <w:rFonts w:ascii="Times New Roman" w:eastAsia="Times New Roman" w:hAnsi="Times New Roman" w:cs="Times New Roman"/>
          <w:lang w:eastAsia="ja-JP"/>
        </w:rPr>
      </w:pPr>
      <w:ins w:id="323"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24" w:author="Huawei" w:date="2020-04-15T11:01:00Z">
          <w:pPr>
            <w:overflowPunct w:val="0"/>
            <w:autoSpaceDE w:val="0"/>
            <w:autoSpaceDN w:val="0"/>
            <w:adjustRightInd w:val="0"/>
            <w:ind w:left="851" w:hanging="284"/>
          </w:pPr>
        </w:pPrChange>
      </w:pPr>
      <w:del w:id="325" w:author="Huawei" w:date="2020-04-15T11:01:00Z">
        <w:r w:rsidRPr="00AF50A4" w:rsidDel="002F0B8E">
          <w:rPr>
            <w:rFonts w:ascii="Times New Roman" w:eastAsia="Times New Roman" w:hAnsi="Times New Roman" w:cs="Times New Roman"/>
            <w:lang w:eastAsia="ja-JP"/>
          </w:rPr>
          <w:delText>2</w:delText>
        </w:r>
      </w:del>
      <w:ins w:id="326"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27"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select the synchronisation reference UE (i.e.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proofErr w:type="spellStart"/>
      <w:r w:rsidRPr="00AF50A4">
        <w:rPr>
          <w:rFonts w:ascii="Times New Roman" w:eastAsia="Times New Roman" w:hAnsi="Times New Roman" w:cs="Times New Roman"/>
          <w:i/>
          <w:lang w:eastAsia="ja-JP"/>
        </w:rPr>
        <w:t>inCoverage</w:t>
      </w:r>
      <w:proofErr w:type="spellEnd"/>
      <w:r w:rsidRPr="00AF50A4">
        <w:rPr>
          <w:rFonts w:ascii="Times New Roman" w:eastAsia="Times New Roman" w:hAnsi="Times New Roman" w:cs="Times New Roman"/>
          <w:lang w:eastAsia="ja-JP"/>
        </w:rPr>
        <w:t xml:space="preserve"> in the </w:t>
      </w:r>
      <w:proofErr w:type="spellStart"/>
      <w:r w:rsidRPr="00AF50A4">
        <w:rPr>
          <w:rFonts w:ascii="Times New Roman" w:eastAsia="Times New Roman" w:hAnsi="Times New Roman" w:cs="Times New Roman"/>
          <w:i/>
          <w:lang w:eastAsia="ja-JP"/>
        </w:rPr>
        <w:t>MasterInformationBlockSidelink</w:t>
      </w:r>
      <w:proofErr w:type="spellEnd"/>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proofErr w:type="spellStart"/>
      <w:r w:rsidRPr="00AF50A4">
        <w:rPr>
          <w:rFonts w:ascii="Times New Roman" w:eastAsia="Times New Roman" w:hAnsi="Times New Roman" w:cs="Times New Roman"/>
          <w:i/>
          <w:lang w:eastAsia="ja-JP"/>
        </w:rPr>
        <w:t>inCoverage</w:t>
      </w:r>
      <w:proofErr w:type="spellEnd"/>
      <w:r w:rsidRPr="00AF50A4">
        <w:rPr>
          <w:rFonts w:ascii="Times New Roman" w:eastAsia="Times New Roman" w:hAnsi="Times New Roman" w:cs="Times New Roman"/>
          <w:lang w:eastAsia="ja-JP"/>
        </w:rPr>
        <w:t xml:space="preserve"> in the </w:t>
      </w:r>
      <w:proofErr w:type="spellStart"/>
      <w:r w:rsidRPr="00AF50A4">
        <w:rPr>
          <w:rFonts w:ascii="Times New Roman" w:eastAsia="Times New Roman" w:hAnsi="Times New Roman" w:cs="Times New Roman"/>
          <w:i/>
          <w:lang w:eastAsia="ja-JP"/>
        </w:rPr>
        <w:t>MasterInformationBlockSidelink</w:t>
      </w:r>
      <w:proofErr w:type="spellEnd"/>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same SLSSID as the SLSSID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28" w:author="Huawei" w:date="2020-04-15T11:03:00Z"/>
          <w:rFonts w:ascii="Times New Roman" w:eastAsia="Times New Roman" w:hAnsi="Times New Roman" w:cs="Times New Roman"/>
          <w:lang w:eastAsia="zh-CN"/>
        </w:rPr>
      </w:pPr>
      <w:ins w:id="329"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ins>
      <w:ins w:id="330"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31" w:author="Huawei" w:date="2020-04-15T11:05:00Z">
        <w:r w:rsidR="008548CA">
          <w:rPr>
            <w:rFonts w:ascii="Times New Roman" w:eastAsia="Times New Roman" w:hAnsi="Times New Roman" w:cs="Times New Roman"/>
            <w:i/>
            <w:lang w:eastAsia="ja-JP"/>
          </w:rPr>
          <w:t>3</w:t>
        </w:r>
      </w:ins>
      <w:ins w:id="332"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33"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34" w:author="Huawei" w:date="2020-04-15T11:03:00Z"/>
          <w:rFonts w:ascii="Times New Roman" w:eastAsia="Times New Roman" w:hAnsi="Times New Roman" w:cs="Times New Roman"/>
          <w:lang w:eastAsia="zh-CN"/>
        </w:rPr>
      </w:pPr>
      <w:ins w:id="335"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36" w:author="Huawei" w:date="2020-04-15T11:04:00Z">
        <w:r w:rsidR="007D1C08">
          <w:rPr>
            <w:rFonts w:ascii="Times New Roman" w:eastAsia="Times New Roman" w:hAnsi="Times New Roman" w:cs="Times New Roman"/>
            <w:lang w:eastAsia="ja-JP"/>
          </w:rPr>
          <w:t>337</w:t>
        </w:r>
      </w:ins>
      <w:ins w:id="337"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38" w:author="Huawei" w:date="2020-04-15T11:03:00Z"/>
          <w:rFonts w:ascii="Times New Roman" w:eastAsia="Times New Roman" w:hAnsi="Times New Roman" w:cs="Times New Roman"/>
          <w:lang w:eastAsia="zh-CN"/>
        </w:rPr>
      </w:pPr>
      <w:ins w:id="339" w:author="Huawei" w:date="2020-04-15T11:03:00Z">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r>
      </w:ins>
      <w:ins w:id="340"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41"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from the set defined for out of coverage having an index that is 336 more than the index of the SLSSID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 xml:space="preserve">(i.e. no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42" w:author="Huawei" w:date="2020-04-15T11:05:00Z">
        <w:r w:rsidR="006B0E56">
          <w:rPr>
            <w:rFonts w:ascii="Times New Roman" w:eastAsia="Times New Roman" w:hAnsi="Times New Roman" w:cs="Times New Roman"/>
            <w:lang w:eastAsia="ja-JP"/>
          </w:rPr>
          <w:t xml:space="preserve"> and </w:t>
        </w:r>
      </w:ins>
      <w:ins w:id="343"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44" w:name="_Toc37067735"/>
      <w:bookmarkStart w:id="345" w:name="_Toc36843446"/>
      <w:bookmarkStart w:id="346" w:name="_Toc36836469"/>
      <w:bookmarkStart w:id="347"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44"/>
      <w:bookmarkEnd w:id="345"/>
      <w:bookmarkEnd w:id="346"/>
      <w:bookmarkEnd w:id="347"/>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proofErr w:type="spellStart"/>
      <w:r w:rsidRPr="00857954">
        <w:rPr>
          <w:rFonts w:ascii="Times New Roman" w:eastAsia="Times New Roman" w:hAnsi="Times New Roman" w:cs="Times New Roman"/>
          <w:i/>
          <w:lang w:eastAsia="ja-JP"/>
        </w:rPr>
        <w:t>sl-FreqInfoToAddModList</w:t>
      </w:r>
      <w:proofErr w:type="spellEnd"/>
      <w:r w:rsidRPr="00857954">
        <w:rPr>
          <w:rFonts w:ascii="Times New Roman" w:eastAsia="Times New Roman" w:hAnsi="Times New Roman" w:cs="Times New Roman"/>
          <w:lang w:eastAsia="ja-JP"/>
        </w:rPr>
        <w:t xml:space="preserve"> in </w:t>
      </w:r>
      <w:proofErr w:type="spellStart"/>
      <w:r w:rsidRPr="00857954">
        <w:rPr>
          <w:rFonts w:ascii="Times New Roman" w:eastAsia="Times New Roman" w:hAnsi="Times New Roman" w:cs="Times New Roman"/>
          <w:i/>
          <w:lang w:eastAsia="ja-JP"/>
        </w:rPr>
        <w:t>sl-ConfigDedicatedNR</w:t>
      </w:r>
      <w:proofErr w:type="spellEnd"/>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RRCReconfiguration</w:t>
      </w:r>
      <w:proofErr w:type="spellEnd"/>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proofErr w:type="spellStart"/>
      <w:r w:rsidRPr="00857954">
        <w:rPr>
          <w:rFonts w:ascii="Times New Roman" w:eastAsia="Times New Roman" w:hAnsi="Times New Roman" w:cs="Times New Roman"/>
          <w:i/>
          <w:lang w:eastAsia="ja-JP"/>
        </w:rPr>
        <w:t>sl-ConfigCommonNR</w:t>
      </w:r>
      <w:proofErr w:type="spellEnd"/>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is configured for the concerned frequency and set to </w:t>
      </w:r>
      <w:bookmarkStart w:id="348" w:name="OLE_LINK185"/>
      <w:bookmarkStart w:id="349" w:name="OLE_LINK184"/>
      <w:bookmarkStart w:id="350" w:name="OLE_LINK183"/>
      <w:proofErr w:type="spellStart"/>
      <w:r w:rsidRPr="00857954">
        <w:rPr>
          <w:rFonts w:ascii="Times New Roman" w:eastAsia="Times New Roman" w:hAnsi="Times New Roman" w:cs="Times New Roman"/>
          <w:i/>
          <w:lang w:eastAsia="ja-JP"/>
        </w:rPr>
        <w:t>gnbEnb</w:t>
      </w:r>
      <w:bookmarkEnd w:id="348"/>
      <w:bookmarkEnd w:id="349"/>
      <w:bookmarkEnd w:id="350"/>
      <w:proofErr w:type="spellEnd"/>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proofErr w:type="spellStart"/>
      <w:r w:rsidRPr="00857954">
        <w:rPr>
          <w:rFonts w:ascii="Times New Roman" w:eastAsia="Times New Roman" w:hAnsi="Times New Roman" w:cs="Times New Roman"/>
          <w:i/>
          <w:lang w:eastAsia="ja-JP"/>
        </w:rPr>
        <w:t>sl-FreqInfoToAddModList</w:t>
      </w:r>
      <w:proofErr w:type="spellEnd"/>
      <w:r w:rsidRPr="00857954">
        <w:rPr>
          <w:rFonts w:ascii="Times New Roman" w:eastAsia="Times New Roman" w:hAnsi="Times New Roman" w:cs="Times New Roman"/>
          <w:lang w:eastAsia="ja-JP"/>
        </w:rPr>
        <w:t xml:space="preserve"> in </w:t>
      </w:r>
      <w:proofErr w:type="spellStart"/>
      <w:r w:rsidRPr="00857954">
        <w:rPr>
          <w:rFonts w:ascii="Times New Roman" w:eastAsia="Times New Roman" w:hAnsi="Times New Roman" w:cs="Times New Roman"/>
          <w:i/>
          <w:lang w:eastAsia="ja-JP"/>
        </w:rPr>
        <w:t>sl-ConfigDedicatedNR</w:t>
      </w:r>
      <w:proofErr w:type="spellEnd"/>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RRCReconfiguration</w:t>
      </w:r>
      <w:proofErr w:type="spellEnd"/>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proofErr w:type="spellStart"/>
      <w:r w:rsidRPr="00857954">
        <w:rPr>
          <w:rFonts w:ascii="Times New Roman" w:eastAsia="Times New Roman" w:hAnsi="Times New Roman" w:cs="Times New Roman"/>
          <w:i/>
          <w:lang w:eastAsia="ja-JP"/>
        </w:rPr>
        <w:t>sl-ConfigCommonNR</w:t>
      </w:r>
      <w:proofErr w:type="spellEnd"/>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proofErr w:type="spellStart"/>
      <w:r w:rsidRPr="00857954">
        <w:rPr>
          <w:rFonts w:ascii="Times New Roman" w:eastAsia="Times New Roman" w:hAnsi="Times New Roman" w:cs="Times New Roman"/>
          <w:i/>
          <w:lang w:eastAsia="ja-JP"/>
        </w:rPr>
        <w:t>PreconfigurationNR</w:t>
      </w:r>
      <w:proofErr w:type="spellEnd"/>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w:t>
      </w:r>
      <w:proofErr w:type="spellStart"/>
      <w:r w:rsidRPr="00857954">
        <w:rPr>
          <w:rFonts w:ascii="Times New Roman" w:eastAsia="Times New Roman" w:hAnsi="Times New Roman" w:cs="Times New Roman"/>
          <w:i/>
          <w:lang w:eastAsia="ja-JP"/>
        </w:rPr>
        <w:t>PreconfigurationNR</w:t>
      </w:r>
      <w:proofErr w:type="spellEnd"/>
      <w:r w:rsidRPr="00857954">
        <w:rPr>
          <w:rFonts w:ascii="Times New Roman" w:eastAsia="Times New Roman" w:hAnsi="Times New Roman" w:cs="Times New Roman"/>
          <w:lang w:eastAsia="ja-JP"/>
        </w:rPr>
        <w:t xml:space="preserve">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i/>
          <w:lang w:eastAsia="zh-CN"/>
        </w:rPr>
        <w:t xml:space="preserve">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proofErr w:type="spellStart"/>
      <w:r w:rsidRPr="00857954">
        <w:rPr>
          <w:rFonts w:ascii="Times New Roman" w:eastAsia="Times New Roman" w:hAnsi="Times New Roman" w:cs="Times New Roman"/>
          <w:i/>
          <w:lang w:eastAsia="ja-JP"/>
        </w:rPr>
        <w:t>sl-filterCoefficient</w:t>
      </w:r>
      <w:proofErr w:type="spellEnd"/>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has selected a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and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the same priority group as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and the S-RSRP of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S-RSRP of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by </w:t>
      </w:r>
      <w:proofErr w:type="spellStart"/>
      <w:r w:rsidRPr="00857954">
        <w:rPr>
          <w:rFonts w:ascii="Times New Roman" w:eastAsia="Times New Roman" w:hAnsi="Times New Roman" w:cs="Times New Roman"/>
          <w:i/>
          <w:lang w:eastAsia="ja-JP"/>
        </w:rPr>
        <w:t>syncRefDiffHyst</w:t>
      </w:r>
      <w:proofErr w:type="spellEnd"/>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 xml:space="preserve">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w:t>
      </w:r>
      <w:proofErr w:type="spellStart"/>
      <w:r w:rsidRPr="00857954">
        <w:rPr>
          <w:rFonts w:ascii="Times New Roman" w:eastAsia="Times New Roman" w:hAnsi="Times New Roman" w:cs="Times New Roman"/>
          <w:lang w:eastAsia="zh-CN"/>
        </w:rPr>
        <w:t>gNB</w:t>
      </w:r>
      <w:proofErr w:type="spellEnd"/>
      <w:r w:rsidRPr="00857954">
        <w:rPr>
          <w:rFonts w:ascii="Times New Roman" w:eastAsia="Times New Roman" w:hAnsi="Times New Roman" w:cs="Times New Roman"/>
          <w:lang w:eastAsia="zh-CN"/>
        </w:rPr>
        <w:t>/</w:t>
      </w:r>
      <w:proofErr w:type="spellStart"/>
      <w:r w:rsidRPr="00857954">
        <w:rPr>
          <w:rFonts w:ascii="Times New Roman" w:eastAsia="Times New Roman" w:hAnsi="Times New Roman" w:cs="Times New Roman"/>
          <w:lang w:eastAsia="zh-CN"/>
        </w:rPr>
        <w:t>eNB</w:t>
      </w:r>
      <w:proofErr w:type="spellEnd"/>
      <w:r w:rsidRPr="00857954">
        <w:rPr>
          <w:rFonts w:ascii="Times New Roman" w:eastAsia="Times New Roman" w:hAnsi="Times New Roman" w:cs="Times New Roman"/>
          <w:lang w:eastAsia="zh-CN"/>
        </w:rPr>
        <w:t xml:space="preserve"> (if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no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w:t>
      </w:r>
      <w:proofErr w:type="spellStart"/>
      <w:r w:rsidRPr="00857954">
        <w:rPr>
          <w:rFonts w:ascii="Times New Roman" w:eastAsia="Times New Roman" w:hAnsi="Times New Roman" w:cs="Times New Roman"/>
          <w:lang w:eastAsia="zh-CN"/>
        </w:rPr>
        <w:t>gNB</w:t>
      </w:r>
      <w:proofErr w:type="spellEnd"/>
      <w:r w:rsidRPr="00857954">
        <w:rPr>
          <w:rFonts w:ascii="Times New Roman" w:eastAsia="Times New Roman" w:hAnsi="Times New Roman" w:cs="Times New Roman"/>
          <w:lang w:eastAsia="zh-CN"/>
        </w:rPr>
        <w:t>/</w:t>
      </w:r>
      <w:proofErr w:type="spellStart"/>
      <w:r w:rsidRPr="00857954">
        <w:rPr>
          <w:rFonts w:ascii="Times New Roman" w:eastAsia="Times New Roman" w:hAnsi="Times New Roman" w:cs="Times New Roman"/>
          <w:lang w:eastAsia="zh-CN"/>
        </w:rPr>
        <w:t>eNB</w:t>
      </w:r>
      <w:proofErr w:type="spellEnd"/>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for which the UE received the corresponding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ja-JP"/>
        </w:rPr>
        <w:t>gnbEnb</w:t>
      </w:r>
      <w:proofErr w:type="spellEnd"/>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51"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52"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53"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54" w:author="Huawei" w:date="2020-04-15T11:35:00Z"/>
          <w:rFonts w:ascii="Times New Roman" w:eastAsia="Times New Roman" w:hAnsi="Times New Roman" w:cs="Times New Roman"/>
          <w:lang w:eastAsia="zh-CN"/>
        </w:rPr>
      </w:pPr>
      <w:ins w:id="355"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56"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57"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58" w:author="Huawei" w:date="2020-04-15T11:36:00Z">
        <w:r>
          <w:rPr>
            <w:rFonts w:ascii="Times New Roman" w:eastAsia="Times New Roman" w:hAnsi="Times New Roman" w:cs="Times New Roman"/>
            <w:lang w:eastAsia="zh-CN"/>
          </w:rPr>
          <w:t>5</w:t>
        </w:r>
      </w:ins>
      <w:ins w:id="359"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589114F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60" w:author="Huawei" w:date="2020-04-15T11:36:00Z">
        <w:r w:rsidRPr="00857954" w:rsidDel="00B26292">
          <w:rPr>
            <w:rFonts w:ascii="Times New Roman" w:eastAsia="Times New Roman" w:hAnsi="Times New Roman" w:cs="Times New Roman"/>
            <w:lang w:eastAsia="zh-CN"/>
          </w:rPr>
          <w:delText xml:space="preserve">0 </w:delText>
        </w:r>
      </w:del>
      <w:ins w:id="361"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62" w:author="Huawei" w:date="2020-04-15T11:36:00Z">
        <w:r w:rsidRPr="00857954" w:rsidDel="00B26292">
          <w:rPr>
            <w:rFonts w:ascii="Times New Roman" w:eastAsia="Times New Roman" w:hAnsi="Times New Roman" w:cs="Times New Roman"/>
            <w:lang w:eastAsia="zh-CN"/>
          </w:rPr>
          <w:delText>5</w:delText>
        </w:r>
      </w:del>
      <w:ins w:id="363" w:author="Huawei" w:date="2020-04-15T11:36:00Z">
        <w:r w:rsidR="00B26292">
          <w:rPr>
            <w:rFonts w:ascii="Times New Roman" w:eastAsia="Times New Roman" w:hAnsi="Times New Roman" w:cs="Times New Roman"/>
            <w:lang w:eastAsia="zh-CN"/>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xml:space="preserve">, and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64"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65" w:author="Huawei" w:date="2020-04-15T11:42:00Z"/>
          <w:rFonts w:ascii="Times New Roman" w:eastAsia="Times New Roman" w:hAnsi="Times New Roman" w:cs="Times New Roman"/>
          <w:lang w:eastAsia="zh-CN"/>
        </w:rPr>
      </w:pPr>
      <w:ins w:id="366"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67" w:author="Huawei" w:date="2020-04-15T11:43:00Z">
        <w:r>
          <w:rPr>
            <w:rFonts w:ascii="Times New Roman" w:eastAsia="Times New Roman" w:hAnsi="Times New Roman" w:cs="Times New Roman"/>
            <w:lang w:eastAsia="zh-CN"/>
          </w:rPr>
          <w:t>2</w:t>
        </w:r>
      </w:ins>
      <w:ins w:id="368"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7B078E79"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69" w:author="Huawei" w:date="2020-04-15T11:43:00Z">
        <w:r w:rsidRPr="00857954" w:rsidDel="00A434EC">
          <w:rPr>
            <w:rFonts w:ascii="Times New Roman" w:eastAsia="Times New Roman" w:hAnsi="Times New Roman" w:cs="Times New Roman"/>
            <w:lang w:eastAsia="zh-CN"/>
          </w:rPr>
          <w:delText xml:space="preserve">0 </w:delText>
        </w:r>
      </w:del>
      <w:ins w:id="370"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71" w:author="Huawei" w:date="2020-04-15T11:43:00Z">
        <w:r w:rsidRPr="00857954" w:rsidDel="00A434EC">
          <w:rPr>
            <w:rFonts w:ascii="Times New Roman" w:eastAsia="Times New Roman" w:hAnsi="Times New Roman" w:cs="Times New Roman"/>
            <w:lang w:eastAsia="zh-CN"/>
          </w:rPr>
          <w:delText>2</w:delText>
        </w:r>
      </w:del>
      <w:ins w:id="372" w:author="Huawei" w:date="2020-04-15T11:43:00Z">
        <w:r w:rsidR="00A434EC">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798B478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the cell </w:t>
      </w:r>
      <w:proofErr w:type="spellStart"/>
      <w:r w:rsidRPr="00857954">
        <w:rPr>
          <w:rFonts w:ascii="Times New Roman" w:eastAsia="Times New Roman" w:hAnsi="Times New Roman" w:cs="Times New Roman"/>
          <w:lang w:eastAsia="ja-JP"/>
        </w:rPr>
        <w:t>detecteted</w:t>
      </w:r>
      <w:proofErr w:type="spellEnd"/>
      <w:r w:rsidRPr="00857954">
        <w:rPr>
          <w:rFonts w:ascii="Times New Roman" w:eastAsia="Times New Roman" w:hAnsi="Times New Roman" w:cs="Times New Roman"/>
          <w:lang w:eastAsia="ja-JP"/>
        </w:rPr>
        <w:t xml:space="preserve"> by the UE as defined in 5.8.6.3 (priority group </w:t>
      </w:r>
      <w:del w:id="373" w:author="Huawei" w:date="2020-04-15T11:43:00Z">
        <w:r w:rsidRPr="00857954" w:rsidDel="00A434EC">
          <w:rPr>
            <w:rFonts w:ascii="Times New Roman" w:eastAsia="Times New Roman" w:hAnsi="Times New Roman" w:cs="Times New Roman"/>
            <w:lang w:eastAsia="ja-JP"/>
          </w:rPr>
          <w:delText>3</w:delText>
        </w:r>
      </w:del>
      <w:ins w:id="374" w:author="Huawei" w:date="2020-04-15T11:43:00Z">
        <w:r w:rsidR="00A434EC">
          <w:rPr>
            <w:rFonts w:ascii="Times New Roman" w:eastAsia="Times New Roman" w:hAnsi="Times New Roman" w:cs="Times New Roman"/>
            <w:lang w:eastAsia="ja-JP"/>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784B119" w14:textId="4D6D06E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S-RSRP result (priority group </w:t>
      </w:r>
      <w:del w:id="375" w:author="Huawei" w:date="2020-04-15T11:43:00Z">
        <w:r w:rsidRPr="00857954" w:rsidDel="00A434EC">
          <w:rPr>
            <w:rFonts w:ascii="Times New Roman" w:eastAsia="Times New Roman" w:hAnsi="Times New Roman" w:cs="Times New Roman"/>
            <w:lang w:eastAsia="ja-JP"/>
          </w:rPr>
          <w:delText>4</w:delText>
        </w:r>
      </w:del>
      <w:ins w:id="376" w:author="Huawei" w:date="2020-04-15T11:43:00Z">
        <w:r w:rsidR="00A434EC">
          <w:rPr>
            <w:rFonts w:ascii="Times New Roman" w:eastAsia="Times New Roman" w:hAnsi="Times New Roman" w:cs="Times New Roman"/>
            <w:lang w:eastAsia="ja-JP"/>
          </w:rPr>
          <w:t>5</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0DA70FF" w14:textId="657B61E6" w:rsidR="0083632D" w:rsidRDefault="00857954" w:rsidP="00857954">
      <w:pPr>
        <w:overflowPunct w:val="0"/>
        <w:autoSpaceDE w:val="0"/>
        <w:autoSpaceDN w:val="0"/>
        <w:adjustRightInd w:val="0"/>
        <w:ind w:left="1702" w:hanging="284"/>
        <w:rPr>
          <w:ins w:id="377" w:author="Huawei" w:date="2020-04-15T11:29: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78" w:author="Huawei" w:date="2020-04-15T11:43:00Z">
        <w:r w:rsidRPr="00857954" w:rsidDel="00A434EC">
          <w:rPr>
            <w:rFonts w:ascii="Times New Roman" w:eastAsia="Times New Roman" w:hAnsi="Times New Roman" w:cs="Times New Roman"/>
            <w:lang w:eastAsia="ja-JP"/>
          </w:rPr>
          <w:delText>5</w:delText>
        </w:r>
      </w:del>
      <w:ins w:id="379" w:author="Huawei" w:date="2020-04-15T11:43:00Z">
        <w:r w:rsidR="00A434EC">
          <w:rPr>
            <w:rFonts w:ascii="Times New Roman" w:eastAsia="Times New Roman" w:hAnsi="Times New Roman" w:cs="Times New Roman"/>
            <w:lang w:eastAsia="ja-JP"/>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88ABA2B" w14:textId="5B51AFC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w:t>
      </w:r>
      <w:proofErr w:type="spellStart"/>
      <w:r w:rsidRPr="00857954">
        <w:rPr>
          <w:rFonts w:ascii="Times New Roman" w:eastAsia="Times New Roman" w:hAnsi="Times New Roman" w:cs="Times New Roman"/>
          <w:lang w:eastAsia="ja-JP"/>
        </w:rPr>
        <w:t>theUE</w:t>
      </w:r>
      <w:proofErr w:type="spellEnd"/>
      <w:r w:rsidRPr="00857954">
        <w:rPr>
          <w:rFonts w:ascii="Times New Roman" w:eastAsia="Times New Roman" w:hAnsi="Times New Roman" w:cs="Times New Roman"/>
          <w:lang w:eastAsia="ja-JP"/>
        </w:rPr>
        <w:t xml:space="preserve"> with the highest S-RSRP result (priority group </w:t>
      </w:r>
      <w:del w:id="380" w:author="Huawei" w:date="2020-04-15T11:43:00Z">
        <w:r w:rsidRPr="00857954" w:rsidDel="00A434EC">
          <w:rPr>
            <w:rFonts w:ascii="Times New Roman" w:eastAsia="Times New Roman" w:hAnsi="Times New Roman" w:cs="Times New Roman"/>
            <w:lang w:eastAsia="zh-CN"/>
          </w:rPr>
          <w:delText>6</w:delText>
        </w:r>
      </w:del>
      <w:ins w:id="381" w:author="Huawei" w:date="2020-04-15T11:43:00Z">
        <w:r w:rsidR="00A434EC">
          <w:rPr>
            <w:rFonts w:ascii="Times New Roman" w:eastAsia="Times New Roman" w:hAnsi="Times New Roman" w:cs="Times New Roman"/>
            <w:lang w:eastAsia="zh-CN"/>
          </w:rPr>
          <w:t>7</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xml:space="preserve">, and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82"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383" w:author="Huawei" w:date="2020-04-15T11:44:00Z"/>
          <w:rFonts w:ascii="Times New Roman" w:eastAsia="Times New Roman" w:hAnsi="Times New Roman" w:cs="Times New Roman"/>
          <w:lang w:eastAsia="zh-CN"/>
        </w:rPr>
      </w:pPr>
      <w:ins w:id="384"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6F9B0DD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85" w:author="Huawei" w:date="2020-04-15T11:44:00Z">
        <w:r w:rsidRPr="00857954" w:rsidDel="009D2F6D">
          <w:rPr>
            <w:rFonts w:ascii="Times New Roman" w:eastAsia="Times New Roman" w:hAnsi="Times New Roman" w:cs="Times New Roman"/>
            <w:lang w:eastAsia="zh-CN"/>
          </w:rPr>
          <w:delText xml:space="preserve">0 </w:delText>
        </w:r>
      </w:del>
      <w:ins w:id="386"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87" w:author="Huawei" w:date="2020-04-15T11:45:00Z">
        <w:r w:rsidRPr="00857954" w:rsidDel="009D2F6D">
          <w:rPr>
            <w:rFonts w:ascii="Times New Roman" w:eastAsia="Times New Roman" w:hAnsi="Times New Roman" w:cs="Times New Roman"/>
            <w:lang w:eastAsia="zh-CN"/>
          </w:rPr>
          <w:delText>2</w:delText>
        </w:r>
      </w:del>
      <w:ins w:id="388" w:author="Huawei" w:date="2020-04-15T11:45:00Z">
        <w:r w:rsidR="009D2F6D">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5CCADF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del w:id="389" w:author="Huawei" w:date="2020-04-15T11:45:00Z">
        <w:r w:rsidRPr="00857954" w:rsidDel="009D2F6D">
          <w:rPr>
            <w:rFonts w:ascii="Times New Roman" w:eastAsia="Times New Roman" w:hAnsi="Times New Roman" w:cs="Times New Roman"/>
            <w:lang w:eastAsia="zh-CN"/>
          </w:rPr>
          <w:delText>3</w:delText>
        </w:r>
      </w:del>
      <w:ins w:id="390" w:author="Huawei" w:date="2020-04-15T11:45:00Z">
        <w:r w:rsidR="009D2F6D">
          <w:rPr>
            <w:rFonts w:ascii="Times New Roman" w:eastAsia="Times New Roman" w:hAnsi="Times New Roman" w:cs="Times New Roman"/>
            <w:lang w:eastAsia="zh-CN"/>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91" w:name="_Toc37067738"/>
      <w:bookmarkStart w:id="392" w:name="_Toc36843449"/>
      <w:bookmarkStart w:id="393" w:name="_Toc36836472"/>
      <w:bookmarkStart w:id="394"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391"/>
      <w:bookmarkEnd w:id="392"/>
      <w:bookmarkEnd w:id="393"/>
      <w:bookmarkEnd w:id="394"/>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proofErr w:type="spellStart"/>
      <w:r w:rsidRPr="00AA7333">
        <w:rPr>
          <w:rFonts w:ascii="Times New Roman" w:eastAsia="Times New Roman" w:hAnsi="Times New Roman" w:cs="Times New Roman"/>
          <w:i/>
          <w:lang w:eastAsia="ja-JP"/>
        </w:rPr>
        <w:t>sl-FreqInfoToAddModList</w:t>
      </w:r>
      <w:proofErr w:type="spellEnd"/>
      <w:r w:rsidRPr="00AA7333">
        <w:rPr>
          <w:rFonts w:ascii="Times New Roman" w:eastAsia="Times New Roman" w:hAnsi="Times New Roman" w:cs="Times New Roman"/>
          <w:lang w:eastAsia="ja-JP"/>
        </w:rPr>
        <w:t xml:space="preserve">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proofErr w:type="spellStart"/>
      <w:r w:rsidRPr="00AA7333">
        <w:rPr>
          <w:rFonts w:ascii="Times New Roman" w:eastAsia="Times New Roman" w:hAnsi="Times New Roman" w:cs="Times New Roman"/>
          <w:i/>
          <w:lang w:eastAsia="ja-JP"/>
        </w:rPr>
        <w:t>sl-ConfigCommonNR</w:t>
      </w:r>
      <w:proofErr w:type="spellEnd"/>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within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proofErr w:type="spellStart"/>
      <w:r w:rsidRPr="00AA7333">
        <w:rPr>
          <w:rFonts w:ascii="Times New Roman" w:eastAsia="Times New Roman" w:hAnsi="Times New Roman" w:cs="Times New Roman"/>
          <w:i/>
          <w:lang w:eastAsia="ja-JP"/>
        </w:rPr>
        <w:t>sl-ScheduledConfig</w:t>
      </w:r>
      <w:proofErr w:type="spellEnd"/>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T310 for MCG or T311 is running; and if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is included in </w:t>
      </w:r>
      <w:proofErr w:type="spellStart"/>
      <w:r w:rsidRPr="00AA7333">
        <w:rPr>
          <w:rFonts w:ascii="Times New Roman" w:eastAsia="Times New Roman" w:hAnsi="Times New Roman" w:cs="Times New Roman"/>
          <w:i/>
          <w:lang w:eastAsia="ja-JP"/>
        </w:rPr>
        <w:t>sl-FreqInfoList</w:t>
      </w:r>
      <w:proofErr w:type="spellEnd"/>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included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for the concerned frequency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395" w:author="Huawei" w:date="2020-04-07T17:38:00Z">
        <w:r w:rsidR="00E5595B">
          <w:rPr>
            <w:rFonts w:ascii="Times New Roman" w:eastAsia="Times New Roman" w:hAnsi="Times New Roman" w:cs="Times New Roman"/>
            <w:lang w:eastAsia="ja-JP"/>
          </w:rPr>
          <w:t xml:space="preserve">by </w:t>
        </w:r>
      </w:ins>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proofErr w:type="spellStart"/>
      <w:r w:rsidRPr="00AA7333">
        <w:rPr>
          <w:rFonts w:ascii="Times New Roman" w:eastAsia="Times New Roman" w:hAnsi="Times New Roman" w:cs="Times New Roman"/>
          <w:i/>
          <w:lang w:eastAsia="ja-JP"/>
        </w:rPr>
        <w:t>rrc-ConfiguredSidelinkGrant</w:t>
      </w:r>
      <w:proofErr w:type="spellEnd"/>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zh-CN"/>
        </w:rPr>
        <w:t>sl</w:t>
      </w:r>
      <w:proofErr w:type="spellEnd"/>
      <w:r w:rsidRPr="00AA7333">
        <w:rPr>
          <w:rFonts w:ascii="Times New Roman" w:eastAsia="Times New Roman" w:hAnsi="Times New Roman" w:cs="Times New Roman"/>
          <w:i/>
          <w:lang w:eastAsia="zh-CN"/>
        </w:rPr>
        <w:t>-UE-</w:t>
      </w:r>
      <w:proofErr w:type="spellStart"/>
      <w:r w:rsidRPr="00AA7333">
        <w:rPr>
          <w:rFonts w:ascii="Times New Roman" w:eastAsia="Times New Roman" w:hAnsi="Times New Roman" w:cs="Times New Roman"/>
          <w:i/>
          <w:lang w:eastAsia="zh-CN"/>
        </w:rPr>
        <w:t>SelectedConfig</w:t>
      </w:r>
      <w:proofErr w:type="spellEnd"/>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proofErr w:type="spellStart"/>
      <w:r w:rsidRPr="00AA7333">
        <w:rPr>
          <w:rFonts w:ascii="Times New Roman" w:eastAsia="Times New Roman" w:hAnsi="Times New Roman" w:cs="Times New Roman"/>
          <w:i/>
          <w:lang w:eastAsia="ja-JP"/>
        </w:rPr>
        <w:t>sl-TxPoolSelectedNormal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for the concerned frequency is included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w:t>
      </w:r>
      <w:proofErr w:type="spellStart"/>
      <w:r w:rsidRPr="00AA7333">
        <w:rPr>
          <w:rFonts w:ascii="Times New Roman" w:eastAsia="Times New Roman" w:hAnsi="Times New Roman" w:cs="Times New Roman"/>
          <w:lang w:eastAsia="ja-JP"/>
        </w:rPr>
        <w:t>PCell</w:t>
      </w:r>
      <w:proofErr w:type="spellEnd"/>
      <w:r w:rsidRPr="00AA7333">
        <w:rPr>
          <w:rFonts w:ascii="Times New Roman" w:eastAsia="Times New Roman" w:hAnsi="Times New Roman" w:cs="Times New Roman"/>
          <w:lang w:eastAsia="ja-JP"/>
        </w:rPr>
        <w:t xml:space="preserve">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in </w:t>
      </w:r>
      <w:proofErr w:type="spellStart"/>
      <w:ins w:id="396" w:author="Huawei" w:date="2020-04-07T16:32:00Z">
        <w:r w:rsidR="00D00EAE" w:rsidRPr="00D00EAE">
          <w:rPr>
            <w:rFonts w:ascii="Times New Roman" w:eastAsia="SimSun" w:hAnsi="Times New Roman" w:cs="Times New Roman"/>
            <w:i/>
          </w:rPr>
          <w:t>sl-FreqInfoList</w:t>
        </w:r>
        <w:proofErr w:type="spellEnd"/>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Courier New"/>
          <w:lang w:eastAsia="zh-CN"/>
        </w:rPr>
        <w:t xml:space="preserve">for the concerned frequency is included in the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proofErr w:type="spellStart"/>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proofErr w:type="spellEnd"/>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proofErr w:type="spellStart"/>
      <w:r w:rsidRPr="00AA7333">
        <w:rPr>
          <w:rFonts w:ascii="Times New Roman" w:eastAsia="Times New Roman" w:hAnsi="Times New Roman" w:cs="Times New Roman"/>
          <w:i/>
          <w:lang w:eastAsia="zh-CN"/>
        </w:rPr>
        <w:t>sl-TxPoolExceptional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397"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398"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or receiving an </w:t>
      </w:r>
      <w:proofErr w:type="spellStart"/>
      <w:r w:rsidRPr="00AA7333">
        <w:rPr>
          <w:rFonts w:ascii="Times New Roman" w:eastAsia="Times New Roman" w:hAnsi="Times New Roman" w:cs="Times New Roman"/>
          <w:i/>
          <w:lang w:eastAsia="ja-JP"/>
        </w:rPr>
        <w:t>RRCRelease</w:t>
      </w:r>
      <w:proofErr w:type="spellEnd"/>
      <w:r w:rsidRPr="00AA7333">
        <w:rPr>
          <w:rFonts w:ascii="Times New Roman" w:eastAsia="Times New Roman" w:hAnsi="Times New Roman" w:cs="Times New Roman"/>
          <w:lang w:eastAsia="ja-JP"/>
        </w:rPr>
        <w:t xml:space="preserve"> or an </w:t>
      </w:r>
      <w:proofErr w:type="spellStart"/>
      <w:r w:rsidRPr="00AA7333">
        <w:rPr>
          <w:rFonts w:ascii="Times New Roman" w:eastAsia="Times New Roman" w:hAnsi="Times New Roman" w:cs="Times New Roman"/>
          <w:i/>
          <w:lang w:eastAsia="ja-JP"/>
        </w:rPr>
        <w:t>RRCReject</w:t>
      </w:r>
      <w:proofErr w:type="spellEnd"/>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lang w:eastAsia="zh-CN"/>
        </w:rPr>
        <w:t xml:space="preserve">in </w:t>
      </w:r>
      <w:proofErr w:type="spellStart"/>
      <w:r w:rsidRPr="00AA7333">
        <w:rPr>
          <w:rFonts w:ascii="Times New Roman" w:eastAsia="Times New Roman" w:hAnsi="Times New Roman" w:cs="Times New Roman"/>
          <w:i/>
          <w:lang w:eastAsia="zh-CN"/>
        </w:rPr>
        <w:t>sl-PreconfigurationNR</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77777777" w:rsidR="006A307A" w:rsidRPr="006A307A" w:rsidRDefault="006A307A" w:rsidP="006A307A">
      <w:pPr>
        <w:rPr>
          <w:ins w:id="399" w:author="Huawei" w:date="2020-04-07T16:31:00Z"/>
          <w:rFonts w:ascii="Times New Roman" w:eastAsia="Malgun Gothic" w:hAnsi="Times New Roman" w:cs="Times New Roman"/>
          <w:lang w:eastAsia="ko-KR"/>
        </w:rPr>
      </w:pPr>
      <w:ins w:id="400"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SimSun" w:hAnsi="Times New Roman" w:cs="Times New Roman"/>
            <w:i/>
          </w:rPr>
          <w:t>SL-</w:t>
        </w:r>
        <w:proofErr w:type="spellStart"/>
        <w:r w:rsidRPr="006A307A">
          <w:rPr>
            <w:rFonts w:ascii="Times New Roman" w:eastAsia="SimSun" w:hAnsi="Times New Roman" w:cs="Times New Roman"/>
            <w:i/>
          </w:rPr>
          <w:t>PreconfigurationNR</w:t>
        </w:r>
        <w:proofErr w:type="spellEnd"/>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 xml:space="preserve">v2x- </w:t>
        </w:r>
        <w:proofErr w:type="spellStart"/>
        <w:r w:rsidRPr="006A307A">
          <w:rPr>
            <w:rFonts w:ascii="Times New Roman" w:eastAsia="SimSun" w:hAnsi="Times New Roman" w:cs="Times New Roman"/>
            <w:i/>
            <w:lang w:eastAsia="zh-CN"/>
          </w:rPr>
          <w:t>sl-TxPoolSelectedNormal</w:t>
        </w:r>
        <w:proofErr w:type="spellEnd"/>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proofErr w:type="spellStart"/>
        <w:r w:rsidRPr="006A307A">
          <w:rPr>
            <w:rFonts w:ascii="Times New Roman" w:eastAsia="SimSun" w:hAnsi="Times New Roman" w:cs="Times New Roman"/>
            <w:i/>
          </w:rPr>
          <w:t>sl-ConfigDedicatedNR</w:t>
        </w:r>
        <w:proofErr w:type="spellEnd"/>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proofErr w:type="spellStart"/>
        <w:r w:rsidRPr="006A307A">
          <w:rPr>
            <w:rFonts w:ascii="Times New Roman" w:eastAsia="SimSun" w:hAnsi="Times New Roman" w:cs="Times New Roman"/>
            <w:i/>
            <w:lang w:eastAsia="zh-CN"/>
          </w:rPr>
          <w:t>sl-TxPoolSelectedNormal</w:t>
        </w:r>
        <w:proofErr w:type="spellEnd"/>
        <w:r w:rsidRPr="006A307A">
          <w:rPr>
            <w:rFonts w:ascii="Times New Roman" w:eastAsia="SimSun" w:hAnsi="Times New Roman" w:cs="Times New Roman"/>
          </w:rPr>
          <w:t xml:space="preserve"> in </w:t>
        </w:r>
        <w:r w:rsidRPr="006A307A">
          <w:rPr>
            <w:rFonts w:ascii="Times New Roman" w:eastAsia="SimSun" w:hAnsi="Times New Roman" w:cs="Times New Roman"/>
            <w:i/>
          </w:rPr>
          <w:t>SIBX</w:t>
        </w:r>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01" w:name="_Toc37067741"/>
      <w:bookmarkStart w:id="402" w:name="_Toc36843452"/>
      <w:bookmarkStart w:id="403" w:name="_Toc36836475"/>
      <w:bookmarkStart w:id="404" w:name="_Toc36756934"/>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01"/>
      <w:bookmarkEnd w:id="402"/>
      <w:bookmarkEnd w:id="403"/>
      <w:bookmarkEnd w:id="404"/>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05" w:name="OLE_LINK206"/>
    <w:p w14:paraId="3161DD24"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74B06AD">
          <v:shape id="_x0000_i1026" type="#_x0000_t75" alt="" style="width:244pt;height:107.35pt;mso-width-percent:0;mso-height-percent:0;mso-width-percent:0;mso-height-percent:0" o:ole="">
            <v:imagedata r:id="rId36" o:title=""/>
          </v:shape>
          <o:OLEObject Type="Embed" ProgID="Mscgen.Chart" ShapeID="_x0000_i1026" DrawAspect="Content" ObjectID="_1649166629" r:id="rId37"/>
        </w:object>
      </w:r>
      <w:bookmarkEnd w:id="405"/>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7518F08C">
          <v:shape id="_x0000_i1025" type="#_x0000_t75" alt="" style="width:238pt;height:107.35pt;mso-width-percent:0;mso-height-percent:0;mso-width-percent:0;mso-height-percent:0" o:ole="">
            <v:imagedata r:id="rId38" o:title=""/>
          </v:shape>
          <o:OLEObject Type="Embed" ProgID="Mscgen.Chart" ShapeID="_x0000_i1025" DrawAspect="Content" ObjectID="_1649166630" r:id="rId39"/>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06"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07" w:author="Huawei" w:date="2020-04-07T16:56:00Z">
        <w:r w:rsidRPr="00947D57" w:rsidDel="00947D57">
          <w:rPr>
            <w:rFonts w:ascii="Times New Roman" w:eastAsia="Times New Roman" w:hAnsi="Times New Roman" w:cs="Times New Roman"/>
            <w:lang w:eastAsia="ja-JP"/>
          </w:rPr>
          <w:delText xml:space="preserve"> or</w:delText>
        </w:r>
      </w:del>
      <w:ins w:id="408"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09" w:author="Huawei" w:date="2020-04-07T16:57:00Z">
        <w:r w:rsidRPr="00947D57">
          <w:rPr>
            <w:rFonts w:ascii="Times New Roman" w:eastAsia="SimSun" w:hAnsi="Times New Roman" w:cs="Times New Roman"/>
          </w:rPr>
          <w:t>reporting, to configure sidelink CSI reference signal resources</w:t>
        </w:r>
      </w:ins>
      <w:del w:id="410"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11" w:author="Huawei" w:date="2020-04-07T16:57:00Z">
        <w:r w:rsidR="00811DBB" w:rsidRPr="00811DBB">
          <w:rPr>
            <w:rFonts w:ascii="Times New Roman" w:eastAsia="SimSun" w:hAnsi="Times New Roman" w:cs="Times New Roman"/>
          </w:rPr>
          <w:t>on the corresponding PC5-RRC connection</w:t>
        </w:r>
      </w:ins>
      <w:del w:id="412"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configuration of the peer UE to </w:t>
      </w:r>
      <w:proofErr w:type="spellStart"/>
      <w:r w:rsidRPr="00947D57">
        <w:rPr>
          <w:rFonts w:ascii="Times New Roman" w:eastAsia="Times New Roman" w:hAnsi="Times New Roman" w:cs="Times New Roman"/>
          <w:lang w:eastAsia="ja-JP"/>
        </w:rPr>
        <w:t>peform</w:t>
      </w:r>
      <w:proofErr w:type="spellEnd"/>
      <w:r w:rsidRPr="00947D57">
        <w:rPr>
          <w:rFonts w:ascii="Times New Roman" w:eastAsia="Times New Roman" w:hAnsi="Times New Roman" w:cs="Times New Roman"/>
          <w:lang w:eastAsia="ja-JP"/>
        </w:rPr>
        <w:t xml:space="preserve"> NR sidelink measurement and report.</w:t>
      </w:r>
    </w:p>
    <w:p w14:paraId="39CE9F1D" w14:textId="77777777" w:rsidR="00A23F47" w:rsidRPr="00A23F47" w:rsidRDefault="00A23F47" w:rsidP="00A23F47">
      <w:pPr>
        <w:ind w:left="568" w:hanging="284"/>
        <w:rPr>
          <w:ins w:id="413" w:author="Huawei" w:date="2020-04-07T16:58:00Z"/>
          <w:rFonts w:ascii="Times New Roman" w:eastAsia="SimSun" w:hAnsi="Times New Roman" w:cs="Times New Roman"/>
        </w:rPr>
      </w:pPr>
      <w:bookmarkStart w:id="414" w:name="_Toc37067742"/>
      <w:bookmarkStart w:id="415" w:name="_Toc36843453"/>
      <w:bookmarkStart w:id="416" w:name="_Toc36836476"/>
      <w:bookmarkStart w:id="417" w:name="_Toc36756935"/>
      <w:ins w:id="418"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19" w:author="Huawei" w:date="2020-04-13T16:28:00Z"/>
          <w:rFonts w:ascii="Times New Roman" w:eastAsia="Times New Roman" w:hAnsi="Times New Roman" w:cs="Times New Roman"/>
          <w:lang w:eastAsia="zh-CN"/>
        </w:rPr>
      </w:pPr>
      <w:moveToRangeStart w:id="420" w:author="Huawei" w:date="2020-04-13T16:28:00Z" w:name="move37687719"/>
      <w:moveTo w:id="421" w:author="Huawei" w:date="2020-04-13T16:28:00Z">
        <w:r w:rsidRPr="00DC57F9">
          <w:rPr>
            <w:rFonts w:ascii="Times New Roman" w:eastAsia="Times New Roman" w:hAnsi="Times New Roman" w:cs="Times New Roman"/>
            <w:lang w:eastAsia="zh-CN"/>
          </w:rPr>
          <w:lastRenderedPageBreak/>
          <w:t>I</w:t>
        </w:r>
        <w:r w:rsidRPr="00DC57F9">
          <w:rPr>
            <w:rFonts w:ascii="Times New Roman" w:eastAsia="Times New Roman" w:hAnsi="Times New Roman" w:cs="Times New Roman"/>
            <w:lang w:eastAsia="ja-JP"/>
          </w:rPr>
          <w:t xml:space="preserve">n RRC_CONNECTED, the UE applies the NR sidelink communications parameters provided in </w:t>
        </w:r>
        <w:proofErr w:type="spellStart"/>
        <w:r w:rsidRPr="00DC57F9">
          <w:rPr>
            <w:rFonts w:ascii="Times New Roman" w:eastAsia="Times New Roman" w:hAnsi="Times New Roman" w:cs="Times New Roman"/>
            <w:i/>
            <w:lang w:eastAsia="ja-JP"/>
          </w:rPr>
          <w:t>RRCReconfiguration</w:t>
        </w:r>
        <w:proofErr w:type="spellEnd"/>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proofErr w:type="spellStart"/>
        <w:r w:rsidRPr="00DC57F9">
          <w:rPr>
            <w:rFonts w:ascii="Times New Roman" w:eastAsia="Times New Roman" w:hAnsi="Times New Roman" w:cs="Times New Roman"/>
            <w:i/>
            <w:lang w:eastAsia="ja-JP"/>
          </w:rPr>
          <w:t>SidelinkPreconfigNR</w:t>
        </w:r>
        <w:proofErr w:type="spellEnd"/>
        <w:r w:rsidRPr="00DC57F9">
          <w:rPr>
            <w:rFonts w:ascii="Times New Roman" w:eastAsia="Times New Roman" w:hAnsi="Times New Roman" w:cs="Times New Roman"/>
            <w:i/>
            <w:lang w:eastAsia="ja-JP"/>
          </w:rPr>
          <w:t xml:space="preserve"> </w:t>
        </w:r>
        <w:r w:rsidRPr="00DC57F9">
          <w:rPr>
            <w:rFonts w:ascii="Times New Roman" w:eastAsia="Times New Roman" w:hAnsi="Times New Roman" w:cs="Times New Roman"/>
            <w:lang w:eastAsia="zh-CN"/>
          </w:rPr>
          <w:t xml:space="preserve">(if any). </w:t>
        </w:r>
        <w:commentRangeStart w:id="422"/>
        <w:r w:rsidRPr="00DC57F9">
          <w:rPr>
            <w:rFonts w:ascii="Times New Roman" w:eastAsia="Times New Roman" w:hAnsi="Times New Roman" w:cs="Times New Roman"/>
            <w:lang w:eastAsia="zh-CN"/>
          </w:rPr>
          <w:t xml:space="preserve">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moveTo>
      <w:commentRangeEnd w:id="422"/>
      <w:r w:rsidR="004D0F1E">
        <w:rPr>
          <w:rStyle w:val="CommentReference"/>
        </w:rPr>
        <w:commentReference w:id="422"/>
      </w:r>
      <w:moveTo w:id="423" w:author="Huawei" w:date="2020-04-13T16:28:00Z">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20"/>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proofErr w:type="spellStart"/>
      <w:r w:rsidRPr="00947D57">
        <w:rPr>
          <w:rFonts w:ascii="Arial" w:eastAsia="MS Mincho" w:hAnsi="Arial" w:cs="Times New Roman"/>
          <w:i/>
          <w:sz w:val="22"/>
          <w:lang w:eastAsia="ja-JP"/>
        </w:rPr>
        <w:t>RRCReconfigurationSidelink</w:t>
      </w:r>
      <w:proofErr w:type="spellEnd"/>
      <w:r w:rsidRPr="00947D57">
        <w:rPr>
          <w:rFonts w:ascii="Arial" w:eastAsia="MS Mincho" w:hAnsi="Arial" w:cs="Times New Roman"/>
          <w:sz w:val="22"/>
          <w:lang w:eastAsia="ja-JP"/>
        </w:rPr>
        <w:t xml:space="preserve"> message</w:t>
      </w:r>
      <w:bookmarkEnd w:id="414"/>
      <w:bookmarkEnd w:id="415"/>
      <w:bookmarkEnd w:id="416"/>
      <w:bookmarkEnd w:id="417"/>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proofErr w:type="spellStart"/>
      <w:r w:rsidRPr="00947D57">
        <w:rPr>
          <w:rFonts w:ascii="Times New Roman" w:eastAsia="MS Mincho" w:hAnsi="Times New Roman" w:cs="Times New Roman"/>
          <w:i/>
          <w:lang w:eastAsia="ja-JP"/>
        </w:rPr>
        <w:t>RRCReconfigurationSidelink</w:t>
      </w:r>
      <w:proofErr w:type="spellEnd"/>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proofErr w:type="spellStart"/>
      <w:r w:rsidRPr="00947D57">
        <w:rPr>
          <w:rFonts w:ascii="Times New Roman" w:eastAsia="Times New Roman" w:hAnsi="Times New Roman" w:cs="Times New Roman"/>
          <w:i/>
          <w:lang w:eastAsia="ja-JP"/>
        </w:rPr>
        <w:t>slrb-ConfigToReleaseList</w:t>
      </w:r>
      <w:proofErr w:type="spellEnd"/>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proofErr w:type="spellStart"/>
      <w:r w:rsidRPr="00947D57">
        <w:rPr>
          <w:rFonts w:ascii="Times New Roman" w:eastAsia="Times New Roman" w:hAnsi="Times New Roman" w:cs="Times New Roman"/>
          <w:i/>
          <w:lang w:eastAsia="ja-JP"/>
        </w:rPr>
        <w:t>slrb-ConfigToAddModList</w:t>
      </w:r>
      <w:proofErr w:type="spellEnd"/>
      <w:r w:rsidRPr="00947D57">
        <w:rPr>
          <w:rFonts w:ascii="Times New Roman" w:eastAsia="Times New Roman" w:hAnsi="Times New Roman" w:cs="Times New Roman"/>
          <w:lang w:eastAsia="ja-JP"/>
        </w:rPr>
        <w:t xml:space="preserve">, according to the received </w:t>
      </w:r>
      <w:proofErr w:type="spellStart"/>
      <w:r w:rsidRPr="00947D57">
        <w:rPr>
          <w:rFonts w:ascii="Times New Roman" w:eastAsia="Times New Roman" w:hAnsi="Times New Roman" w:cs="Times New Roman"/>
          <w:i/>
          <w:lang w:eastAsia="ja-JP"/>
        </w:rPr>
        <w:t>sl-RadioBearerConfig</w:t>
      </w:r>
      <w:proofErr w:type="spellEnd"/>
      <w:r w:rsidRPr="00947D57">
        <w:rPr>
          <w:rFonts w:ascii="Times New Roman" w:eastAsia="Times New Roman" w:hAnsi="Times New Roman" w:cs="Times New Roman"/>
          <w:lang w:eastAsia="ja-JP"/>
        </w:rPr>
        <w:t xml:space="preserve"> and </w:t>
      </w:r>
      <w:proofErr w:type="spellStart"/>
      <w:r w:rsidRPr="00947D57">
        <w:rPr>
          <w:rFonts w:ascii="Times New Roman" w:eastAsia="Times New Roman" w:hAnsi="Times New Roman" w:cs="Times New Roman"/>
          <w:i/>
          <w:lang w:eastAsia="ja-JP"/>
        </w:rPr>
        <w:t>sl</w:t>
      </w:r>
      <w:proofErr w:type="spellEnd"/>
      <w:r w:rsidRPr="00947D57">
        <w:rPr>
          <w:rFonts w:ascii="Times New Roman" w:eastAsia="Times New Roman" w:hAnsi="Times New Roman" w:cs="Times New Roman"/>
          <w:i/>
          <w:lang w:eastAsia="ja-JP"/>
        </w:rPr>
        <w:t>-RLC-</w:t>
      </w:r>
      <w:proofErr w:type="spellStart"/>
      <w:r w:rsidRPr="00947D57">
        <w:rPr>
          <w:rFonts w:ascii="Times New Roman" w:eastAsia="Times New Roman" w:hAnsi="Times New Roman" w:cs="Times New Roman"/>
          <w:i/>
          <w:lang w:eastAsia="ja-JP"/>
        </w:rPr>
        <w:t>BearerConfig</w:t>
      </w:r>
      <w:proofErr w:type="spellEnd"/>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24" w:author="Huawei" w:date="2020-04-07T17:08:00Z"/>
          <w:rFonts w:ascii="Times New Roman" w:eastAsia="Times New Roman" w:hAnsi="Times New Roman" w:cs="Times New Roman"/>
          <w:lang w:eastAsia="ja-JP"/>
        </w:rPr>
      </w:pPr>
      <w:del w:id="425"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26" w:author="Huawei" w:date="2020-04-07T17:08:00Z">
          <w:pPr>
            <w:overflowPunct w:val="0"/>
            <w:autoSpaceDE w:val="0"/>
            <w:autoSpaceDN w:val="0"/>
            <w:adjustRightInd w:val="0"/>
            <w:ind w:left="851" w:hanging="284"/>
          </w:pPr>
        </w:pPrChange>
      </w:pPr>
      <w:del w:id="427" w:author="Huawei" w:date="2020-04-07T17:08:00Z">
        <w:r w:rsidRPr="00947D57" w:rsidDel="003C5039">
          <w:rPr>
            <w:rFonts w:ascii="Times New Roman" w:eastAsia="Times New Roman" w:hAnsi="Times New Roman" w:cs="Times New Roman"/>
            <w:lang w:eastAsia="ja-JP"/>
          </w:rPr>
          <w:delText>2</w:delText>
        </w:r>
      </w:del>
      <w:ins w:id="428"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proofErr w:type="spellStart"/>
      <w:r w:rsidRPr="00947D57">
        <w:rPr>
          <w:rFonts w:ascii="Times New Roman" w:eastAsia="Times New Roman" w:hAnsi="Times New Roman" w:cs="Times New Roman"/>
          <w:i/>
          <w:lang w:eastAsia="ja-JP"/>
        </w:rPr>
        <w:t>sl-MeasConfig</w:t>
      </w:r>
      <w:proofErr w:type="spellEnd"/>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29" w:author="Huawei" w:date="2020-04-09T11:58:00Z">
        <w:r w:rsidR="00E954DE">
          <w:rPr>
            <w:rFonts w:ascii="Times New Roman" w:eastAsia="Yu Mincho" w:hAnsi="Times New Roman" w:cs="Times New Roman"/>
            <w:lang w:eastAsia="zh-CN"/>
          </w:rPr>
          <w:t>o</w:t>
        </w:r>
      </w:ins>
      <w:ins w:id="430" w:author="Huawei" w:date="2020-04-09T11:59:00Z">
        <w:r w:rsidR="00E954DE">
          <w:rPr>
            <w:rFonts w:ascii="Times New Roman" w:eastAsia="Yu Mincho" w:hAnsi="Times New Roman" w:cs="Times New Roman"/>
            <w:lang w:eastAsia="zh-CN"/>
          </w:rPr>
          <w:t>f</w:t>
        </w:r>
      </w:ins>
      <w:ins w:id="431"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32" w:author="Huawei" w:date="2020-04-07T17:08:00Z"/>
          <w:rFonts w:ascii="Times New Roman" w:eastAsia="SimSun" w:hAnsi="Times New Roman" w:cs="Times New Roman"/>
        </w:rPr>
      </w:pPr>
      <w:ins w:id="433" w:author="Huawei" w:date="2020-04-07T17:08:00Z">
        <w:r w:rsidRPr="003C5039">
          <w:rPr>
            <w:rFonts w:ascii="Times New Roman" w:eastAsia="SimSun" w:hAnsi="Times New Roman" w:cs="Times New Roman"/>
          </w:rPr>
          <w:t xml:space="preserve">set the </w:t>
        </w:r>
        <w:proofErr w:type="spellStart"/>
        <w:r w:rsidRPr="003C5039">
          <w:rPr>
            <w:rFonts w:ascii="Times New Roman" w:eastAsia="SimSun" w:hAnsi="Times New Roman" w:cs="Times New Roman"/>
            <w:i/>
          </w:rPr>
          <w:t>sl</w:t>
        </w:r>
        <w:proofErr w:type="spellEnd"/>
        <w:r w:rsidRPr="003C5039">
          <w:rPr>
            <w:rFonts w:ascii="Times New Roman" w:eastAsia="SimSun" w:hAnsi="Times New Roman" w:cs="Times New Roman"/>
            <w:i/>
          </w:rPr>
          <w:t>-CSI-RS-Config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34" w:author="Huawei" w:date="2020-04-07T17:08:00Z"/>
          <w:rFonts w:ascii="Times New Roman" w:eastAsia="SimSun" w:hAnsi="Times New Roman" w:cs="Times New Roman"/>
        </w:rPr>
      </w:pPr>
      <w:ins w:id="435"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proofErr w:type="spellStart"/>
        <w:r w:rsidRPr="003C5039">
          <w:rPr>
            <w:rFonts w:ascii="Times New Roman" w:eastAsia="SimSun" w:hAnsi="Times New Roman" w:cs="Times New Roman"/>
            <w:i/>
            <w:lang w:eastAsia="zh-CN"/>
          </w:rPr>
          <w:t>sl</w:t>
        </w:r>
        <w:proofErr w:type="spellEnd"/>
        <w:r w:rsidRPr="003C5039">
          <w:rPr>
            <w:rFonts w:ascii="Times New Roman" w:eastAsia="SimSun" w:hAnsi="Times New Roman" w:cs="Times New Roman"/>
            <w:i/>
            <w:lang w:eastAsia="zh-CN"/>
          </w:rPr>
          <w:t>-CSI-RS-Config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36"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proofErr w:type="spellStart"/>
      <w:r w:rsidRPr="00947D57">
        <w:rPr>
          <w:rFonts w:ascii="Times New Roman" w:eastAsia="MS Mincho" w:hAnsi="Times New Roman" w:cs="Times New Roman"/>
          <w:i/>
          <w:lang w:eastAsia="ja-JP"/>
        </w:rPr>
        <w:t>RRCReconfigurationSidelink</w:t>
      </w:r>
      <w:proofErr w:type="spellEnd"/>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37" w:name="_Toc37067743"/>
      <w:bookmarkStart w:id="438" w:name="_Toc36843454"/>
      <w:bookmarkStart w:id="439" w:name="_Toc36836477"/>
      <w:bookmarkStart w:id="440"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proofErr w:type="spellStart"/>
      <w:r w:rsidRPr="001371A3">
        <w:rPr>
          <w:rFonts w:ascii="Arial" w:eastAsia="MS Mincho" w:hAnsi="Arial" w:cs="Times New Roman"/>
          <w:i/>
          <w:sz w:val="22"/>
          <w:lang w:eastAsia="ja-JP"/>
        </w:rPr>
        <w:t>RRCReconfigurationSidelink</w:t>
      </w:r>
      <w:proofErr w:type="spellEnd"/>
      <w:r w:rsidRPr="001371A3">
        <w:rPr>
          <w:rFonts w:ascii="Arial" w:eastAsia="MS Mincho" w:hAnsi="Arial" w:cs="Times New Roman"/>
          <w:sz w:val="22"/>
          <w:lang w:eastAsia="ja-JP"/>
        </w:rPr>
        <w:t xml:space="preserve"> by the UE</w:t>
      </w:r>
      <w:bookmarkEnd w:id="437"/>
      <w:bookmarkEnd w:id="438"/>
      <w:bookmarkEnd w:id="439"/>
      <w:bookmarkEnd w:id="440"/>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proofErr w:type="spellStart"/>
      <w:r w:rsidRPr="001371A3">
        <w:rPr>
          <w:rFonts w:ascii="Times New Roman" w:eastAsia="Times New Roman" w:hAnsi="Times New Roman" w:cs="Times New Roman"/>
          <w:i/>
          <w:lang w:eastAsia="ja-JP"/>
        </w:rPr>
        <w:t>RRCReconfigurationSidelink</w:t>
      </w:r>
      <w:proofErr w:type="spellEnd"/>
      <w:r w:rsidRPr="001371A3">
        <w:rPr>
          <w:rFonts w:ascii="Times New Roman" w:eastAsia="Times New Roman" w:hAnsi="Times New Roman" w:cs="Times New Roman"/>
          <w:lang w:eastAsia="ja-JP"/>
        </w:rPr>
        <w:t>:</w:t>
      </w:r>
    </w:p>
    <w:p w14:paraId="50E3BE93" w14:textId="77777777" w:rsidR="00213414" w:rsidRPr="00213414" w:rsidRDefault="00213414" w:rsidP="00213414">
      <w:pPr>
        <w:ind w:left="568" w:hanging="284"/>
        <w:rPr>
          <w:ins w:id="441" w:author="Huawei" w:date="2020-04-22T17:15:00Z"/>
          <w:rFonts w:ascii="Times New Roman" w:eastAsia="SimSun" w:hAnsi="Times New Roman" w:cs="Times New Roman"/>
        </w:rPr>
      </w:pPr>
      <w:ins w:id="442"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proofErr w:type="spellStart"/>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proofErr w:type="spellEnd"/>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commentRangeStart w:id="443"/>
        <w:proofErr w:type="spellStart"/>
        <w:r w:rsidRPr="00213414">
          <w:rPr>
            <w:rFonts w:ascii="Times New Roman" w:eastAsia="SimSun" w:hAnsi="Times New Roman" w:cs="Times New Roman"/>
            <w:i/>
            <w:iCs/>
          </w:rPr>
          <w:t>sl-fullConfig</w:t>
        </w:r>
      </w:ins>
      <w:commentRangeEnd w:id="443"/>
      <w:proofErr w:type="spellEnd"/>
      <w:r w:rsidR="009D5E15">
        <w:rPr>
          <w:rStyle w:val="CommentReference"/>
        </w:rPr>
        <w:commentReference w:id="443"/>
      </w:r>
      <w:ins w:id="444" w:author="Huawei" w:date="2020-04-22T17:15:00Z">
        <w:r w:rsidRPr="00213414">
          <w:rPr>
            <w:rFonts w:ascii="Times New Roman" w:eastAsia="SimSun" w:hAnsi="Times New Roman" w:cs="Times New Roman"/>
          </w:rPr>
          <w:t>:</w:t>
        </w:r>
      </w:ins>
    </w:p>
    <w:p w14:paraId="4C12ED89" w14:textId="77777777" w:rsidR="00213414" w:rsidRPr="00213414" w:rsidRDefault="00213414" w:rsidP="00213414">
      <w:pPr>
        <w:ind w:left="851" w:hanging="284"/>
        <w:rPr>
          <w:ins w:id="445" w:author="Huawei" w:date="2020-04-22T17:15:00Z"/>
          <w:rFonts w:ascii="Times New Roman" w:eastAsia="Times New Roman" w:hAnsi="Times New Roman" w:cs="Times New Roman"/>
          <w:lang w:eastAsia="ja-JP"/>
        </w:rPr>
      </w:pPr>
      <w:ins w:id="446"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proofErr w:type="spellStart"/>
      <w:r w:rsidRPr="00127F31">
        <w:rPr>
          <w:rFonts w:ascii="Times New Roman" w:eastAsia="Times New Roman" w:hAnsi="Times New Roman" w:cs="Times New Roman"/>
          <w:i/>
          <w:lang w:eastAsia="x-none"/>
          <w:rPrChange w:id="447"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48" w:author="Huawei" w:date="2020-04-15T09:04:00Z">
            <w:rPr>
              <w:rFonts w:ascii="Times New Roman" w:eastAsia="MS Mincho" w:hAnsi="Times New Roman" w:cs="Times New Roman"/>
              <w:lang w:eastAsia="ja-JP"/>
            </w:rPr>
          </w:rPrChange>
        </w:rPr>
        <w:t>Sidelink</w:t>
      </w:r>
      <w:proofErr w:type="spellEnd"/>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49"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proofErr w:type="spellStart"/>
      <w:r w:rsidRPr="00127F31">
        <w:rPr>
          <w:rFonts w:ascii="Times New Roman" w:eastAsia="Times New Roman" w:hAnsi="Times New Roman" w:cs="Times New Roman"/>
          <w:i/>
          <w:lang w:eastAsia="x-none"/>
          <w:rPrChange w:id="450"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51" w:author="Huawei" w:date="2020-04-15T09:04:00Z">
            <w:rPr>
              <w:rFonts w:ascii="Times New Roman" w:eastAsia="MS Mincho" w:hAnsi="Times New Roman" w:cs="Times New Roman"/>
              <w:lang w:eastAsia="ja-JP"/>
            </w:rPr>
          </w:rPrChange>
        </w:rPr>
        <w:t>Sidelink</w:t>
      </w:r>
      <w:proofErr w:type="spellEnd"/>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52"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53"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54" w:author="Huawei" w:date="2020-04-15T09:05:00Z">
        <w:r w:rsidR="00127F31">
          <w:rPr>
            <w:rFonts w:ascii="Times New Roman" w:eastAsia="Times New Roman" w:hAnsi="Times New Roman" w:cs="Times New Roman"/>
            <w:lang w:eastAsia="ja-JP"/>
          </w:rPr>
          <w:t xml:space="preserve">if </w:t>
        </w:r>
        <w:proofErr w:type="spellStart"/>
        <w:r w:rsidR="00127F31" w:rsidRPr="00127F31">
          <w:rPr>
            <w:rFonts w:ascii="Times New Roman" w:eastAsia="Times New Roman" w:hAnsi="Times New Roman" w:cs="Times New Roman"/>
            <w:i/>
            <w:lang w:eastAsia="ja-JP"/>
            <w:rPrChange w:id="455" w:author="Huawei" w:date="2020-04-15T09:05:00Z">
              <w:rPr>
                <w:rFonts w:ascii="Times New Roman" w:eastAsia="Times New Roman" w:hAnsi="Times New Roman" w:cs="Times New Roman"/>
                <w:lang w:eastAsia="ja-JP"/>
              </w:rPr>
            </w:rPrChange>
          </w:rPr>
          <w:t>sl-MappedQoS-FlowsToAddList</w:t>
        </w:r>
        <w:proofErr w:type="spellEnd"/>
        <w:r w:rsidR="00127F31" w:rsidRPr="00127F31">
          <w:rPr>
            <w:rFonts w:ascii="Times New Roman" w:eastAsia="Times New Roman" w:hAnsi="Times New Roman" w:cs="Times New Roman"/>
            <w:i/>
            <w:lang w:eastAsia="ja-JP"/>
            <w:rPrChange w:id="456" w:author="Huawei" w:date="2020-04-15T09:05:00Z">
              <w:rPr>
                <w:rFonts w:ascii="Times New Roman" w:eastAsia="Times New Roman" w:hAnsi="Times New Roman" w:cs="Times New Roman"/>
                <w:lang w:eastAsia="ja-JP"/>
              </w:rPr>
            </w:rPrChange>
          </w:rPr>
          <w:t xml:space="preserve">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57" w:author="Huawei" w:date="2020-04-15T09:06:00Z">
          <w:pPr>
            <w:overflowPunct w:val="0"/>
            <w:autoSpaceDE w:val="0"/>
            <w:autoSpaceDN w:val="0"/>
            <w:adjustRightInd w:val="0"/>
            <w:ind w:left="1135" w:hanging="284"/>
          </w:pPr>
        </w:pPrChange>
      </w:pPr>
      <w:ins w:id="458"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59" w:author="Huawei" w:date="2020-04-15T09:08:00Z">
        <w:r w:rsidRPr="00127F31">
          <w:rPr>
            <w:rFonts w:ascii="Times New Roman" w:eastAsia="Times New Roman" w:hAnsi="Times New Roman" w:cs="Times New Roman"/>
            <w:i/>
            <w:lang w:eastAsia="ja-JP"/>
            <w:rPrChange w:id="460"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proofErr w:type="spellStart"/>
      <w:r w:rsidR="001371A3" w:rsidRPr="001371A3">
        <w:rPr>
          <w:rFonts w:ascii="Times New Roman" w:eastAsia="Times New Roman" w:hAnsi="Times New Roman" w:cs="Times New Roman"/>
          <w:i/>
          <w:lang w:eastAsia="ja-JP"/>
        </w:rPr>
        <w:t>sl-MappedQoS-FlowsToAddList</w:t>
      </w:r>
      <w:proofErr w:type="spellEnd"/>
      <w:del w:id="461"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62"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lastRenderedPageBreak/>
        <w:t>3&gt;</w:t>
      </w:r>
      <w:r w:rsidRPr="001371A3">
        <w:rPr>
          <w:rFonts w:ascii="Times New Roman" w:eastAsia="Times New Roman" w:hAnsi="Times New Roman" w:cs="Times New Roman"/>
          <w:lang w:eastAsia="ja-JP"/>
        </w:rPr>
        <w:tab/>
      </w:r>
      <w:ins w:id="463" w:author="Huawei" w:date="2020-04-15T09:08:00Z">
        <w:r w:rsidR="00127F31">
          <w:rPr>
            <w:rFonts w:ascii="Times New Roman" w:eastAsia="Times New Roman" w:hAnsi="Times New Roman" w:cs="Times New Roman"/>
            <w:lang w:eastAsia="ja-JP"/>
          </w:rPr>
          <w:t xml:space="preserve">if </w:t>
        </w:r>
        <w:proofErr w:type="spellStart"/>
        <w:r w:rsidR="00127F31" w:rsidRPr="00786C82">
          <w:rPr>
            <w:rFonts w:ascii="Times New Roman" w:eastAsia="Times New Roman" w:hAnsi="Times New Roman" w:cs="Times New Roman"/>
            <w:i/>
            <w:lang w:eastAsia="ja-JP"/>
          </w:rPr>
          <w:t>sl-MappedQoS-FlowsToAddList</w:t>
        </w:r>
        <w:proofErr w:type="spellEnd"/>
        <w:r w:rsidR="00127F31" w:rsidRPr="00786C82">
          <w:rPr>
            <w:rFonts w:ascii="Times New Roman" w:eastAsia="Times New Roman" w:hAnsi="Times New Roman" w:cs="Times New Roman"/>
            <w:i/>
            <w:lang w:eastAsia="ja-JP"/>
          </w:rPr>
          <w:t xml:space="preserve">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64" w:author="Huawei" w:date="2020-04-15T09:08:00Z">
        <w:r w:rsidRPr="007B4FBC">
          <w:rPr>
            <w:rFonts w:ascii="Times New Roman" w:eastAsia="Batang" w:hAnsi="Times New Roman" w:cs="Times New Roman"/>
            <w:noProof/>
            <w:lang w:eastAsia="ja-JP"/>
          </w:rPr>
          <w:t xml:space="preserve">4&gt; </w:t>
        </w:r>
      </w:ins>
      <w:del w:id="465" w:author="Huawei" w:date="2020-04-15T09:10:00Z">
        <w:r w:rsidR="001371A3" w:rsidRPr="007B4FBC" w:rsidDel="00127F31">
          <w:rPr>
            <w:rFonts w:ascii="Times New Roman" w:eastAsia="Batang" w:hAnsi="Times New Roman" w:cs="Times New Roman"/>
            <w:noProof/>
            <w:lang w:eastAsia="ja-JP"/>
          </w:rPr>
          <w:delText xml:space="preserve">apply </w:delText>
        </w:r>
      </w:del>
      <w:ins w:id="466"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67"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68" w:author="Huawei" w:date="2020-04-15T09:14:00Z">
            <w:rPr>
              <w:rFonts w:ascii="Times New Roman" w:eastAsia="Batang" w:hAnsi="Times New Roman" w:cs="Times New Roman"/>
              <w:noProof/>
              <w:lang w:eastAsia="ja-JP"/>
            </w:rPr>
          </w:rPrChange>
        </w:rPr>
        <w:t>sl-MappedQoS-FlowsToAddList</w:t>
      </w:r>
      <w:ins w:id="469" w:author="Huawei" w:date="2020-04-15T09:10:00Z">
        <w:r w:rsidRPr="007B4FBC">
          <w:rPr>
            <w:rFonts w:ascii="Times New Roman" w:eastAsia="Batang" w:hAnsi="Times New Roman" w:cs="Times New Roman"/>
            <w:noProof/>
            <w:lang w:eastAsia="ja-JP"/>
          </w:rPr>
          <w:t xml:space="preserve"> to the corresponding sidelink DRB</w:t>
        </w:r>
      </w:ins>
      <w:del w:id="470"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71" w:author="Huawei" w:date="2020-04-15T09:12:00Z"/>
          <w:rFonts w:ascii="Times New Roman" w:eastAsia="Times New Roman" w:hAnsi="Times New Roman" w:cs="Times New Roman"/>
          <w:lang w:eastAsia="ja-JP"/>
        </w:rPr>
      </w:pPr>
      <w:ins w:id="472"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proofErr w:type="spellStart"/>
        <w:r w:rsidRPr="00127F31">
          <w:rPr>
            <w:rFonts w:ascii="Times New Roman" w:eastAsia="Times New Roman" w:hAnsi="Times New Roman" w:cs="Times New Roman"/>
            <w:i/>
            <w:lang w:eastAsia="ja-JP"/>
          </w:rPr>
          <w:t>sl-MappedQoS-FlowsToReleaseList</w:t>
        </w:r>
        <w:proofErr w:type="spellEnd"/>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473" w:author="Huawei" w:date="2020-04-15T09:12:00Z"/>
          <w:rFonts w:ascii="Times New Roman" w:eastAsia="Batang" w:hAnsi="Times New Roman" w:cs="Times New Roman"/>
          <w:noProof/>
          <w:lang w:eastAsia="ja-JP"/>
        </w:rPr>
      </w:pPr>
      <w:ins w:id="474"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E83699" w14:textId="20E2A1E2" w:rsidR="001371A3" w:rsidRPr="001371A3" w:rsidRDefault="001371A3" w:rsidP="00127F31">
      <w:pPr>
        <w:overflowPunct w:val="0"/>
        <w:autoSpaceDE w:val="0"/>
        <w:autoSpaceDN w:val="0"/>
        <w:adjustRightInd w:val="0"/>
        <w:ind w:left="1135" w:hanging="284"/>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or modification procedure, according to sub-clause 5.8.9.1.4 and 5.8.9.1.5.</w:t>
      </w:r>
    </w:p>
    <w:p w14:paraId="1522C50A" w14:textId="77777777" w:rsidR="00DB7F64" w:rsidRPr="00DB7F64" w:rsidRDefault="00DB7F64" w:rsidP="00DB7F64">
      <w:pPr>
        <w:ind w:left="568" w:hanging="284"/>
        <w:rPr>
          <w:ins w:id="475" w:author="Huawei" w:date="2020-04-14T09:42:00Z"/>
          <w:rFonts w:ascii="Times New Roman" w:hAnsi="Times New Roman" w:cs="Times New Roman"/>
        </w:rPr>
      </w:pPr>
      <w:ins w:id="47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proofErr w:type="spellStart"/>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proofErr w:type="spellEnd"/>
        <w:r w:rsidRPr="00DB7F64">
          <w:rPr>
            <w:rFonts w:ascii="Times New Roman" w:hAnsi="Times New Roman" w:cs="Times New Roman"/>
          </w:rPr>
          <w:t xml:space="preserve"> message includes the </w:t>
        </w:r>
        <w:proofErr w:type="spellStart"/>
        <w:r w:rsidRPr="00DB7F64">
          <w:rPr>
            <w:rFonts w:ascii="Times New Roman" w:hAnsi="Times New Roman" w:cs="Times New Roman"/>
            <w:i/>
          </w:rPr>
          <w:t>sl-MeasConfig</w:t>
        </w:r>
        <w:proofErr w:type="spellEnd"/>
        <w:r w:rsidRPr="00DB7F64">
          <w:rPr>
            <w:rFonts w:ascii="Times New Roman" w:hAnsi="Times New Roman" w:cs="Times New Roman"/>
          </w:rPr>
          <w:t>:</w:t>
        </w:r>
      </w:ins>
    </w:p>
    <w:p w14:paraId="71EDC288" w14:textId="7DEE447D" w:rsidR="00DB7F64" w:rsidRPr="00DB7F64" w:rsidRDefault="00DB7F64" w:rsidP="00DB7F64">
      <w:pPr>
        <w:ind w:left="851" w:hanging="284"/>
        <w:rPr>
          <w:ins w:id="477" w:author="Huawei" w:date="2020-04-14T09:42:00Z"/>
          <w:rFonts w:ascii="Times New Roman" w:hAnsi="Times New Roman" w:cs="Times New Roman"/>
        </w:rPr>
      </w:pPr>
      <w:ins w:id="478"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479" w:author="Huawei" w:date="2020-04-14T09:44:00Z">
        <w:r>
          <w:rPr>
            <w:rFonts w:ascii="Times New Roman" w:hAnsi="Times New Roman" w:cs="Times New Roman"/>
          </w:rPr>
          <w:t>8</w:t>
        </w:r>
      </w:ins>
      <w:ins w:id="480"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481" w:author="Huawei" w:date="2020-04-14T09:42:00Z"/>
          <w:rFonts w:ascii="Times New Roman" w:hAnsi="Times New Roman" w:cs="Times New Roman"/>
        </w:rPr>
      </w:pPr>
      <w:ins w:id="48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proofErr w:type="spellStart"/>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proofErr w:type="spellEnd"/>
        <w:r w:rsidRPr="00DB7F64">
          <w:rPr>
            <w:rFonts w:ascii="Times New Roman" w:hAnsi="Times New Roman" w:cs="Times New Roman"/>
          </w:rPr>
          <w:t xml:space="preserve"> message includes the </w:t>
        </w:r>
        <w:proofErr w:type="spellStart"/>
        <w:r w:rsidRPr="00DB7F64">
          <w:rPr>
            <w:rFonts w:ascii="Times New Roman" w:hAnsi="Times New Roman" w:cs="Times New Roman"/>
            <w:i/>
          </w:rPr>
          <w:t>sl</w:t>
        </w:r>
        <w:proofErr w:type="spellEnd"/>
        <w:r w:rsidRPr="00DB7F64">
          <w:rPr>
            <w:rFonts w:ascii="Times New Roman" w:hAnsi="Times New Roman" w:cs="Times New Roman"/>
            <w:i/>
          </w:rPr>
          <w:t>-CSI-RS-Config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483" w:author="Huawei" w:date="2020-04-14T09:42:00Z"/>
          <w:rFonts w:ascii="Times New Roman" w:eastAsia="Batang" w:hAnsi="Times New Roman" w:cs="Times New Roman"/>
          <w:noProof/>
        </w:rPr>
      </w:pPr>
      <w:ins w:id="484"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proofErr w:type="spellStart"/>
      <w:r w:rsidRPr="001371A3">
        <w:rPr>
          <w:rFonts w:ascii="Times New Roman" w:eastAsia="Times New Roman" w:hAnsi="Times New Roman" w:cs="Times New Roman"/>
          <w:i/>
          <w:lang w:eastAsia="ko-KR"/>
        </w:rPr>
        <w:t>RRCReconfigurationSidelink</w:t>
      </w:r>
      <w:proofErr w:type="spellEnd"/>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proofErr w:type="spellStart"/>
      <w:r w:rsidRPr="001371A3">
        <w:rPr>
          <w:rFonts w:ascii="Times New Roman" w:eastAsia="Times New Roman" w:hAnsi="Times New Roman" w:cs="Times New Roman"/>
          <w:i/>
          <w:lang w:eastAsia="ko-KR"/>
        </w:rPr>
        <w:t>RRCReconfigurationSidelink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proofErr w:type="spellStart"/>
      <w:r w:rsidRPr="001371A3">
        <w:rPr>
          <w:rFonts w:ascii="Times New Roman" w:eastAsia="Times New Roman" w:hAnsi="Times New Roman" w:cs="Times New Roman"/>
          <w:i/>
          <w:lang w:eastAsia="ko-KR"/>
        </w:rPr>
        <w:t>RRCReconfigurationFailureSidelink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proofErr w:type="spellStart"/>
      <w:r w:rsidRPr="001371A3">
        <w:rPr>
          <w:rFonts w:ascii="Times New Roman" w:eastAsia="Times New Roman" w:hAnsi="Times New Roman" w:cs="Times New Roman"/>
          <w:i/>
          <w:lang w:eastAsia="ko-KR"/>
        </w:rPr>
        <w:t>RRCReconfigurationFailureSidelink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proofErr w:type="spellStart"/>
      <w:r w:rsidRPr="001371A3">
        <w:rPr>
          <w:rFonts w:ascii="Times New Roman" w:eastAsia="Times New Roman" w:hAnsi="Times New Roman" w:cs="Times New Roman"/>
          <w:i/>
          <w:lang w:eastAsia="ko-KR"/>
        </w:rPr>
        <w:t>RRCReconfigurationCompleteSidelink</w:t>
      </w:r>
      <w:proofErr w:type="spellEnd"/>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proofErr w:type="spellStart"/>
      <w:r w:rsidRPr="001371A3">
        <w:rPr>
          <w:rFonts w:ascii="Times New Roman" w:eastAsia="Times New Roman" w:hAnsi="Times New Roman" w:cs="Times New Roman"/>
          <w:i/>
          <w:lang w:eastAsia="ko-KR"/>
        </w:rPr>
        <w:t>RRCReconfigurationCompleteSidelink</w:t>
      </w:r>
      <w:proofErr w:type="spellEnd"/>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485" w:name="_Toc37067745"/>
      <w:bookmarkStart w:id="486" w:name="_Toc36843456"/>
      <w:bookmarkStart w:id="487" w:name="_Toc36836479"/>
      <w:bookmarkStart w:id="488"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485"/>
      <w:bookmarkEnd w:id="486"/>
      <w:bookmarkEnd w:id="487"/>
      <w:bookmarkEnd w:id="488"/>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489"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490"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proofErr w:type="spellStart"/>
      <w:r w:rsidRPr="007F5816">
        <w:rPr>
          <w:rFonts w:ascii="Times New Roman" w:eastAsia="Times New Roman" w:hAnsi="Times New Roman" w:cs="Times New Roman"/>
          <w:i/>
          <w:lang w:eastAsia="ja-JP"/>
        </w:rPr>
        <w:t>slrb-ConfigToReleaseList</w:t>
      </w:r>
      <w:proofErr w:type="spellEnd"/>
      <w:r w:rsidRPr="007F5816">
        <w:rPr>
          <w:rFonts w:ascii="Times New Roman" w:eastAsia="Times New Roman" w:hAnsi="Times New Roman" w:cs="Times New Roman"/>
          <w:i/>
          <w:lang w:eastAsia="ja-JP"/>
        </w:rPr>
        <w:t xml:space="preserve"> </w:t>
      </w:r>
      <w:r w:rsidRPr="007F5816">
        <w:rPr>
          <w:rFonts w:ascii="Times New Roman" w:eastAsia="Times New Roman" w:hAnsi="Times New Roman" w:cs="Times New Roman"/>
          <w:lang w:eastAsia="ja-JP"/>
        </w:rPr>
        <w:t xml:space="preserve">in </w:t>
      </w:r>
      <w:proofErr w:type="spellStart"/>
      <w:r w:rsidRPr="007F5816">
        <w:rPr>
          <w:rFonts w:ascii="Times New Roman" w:eastAsia="Times New Roman" w:hAnsi="Times New Roman" w:cs="Times New Roman"/>
          <w:i/>
          <w:lang w:eastAsia="ja-JP"/>
        </w:rPr>
        <w:t>RRCReconfigurationSidelink</w:t>
      </w:r>
      <w:proofErr w:type="spellEnd"/>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proofErr w:type="spellStart"/>
      <w:r w:rsidRPr="007F5816">
        <w:rPr>
          <w:rFonts w:ascii="Times New Roman" w:eastAsia="Times New Roman" w:hAnsi="Times New Roman" w:cs="Times New Roman"/>
          <w:i/>
          <w:lang w:eastAsia="ja-JP"/>
        </w:rPr>
        <w:t>RRCReconfigurationSidelink</w:t>
      </w:r>
      <w:proofErr w:type="spellEnd"/>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491" w:author="Huawei" w:date="2020-04-13T16:22:00Z"/>
          <w:rFonts w:ascii="Times New Roman" w:eastAsia="Times New Roman" w:hAnsi="Times New Roman" w:cs="Times New Roman"/>
          <w:lang w:eastAsia="ja-JP"/>
        </w:rPr>
      </w:pPr>
      <w:ins w:id="492"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493" w:name="_Toc37067746"/>
      <w:bookmarkStart w:id="494" w:name="_Toc36843457"/>
      <w:bookmarkStart w:id="495" w:name="_Toc36836480"/>
      <w:bookmarkStart w:id="496"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493"/>
      <w:bookmarkEnd w:id="494"/>
      <w:bookmarkEnd w:id="495"/>
      <w:bookmarkEnd w:id="496"/>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lastRenderedPageBreak/>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proofErr w:type="spellStart"/>
      <w:r w:rsidRPr="00A35E5C">
        <w:rPr>
          <w:rFonts w:ascii="Times New Roman" w:eastAsia="Times New Roman" w:hAnsi="Times New Roman" w:cs="Times New Roman"/>
          <w:i/>
          <w:lang w:eastAsia="ja-JP"/>
        </w:rPr>
        <w:t>RRCReconfigurationSidelink</w:t>
      </w:r>
      <w:proofErr w:type="spellEnd"/>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w:t>
      </w:r>
      <w:proofErr w:type="spellStart"/>
      <w:r w:rsidRPr="00A35E5C">
        <w:rPr>
          <w:rFonts w:ascii="Times New Roman" w:eastAsia="Times New Roman" w:hAnsi="Times New Roman" w:cs="Times New Roman"/>
          <w:i/>
          <w:lang w:eastAsia="ja-JP"/>
        </w:rPr>
        <w:t>RRCReconfigurationSidelink</w:t>
      </w:r>
      <w:proofErr w:type="spellEnd"/>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RLC entity and the corresponding logical channel for NR sidelink communication associated with the</w:t>
      </w:r>
      <w:r w:rsidRPr="00A35E5C">
        <w:rPr>
          <w:rFonts w:ascii="Times New Roman" w:eastAsia="Times New Roman" w:hAnsi="Times New Roman" w:cs="Times New Roman"/>
          <w:lang w:eastAsia="ja-JP"/>
        </w:rPr>
        <w:t xml:space="preserve"> sidelink</w:t>
      </w:r>
      <w:r w:rsidRPr="00A35E5C">
        <w:rPr>
          <w:rFonts w:ascii="Times New Roman" w:eastAsia="Batang" w:hAnsi="Times New Roman" w:cs="Times New Roman"/>
          <w:noProof/>
          <w:lang w:eastAsia="ja-JP"/>
        </w:rPr>
        <w:t xml:space="preserve"> DRB.</w:t>
      </w:r>
    </w:p>
    <w:p w14:paraId="60EDAF26" w14:textId="236339ED"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1&gt;</w:t>
      </w:r>
      <w:r w:rsidRPr="00A35E5C">
        <w:rPr>
          <w:rFonts w:ascii="Times New Roman" w:eastAsia="Times New Roman" w:hAnsi="Times New Roman" w:cs="Times New Roman"/>
          <w:lang w:eastAsia="ja-JP"/>
        </w:rPr>
        <w:tab/>
        <w:t>release SDAP entities</w:t>
      </w:r>
      <w:r w:rsidRPr="00A35E5C">
        <w:rPr>
          <w:rFonts w:ascii="Times New Roman" w:eastAsia="Batang" w:hAnsi="Times New Roman" w:cs="Times New Roman"/>
          <w:noProof/>
          <w:lang w:eastAsia="x-none"/>
        </w:rPr>
        <w:t xml:space="preserve"> for NR sidelink communication</w:t>
      </w:r>
      <w:r w:rsidRPr="00A35E5C">
        <w:rPr>
          <w:rFonts w:ascii="Times New Roman" w:eastAsia="Times New Roman" w:hAnsi="Times New Roman" w:cs="Times New Roman"/>
          <w:lang w:eastAsia="ja-JP"/>
        </w:rPr>
        <w:t>, if any, that have no associated sidelink DRB as specified in TS 37.324 [24] clause 5.1.2</w:t>
      </w:r>
      <w:del w:id="497" w:author="Huawei" w:date="2020-04-13T16:47:00Z">
        <w:r w:rsidRPr="00A35E5C" w:rsidDel="0013793B">
          <w:rPr>
            <w:rFonts w:ascii="Times New Roman" w:eastAsia="Times New Roman" w:hAnsi="Times New Roman" w:cs="Times New Roman"/>
            <w:lang w:eastAsia="ja-JP"/>
          </w:rPr>
          <w:delText>, and indicate the release to upper layers</w:delText>
        </w:r>
      </w:del>
      <w:r w:rsidRPr="00A35E5C">
        <w:rPr>
          <w:rFonts w:ascii="Times New Roman" w:eastAsia="Times New Roman" w:hAnsi="Times New Roman" w:cs="Times New Roman"/>
          <w:lang w:eastAsia="ja-JP"/>
        </w:rPr>
        <w:t>.</w:t>
      </w:r>
    </w:p>
    <w:p w14:paraId="19652C22"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each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 xml:space="preserve"> included in the received </w:t>
      </w:r>
      <w:r w:rsidRPr="00A35E5C">
        <w:rPr>
          <w:rFonts w:ascii="Times New Roman" w:eastAsia="Batang" w:hAnsi="Times New Roman" w:cs="Times New Roman"/>
          <w:i/>
          <w:noProof/>
          <w:lang w:eastAsia="ja-JP"/>
        </w:rPr>
        <w:t xml:space="preserve">sl-RLC-BearerToReleaseList </w:t>
      </w:r>
      <w:r w:rsidRPr="00A35E5C">
        <w:rPr>
          <w:rFonts w:ascii="Times New Roman" w:eastAsia="Batang" w:hAnsi="Times New Roman" w:cs="Times New Roman"/>
          <w:noProof/>
          <w:lang w:eastAsia="ja-JP"/>
        </w:rPr>
        <w:t>that is part of the current UE sidelink configuration:</w:t>
      </w:r>
    </w:p>
    <w:p w14:paraId="595ADA55"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 xml:space="preserve">release the RLC entity for NR sidelink communication and the corresponding logical channel for NR sidelink communication, associated with the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w:t>
      </w:r>
    </w:p>
    <w:p w14:paraId="0D76E1B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if the RRCReconfigurationSidelink is received:</w:t>
      </w:r>
    </w:p>
    <w:p w14:paraId="11700CB3" w14:textId="43878AEB" w:rsidR="001371A3" w:rsidRPr="00A35E5C" w:rsidRDefault="00A35E5C" w:rsidP="00A35E5C">
      <w:pPr>
        <w:overflowPunct w:val="0"/>
        <w:autoSpaceDE w:val="0"/>
        <w:autoSpaceDN w:val="0"/>
        <w:adjustRightInd w:val="0"/>
        <w:ind w:left="1135" w:hanging="284"/>
        <w:rPr>
          <w:rFonts w:ascii="Times New Roman" w:eastAsia="MS Mincho" w:hAnsi="Times New Roman" w:cs="Times New Roman"/>
          <w:noProof/>
          <w:lang w:eastAsia="ja-JP"/>
        </w:rPr>
      </w:pPr>
      <w:r w:rsidRPr="00A35E5C">
        <w:rPr>
          <w:rFonts w:ascii="Times New Roman" w:eastAsia="Batang" w:hAnsi="Times New Roman" w:cs="Times New Roman"/>
          <w:noProof/>
          <w:lang w:eastAsia="ja-JP"/>
        </w:rPr>
        <w:t>3&gt; perform the sidelink UE information procedure in sub-caluse 5.8.3 for unicast if need</w:t>
      </w:r>
      <w:ins w:id="498"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99" w:name="_Toc37067747"/>
      <w:bookmarkStart w:id="500" w:name="_Toc36843458"/>
      <w:bookmarkStart w:id="501" w:name="_Toc36836481"/>
      <w:bookmarkStart w:id="502"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499"/>
      <w:bookmarkEnd w:id="500"/>
      <w:bookmarkEnd w:id="501"/>
      <w:bookmarkEnd w:id="502"/>
    </w:p>
    <w:p w14:paraId="749EFEC5" w14:textId="4155C7A0" w:rsidR="00DC57F9" w:rsidRPr="00DC57F9" w:rsidDel="00115174" w:rsidRDefault="00DC57F9" w:rsidP="00DC57F9">
      <w:pPr>
        <w:overflowPunct w:val="0"/>
        <w:autoSpaceDE w:val="0"/>
        <w:autoSpaceDN w:val="0"/>
        <w:adjustRightInd w:val="0"/>
        <w:rPr>
          <w:moveFrom w:id="503" w:author="Huawei" w:date="2020-04-13T16:28:00Z"/>
          <w:rFonts w:ascii="Times New Roman" w:eastAsia="Times New Roman" w:hAnsi="Times New Roman" w:cs="Times New Roman"/>
          <w:lang w:eastAsia="zh-CN"/>
        </w:rPr>
      </w:pPr>
      <w:moveFromRangeStart w:id="504" w:author="Huawei" w:date="2020-04-13T16:28:00Z" w:name="move37687719"/>
      <w:moveFrom w:id="505"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06" w:name="_Toc37067748"/>
      <w:bookmarkStart w:id="507" w:name="_Toc36843459"/>
      <w:bookmarkStart w:id="508" w:name="_Toc36836482"/>
      <w:bookmarkStart w:id="509" w:name="_Toc36756941"/>
      <w:moveFromRangeEnd w:id="504"/>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506"/>
      <w:bookmarkEnd w:id="507"/>
      <w:bookmarkEnd w:id="508"/>
      <w:bookmarkEnd w:id="509"/>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510" w:author="Huawei" w:date="2020-04-14T10:46:00Z"/>
          <w:rFonts w:ascii="Arial" w:eastAsia="MS Mincho" w:hAnsi="Arial" w:cs="Times New Roman"/>
          <w:sz w:val="22"/>
          <w:lang w:eastAsia="ja-JP"/>
        </w:rPr>
      </w:pPr>
      <w:bookmarkStart w:id="511" w:name="_Toc37067750"/>
      <w:bookmarkStart w:id="512" w:name="_Toc36843461"/>
      <w:bookmarkStart w:id="513" w:name="_Toc36836484"/>
      <w:bookmarkStart w:id="514" w:name="_Toc36756943"/>
      <w:moveToRangeStart w:id="515" w:author="Huawei" w:date="2020-04-14T10:46:00Z" w:name="move37753582"/>
      <w:moveTo w:id="516" w:author="Huawei" w:date="2020-04-14T10:46:00Z">
        <w:r w:rsidRPr="00A3395A">
          <w:rPr>
            <w:rFonts w:ascii="Arial" w:eastAsia="MS Mincho" w:hAnsi="Arial" w:cs="Times New Roman"/>
            <w:sz w:val="22"/>
            <w:lang w:eastAsia="ja-JP"/>
          </w:rPr>
          <w:t>5.8.9.1.</w:t>
        </w:r>
        <w:del w:id="517" w:author="Huawei" w:date="2020-04-14T10:46:00Z">
          <w:r w:rsidRPr="00A3395A" w:rsidDel="00A3395A">
            <w:rPr>
              <w:rFonts w:ascii="Arial" w:eastAsia="MS Mincho" w:hAnsi="Arial" w:cs="Times New Roman"/>
              <w:sz w:val="22"/>
              <w:lang w:eastAsia="ja-JP"/>
            </w:rPr>
            <w:delText>7</w:delText>
          </w:r>
        </w:del>
      </w:moveTo>
      <w:ins w:id="518" w:author="Huawei" w:date="2020-04-14T10:46:00Z">
        <w:r>
          <w:rPr>
            <w:rFonts w:ascii="Arial" w:eastAsia="MS Mincho" w:hAnsi="Arial" w:cs="Times New Roman"/>
            <w:sz w:val="22"/>
            <w:lang w:eastAsia="ja-JP"/>
          </w:rPr>
          <w:t>6</w:t>
        </w:r>
      </w:ins>
      <w:moveTo w:id="519"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520" w:author="Huawei" w:date="2020-04-14T10:46:00Z"/>
          <w:rFonts w:ascii="Times New Roman" w:eastAsia="Times New Roman" w:hAnsi="Times New Roman" w:cs="Times New Roman"/>
          <w:lang w:eastAsia="ja-JP"/>
        </w:rPr>
      </w:pPr>
      <w:moveTo w:id="521"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522" w:author="Huawei" w:date="2020-04-14T10:46:00Z"/>
          <w:rFonts w:ascii="Times New Roman" w:eastAsia="Times New Roman" w:hAnsi="Times New Roman" w:cs="Times New Roman"/>
          <w:lang w:eastAsia="ja-JP"/>
        </w:rPr>
      </w:pPr>
      <w:moveTo w:id="52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524" w:author="Huawei" w:date="2020-04-14T10:46:00Z"/>
          <w:rFonts w:ascii="Times New Roman" w:eastAsia="Times New Roman" w:hAnsi="Times New Roman" w:cs="Times New Roman"/>
          <w:lang w:eastAsia="ja-JP"/>
        </w:rPr>
      </w:pPr>
      <w:moveTo w:id="525" w:author="Huawei" w:date="2020-04-14T10:46:00Z">
        <w:r w:rsidRPr="00A3395A">
          <w:rPr>
            <w:rFonts w:ascii="Times New Roman" w:eastAsia="Times New Roman" w:hAnsi="Times New Roman" w:cs="Times New Roman"/>
            <w:lang w:eastAsia="ja-JP"/>
          </w:rPr>
          <w:lastRenderedPageBreak/>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526" w:author="Huawei" w:date="2020-04-14T10:46:00Z"/>
          <w:rFonts w:ascii="Times New Roman" w:eastAsia="Times New Roman" w:hAnsi="Times New Roman" w:cs="Times New Roman"/>
          <w:lang w:eastAsia="ja-JP"/>
        </w:rPr>
      </w:pPr>
      <w:moveTo w:id="527"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528" w:author="Huawei" w:date="2020-04-14T10:46:00Z"/>
          <w:rFonts w:ascii="Times New Roman" w:eastAsia="Times New Roman" w:hAnsi="Times New Roman" w:cs="Times New Roman"/>
          <w:lang w:eastAsia="zh-CN"/>
        </w:rPr>
      </w:pPr>
      <w:moveTo w:id="52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530" w:author="Huawei" w:date="2020-04-14T10:46:00Z"/>
          <w:rFonts w:ascii="Times New Roman" w:eastAsia="Times New Roman" w:hAnsi="Times New Roman" w:cs="Times New Roman"/>
          <w:lang w:eastAsia="ja-JP"/>
        </w:rPr>
      </w:pPr>
      <w:moveTo w:id="53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532" w:author="Huawei" w:date="2020-04-14T10:46:00Z"/>
          <w:rFonts w:ascii="Times New Roman" w:eastAsia="Times New Roman" w:hAnsi="Times New Roman" w:cs="Times New Roman"/>
          <w:lang w:eastAsia="ja-JP"/>
        </w:rPr>
      </w:pPr>
      <w:moveTo w:id="533"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515"/>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534" w:author="Huawei" w:date="2020-04-14T10:45:00Z">
        <w:r w:rsidRPr="00DC7B17" w:rsidDel="00A3395A">
          <w:rPr>
            <w:rFonts w:ascii="Arial" w:eastAsia="MS Mincho" w:hAnsi="Arial" w:cs="Times New Roman"/>
            <w:sz w:val="22"/>
            <w:lang w:eastAsia="ja-JP"/>
          </w:rPr>
          <w:delText>6</w:delText>
        </w:r>
      </w:del>
      <w:ins w:id="535"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511"/>
      <w:bookmarkEnd w:id="512"/>
      <w:bookmarkEnd w:id="513"/>
      <w:bookmarkEnd w:id="514"/>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536"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537"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538" w:author="Huawei" w:date="2020-04-14T10:46:00Z"/>
          <w:rFonts w:ascii="Arial" w:eastAsia="MS Mincho" w:hAnsi="Arial" w:cs="Times New Roman"/>
          <w:sz w:val="22"/>
          <w:lang w:eastAsia="ja-JP"/>
        </w:rPr>
      </w:pPr>
      <w:bookmarkStart w:id="539" w:name="_Toc37067751"/>
      <w:bookmarkStart w:id="540" w:name="_Toc36843462"/>
      <w:bookmarkStart w:id="541" w:name="_Toc36836485"/>
      <w:bookmarkStart w:id="542" w:name="_Toc36756944"/>
      <w:moveFromRangeStart w:id="543" w:author="Huawei" w:date="2020-04-14T10:46:00Z" w:name="move37753582"/>
      <w:moveFrom w:id="544"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539"/>
        <w:bookmarkEnd w:id="540"/>
        <w:bookmarkEnd w:id="541"/>
        <w:bookmarkEnd w:id="542"/>
      </w:moveFrom>
    </w:p>
    <w:p w14:paraId="06B6F6C2" w14:textId="2FB11B45" w:rsidR="00A3395A" w:rsidRPr="00A3395A" w:rsidDel="00A3395A" w:rsidRDefault="00A3395A" w:rsidP="00A3395A">
      <w:pPr>
        <w:overflowPunct w:val="0"/>
        <w:autoSpaceDE w:val="0"/>
        <w:autoSpaceDN w:val="0"/>
        <w:adjustRightInd w:val="0"/>
        <w:rPr>
          <w:moveFrom w:id="545" w:author="Huawei" w:date="2020-04-14T10:46:00Z"/>
          <w:rFonts w:ascii="Times New Roman" w:eastAsia="Times New Roman" w:hAnsi="Times New Roman" w:cs="Times New Roman"/>
          <w:lang w:eastAsia="ja-JP"/>
        </w:rPr>
      </w:pPr>
      <w:moveFrom w:id="546"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547" w:author="Huawei" w:date="2020-04-14T10:46:00Z"/>
          <w:rFonts w:ascii="Times New Roman" w:eastAsia="Times New Roman" w:hAnsi="Times New Roman" w:cs="Times New Roman"/>
          <w:lang w:eastAsia="ja-JP"/>
        </w:rPr>
      </w:pPr>
      <w:moveFrom w:id="54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549" w:author="Huawei" w:date="2020-04-14T10:46:00Z"/>
          <w:rFonts w:ascii="Times New Roman" w:eastAsia="Times New Roman" w:hAnsi="Times New Roman" w:cs="Times New Roman"/>
          <w:lang w:eastAsia="ja-JP"/>
        </w:rPr>
      </w:pPr>
      <w:moveFrom w:id="55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551" w:author="Huawei" w:date="2020-04-14T10:46:00Z"/>
          <w:rFonts w:ascii="Times New Roman" w:eastAsia="Times New Roman" w:hAnsi="Times New Roman" w:cs="Times New Roman"/>
          <w:lang w:eastAsia="ja-JP"/>
        </w:rPr>
      </w:pPr>
      <w:moveFrom w:id="55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553" w:author="Huawei" w:date="2020-04-14T10:46:00Z"/>
          <w:rFonts w:ascii="Times New Roman" w:eastAsia="Times New Roman" w:hAnsi="Times New Roman" w:cs="Times New Roman"/>
          <w:lang w:eastAsia="zh-CN"/>
        </w:rPr>
      </w:pPr>
      <w:moveFrom w:id="554"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555" w:author="Huawei" w:date="2020-04-14T10:46:00Z"/>
          <w:rFonts w:ascii="Times New Roman" w:eastAsia="Times New Roman" w:hAnsi="Times New Roman" w:cs="Times New Roman"/>
          <w:lang w:eastAsia="ja-JP"/>
        </w:rPr>
      </w:pPr>
      <w:moveFrom w:id="556"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557" w:author="Huawei" w:date="2020-04-14T10:46:00Z"/>
          <w:rFonts w:ascii="Times New Roman" w:eastAsia="Times New Roman" w:hAnsi="Times New Roman" w:cs="Times New Roman"/>
          <w:lang w:eastAsia="ja-JP"/>
        </w:rPr>
      </w:pPr>
      <w:moveFrom w:id="55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543"/>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59" w:name="_Toc37067752"/>
      <w:bookmarkStart w:id="560" w:name="_Toc36843463"/>
      <w:bookmarkStart w:id="561" w:name="_Toc36836486"/>
      <w:bookmarkStart w:id="562" w:name="_Toc36756945"/>
      <w:r w:rsidRPr="009873FC">
        <w:rPr>
          <w:rFonts w:ascii="Arial" w:eastAsia="MS Mincho" w:hAnsi="Arial" w:cs="Times New Roman"/>
          <w:sz w:val="22"/>
          <w:lang w:eastAsia="ja-JP"/>
        </w:rPr>
        <w:t>5.8.9.1.8</w:t>
      </w:r>
      <w:r w:rsidRPr="009873FC">
        <w:rPr>
          <w:rFonts w:ascii="Arial" w:eastAsia="MS Mincho" w:hAnsi="Arial" w:cs="Times New Roman"/>
          <w:sz w:val="22"/>
          <w:lang w:eastAsia="ja-JP"/>
        </w:rPr>
        <w:tab/>
      </w:r>
      <w:ins w:id="563" w:author="Huawei" w:date="2020-04-14T09:48:00Z">
        <w:r w:rsidR="001E000D" w:rsidRPr="001E000D">
          <w:rPr>
            <w:rFonts w:ascii="Arial" w:eastAsia="MS Mincho" w:hAnsi="Arial" w:cs="Times New Roman"/>
            <w:sz w:val="22"/>
            <w:lang w:eastAsia="ja-JP"/>
          </w:rPr>
          <w:t xml:space="preserve">Reception of an </w:t>
        </w:r>
        <w:proofErr w:type="spellStart"/>
        <w:r w:rsidR="001E000D" w:rsidRPr="001E000D">
          <w:rPr>
            <w:rFonts w:ascii="Arial" w:eastAsia="MS Mincho" w:hAnsi="Arial" w:cs="Times New Roman"/>
            <w:i/>
            <w:sz w:val="22"/>
            <w:lang w:eastAsia="ja-JP"/>
          </w:rPr>
          <w:t>RRCReconfigurationFailureSidelink</w:t>
        </w:r>
        <w:proofErr w:type="spellEnd"/>
        <w:r w:rsidR="001E000D" w:rsidRPr="001E000D">
          <w:rPr>
            <w:rFonts w:ascii="Arial" w:eastAsia="MS Mincho" w:hAnsi="Arial" w:cs="Times New Roman"/>
            <w:sz w:val="22"/>
            <w:lang w:eastAsia="ja-JP"/>
          </w:rPr>
          <w:t xml:space="preserve"> by the UE</w:t>
        </w:r>
      </w:ins>
      <w:del w:id="564"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559"/>
      <w:bookmarkEnd w:id="560"/>
      <w:bookmarkEnd w:id="561"/>
      <w:bookmarkEnd w:id="562"/>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proofErr w:type="spellStart"/>
      <w:r w:rsidRPr="009873FC">
        <w:rPr>
          <w:rFonts w:ascii="Times New Roman" w:eastAsia="Times New Roman" w:hAnsi="Times New Roman" w:cs="Times New Roman"/>
          <w:i/>
          <w:lang w:eastAsia="ko-KR"/>
        </w:rPr>
        <w:t>RRCReconfigurationFailureSidelink</w:t>
      </w:r>
      <w:proofErr w:type="spellEnd"/>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565" w:author="Huawei" w:date="2020-04-07T17:11:00Z">
          <w:pPr>
            <w:overflowPunct w:val="0"/>
            <w:autoSpaceDE w:val="0"/>
            <w:autoSpaceDN w:val="0"/>
            <w:adjustRightInd w:val="0"/>
            <w:ind w:left="851" w:hanging="284"/>
          </w:pPr>
        </w:pPrChange>
      </w:pPr>
      <w:del w:id="566" w:author="Huawei" w:date="2020-04-07T17:11:00Z">
        <w:r w:rsidRPr="009873FC" w:rsidDel="009873FC">
          <w:rPr>
            <w:rFonts w:ascii="Times New Roman" w:eastAsia="Times New Roman" w:hAnsi="Times New Roman" w:cs="Times New Roman"/>
            <w:lang w:eastAsia="ja-JP"/>
          </w:rPr>
          <w:delText>2</w:delText>
        </w:r>
      </w:del>
      <w:ins w:id="567"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proofErr w:type="spellStart"/>
      <w:r w:rsidRPr="009873FC">
        <w:rPr>
          <w:rFonts w:ascii="Times New Roman" w:eastAsia="Times New Roman" w:hAnsi="Times New Roman" w:cs="Times New Roman"/>
          <w:i/>
          <w:lang w:eastAsia="ko-KR"/>
        </w:rPr>
        <w:t>RRCReconfigurationSidelink</w:t>
      </w:r>
      <w:proofErr w:type="spellEnd"/>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568" w:author="Huawei" w:date="2020-04-22T17:20:00Z"/>
          <w:rFonts w:ascii="Times New Roman" w:eastAsia="Times New Roman" w:hAnsi="Times New Roman" w:cs="Times New Roman"/>
          <w:lang w:eastAsia="ja-JP"/>
        </w:rPr>
      </w:pPr>
      <w:del w:id="569"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70" w:name="_Toc37067753"/>
      <w:bookmarkStart w:id="571" w:name="_Toc36843464"/>
      <w:bookmarkStart w:id="572" w:name="_Toc36836487"/>
      <w:bookmarkStart w:id="573" w:name="_Toc36756946"/>
      <w:r w:rsidRPr="002D783B">
        <w:rPr>
          <w:rFonts w:ascii="Arial" w:eastAsia="MS Mincho" w:hAnsi="Arial" w:cs="Times New Roman"/>
          <w:sz w:val="22"/>
          <w:lang w:eastAsia="ja-JP"/>
        </w:rPr>
        <w:lastRenderedPageBreak/>
        <w:t>5.8.9.1.9</w:t>
      </w:r>
      <w:r w:rsidRPr="002D783B">
        <w:rPr>
          <w:rFonts w:ascii="Arial" w:eastAsia="MS Mincho" w:hAnsi="Arial" w:cs="Times New Roman"/>
          <w:sz w:val="22"/>
          <w:lang w:eastAsia="ja-JP"/>
        </w:rPr>
        <w:tab/>
        <w:t xml:space="preserve">Reception of an </w:t>
      </w:r>
      <w:proofErr w:type="spellStart"/>
      <w:r w:rsidRPr="002D783B">
        <w:rPr>
          <w:rFonts w:ascii="Arial" w:eastAsia="Times New Roman" w:hAnsi="Arial" w:cs="Times New Roman"/>
          <w:i/>
          <w:sz w:val="22"/>
          <w:lang w:eastAsia="ko-KR"/>
        </w:rPr>
        <w:t>RRCReconfigurationCompleteSidelink</w:t>
      </w:r>
      <w:proofErr w:type="spellEnd"/>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570"/>
      <w:bookmarkEnd w:id="571"/>
      <w:bookmarkEnd w:id="572"/>
      <w:bookmarkEnd w:id="57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proofErr w:type="spellStart"/>
      <w:r w:rsidRPr="002D783B">
        <w:rPr>
          <w:rFonts w:ascii="Times New Roman" w:eastAsia="Times New Roman" w:hAnsi="Times New Roman" w:cs="Times New Roman"/>
          <w:i/>
          <w:lang w:eastAsia="ko-KR"/>
        </w:rPr>
        <w:t>RRCReconfigurationCompleteSidelink</w:t>
      </w:r>
      <w:proofErr w:type="spellEnd"/>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574"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33C5F584"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commentRangeStart w:id="575"/>
      <w:ins w:id="576"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proofErr w:type="spellStart"/>
        <w:r w:rsidRPr="005F59EC">
          <w:rPr>
            <w:rFonts w:ascii="Times New Roman" w:eastAsia="Times New Roman" w:hAnsi="Times New Roman" w:cs="Times New Roman"/>
            <w:i/>
            <w:lang w:eastAsia="ja-JP"/>
          </w:rPr>
          <w:t>RRCReconfigurationSidelink</w:t>
        </w:r>
        <w:proofErr w:type="spellEnd"/>
        <w:r w:rsidRPr="002D783B">
          <w:rPr>
            <w:rFonts w:ascii="Times New Roman" w:eastAsia="Times New Roman" w:hAnsi="Times New Roman" w:cs="Times New Roman"/>
            <w:lang w:eastAsia="ja-JP"/>
          </w:rPr>
          <w:t xml:space="preserve"> message can be applied</w:t>
        </w:r>
        <w:r>
          <w:rPr>
            <w:rFonts w:ascii="Times New Roman" w:eastAsia="Times New Roman" w:hAnsi="Times New Roman" w:cs="Times New Roman"/>
            <w:lang w:eastAsia="ja-JP"/>
          </w:rPr>
          <w:t>.</w:t>
        </w:r>
      </w:ins>
      <w:commentRangeEnd w:id="575"/>
      <w:r w:rsidR="009D5E15">
        <w:rPr>
          <w:rStyle w:val="CommentReference"/>
        </w:rPr>
        <w:commentReference w:id="575"/>
      </w:r>
    </w:p>
    <w:p w14:paraId="7720ED22" w14:textId="77777777" w:rsidR="00213414" w:rsidRPr="00213414" w:rsidRDefault="00213414" w:rsidP="00213414">
      <w:pPr>
        <w:keepNext/>
        <w:keepLines/>
        <w:spacing w:before="120"/>
        <w:ind w:left="1701" w:hanging="1701"/>
        <w:outlineLvl w:val="4"/>
        <w:rPr>
          <w:ins w:id="577" w:author="Huawei" w:date="2020-04-22T17:14:00Z"/>
          <w:rFonts w:ascii="Arial" w:eastAsia="MS Mincho" w:hAnsi="Arial" w:cs="Times New Roman"/>
          <w:sz w:val="22"/>
        </w:rPr>
      </w:pPr>
      <w:ins w:id="578"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full </w:t>
        </w:r>
        <w:commentRangeStart w:id="579"/>
        <w:r w:rsidRPr="00213414">
          <w:rPr>
            <w:rFonts w:ascii="Arial" w:eastAsia="MS Mincho" w:hAnsi="Arial" w:cs="Times New Roman"/>
            <w:sz w:val="22"/>
          </w:rPr>
          <w:t>configuration</w:t>
        </w:r>
      </w:ins>
      <w:commentRangeEnd w:id="579"/>
      <w:r w:rsidR="009D5E15">
        <w:rPr>
          <w:rStyle w:val="CommentReference"/>
        </w:rPr>
        <w:commentReference w:id="579"/>
      </w:r>
    </w:p>
    <w:p w14:paraId="45363A05" w14:textId="77777777" w:rsidR="00213414" w:rsidRPr="00213414" w:rsidRDefault="00213414" w:rsidP="00213414">
      <w:pPr>
        <w:rPr>
          <w:ins w:id="580" w:author="Huawei" w:date="2020-04-22T17:14:00Z"/>
          <w:rFonts w:ascii="Times New Roman" w:eastAsia="SimSun" w:hAnsi="Times New Roman" w:cs="Times New Roman"/>
        </w:rPr>
      </w:pPr>
      <w:ins w:id="581"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582" w:author="Huawei" w:date="2020-04-22T17:14:00Z"/>
          <w:rFonts w:ascii="Times New Roman" w:eastAsia="SimSun" w:hAnsi="Times New Roman" w:cs="Times New Roman"/>
        </w:rPr>
      </w:pPr>
      <w:ins w:id="583"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 xml:space="preserve">release/clear all current sidelink radio configuration of </w:t>
        </w:r>
        <w:commentRangeStart w:id="584"/>
        <w:r w:rsidRPr="00213414">
          <w:rPr>
            <w:rFonts w:ascii="Times New Roman" w:eastAsia="SimSun" w:hAnsi="Times New Roman" w:cs="Times New Roman"/>
          </w:rPr>
          <w:t>this destination</w:t>
        </w:r>
      </w:ins>
      <w:commentRangeEnd w:id="584"/>
      <w:r w:rsidR="009D5E15">
        <w:rPr>
          <w:rStyle w:val="CommentReference"/>
        </w:rPr>
        <w:commentReference w:id="584"/>
      </w:r>
      <w:ins w:id="585" w:author="Huawei" w:date="2020-04-22T17:14:00Z">
        <w:r w:rsidRPr="00213414">
          <w:rPr>
            <w:rFonts w:ascii="Times New Roman" w:eastAsia="SimSun" w:hAnsi="Times New Roman" w:cs="Times New Roman"/>
          </w:rPr>
          <w:t>;</w:t>
        </w:r>
      </w:ins>
    </w:p>
    <w:p w14:paraId="1BFE0903" w14:textId="77777777" w:rsidR="00213414" w:rsidRPr="00213414" w:rsidRDefault="00213414" w:rsidP="00213414">
      <w:pPr>
        <w:ind w:left="568" w:hanging="284"/>
        <w:rPr>
          <w:ins w:id="586" w:author="Huawei" w:date="2020-04-22T17:14:00Z"/>
          <w:rFonts w:ascii="Times New Roman" w:eastAsia="SimSun" w:hAnsi="Times New Roman" w:cs="Times New Roman"/>
        </w:rPr>
      </w:pPr>
      <w:ins w:id="587"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5.8.9.1.4;</w:t>
        </w:r>
      </w:ins>
    </w:p>
    <w:p w14:paraId="7BAC8A48" w14:textId="77777777" w:rsidR="00213414" w:rsidRPr="00213414" w:rsidRDefault="00213414" w:rsidP="00213414">
      <w:pPr>
        <w:ind w:left="568" w:hanging="284"/>
        <w:rPr>
          <w:ins w:id="588" w:author="Huawei" w:date="2020-04-22T17:14:00Z"/>
          <w:rFonts w:ascii="Times New Roman" w:eastAsia="SimSun" w:hAnsi="Times New Roman" w:cs="Times New Roman"/>
        </w:rPr>
      </w:pPr>
      <w:commentRangeStart w:id="589"/>
      <w:commentRangeStart w:id="590"/>
      <w:ins w:id="591"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flush the soft buffers for SL HARQ processes which is carrying the data of this destination;</w:t>
        </w:r>
      </w:ins>
      <w:commentRangeEnd w:id="589"/>
      <w:r w:rsidR="00D50E3E">
        <w:rPr>
          <w:rStyle w:val="CommentReference"/>
        </w:rPr>
        <w:commentReference w:id="589"/>
      </w:r>
      <w:commentRangeEnd w:id="590"/>
      <w:r w:rsidR="009D5E15">
        <w:rPr>
          <w:rStyle w:val="CommentReference"/>
        </w:rPr>
        <w:commentReference w:id="590"/>
      </w:r>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92" w:name="_Toc37067755"/>
      <w:bookmarkStart w:id="593" w:name="_Toc36843466"/>
      <w:bookmarkStart w:id="594" w:name="_Toc36836489"/>
      <w:bookmarkStart w:id="595"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592"/>
      <w:bookmarkEnd w:id="593"/>
      <w:bookmarkEnd w:id="594"/>
      <w:bookmarkEnd w:id="595"/>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596" w:author="Huawei" w:date="2020-04-14T10:46:00Z">
        <w:r w:rsidR="007A0C33">
          <w:rPr>
            <w:rFonts w:ascii="Times New Roman" w:eastAsia="Times New Roman" w:hAnsi="Times New Roman" w:cs="Times New Roman"/>
            <w:lang w:eastAsia="ja-JP"/>
          </w:rPr>
          <w:t>6</w:t>
        </w:r>
      </w:ins>
      <w:del w:id="597"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5AE2E091" w:rsidR="00AA319E" w:rsidRPr="00AA319E" w:rsidRDefault="00AA319E" w:rsidP="00AA319E">
      <w:pPr>
        <w:keepLines/>
        <w:overflowPunct w:val="0"/>
        <w:autoSpaceDE w:val="0"/>
        <w:autoSpaceDN w:val="0"/>
        <w:adjustRightInd w:val="0"/>
        <w:ind w:left="1135" w:hanging="851"/>
        <w:textAlignment w:val="baseline"/>
        <w:rPr>
          <w:ins w:id="598" w:author="Huawei" w:date="2020-04-07T17:12:00Z"/>
          <w:rFonts w:ascii="Times New Roman" w:eastAsia="Times New Roman" w:hAnsi="Times New Roman" w:cs="Times New Roman"/>
          <w:lang w:eastAsia="x-none"/>
        </w:rPr>
      </w:pPr>
      <w:ins w:id="599"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 xml:space="preserve">It is up to UE implementation to indicate to upper layers to maintain the </w:t>
        </w:r>
        <w:commentRangeStart w:id="600"/>
        <w:r w:rsidRPr="00AA319E">
          <w:rPr>
            <w:rFonts w:ascii="Times New Roman" w:eastAsia="Times New Roman" w:hAnsi="Times New Roman" w:cs="Times New Roman"/>
            <w:lang w:eastAsia="x-none"/>
          </w:rPr>
          <w:t>keep-alive procedure</w:t>
        </w:r>
      </w:ins>
      <w:commentRangeEnd w:id="600"/>
      <w:r w:rsidR="005941BA">
        <w:rPr>
          <w:rStyle w:val="CommentReference"/>
        </w:rPr>
        <w:commentReference w:id="600"/>
      </w:r>
      <w:ins w:id="601"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02" w:name="_Toc37067757"/>
      <w:bookmarkStart w:id="603" w:name="_Toc36843468"/>
      <w:bookmarkStart w:id="604" w:name="_Toc36836491"/>
      <w:bookmarkStart w:id="605"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602"/>
      <w:bookmarkEnd w:id="603"/>
      <w:bookmarkEnd w:id="604"/>
      <w:bookmarkEnd w:id="605"/>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proofErr w:type="spellStart"/>
      <w:r w:rsidRPr="00D74E80">
        <w:rPr>
          <w:rFonts w:ascii="Times New Roman" w:eastAsia="Times New Roman" w:hAnsi="Times New Roman" w:cs="Times New Roman"/>
          <w:i/>
          <w:lang w:eastAsia="ja-JP"/>
        </w:rPr>
        <w:t>MasterInformationBlockSidelink</w:t>
      </w:r>
      <w:proofErr w:type="spellEnd"/>
      <w:r w:rsidRPr="00D74E80">
        <w:rPr>
          <w:rFonts w:ascii="Times New Roman" w:eastAsia="Times New Roman" w:hAnsi="Times New Roman" w:cs="Times New Roman"/>
          <w:lang w:eastAsia="ja-JP"/>
        </w:rPr>
        <w:t>. The sidelink common control information may change at any transmission</w:t>
      </w:r>
      <w:ins w:id="606"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 xml:space="preserve">if the UE has a selected </w:t>
      </w:r>
      <w:proofErr w:type="spellStart"/>
      <w:r w:rsidRPr="00D74E80">
        <w:rPr>
          <w:rFonts w:ascii="Times New Roman" w:eastAsia="Times New Roman" w:hAnsi="Times New Roman" w:cs="Times New Roman"/>
          <w:lang w:eastAsia="ja-JP"/>
        </w:rPr>
        <w:t>SyncRef</w:t>
      </w:r>
      <w:proofErr w:type="spellEnd"/>
      <w:r w:rsidRPr="00D74E80">
        <w:rPr>
          <w:rFonts w:ascii="Times New Roman" w:eastAsia="Times New Roman" w:hAnsi="Times New Roman" w:cs="Times New Roman"/>
          <w:lang w:eastAsia="ja-JP"/>
        </w:rPr>
        <w:t xml:space="preserve">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proofErr w:type="spellStart"/>
      <w:r w:rsidRPr="00D74E80">
        <w:rPr>
          <w:rFonts w:ascii="Times New Roman" w:eastAsia="Times New Roman" w:hAnsi="Times New Roman" w:cs="Times New Roman"/>
          <w:i/>
          <w:lang w:eastAsia="ja-JP"/>
        </w:rPr>
        <w:t>MasterInformationBlockSidelink</w:t>
      </w:r>
      <w:proofErr w:type="spellEnd"/>
      <w:r w:rsidRPr="00D74E80">
        <w:rPr>
          <w:rFonts w:ascii="Times New Roman" w:eastAsia="Times New Roman" w:hAnsi="Times New Roman" w:cs="Times New Roman"/>
          <w:i/>
          <w:lang w:eastAsia="ja-JP"/>
        </w:rPr>
        <w:t xml:space="preserve"> </w:t>
      </w:r>
      <w:r w:rsidRPr="00D74E80">
        <w:rPr>
          <w:rFonts w:ascii="Times New Roman" w:eastAsia="Times New Roman" w:hAnsi="Times New Roman" w:cs="Times New Roman"/>
          <w:lang w:eastAsia="ja-JP"/>
        </w:rPr>
        <w:t xml:space="preserve">message of that </w:t>
      </w:r>
      <w:proofErr w:type="spellStart"/>
      <w:r w:rsidRPr="00D74E80">
        <w:rPr>
          <w:rFonts w:ascii="Times New Roman" w:eastAsia="Times New Roman" w:hAnsi="Times New Roman" w:cs="Times New Roman"/>
          <w:lang w:eastAsia="ja-JP"/>
        </w:rPr>
        <w:t>SyncRef</w:t>
      </w:r>
      <w:proofErr w:type="spellEnd"/>
      <w:r w:rsidRPr="00D74E80">
        <w:rPr>
          <w:rFonts w:ascii="Times New Roman" w:eastAsia="Times New Roman" w:hAnsi="Times New Roman" w:cs="Times New Roman"/>
          <w:lang w:eastAsia="ja-JP"/>
        </w:rPr>
        <w:t xml:space="preserve">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07" w:name="_Toc37067758"/>
      <w:bookmarkStart w:id="608" w:name="_Toc36843469"/>
      <w:bookmarkStart w:id="609" w:name="_Toc36836492"/>
      <w:bookmarkStart w:id="610"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proofErr w:type="spellStart"/>
      <w:r w:rsidRPr="006B0E56">
        <w:rPr>
          <w:rFonts w:ascii="Arial" w:eastAsia="MS Mincho" w:hAnsi="Arial" w:cs="Times New Roman"/>
          <w:i/>
          <w:sz w:val="22"/>
          <w:lang w:eastAsia="ja-JP"/>
        </w:rPr>
        <w:t>MasterInformationBlockSidelink</w:t>
      </w:r>
      <w:proofErr w:type="spellEnd"/>
      <w:r w:rsidRPr="006B0E56">
        <w:rPr>
          <w:rFonts w:ascii="Arial" w:eastAsia="MS Mincho" w:hAnsi="Arial" w:cs="Times New Roman"/>
          <w:sz w:val="22"/>
          <w:lang w:eastAsia="ja-JP"/>
        </w:rPr>
        <w:t xml:space="preserve"> message</w:t>
      </w:r>
      <w:bookmarkEnd w:id="607"/>
      <w:bookmarkEnd w:id="608"/>
      <w:bookmarkEnd w:id="609"/>
      <w:bookmarkEnd w:id="610"/>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apply the values included in the received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11" w:name="_Toc37067759"/>
      <w:bookmarkStart w:id="612" w:name="_Toc36843470"/>
      <w:bookmarkStart w:id="613" w:name="_Toc36836493"/>
      <w:bookmarkStart w:id="614"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proofErr w:type="spellStart"/>
      <w:r w:rsidRPr="006B0E56">
        <w:rPr>
          <w:rFonts w:ascii="Arial" w:eastAsia="MS Mincho" w:hAnsi="Arial" w:cs="Times New Roman"/>
          <w:i/>
          <w:sz w:val="22"/>
          <w:lang w:eastAsia="ja-JP"/>
        </w:rPr>
        <w:t>MasterInformationBlockSidelink</w:t>
      </w:r>
      <w:proofErr w:type="spellEnd"/>
      <w:r w:rsidRPr="006B0E56">
        <w:rPr>
          <w:rFonts w:ascii="Arial" w:eastAsia="MS Mincho" w:hAnsi="Arial" w:cs="Times New Roman"/>
          <w:sz w:val="22"/>
          <w:lang w:eastAsia="ja-JP"/>
        </w:rPr>
        <w:t xml:space="preserve"> message</w:t>
      </w:r>
      <w:bookmarkEnd w:id="611"/>
      <w:bookmarkEnd w:id="612"/>
      <w:bookmarkEnd w:id="613"/>
      <w:bookmarkEnd w:id="614"/>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proofErr w:type="spellStart"/>
      <w:r w:rsidRPr="006B0E56">
        <w:rPr>
          <w:rFonts w:ascii="Times New Roman" w:eastAsia="Times New Roman" w:hAnsi="Times New Roman" w:cs="Times New Roman"/>
          <w:i/>
          <w:lang w:eastAsia="ja-JP"/>
        </w:rPr>
        <w:t>tdd</w:t>
      </w:r>
      <w:proofErr w:type="spellEnd"/>
      <w:r w:rsidRPr="006B0E56">
        <w:rPr>
          <w:rFonts w:ascii="Times New Roman" w:eastAsia="Times New Roman" w:hAnsi="Times New Roman" w:cs="Times New Roman"/>
          <w:i/>
          <w:lang w:eastAsia="ja-JP"/>
        </w:rPr>
        <w:t>-UL-DL-</w:t>
      </w:r>
      <w:proofErr w:type="spellStart"/>
      <w:r w:rsidRPr="006B0E56">
        <w:rPr>
          <w:rFonts w:ascii="Times New Roman" w:eastAsia="Times New Roman" w:hAnsi="Times New Roman" w:cs="Times New Roman"/>
          <w:i/>
          <w:lang w:eastAsia="ja-JP"/>
        </w:rPr>
        <w:t>ConfigurationCommon</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to the value representing the same meaning as that is included in </w:t>
      </w:r>
      <w:proofErr w:type="spellStart"/>
      <w:r w:rsidRPr="006B0E56">
        <w:rPr>
          <w:rFonts w:ascii="Times New Roman" w:eastAsia="Times New Roman" w:hAnsi="Times New Roman" w:cs="Times New Roman"/>
          <w:i/>
          <w:lang w:eastAsia="ja-JP"/>
        </w:rPr>
        <w:t>tdd</w:t>
      </w:r>
      <w:proofErr w:type="spellEnd"/>
      <w:r w:rsidRPr="006B0E56">
        <w:rPr>
          <w:rFonts w:ascii="Times New Roman" w:eastAsia="Times New Roman" w:hAnsi="Times New Roman" w:cs="Times New Roman"/>
          <w:i/>
          <w:lang w:eastAsia="ja-JP"/>
        </w:rPr>
        <w:t>-UL-DL-</w:t>
      </w:r>
      <w:proofErr w:type="spellStart"/>
      <w:r w:rsidRPr="006B0E56">
        <w:rPr>
          <w:rFonts w:ascii="Times New Roman" w:eastAsia="Times New Roman" w:hAnsi="Times New Roman" w:cs="Times New Roman"/>
          <w:i/>
          <w:lang w:eastAsia="ja-JP"/>
        </w:rPr>
        <w:t>ConfigurationCommon</w:t>
      </w:r>
      <w:proofErr w:type="spellEnd"/>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proofErr w:type="spellStart"/>
      <w:r w:rsidRPr="006B0E56">
        <w:rPr>
          <w:rFonts w:ascii="Times New Roman" w:eastAsia="Times New Roman" w:hAnsi="Times New Roman" w:cs="Times New Roman"/>
          <w:i/>
          <w:lang w:eastAsia="ja-JP"/>
        </w:rPr>
        <w:t>syncInfoReserved</w:t>
      </w:r>
      <w:proofErr w:type="spellEnd"/>
      <w:r w:rsidRPr="006B0E56">
        <w:rPr>
          <w:rFonts w:ascii="Times New Roman" w:eastAsia="Times New Roman" w:hAnsi="Times New Roman" w:cs="Times New Roman"/>
          <w:lang w:eastAsia="ja-JP"/>
        </w:rPr>
        <w:t xml:space="preserve"> is included in an entry of configured </w:t>
      </w:r>
      <w:proofErr w:type="spellStart"/>
      <w:r w:rsidRPr="006B0E56">
        <w:rPr>
          <w:rFonts w:ascii="Times New Roman" w:eastAsia="Times New Roman" w:hAnsi="Times New Roman" w:cs="Times New Roman"/>
          <w:i/>
          <w:lang w:eastAsia="ja-JP"/>
        </w:rPr>
        <w:t>sl-SyncConfigList</w:t>
      </w:r>
      <w:proofErr w:type="spellEnd"/>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w:t>
      </w:r>
      <w:proofErr w:type="spellStart"/>
      <w:r w:rsidRPr="006B0E56">
        <w:rPr>
          <w:rFonts w:ascii="Times New Roman" w:eastAsia="Times New Roman" w:hAnsi="Times New Roman" w:cs="Times New Roman"/>
          <w:i/>
          <w:lang w:eastAsia="ja-JP"/>
        </w:rPr>
        <w:t>syncInfoReserved</w:t>
      </w:r>
      <w:proofErr w:type="spellEnd"/>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proofErr w:type="spellStart"/>
      <w:r w:rsidRPr="006B0E56">
        <w:rPr>
          <w:rFonts w:ascii="Times New Roman" w:eastAsia="Times New Roman" w:hAnsi="Times New Roman" w:cs="Times New Roman"/>
          <w:i/>
          <w:lang w:eastAsia="ja-JP"/>
        </w:rPr>
        <w:t>sl-FreqInfoToAddModList</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w:t>
      </w:r>
      <w:proofErr w:type="spellStart"/>
      <w:r w:rsidRPr="006B0E56">
        <w:rPr>
          <w:rFonts w:ascii="Times New Roman" w:eastAsia="Times New Roman" w:hAnsi="Times New Roman" w:cs="Times New Roman"/>
          <w:i/>
          <w:lang w:eastAsia="ja-JP"/>
        </w:rPr>
        <w:t>RRCReconfiguration</w:t>
      </w:r>
      <w:proofErr w:type="spellEnd"/>
      <w:r w:rsidRPr="006B0E56">
        <w:rPr>
          <w:rFonts w:ascii="Times New Roman" w:eastAsia="Times New Roman" w:hAnsi="Times New Roman" w:cs="Times New Roman"/>
          <w:lang w:eastAsia="ja-JP"/>
        </w:rPr>
        <w:t xml:space="preserve"> or in </w:t>
      </w:r>
      <w:proofErr w:type="spellStart"/>
      <w:r w:rsidRPr="006B0E56">
        <w:rPr>
          <w:rFonts w:ascii="Times New Roman" w:eastAsia="Times New Roman" w:hAnsi="Times New Roman" w:cs="Times New Roman"/>
          <w:i/>
          <w:lang w:eastAsia="ja-JP"/>
        </w:rPr>
        <w:t>sl-FreqInfoList</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preconfigured sidelink parameters (i.e. </w:t>
      </w:r>
      <w:proofErr w:type="spellStart"/>
      <w:r w:rsidRPr="006B0E56">
        <w:rPr>
          <w:rFonts w:ascii="Times New Roman" w:eastAsia="Times New Roman" w:hAnsi="Times New Roman" w:cs="Times New Roman"/>
          <w:i/>
          <w:lang w:eastAsia="ja-JP"/>
        </w:rPr>
        <w:t>sl-PreconfigGeneral</w:t>
      </w:r>
      <w:proofErr w:type="spellEnd"/>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w:t>
      </w:r>
      <w:proofErr w:type="spellStart"/>
      <w:r w:rsidRPr="006B0E56">
        <w:rPr>
          <w:rFonts w:ascii="Times New Roman" w:eastAsia="Times New Roman" w:hAnsi="Times New Roman" w:cs="Times New Roman"/>
          <w:i/>
          <w:lang w:eastAsia="ja-JP"/>
        </w:rPr>
        <w:t>PreconfigurationNR</w:t>
      </w:r>
      <w:proofErr w:type="spellEnd"/>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615" w:author="Huawei" w:date="2020-04-15T11:13:00Z"/>
          <w:rFonts w:ascii="Times New Roman" w:eastAsia="Times New Roman" w:hAnsi="Times New Roman" w:cs="Times New Roman"/>
          <w:lang w:eastAsia="zh-CN"/>
        </w:rPr>
      </w:pPr>
      <w:ins w:id="616"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617"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18"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619"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w:t>
        </w:r>
        <w:proofErr w:type="spellStart"/>
        <w:r w:rsidR="00BC26DA" w:rsidRPr="00BC26DA">
          <w:rPr>
            <w:rFonts w:ascii="Times New Roman" w:eastAsia="Times New Roman" w:hAnsi="Times New Roman" w:cs="Times New Roman"/>
            <w:i/>
            <w:lang w:eastAsia="zh-CN"/>
          </w:rPr>
          <w:t>PreconfigurationNR</w:t>
        </w:r>
        <w:proofErr w:type="spellEnd"/>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620" w:author="Huawei" w:date="2020-04-15T11:13:00Z"/>
          <w:rFonts w:ascii="Times New Roman" w:eastAsia="Times New Roman" w:hAnsi="Times New Roman" w:cs="Times New Roman"/>
          <w:lang w:eastAsia="ja-JP"/>
        </w:rPr>
      </w:pPr>
      <w:ins w:id="621"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lang w:eastAsia="ja-JP"/>
          </w:rPr>
          <w:t xml:space="preserve"> to </w:t>
        </w:r>
      </w:ins>
      <w:ins w:id="622" w:author="Huawei" w:date="2020-04-15T11:21:00Z">
        <w:r w:rsidR="00BC26DA" w:rsidRPr="006B0E56">
          <w:rPr>
            <w:rFonts w:ascii="Times New Roman" w:eastAsia="Times New Roman" w:hAnsi="Times New Roman" w:cs="Times New Roman"/>
            <w:i/>
            <w:lang w:eastAsia="ja-JP"/>
          </w:rPr>
          <w:t>true</w:t>
        </w:r>
      </w:ins>
      <w:ins w:id="623"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624" w:author="Huawei" w:date="2020-04-15T11:13:00Z"/>
          <w:rFonts w:ascii="Times New Roman" w:eastAsia="Times New Roman" w:hAnsi="Times New Roman" w:cs="Times New Roman"/>
          <w:lang w:eastAsia="zh-CN"/>
        </w:rPr>
      </w:pPr>
      <w:ins w:id="62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626" w:author="Huawei" w:date="2020-04-15T11:23:00Z">
        <w:r w:rsidR="00604B06" w:rsidRPr="006B0E56">
          <w:rPr>
            <w:rFonts w:ascii="Times New Roman" w:eastAsia="Times New Roman" w:hAnsi="Times New Roman" w:cs="Times New Roman"/>
            <w:lang w:eastAsia="ja-JP"/>
          </w:rPr>
          <w:t xml:space="preserve">set </w:t>
        </w:r>
        <w:proofErr w:type="spellStart"/>
        <w:r w:rsidR="00604B06" w:rsidRPr="006B0E56">
          <w:rPr>
            <w:rFonts w:ascii="Times New Roman" w:eastAsia="Times New Roman" w:hAnsi="Times New Roman" w:cs="Times New Roman"/>
            <w:i/>
            <w:lang w:eastAsia="ja-JP"/>
          </w:rPr>
          <w:t>sl</w:t>
        </w:r>
        <w:proofErr w:type="spellEnd"/>
        <w:r w:rsidR="00604B06" w:rsidRPr="006B0E56">
          <w:rPr>
            <w:rFonts w:ascii="Times New Roman" w:eastAsia="Times New Roman" w:hAnsi="Times New Roman" w:cs="Times New Roman"/>
            <w:i/>
            <w:lang w:eastAsia="ja-JP"/>
          </w:rPr>
          <w:t>-TDD-Config</w:t>
        </w:r>
        <w:r w:rsidR="00604B06" w:rsidRPr="006B0E56">
          <w:rPr>
            <w:rFonts w:ascii="Times New Roman" w:eastAsia="Times New Roman" w:hAnsi="Times New Roman" w:cs="Times New Roman"/>
            <w:lang w:eastAsia="ja-JP"/>
          </w:rPr>
          <w:t xml:space="preserve"> and </w:t>
        </w:r>
        <w:proofErr w:type="spellStart"/>
        <w:r w:rsidR="00604B06" w:rsidRPr="006B0E56">
          <w:rPr>
            <w:rFonts w:ascii="Times New Roman" w:eastAsia="Times New Roman" w:hAnsi="Times New Roman" w:cs="Times New Roman"/>
            <w:i/>
            <w:lang w:eastAsia="ja-JP"/>
          </w:rPr>
          <w:t>reservedBits</w:t>
        </w:r>
        <w:proofErr w:type="spellEnd"/>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proofErr w:type="spellStart"/>
        <w:r w:rsidR="00604B06" w:rsidRPr="006B0E56">
          <w:rPr>
            <w:rFonts w:ascii="Times New Roman" w:eastAsia="Times New Roman" w:hAnsi="Times New Roman" w:cs="Times New Roman"/>
            <w:i/>
            <w:lang w:eastAsia="ja-JP"/>
          </w:rPr>
          <w:t>sl-PreconfigGeneral</w:t>
        </w:r>
        <w:proofErr w:type="spellEnd"/>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w:t>
        </w:r>
        <w:proofErr w:type="spellStart"/>
        <w:r w:rsidR="00604B06" w:rsidRPr="006B0E56">
          <w:rPr>
            <w:rFonts w:ascii="Times New Roman" w:eastAsia="Times New Roman" w:hAnsi="Times New Roman" w:cs="Times New Roman"/>
            <w:i/>
            <w:lang w:eastAsia="ja-JP"/>
          </w:rPr>
          <w:t>PreconfigurationNR</w:t>
        </w:r>
        <w:proofErr w:type="spellEnd"/>
        <w:r w:rsidR="00604B06" w:rsidRPr="006B0E56">
          <w:rPr>
            <w:rFonts w:ascii="Times New Roman" w:eastAsia="Times New Roman" w:hAnsi="Times New Roman" w:cs="Times New Roman"/>
            <w:lang w:eastAsia="ja-JP"/>
          </w:rPr>
          <w:t xml:space="preserve"> defined in 9.3)</w:t>
        </w:r>
      </w:ins>
      <w:ins w:id="627"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the UE has a selected </w:t>
      </w:r>
      <w:proofErr w:type="spellStart"/>
      <w:r w:rsidRPr="006B0E56">
        <w:rPr>
          <w:rFonts w:ascii="Times New Roman" w:eastAsia="Times New Roman" w:hAnsi="Times New Roman" w:cs="Times New Roman"/>
          <w:lang w:eastAsia="ja-JP"/>
        </w:rPr>
        <w:t>SyncRef</w:t>
      </w:r>
      <w:proofErr w:type="spellEnd"/>
      <w:r w:rsidRPr="006B0E56">
        <w:rPr>
          <w:rFonts w:ascii="Times New Roman" w:eastAsia="Times New Roman" w:hAnsi="Times New Roman" w:cs="Times New Roman"/>
          <w:lang w:eastAsia="ja-JP"/>
        </w:rPr>
        <w:t xml:space="preserve">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received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628" w:name="OLE_LINK159"/>
      <w:bookmarkStart w:id="629"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628"/>
    <w:bookmarkEnd w:id="629"/>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preconfigured sidelink parameters (i.e. </w:t>
      </w:r>
      <w:proofErr w:type="spellStart"/>
      <w:r w:rsidRPr="006B0E56">
        <w:rPr>
          <w:rFonts w:ascii="Times New Roman" w:eastAsia="Times New Roman" w:hAnsi="Times New Roman" w:cs="Times New Roman"/>
          <w:i/>
          <w:lang w:eastAsia="ja-JP"/>
        </w:rPr>
        <w:t>sl-PreconfigGeneral</w:t>
      </w:r>
      <w:proofErr w:type="spellEnd"/>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w:t>
      </w:r>
      <w:proofErr w:type="spellStart"/>
      <w:r w:rsidRPr="006B0E56">
        <w:rPr>
          <w:rFonts w:ascii="Times New Roman" w:eastAsia="Times New Roman" w:hAnsi="Times New Roman" w:cs="Times New Roman"/>
          <w:i/>
          <w:lang w:eastAsia="ja-JP"/>
        </w:rPr>
        <w:t>PreconfigurationNR</w:t>
      </w:r>
      <w:proofErr w:type="spellEnd"/>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directFrameNumber</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w:t>
      </w:r>
      <w:proofErr w:type="spellStart"/>
      <w:r w:rsidRPr="006B0E56">
        <w:rPr>
          <w:rFonts w:ascii="Times New Roman" w:eastAsia="Times New Roman" w:hAnsi="Times New Roman" w:cs="Times New Roman"/>
          <w:i/>
          <w:lang w:eastAsia="ja-JP"/>
        </w:rPr>
        <w:t>slotIndex</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630" w:name="OLE_LINK177"/>
      <w:bookmarkStart w:id="631" w:name="_Toc37067761"/>
      <w:bookmarkStart w:id="632" w:name="_Toc36843472"/>
      <w:bookmarkStart w:id="633" w:name="_Toc36836495"/>
      <w:bookmarkStart w:id="634" w:name="_Toc36756954"/>
      <w:r w:rsidRPr="00E31E45">
        <w:rPr>
          <w:rFonts w:ascii="Arial" w:eastAsia="Times New Roman" w:hAnsi="Arial" w:cs="Times New Roman"/>
          <w:sz w:val="24"/>
          <w:lang w:eastAsia="x-none"/>
        </w:rPr>
        <w:lastRenderedPageBreak/>
        <w:t>5.8.10.1</w:t>
      </w:r>
      <w:r w:rsidRPr="00E31E45">
        <w:rPr>
          <w:rFonts w:ascii="Arial" w:eastAsia="Times New Roman" w:hAnsi="Arial" w:cs="Times New Roman"/>
          <w:sz w:val="24"/>
          <w:lang w:eastAsia="x-none"/>
        </w:rPr>
        <w:tab/>
      </w:r>
      <w:bookmarkEnd w:id="630"/>
      <w:r w:rsidRPr="00E31E45">
        <w:rPr>
          <w:rFonts w:ascii="Arial" w:eastAsia="Times New Roman" w:hAnsi="Arial" w:cs="Times New Roman"/>
          <w:sz w:val="24"/>
          <w:lang w:eastAsia="x-none"/>
        </w:rPr>
        <w:t>Introduction</w:t>
      </w:r>
      <w:bookmarkEnd w:id="631"/>
      <w:bookmarkEnd w:id="632"/>
      <w:bookmarkEnd w:id="633"/>
      <w:bookmarkEnd w:id="634"/>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The UE may configure the associated peer UE to </w:t>
      </w:r>
      <w:proofErr w:type="spellStart"/>
      <w:r w:rsidRPr="00E31E45">
        <w:rPr>
          <w:rFonts w:ascii="Times New Roman" w:eastAsia="Times New Roman" w:hAnsi="Times New Roman" w:cs="Times New Roman"/>
          <w:lang w:eastAsia="ja-JP"/>
        </w:rPr>
        <w:t>peform</w:t>
      </w:r>
      <w:proofErr w:type="spellEnd"/>
      <w:r w:rsidRPr="00E31E45">
        <w:rPr>
          <w:rFonts w:ascii="Times New Roman" w:eastAsia="Times New Roman" w:hAnsi="Times New Roman" w:cs="Times New Roman"/>
          <w:lang w:eastAsia="ja-JP"/>
        </w:rPr>
        <w:t xml:space="preserve"> NR sidelink measurement and report</w:t>
      </w:r>
      <w:ins w:id="635"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proofErr w:type="spellStart"/>
      <w:r w:rsidRPr="00E31E45">
        <w:rPr>
          <w:rFonts w:ascii="Times New Roman" w:eastAsia="Times New Roman" w:hAnsi="Times New Roman" w:cs="Times New Roman"/>
          <w:i/>
          <w:lang w:eastAsia="ja-JP"/>
        </w:rPr>
        <w:t>RRCReconfigurationSidelink</w:t>
      </w:r>
      <w:proofErr w:type="spellEnd"/>
      <w:r w:rsidRPr="00E31E45">
        <w:rPr>
          <w:rFonts w:ascii="Times New Roman" w:eastAsia="Times New Roman" w:hAnsi="Times New Roman" w:cs="Times New Roman"/>
          <w:i/>
          <w:lang w:eastAsia="ja-JP"/>
        </w:rPr>
        <w:t xml:space="preserve">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w:t>
      </w:r>
      <w:proofErr w:type="gramStart"/>
      <w:r w:rsidRPr="00E31E45">
        <w:rPr>
          <w:rFonts w:ascii="Times New Roman" w:eastAsia="Times New Roman" w:hAnsi="Times New Roman" w:cs="Times New Roman"/>
          <w:lang w:eastAsia="ja-JP"/>
        </w:rPr>
        <w:t>NR</w:t>
      </w:r>
      <w:proofErr w:type="gramEnd"/>
      <w:r w:rsidRPr="00E31E45">
        <w:rPr>
          <w:rFonts w:ascii="Times New Roman" w:eastAsia="Times New Roman" w:hAnsi="Times New Roman" w:cs="Times New Roman"/>
          <w:lang w:eastAsia="ja-JP"/>
        </w:rPr>
        <w:t xml:space="preserve">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636" w:name="_Toc37067780"/>
      <w:bookmarkStart w:id="637" w:name="_Toc36843491"/>
      <w:bookmarkStart w:id="638" w:name="_Toc36836514"/>
      <w:bookmarkStart w:id="639"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636"/>
      <w:bookmarkEnd w:id="637"/>
      <w:bookmarkEnd w:id="638"/>
      <w:bookmarkEnd w:id="639"/>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w:t>
      </w:r>
      <w:proofErr w:type="spellStart"/>
      <w:r w:rsidRPr="00167E12">
        <w:rPr>
          <w:rFonts w:ascii="Times New Roman" w:eastAsia="Times New Roman" w:hAnsi="Times New Roman" w:cs="Times New Roman"/>
          <w:lang w:eastAsia="zh-CN"/>
        </w:rPr>
        <w:t>Zone_id</w:t>
      </w:r>
      <w:proofErr w:type="spellEnd"/>
      <w:r w:rsidRPr="00167E12">
        <w:rPr>
          <w:rFonts w:ascii="Times New Roman" w:eastAsia="Times New Roman" w:hAnsi="Times New Roman" w:cs="Times New Roman"/>
          <w:lang w:eastAsia="zh-CN"/>
        </w:rPr>
        <w:t xml:space="preserve">) in which it is located using the following formulae, if </w:t>
      </w:r>
      <w:proofErr w:type="spellStart"/>
      <w:r w:rsidRPr="00167E12">
        <w:rPr>
          <w:rFonts w:ascii="Times New Roman" w:eastAsia="Times New Roman" w:hAnsi="Times New Roman" w:cs="Times New Roman"/>
          <w:i/>
          <w:lang w:eastAsia="zh-CN"/>
        </w:rPr>
        <w:t>sl-ZoneConfig</w:t>
      </w:r>
      <w:proofErr w:type="spellEnd"/>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640" w:author="Huawei" w:date="2020-04-21T17:40:00Z">
        <w:r w:rsidRPr="00167E12" w:rsidDel="007F250E">
          <w:rPr>
            <w:rFonts w:ascii="Times New Roman" w:eastAsia="Times New Roman" w:hAnsi="Times New Roman" w:cs="Times New Roman"/>
            <w:i/>
            <w:noProof/>
            <w:lang w:eastAsia="ja-JP"/>
          </w:rPr>
          <w:delText>W</w:delText>
        </w:r>
      </w:del>
      <w:ins w:id="641"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642"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643"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proofErr w:type="spellStart"/>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proofErr w:type="spellEnd"/>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proofErr w:type="spellStart"/>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proofErr w:type="spellEnd"/>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lastRenderedPageBreak/>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77777777" w:rsidR="00167E12" w:rsidRPr="00167E12" w:rsidRDefault="00167E12" w:rsidP="00167E12">
      <w:pPr>
        <w:rPr>
          <w:rFonts w:ascii="Times New Roman" w:eastAsia="Malgun Gothic" w:hAnsi="Times New Roman" w:cs="Times New Roman"/>
        </w:rPr>
      </w:pPr>
    </w:p>
    <w:p w14:paraId="30E9C6AF" w14:textId="77777777" w:rsidR="00167E12" w:rsidRDefault="00167E12" w:rsidP="00E31E45">
      <w:pPr>
        <w:overflowPunct w:val="0"/>
        <w:autoSpaceDE w:val="0"/>
        <w:autoSpaceDN w:val="0"/>
        <w:adjustRightInd w:val="0"/>
        <w:rPr>
          <w:rFonts w:ascii="Times New Roman" w:eastAsia="Times New Roman" w:hAnsi="Times New Roman" w:cs="Times New Roman"/>
          <w:lang w:eastAsia="ja-JP"/>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44" w:name="_Toc37067834"/>
      <w:bookmarkStart w:id="645" w:name="_Toc36843545"/>
      <w:bookmarkStart w:id="646" w:name="_Toc36836568"/>
      <w:bookmarkStart w:id="64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proofErr w:type="spellStart"/>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644"/>
      <w:bookmarkEnd w:id="645"/>
      <w:bookmarkEnd w:id="646"/>
      <w:bookmarkEnd w:id="647"/>
      <w:proofErr w:type="spellEnd"/>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proofErr w:type="spellStart"/>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NR</w:t>
      </w:r>
      <w:proofErr w:type="spellEnd"/>
      <w:r w:rsidRPr="00325910">
        <w:rPr>
          <w:rFonts w:ascii="Times New Roman" w:eastAsia="Times New Roman" w:hAnsi="Times New Roman" w:cs="Times New Roman"/>
          <w:i/>
          <w:noProof/>
          <w:lang w:eastAsia="ja-JP"/>
        </w:rPr>
        <w:t xml:space="preserve">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648" w:author="Huawei" w:date="2020-04-15T10:13:00Z"/>
          <w:rFonts w:ascii="Courier New" w:eastAsia="Times New Roman" w:hAnsi="Courier New"/>
          <w:noProof/>
          <w:sz w:val="16"/>
          <w:lang w:eastAsia="en-GB"/>
        </w:rPr>
      </w:pPr>
      <w:ins w:id="649" w:author="Huawei" w:date="2020-04-15T10:13:00Z">
        <w:r>
          <w:rPr>
            <w:rFonts w:ascii="Courier New" w:eastAsia="Times New Roman" w:hAnsi="Courier New"/>
            <w:noProof/>
            <w:sz w:val="16"/>
            <w:lang w:eastAsia="en-GB"/>
          </w:rPr>
          <w:tab/>
          <w:t xml:space="preserve">sl-FailureList-r16             </w:t>
        </w:r>
      </w:ins>
      <w:ins w:id="650" w:author="Huawei" w:date="2020-04-15T10:14:00Z">
        <w:r>
          <w:rPr>
            <w:rFonts w:ascii="Courier New" w:eastAsia="Times New Roman" w:hAnsi="Courier New"/>
            <w:noProof/>
            <w:sz w:val="16"/>
            <w:lang w:eastAsia="en-GB"/>
          </w:rPr>
          <w:t xml:space="preserve">        </w:t>
        </w:r>
      </w:ins>
      <w:ins w:id="651" w:author="Huawei" w:date="2020-04-15T10:13:00Z">
        <w:r>
          <w:rPr>
            <w:rFonts w:ascii="Courier New" w:eastAsia="Times New Roman" w:hAnsi="Courier New"/>
            <w:noProof/>
            <w:sz w:val="16"/>
            <w:lang w:eastAsia="en-GB"/>
          </w:rPr>
          <w:t xml:space="preserve">SL-FailureList-r16         </w:t>
        </w:r>
      </w:ins>
      <w:ins w:id="652" w:author="Huawei" w:date="2020-04-15T10:14:00Z">
        <w:r>
          <w:rPr>
            <w:rFonts w:ascii="Courier New" w:eastAsia="Times New Roman" w:hAnsi="Courier New"/>
            <w:noProof/>
            <w:sz w:val="16"/>
            <w:lang w:eastAsia="en-GB"/>
          </w:rPr>
          <w:t xml:space="preserve">        </w:t>
        </w:r>
      </w:ins>
      <w:ins w:id="653"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54" w:author="Huawei" w:date="2020-04-15T10:15:00Z"/>
          <w:rFonts w:ascii="Courier New" w:eastAsia="Times New Roman" w:hAnsi="Courier New" w:cs="Courier New"/>
          <w:noProof/>
          <w:sz w:val="16"/>
          <w:lang w:eastAsia="en-GB"/>
        </w:rPr>
      </w:pPr>
      <w:del w:id="655"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656"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65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65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ENUMERATED {true},</w:t>
      </w:r>
    </w:p>
    <w:p w14:paraId="559A1BC4" w14:textId="33C4DFE8"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659" w:author="Huawei" w:date="2020-04-21T17:49:00Z" w:name="move38383760"/>
      <w:moveTo w:id="660" w:author="Huawei" w:date="2020-04-21T17:49:00Z">
        <w:r w:rsidR="00E33B31" w:rsidRPr="00325910">
          <w:rPr>
            <w:rFonts w:ascii="Courier New" w:eastAsia="Times New Roman" w:hAnsi="Courier New" w:cs="Courier New"/>
            <w:noProof/>
            <w:sz w:val="16"/>
            <w:lang w:eastAsia="en-GB"/>
          </w:rPr>
          <w:t>sl-UM-Mode-r16                     ENUMERATED {true}</w:t>
        </w:r>
        <w:del w:id="661" w:author="Huawei" w:date="2020-04-21T17:49:00Z">
          <w:r w:rsidR="00E33B31" w:rsidRPr="00325910" w:rsidDel="00E33B31">
            <w:rPr>
              <w:rFonts w:ascii="Courier New" w:eastAsia="Times New Roman" w:hAnsi="Courier New" w:cs="Courier New"/>
              <w:noProof/>
              <w:sz w:val="16"/>
              <w:lang w:eastAsia="en-GB"/>
            </w:rPr>
            <w:delText>,</w:delText>
          </w:r>
        </w:del>
      </w:moveTo>
      <w:moveToRangeEnd w:id="659"/>
      <w:del w:id="662"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663"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64"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665"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66" w:author="Huawei" w:date="2020-04-21T17:50:00Z"/>
          <w:rFonts w:ascii="Courier New" w:eastAsia="Times New Roman" w:hAnsi="Courier New" w:cs="Courier New"/>
          <w:noProof/>
          <w:sz w:val="16"/>
          <w:lang w:eastAsia="en-GB"/>
        </w:rPr>
      </w:pPr>
      <w:del w:id="667" w:author="Huawei" w:date="2020-04-21T17:50:00Z">
        <w:r w:rsidRPr="00325910" w:rsidDel="00E33B31">
          <w:rPr>
            <w:rFonts w:ascii="Courier New" w:eastAsia="Times New Roman" w:hAnsi="Courier New" w:cs="Courier New"/>
            <w:noProof/>
            <w:sz w:val="16"/>
            <w:lang w:eastAsia="en-GB"/>
          </w:rPr>
          <w:delText xml:space="preserve">        </w:delText>
        </w:r>
      </w:del>
      <w:moveFromRangeStart w:id="668" w:author="Huawei" w:date="2020-04-21T17:49:00Z" w:name="move38383760"/>
      <w:moveFrom w:id="669" w:author="Huawei" w:date="2020-04-21T17:49:00Z">
        <w:del w:id="670"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668"/>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671"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672"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673"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4"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5"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6" w:author="Huawei" w:date="2020-04-15T10:14:00Z"/>
          <w:rFonts w:ascii="Courier New" w:eastAsia="Yu Mincho" w:hAnsi="Courier New"/>
          <w:noProof/>
          <w:sz w:val="16"/>
          <w:lang w:eastAsia="zh-CN"/>
        </w:rPr>
      </w:pPr>
      <w:ins w:id="677"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8"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9" w:author="Huawei" w:date="2020-04-15T10:14:00Z"/>
          <w:rFonts w:ascii="Courier New" w:eastAsia="Yu Mincho" w:hAnsi="Courier New"/>
          <w:noProof/>
          <w:sz w:val="16"/>
          <w:lang w:eastAsia="zh-CN"/>
        </w:rPr>
      </w:pPr>
      <w:ins w:id="680"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1" w:author="Huawei" w:date="2020-04-15T10:14:00Z"/>
          <w:rFonts w:ascii="Courier New" w:eastAsia="Times New Roman" w:hAnsi="Courier New"/>
          <w:noProof/>
          <w:sz w:val="16"/>
          <w:lang w:eastAsia="en-GB"/>
        </w:rPr>
      </w:pPr>
      <w:ins w:id="682"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621B9B26"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3" w:author="Huawei" w:date="2020-04-15T10:14:00Z"/>
          <w:rFonts w:ascii="Courier New" w:eastAsiaTheme="minorEastAsia" w:hAnsi="Courier New"/>
          <w:noProof/>
          <w:sz w:val="16"/>
          <w:lang w:eastAsia="zh-CN"/>
        </w:rPr>
      </w:pPr>
      <w:ins w:id="684"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w:t>
        </w:r>
        <w:commentRangeStart w:id="685"/>
        <w:r>
          <w:rPr>
            <w:rFonts w:ascii="Courier New" w:eastAsia="Times New Roman" w:hAnsi="Courier New"/>
            <w:noProof/>
            <w:sz w:val="16"/>
            <w:lang w:eastAsia="en-GB"/>
          </w:rPr>
          <w:t>{rlf,</w:t>
        </w:r>
      </w:ins>
      <w:ins w:id="686" w:author="Huawei" w:date="2020-04-15T10:15:00Z">
        <w:r w:rsidRPr="00325910">
          <w:rPr>
            <w:rFonts w:ascii="Courier New" w:eastAsia="Times New Roman" w:hAnsi="Courier New" w:cs="Courier New"/>
            <w:noProof/>
            <w:sz w:val="16"/>
            <w:lang w:eastAsia="en-GB"/>
          </w:rPr>
          <w:t>configFailure</w:t>
        </w:r>
      </w:ins>
      <w:ins w:id="687"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w:t>
        </w:r>
      </w:ins>
      <w:commentRangeEnd w:id="685"/>
      <w:r w:rsidR="005941BA">
        <w:rPr>
          <w:rStyle w:val="CommentReference"/>
        </w:rPr>
        <w:commentReference w:id="685"/>
      </w:r>
      <w:ins w:id="688" w:author="Huawei" w:date="2020-04-15T10:14:00Z">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9" w:author="Huawei" w:date="2020-04-15T10:14:00Z"/>
          <w:rFonts w:ascii="Courier New" w:eastAsia="Yu Mincho" w:hAnsi="Courier New"/>
          <w:noProof/>
          <w:sz w:val="16"/>
          <w:lang w:eastAsia="zh-CN"/>
        </w:rPr>
      </w:pPr>
      <w:ins w:id="690"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325910">
              <w:rPr>
                <w:rFonts w:ascii="Arial" w:eastAsia="Times New Roman" w:hAnsi="Arial" w:cs="Arial"/>
                <w:b/>
                <w:i/>
                <w:iCs/>
                <w:sz w:val="18"/>
                <w:lang w:eastAsia="ja-JP"/>
              </w:rPr>
              <w:t>SidelinkUEinformationNR</w:t>
            </w:r>
            <w:proofErr w:type="spellEnd"/>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sl-RxInterestedFreqList</w:t>
            </w:r>
            <w:proofErr w:type="spellEnd"/>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sl-TxResourceReq</w:t>
            </w:r>
            <w:proofErr w:type="spellEnd"/>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proofErr w:type="spellStart"/>
            <w:r w:rsidRPr="00325910">
              <w:rPr>
                <w:rFonts w:ascii="Arial" w:eastAsia="Times New Roman" w:hAnsi="Arial" w:cs="Arial"/>
                <w:sz w:val="18"/>
                <w:lang w:eastAsia="zh-CN"/>
              </w:rPr>
              <w:t>Paramters</w:t>
            </w:r>
            <w:proofErr w:type="spellEnd"/>
            <w:r w:rsidRPr="00325910">
              <w:rPr>
                <w:rFonts w:ascii="Arial" w:eastAsia="Times New Roman" w:hAnsi="Arial" w:cs="Arial"/>
                <w:sz w:val="18"/>
                <w:lang w:eastAsia="zh-CN"/>
              </w:rPr>
              <w:t xml:space="preserve"> t</w:t>
            </w:r>
            <w:r w:rsidRPr="00325910">
              <w:rPr>
                <w:rFonts w:ascii="Arial" w:eastAsia="Times New Roman" w:hAnsi="Arial" w:cs="Arial"/>
                <w:sz w:val="18"/>
                <w:lang w:eastAsia="ja-JP"/>
              </w:rPr>
              <w:t xml:space="preserve">o request the </w:t>
            </w:r>
            <w:proofErr w:type="spellStart"/>
            <w:r w:rsidRPr="00325910">
              <w:rPr>
                <w:rFonts w:ascii="Arial" w:eastAsia="Times New Roman" w:hAnsi="Arial" w:cs="Arial"/>
                <w:sz w:val="18"/>
                <w:lang w:eastAsia="zh-CN"/>
              </w:rPr>
              <w:t>transmisison</w:t>
            </w:r>
            <w:proofErr w:type="spellEnd"/>
            <w:r w:rsidRPr="00325910">
              <w:rPr>
                <w:rFonts w:ascii="Arial" w:eastAsia="Times New Roman" w:hAnsi="Arial" w:cs="Arial"/>
                <w:sz w:val="18"/>
                <w:lang w:eastAsia="ja-JP"/>
              </w:rPr>
              <w:t xml:space="preserve"> </w:t>
            </w:r>
            <w:proofErr w:type="spellStart"/>
            <w:r w:rsidRPr="00325910">
              <w:rPr>
                <w:rFonts w:ascii="Arial" w:eastAsia="Times New Roman" w:hAnsi="Arial" w:cs="Arial"/>
                <w:sz w:val="18"/>
                <w:lang w:eastAsia="ja-JP"/>
              </w:rPr>
              <w:t>resouce</w:t>
            </w:r>
            <w:r w:rsidRPr="00325910">
              <w:rPr>
                <w:rFonts w:ascii="Arial" w:eastAsia="Times New Roman" w:hAnsi="Arial" w:cs="Arial"/>
                <w:sz w:val="18"/>
                <w:lang w:eastAsia="zh-CN"/>
              </w:rPr>
              <w:t>s</w:t>
            </w:r>
            <w:proofErr w:type="spellEnd"/>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w:t>
            </w:r>
            <w:proofErr w:type="spellStart"/>
            <w:r w:rsidRPr="00325910">
              <w:rPr>
                <w:rFonts w:ascii="Arial" w:eastAsia="Times New Roman" w:hAnsi="Arial" w:cs="Arial"/>
                <w:b/>
                <w:i/>
                <w:sz w:val="18"/>
                <w:lang w:eastAsia="ja-JP"/>
              </w:rPr>
              <w:t>TxResourceReq</w:t>
            </w:r>
            <w:proofErr w:type="spellEnd"/>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Times New Roman" w:hAnsi="Arial" w:cs="Arial"/>
                <w:b/>
                <w:bCs/>
                <w:i/>
                <w:iCs/>
                <w:sz w:val="18"/>
                <w:lang w:eastAsia="zh-CN"/>
              </w:rPr>
              <w:t>sl-CastType</w:t>
            </w:r>
            <w:proofErr w:type="spellEnd"/>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cast type for the </w:t>
            </w:r>
            <w:proofErr w:type="spellStart"/>
            <w:r w:rsidRPr="00325910">
              <w:rPr>
                <w:rFonts w:ascii="Arial" w:eastAsia="Yu Mincho" w:hAnsi="Arial" w:cs="Arial"/>
                <w:sz w:val="18"/>
                <w:lang w:eastAsia="zh-CN"/>
              </w:rPr>
              <w:t>correponding</w:t>
            </w:r>
            <w:proofErr w:type="spellEnd"/>
            <w:r w:rsidRPr="00325910">
              <w:rPr>
                <w:rFonts w:ascii="Arial" w:eastAsia="Yu Mincho" w:hAnsi="Arial" w:cs="Arial"/>
                <w:sz w:val="18"/>
                <w:lang w:eastAsia="zh-CN"/>
              </w:rPr>
              <w:t xml:space="preserve">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sl-DestinationIdentity</w:t>
            </w:r>
            <w:proofErr w:type="spellEnd"/>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325910">
              <w:rPr>
                <w:rFonts w:ascii="Arial" w:eastAsia="Times New Roman" w:hAnsi="Arial" w:cs="Arial"/>
                <w:b/>
                <w:bCs/>
                <w:i/>
                <w:iCs/>
                <w:sz w:val="18"/>
                <w:lang w:eastAsia="ja-JP"/>
              </w:rPr>
              <w:t>sl</w:t>
            </w:r>
            <w:proofErr w:type="spellEnd"/>
            <w:r w:rsidRPr="00325910">
              <w:rPr>
                <w:rFonts w:ascii="Arial" w:eastAsia="Times New Roman" w:hAnsi="Arial" w:cs="Arial"/>
                <w:b/>
                <w:bCs/>
                <w:i/>
                <w:iCs/>
                <w:sz w:val="18"/>
                <w:lang w:eastAsia="ja-JP"/>
              </w:rPr>
              <w:t>-Failure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proofErr w:type="spellStart"/>
            <w:r w:rsidRPr="00325910">
              <w:rPr>
                <w:rFonts w:ascii="Arial" w:eastAsia="Times New Roman" w:hAnsi="Arial" w:cs="Arial"/>
                <w:i/>
                <w:iCs/>
                <w:sz w:val="18"/>
                <w:lang w:eastAsia="ja-JP"/>
              </w:rPr>
              <w:t>rlf</w:t>
            </w:r>
            <w:proofErr w:type="spellEnd"/>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proofErr w:type="spellStart"/>
            <w:r w:rsidRPr="00325910">
              <w:rPr>
                <w:rFonts w:ascii="Arial" w:eastAsia="Times New Roman" w:hAnsi="Arial" w:cs="Arial"/>
                <w:i/>
                <w:iCs/>
                <w:sz w:val="18"/>
                <w:lang w:eastAsia="ja-JP"/>
              </w:rPr>
              <w:t>configFailure</w:t>
            </w:r>
            <w:proofErr w:type="spellEnd"/>
            <w:r w:rsidRPr="00325910">
              <w:rPr>
                <w:rFonts w:ascii="Arial" w:eastAsia="Times New Roman" w:hAnsi="Arial" w:cs="Arial"/>
                <w:sz w:val="18"/>
                <w:lang w:eastAsia="ja-JP"/>
              </w:rPr>
              <w:t xml:space="preserve">) for the associated destination, in case PC5-RRC AS configuration failure by receiving </w:t>
            </w:r>
            <w:proofErr w:type="spellStart"/>
            <w:r w:rsidRPr="00325910">
              <w:rPr>
                <w:rFonts w:ascii="Arial" w:eastAsia="Times New Roman" w:hAnsi="Arial" w:cs="Arial"/>
                <w:i/>
                <w:iCs/>
                <w:sz w:val="18"/>
                <w:lang w:eastAsia="ja-JP"/>
              </w:rPr>
              <w:t>RRCReconfigurationFailureSidelink</w:t>
            </w:r>
            <w:proofErr w:type="spellEnd"/>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w:t>
            </w:r>
            <w:proofErr w:type="spellEnd"/>
            <w:r w:rsidRPr="00325910">
              <w:rPr>
                <w:rFonts w:ascii="Arial" w:eastAsia="Yu Mincho" w:hAnsi="Arial" w:cs="Arial"/>
                <w:b/>
                <w:bCs/>
                <w:i/>
                <w:iCs/>
                <w:sz w:val="18"/>
                <w:lang w:eastAsia="zh-CN"/>
              </w:rPr>
              <w:t>-QoS-</w:t>
            </w:r>
            <w:proofErr w:type="spellStart"/>
            <w:r w:rsidRPr="00325910">
              <w:rPr>
                <w:rFonts w:ascii="Arial" w:eastAsia="Yu Mincho" w:hAnsi="Arial" w:cs="Arial"/>
                <w:b/>
                <w:bCs/>
                <w:i/>
                <w:iCs/>
                <w:sz w:val="18"/>
                <w:lang w:eastAsia="zh-CN"/>
              </w:rPr>
              <w:t>InfoList</w:t>
            </w:r>
            <w:proofErr w:type="spellEnd"/>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w:t>
            </w:r>
            <w:proofErr w:type="spellEnd"/>
            <w:r w:rsidRPr="00325910">
              <w:rPr>
                <w:rFonts w:ascii="Arial" w:eastAsia="Times New Roman" w:hAnsi="Arial" w:cs="Arial"/>
                <w:b/>
                <w:bCs/>
                <w:i/>
                <w:iCs/>
                <w:sz w:val="18"/>
                <w:lang w:eastAsia="zh-CN"/>
              </w:rPr>
              <w:t>-QoS-</w:t>
            </w:r>
            <w:proofErr w:type="spellStart"/>
            <w:r w:rsidRPr="00325910">
              <w:rPr>
                <w:rFonts w:ascii="Arial" w:eastAsia="Times New Roman" w:hAnsi="Arial" w:cs="Arial"/>
                <w:b/>
                <w:bCs/>
                <w:i/>
                <w:iCs/>
                <w:sz w:val="18"/>
                <w:lang w:eastAsia="zh-CN"/>
              </w:rPr>
              <w:t>FlowIdentity</w:t>
            </w:r>
            <w:proofErr w:type="spellEnd"/>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w:t>
            </w:r>
            <w:proofErr w:type="spellEnd"/>
            <w:r w:rsidRPr="00325910">
              <w:rPr>
                <w:rFonts w:ascii="Arial" w:eastAsia="Times New Roman" w:hAnsi="Arial" w:cs="Arial"/>
                <w:b/>
                <w:bCs/>
                <w:i/>
                <w:iCs/>
                <w:sz w:val="18"/>
                <w:lang w:eastAsia="zh-CN"/>
              </w:rPr>
              <w:t>-RLC-</w:t>
            </w:r>
            <w:proofErr w:type="spellStart"/>
            <w:r w:rsidRPr="00325910">
              <w:rPr>
                <w:rFonts w:ascii="Arial" w:eastAsia="Times New Roman" w:hAnsi="Arial" w:cs="Arial"/>
                <w:b/>
                <w:bCs/>
                <w:i/>
                <w:iCs/>
                <w:sz w:val="18"/>
                <w:lang w:eastAsia="zh-CN"/>
              </w:rPr>
              <w:t>ModeIndication</w:t>
            </w:r>
            <w:proofErr w:type="spellEnd"/>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 xml:space="preserve">RLC mode for one sidelink radio bearer is aligned between UE and NW by the </w:t>
            </w:r>
            <w:proofErr w:type="spellStart"/>
            <w:r w:rsidRPr="00325910">
              <w:rPr>
                <w:rFonts w:ascii="Arial" w:eastAsia="Times New Roman" w:hAnsi="Arial" w:cs="Arial"/>
                <w:sz w:val="18"/>
                <w:lang w:eastAsia="zh-CN"/>
              </w:rPr>
              <w:t>sl</w:t>
            </w:r>
            <w:proofErr w:type="spellEnd"/>
            <w:r w:rsidRPr="00325910">
              <w:rPr>
                <w:rFonts w:ascii="Arial" w:eastAsia="Times New Roman" w:hAnsi="Arial" w:cs="Arial"/>
                <w:sz w:val="18"/>
                <w:lang w:eastAsia="zh-CN"/>
              </w:rPr>
              <w:t>-QoS-</w:t>
            </w:r>
            <w:proofErr w:type="spellStart"/>
            <w:r w:rsidRPr="00325910">
              <w:rPr>
                <w:rFonts w:ascii="Arial" w:eastAsia="Times New Roman" w:hAnsi="Arial" w:cs="Arial"/>
                <w:sz w:val="18"/>
                <w:lang w:eastAsia="zh-CN"/>
              </w:rPr>
              <w:t>FlowIdentity</w:t>
            </w:r>
            <w:proofErr w:type="spellEnd"/>
            <w:r w:rsidRPr="00325910">
              <w:rPr>
                <w:rFonts w:ascii="Arial" w:eastAsia="Times New Roman" w:hAnsi="Arial" w:cs="Arial"/>
                <w:sz w:val="18"/>
                <w:lang w:eastAsia="zh-CN"/>
              </w:rPr>
              <w:t>.</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sl-TxInterestedFreqList</w:t>
            </w:r>
            <w:proofErr w:type="spellEnd"/>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i/>
                <w:iCs/>
                <w:sz w:val="18"/>
                <w:lang w:eastAsia="ja-JP"/>
              </w:rPr>
              <w:t xml:space="preserve">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w:t>
            </w:r>
            <w:proofErr w:type="spellStart"/>
            <w:r w:rsidRPr="00325910">
              <w:rPr>
                <w:rFonts w:ascii="Arial" w:eastAsia="Times New Roman" w:hAnsi="Arial" w:cs="Arial"/>
                <w:sz w:val="18"/>
                <w:lang w:eastAsia="en-GB"/>
              </w:rPr>
              <w:t>relase</w:t>
            </w:r>
            <w:proofErr w:type="spellEnd"/>
            <w:r w:rsidRPr="00325910">
              <w:rPr>
                <w:rFonts w:ascii="Arial" w:eastAsia="Times New Roman" w:hAnsi="Arial" w:cs="Arial"/>
                <w:sz w:val="18"/>
                <w:lang w:eastAsia="en-GB"/>
              </w:rPr>
              <w:t xml:space="preserv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roofErr w:type="spellEnd"/>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proofErr w:type="spellStart"/>
            <w:r w:rsidRPr="00325910">
              <w:rPr>
                <w:rFonts w:ascii="Arial" w:eastAsia="Times New Roman" w:hAnsi="Arial" w:cs="Arial"/>
                <w:i/>
                <w:iCs/>
                <w:sz w:val="18"/>
                <w:lang w:eastAsia="zh-CN"/>
              </w:rPr>
              <w:t>sl-TxInterestedFreqList</w:t>
            </w:r>
            <w:proofErr w:type="spellEnd"/>
            <w:r w:rsidRPr="00325910">
              <w:rPr>
                <w:rFonts w:ascii="Arial" w:eastAsia="Times New Roman" w:hAnsi="Arial" w:cs="Arial"/>
                <w:sz w:val="18"/>
                <w:lang w:eastAsia="zh-CN"/>
              </w:rPr>
              <w:t xml:space="preserve">, i.e. one for each carrier </w:t>
            </w:r>
            <w:proofErr w:type="spellStart"/>
            <w:r w:rsidRPr="00325910">
              <w:rPr>
                <w:rFonts w:ascii="Arial" w:eastAsia="Times New Roman" w:hAnsi="Arial" w:cs="Arial"/>
                <w:sz w:val="18"/>
                <w:lang w:eastAsia="zh-CN"/>
              </w:rPr>
              <w:t>freqeuncy</w:t>
            </w:r>
            <w:proofErr w:type="spellEnd"/>
            <w:r w:rsidRPr="00325910">
              <w:rPr>
                <w:rFonts w:ascii="Arial" w:eastAsia="Times New Roman" w:hAnsi="Arial" w:cs="Arial"/>
                <w:sz w:val="18"/>
                <w:lang w:eastAsia="zh-CN"/>
              </w:rPr>
              <w:t xml:space="preserve"> included in </w:t>
            </w:r>
            <w:proofErr w:type="spellStart"/>
            <w:r w:rsidRPr="00325910">
              <w:rPr>
                <w:rFonts w:ascii="Arial" w:eastAsia="Times New Roman" w:hAnsi="Arial" w:cs="Arial"/>
                <w:i/>
                <w:iCs/>
                <w:sz w:val="18"/>
                <w:lang w:eastAsia="zh-CN"/>
              </w:rPr>
              <w:t>sl-TxInterestedFreqList</w:t>
            </w:r>
            <w:proofErr w:type="spellEnd"/>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91" w:name="_Toc37067837"/>
      <w:bookmarkStart w:id="692" w:name="_Toc36843548"/>
      <w:bookmarkStart w:id="693" w:name="_Toc36836571"/>
      <w:bookmarkStart w:id="694" w:name="_Toc36757030"/>
      <w:bookmarkStart w:id="695" w:name="_Toc29321308"/>
      <w:bookmarkStart w:id="696"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691"/>
      <w:bookmarkEnd w:id="692"/>
      <w:bookmarkEnd w:id="693"/>
      <w:bookmarkEnd w:id="694"/>
      <w:bookmarkEnd w:id="695"/>
      <w:bookmarkEnd w:id="696"/>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697"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698"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699"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affectedCarrierFreqList</w:t>
            </w:r>
            <w:proofErr w:type="spellEnd"/>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affectedCarrierFreqCombList</w:t>
            </w:r>
            <w:proofErr w:type="spellEnd"/>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a list of NR carrier </w:t>
            </w:r>
            <w:proofErr w:type="spellStart"/>
            <w:r w:rsidRPr="002B24ED">
              <w:rPr>
                <w:rFonts w:ascii="Arial" w:eastAsia="Times New Roman" w:hAnsi="Arial" w:cs="Arial"/>
                <w:sz w:val="18"/>
                <w:lang w:eastAsia="en-GB"/>
              </w:rPr>
              <w:t>frequencie</w:t>
            </w:r>
            <w:proofErr w:type="spellEnd"/>
            <w:r w:rsidRPr="002B24ED">
              <w:rPr>
                <w:rFonts w:ascii="Arial" w:eastAsia="Times New Roman" w:hAnsi="Arial" w:cs="Arial"/>
                <w:sz w:val="18"/>
                <w:lang w:eastAsia="en-GB"/>
              </w:rPr>
              <w:t xml:space="preserv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proofErr w:type="spellStart"/>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roofErr w:type="spellEnd"/>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proofErr w:type="spellStart"/>
            <w:r w:rsidRPr="002B24ED">
              <w:rPr>
                <w:rFonts w:ascii="Arial" w:eastAsia="Times New Roman" w:hAnsi="Arial" w:cs="Arial"/>
                <w:b/>
                <w:i/>
                <w:sz w:val="18"/>
                <w:lang w:eastAsia="zh-CN"/>
              </w:rPr>
              <w:t>interferenceDirection</w:t>
            </w:r>
            <w:proofErr w:type="spellEnd"/>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proofErr w:type="spellStart"/>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roofErr w:type="spellEnd"/>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B24ED">
              <w:rPr>
                <w:rFonts w:ascii="Arial" w:eastAsia="Times New Roman" w:hAnsi="Arial" w:cs="Arial"/>
                <w:b/>
                <w:i/>
                <w:sz w:val="18"/>
                <w:lang w:eastAsia="ja-JP"/>
              </w:rPr>
              <w:t>minSchedulingOffsetPreference</w:t>
            </w:r>
            <w:proofErr w:type="spellEnd"/>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proofErr w:type="spellStart"/>
            <w:r w:rsidRPr="002B24ED">
              <w:rPr>
                <w:rFonts w:ascii="Arial" w:eastAsia="Times New Roman" w:hAnsi="Arial" w:cs="Arial"/>
                <w:i/>
                <w:sz w:val="18"/>
                <w:lang w:eastAsia="ja-JP"/>
              </w:rPr>
              <w:t>minimumSchedulingOffset</w:t>
            </w:r>
            <w:proofErr w:type="spellEnd"/>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preferredDRX-InactivityTimer</w:t>
            </w:r>
            <w:proofErr w:type="spellEnd"/>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en-GB"/>
              </w:rPr>
              <w:t>milliSecond</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preferredDRX-LongCycle</w:t>
            </w:r>
            <w:proofErr w:type="spellEnd"/>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and so on. </w:t>
            </w:r>
            <w:r w:rsidRPr="002B24ED">
              <w:rPr>
                <w:rFonts w:ascii="Arial" w:eastAsia="Times New Roman" w:hAnsi="Arial" w:cs="Arial"/>
                <w:sz w:val="18"/>
                <w:szCs w:val="22"/>
                <w:lang w:eastAsia="ja-JP"/>
              </w:rPr>
              <w:t xml:space="preserve">If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proofErr w:type="spellStart"/>
            <w:r w:rsidRPr="002B24ED">
              <w:rPr>
                <w:rFonts w:ascii="Arial" w:eastAsia="Times New Roman" w:hAnsi="Arial" w:cs="Arial"/>
                <w:i/>
                <w:sz w:val="18"/>
                <w:lang w:eastAsia="en-GB"/>
              </w:rPr>
              <w:t>preferredDRX-LongCycle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preferredDRX-ShortCycle</w:t>
            </w:r>
            <w:proofErr w:type="spellEnd"/>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preferredDRX-ShortCycleTimer</w:t>
            </w:r>
            <w:proofErr w:type="spellEnd"/>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 value of 1 corresponds to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 value of 2 corresponds to 2 *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proofErr w:type="spellStart"/>
            <w:r w:rsidRPr="002B24ED">
              <w:rPr>
                <w:rFonts w:ascii="Arial" w:eastAsia="Times New Roman" w:hAnsi="Arial" w:cs="Arial"/>
                <w:i/>
                <w:sz w:val="18"/>
                <w:lang w:eastAsia="ja-JP"/>
              </w:rPr>
              <w:t>preferredRRC</w:t>
            </w:r>
            <w:proofErr w:type="spellEnd"/>
            <w:r w:rsidRPr="002B24ED">
              <w:rPr>
                <w:rFonts w:ascii="Arial" w:eastAsia="Times New Roman" w:hAnsi="Arial" w:cs="Arial"/>
                <w:i/>
                <w:sz w:val="18"/>
                <w:lang w:eastAsia="ja-JP"/>
              </w:rPr>
              <w:t>-State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w:t>
            </w:r>
            <w:proofErr w:type="gramStart"/>
            <w:r w:rsidRPr="002B24ED">
              <w:rPr>
                <w:rFonts w:ascii="Arial" w:eastAsia="Times New Roman" w:hAnsi="Arial" w:cs="Arial"/>
                <w:sz w:val="18"/>
                <w:lang w:eastAsia="en-GB"/>
              </w:rPr>
              <w:t>downlink</w:t>
            </w:r>
            <w:proofErr w:type="gram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indicated by the field, to address overheating or power saving. This maximum number includes both </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MCG and </w:t>
            </w:r>
            <w:proofErr w:type="spellStart"/>
            <w:r w:rsidRPr="002B24ED">
              <w:rPr>
                <w:rFonts w:ascii="Arial" w:eastAsia="Times New Roman" w:hAnsi="Arial" w:cs="Arial"/>
                <w:sz w:val="18"/>
                <w:lang w:eastAsia="en-GB"/>
              </w:rPr>
              <w:t>PSCell</w:t>
            </w:r>
            <w:proofErr w:type="spellEnd"/>
            <w:r w:rsidRPr="002B24ED">
              <w:rPr>
                <w:rFonts w:ascii="Arial" w:eastAsia="Times New Roman" w:hAnsi="Arial" w:cs="Arial"/>
                <w:sz w:val="18"/>
                <w:lang w:eastAsia="en-GB"/>
              </w:rPr>
              <w:t>/</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SCG. The maximum number of </w:t>
            </w:r>
            <w:proofErr w:type="gramStart"/>
            <w:r w:rsidRPr="002B24ED">
              <w:rPr>
                <w:rFonts w:ascii="Arial" w:eastAsia="Times New Roman" w:hAnsi="Arial" w:cs="Arial"/>
                <w:sz w:val="18"/>
                <w:lang w:eastAsia="en-GB"/>
              </w:rPr>
              <w:t>downlink</w:t>
            </w:r>
            <w:proofErr w:type="gram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proofErr w:type="spellStart"/>
            <w:r w:rsidRPr="002B24ED">
              <w:rPr>
                <w:rFonts w:ascii="Arial" w:eastAsia="Times New Roman" w:hAnsi="Arial" w:cs="Arial"/>
                <w:b/>
                <w:i/>
                <w:sz w:val="18"/>
                <w:lang w:eastAsia="ja-JP"/>
              </w:rPr>
              <w:t>reducedCCsUL</w:t>
            </w:r>
            <w:proofErr w:type="spellEnd"/>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w:t>
            </w:r>
            <w:proofErr w:type="gramStart"/>
            <w:r w:rsidRPr="002B24ED">
              <w:rPr>
                <w:rFonts w:ascii="Arial" w:eastAsia="Times New Roman" w:hAnsi="Arial" w:cs="Arial"/>
                <w:sz w:val="18"/>
                <w:lang w:eastAsia="en-GB"/>
              </w:rPr>
              <w:t>uplink</w:t>
            </w:r>
            <w:proofErr w:type="gram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MCG and </w:t>
            </w:r>
            <w:proofErr w:type="spellStart"/>
            <w:r w:rsidRPr="002B24ED">
              <w:rPr>
                <w:rFonts w:ascii="Arial" w:eastAsia="Times New Roman" w:hAnsi="Arial" w:cs="Arial"/>
                <w:sz w:val="18"/>
                <w:lang w:eastAsia="en-GB"/>
              </w:rPr>
              <w:t>PSCell</w:t>
            </w:r>
            <w:proofErr w:type="spellEnd"/>
            <w:r w:rsidRPr="002B24ED">
              <w:rPr>
                <w:rFonts w:ascii="Arial" w:eastAsia="Times New Roman" w:hAnsi="Arial" w:cs="Arial"/>
                <w:sz w:val="18"/>
                <w:lang w:eastAsia="en-GB"/>
              </w:rPr>
              <w:t>/</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SCG. The maximum number of </w:t>
            </w:r>
            <w:proofErr w:type="gramStart"/>
            <w:r w:rsidRPr="002B24ED">
              <w:rPr>
                <w:rFonts w:ascii="Arial" w:eastAsia="Times New Roman" w:hAnsi="Arial" w:cs="Arial"/>
                <w:sz w:val="18"/>
                <w:lang w:eastAsia="en-GB"/>
              </w:rPr>
              <w:t>uplink</w:t>
            </w:r>
            <w:proofErr w:type="gram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700" w:author="Huawei" w:date="2020-04-08T16:56:00Z"/>
                <w:rFonts w:ascii="Arial" w:eastAsia="Times New Roman" w:hAnsi="Arial" w:cs="Arial"/>
                <w:b/>
                <w:bCs/>
                <w:i/>
                <w:iCs/>
                <w:sz w:val="18"/>
                <w:lang w:eastAsia="en-GB"/>
              </w:rPr>
            </w:pPr>
            <w:del w:id="701"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702"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en-GB"/>
              </w:rPr>
              <w:t>sl</w:t>
            </w:r>
            <w:proofErr w:type="spellEnd"/>
            <w:r w:rsidRPr="002B24ED">
              <w:rPr>
                <w:rFonts w:ascii="Arial" w:eastAsia="Times New Roman" w:hAnsi="Arial" w:cs="Arial"/>
                <w:b/>
                <w:bCs/>
                <w:i/>
                <w:iCs/>
                <w:sz w:val="18"/>
                <w:lang w:eastAsia="en-GB"/>
              </w:rPr>
              <w:t>-UE</w:t>
            </w:r>
            <w:ins w:id="703" w:author="Huawei" w:date="2020-04-07T17:27:00Z">
              <w:r>
                <w:rPr>
                  <w:rFonts w:ascii="Arial" w:eastAsia="Times New Roman" w:hAnsi="Arial" w:cs="Arial"/>
                  <w:b/>
                  <w:bCs/>
                  <w:i/>
                  <w:iCs/>
                  <w:sz w:val="18"/>
                  <w:lang w:eastAsia="en-GB"/>
                </w:rPr>
                <w:t>-</w:t>
              </w:r>
            </w:ins>
            <w:proofErr w:type="spellStart"/>
            <w:r w:rsidRPr="002B24ED">
              <w:rPr>
                <w:rFonts w:ascii="Arial" w:eastAsia="Times New Roman" w:hAnsi="Arial" w:cs="Arial"/>
                <w:b/>
                <w:bCs/>
                <w:i/>
                <w:iCs/>
                <w:sz w:val="18"/>
                <w:lang w:eastAsia="en-GB"/>
              </w:rPr>
              <w:t>AssistanceInformationNR</w:t>
            </w:r>
            <w:proofErr w:type="spellEnd"/>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B24ED">
              <w:rPr>
                <w:rFonts w:ascii="Arial" w:eastAsia="Times New Roman" w:hAnsi="Arial" w:cs="Arial"/>
                <w:b/>
                <w:i/>
                <w:sz w:val="18"/>
                <w:lang w:eastAsia="ja-JP"/>
              </w:rPr>
              <w:t>victimSystemType</w:t>
            </w:r>
            <w:proofErr w:type="spellEnd"/>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proofErr w:type="spellStart"/>
            <w:r w:rsidRPr="002B24ED">
              <w:rPr>
                <w:rFonts w:ascii="Arial" w:eastAsia="Times New Roman" w:hAnsi="Arial" w:cs="Arial"/>
                <w:i/>
                <w:sz w:val="18"/>
                <w:lang w:eastAsia="ja-JP"/>
              </w:rPr>
              <w:t>gps</w:t>
            </w:r>
            <w:proofErr w:type="spellEnd"/>
            <w:r w:rsidRPr="002B24ED">
              <w:rPr>
                <w:rFonts w:ascii="Arial" w:eastAsia="Times New Roman" w:hAnsi="Arial" w:cs="Arial"/>
                <w:sz w:val="18"/>
                <w:lang w:eastAsia="ja-JP"/>
              </w:rPr>
              <w:t xml:space="preserve">, </w:t>
            </w:r>
            <w:proofErr w:type="spellStart"/>
            <w:r w:rsidRPr="002B24ED">
              <w:rPr>
                <w:rFonts w:ascii="Arial" w:eastAsia="Times New Roman" w:hAnsi="Arial" w:cs="Arial"/>
                <w:i/>
                <w:sz w:val="18"/>
                <w:lang w:eastAsia="ja-JP"/>
              </w:rPr>
              <w:t>glonass</w:t>
            </w:r>
            <w:proofErr w:type="spellEnd"/>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proofErr w:type="spellStart"/>
            <w:r w:rsidRPr="002B24ED">
              <w:rPr>
                <w:rFonts w:ascii="Arial" w:eastAsia="Times New Roman" w:hAnsi="Arial" w:cs="Arial"/>
                <w:i/>
                <w:sz w:val="18"/>
                <w:lang w:eastAsia="ja-JP"/>
              </w:rPr>
              <w:t>galileo</w:t>
            </w:r>
            <w:proofErr w:type="spellEnd"/>
            <w:r w:rsidRPr="002B24ED">
              <w:rPr>
                <w:rFonts w:ascii="Arial" w:eastAsia="Times New Roman" w:hAnsi="Arial" w:cs="Arial"/>
                <w:sz w:val="18"/>
                <w:lang w:eastAsia="zh-CN"/>
              </w:rPr>
              <w:t xml:space="preserve"> and </w:t>
            </w:r>
            <w:proofErr w:type="spellStart"/>
            <w:r w:rsidRPr="002B24ED">
              <w:rPr>
                <w:rFonts w:ascii="Arial" w:eastAsia="Times New Roman" w:hAnsi="Arial" w:cs="Arial"/>
                <w:i/>
                <w:sz w:val="18"/>
                <w:lang w:eastAsia="zh-CN"/>
              </w:rPr>
              <w:t>navIC</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proofErr w:type="spellStart"/>
            <w:r w:rsidRPr="002B24ED">
              <w:rPr>
                <w:rFonts w:ascii="Arial" w:eastAsia="Times New Roman" w:hAnsi="Arial" w:cs="Arial"/>
                <w:i/>
                <w:sz w:val="18"/>
                <w:lang w:eastAsia="ja-JP"/>
              </w:rPr>
              <w:t>wlan</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proofErr w:type="spellStart"/>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04" w:name="_Toc37067860"/>
      <w:bookmarkStart w:id="705" w:name="_Toc36843571"/>
      <w:bookmarkStart w:id="706" w:name="_Toc36836594"/>
      <w:bookmarkStart w:id="707"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704"/>
      <w:bookmarkEnd w:id="705"/>
      <w:bookmarkEnd w:id="706"/>
      <w:bookmarkEnd w:id="707"/>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853AC41"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708" w:author="Huawei" w:date="2020-04-22T11:41:00Z">
        <w:r w:rsidRPr="002B24ED" w:rsidDel="00587DB4">
          <w:rPr>
            <w:rFonts w:ascii="Courier New" w:eastAsia="Times New Roman" w:hAnsi="Courier New" w:cs="Courier New"/>
            <w:noProof/>
            <w:sz w:val="16"/>
            <w:lang w:eastAsia="en-GB"/>
          </w:rPr>
          <w:delText>0</w:delText>
        </w:r>
      </w:del>
      <w:ins w:id="709"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710"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11" w:author="Huawei" w:date="2020-04-07T17:28:00Z"/>
          <w:rFonts w:ascii="Courier New" w:eastAsia="Times New Roman" w:hAnsi="Courier New" w:cs="Times New Roman"/>
          <w:noProof/>
          <w:color w:val="808080"/>
          <w:sz w:val="16"/>
          <w:lang w:eastAsia="en-GB"/>
        </w:rPr>
      </w:pPr>
      <w:commentRangeStart w:id="712"/>
      <w:ins w:id="713" w:author="Huawei" w:date="2020-04-07T17:28:00Z">
        <w:r w:rsidRPr="007F03C6">
          <w:rPr>
            <w:rFonts w:ascii="Courier New" w:eastAsia="Times New Roman" w:hAnsi="Courier New" w:cs="Times New Roman"/>
            <w:noProof/>
            <w:sz w:val="16"/>
            <w:lang w:eastAsia="en-GB"/>
          </w:rPr>
          <w:t>sl-SSB-PriorityNR</w:t>
        </w:r>
      </w:ins>
      <w:commentRangeEnd w:id="712"/>
      <w:r w:rsidR="005941BA">
        <w:rPr>
          <w:rStyle w:val="CommentReference"/>
        </w:rPr>
        <w:commentReference w:id="712"/>
      </w:r>
      <w:ins w:id="714" w:author="Huawei" w:date="2020-04-07T17:28:00Z">
        <w:r w:rsidRPr="007F03C6">
          <w:rPr>
            <w:rFonts w:ascii="Courier New" w:eastAsia="Times New Roman" w:hAnsi="Courier New" w:cs="Times New Roman"/>
            <w:noProof/>
            <w:sz w:val="16"/>
            <w:lang w:eastAsia="en-GB"/>
          </w:rPr>
          <w:t xml:space="preserve">-r16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-EUTRA-</w:t>
            </w:r>
            <w:proofErr w:type="spellStart"/>
            <w:r w:rsidRPr="002B24ED">
              <w:rPr>
                <w:rFonts w:ascii="Arial" w:eastAsia="Times New Roman" w:hAnsi="Arial" w:cs="Arial"/>
                <w:b/>
                <w:bCs/>
                <w:i/>
                <w:iCs/>
                <w:sz w:val="18"/>
                <w:lang w:eastAsia="zh-CN"/>
              </w:rPr>
              <w:t>AnchorCarrierFreqList</w:t>
            </w:r>
            <w:proofErr w:type="spellEnd"/>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zh-CN"/>
              </w:rPr>
              <w:t>sl-FreqInfoList</w:t>
            </w:r>
            <w:proofErr w:type="spellEnd"/>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sidelink communication configuration on some carrier frequency (</w:t>
            </w:r>
            <w:proofErr w:type="spellStart"/>
            <w:r w:rsidRPr="002B24ED">
              <w:rPr>
                <w:rFonts w:ascii="Arial" w:eastAsia="Times New Roman" w:hAnsi="Arial" w:cs="Arial"/>
                <w:sz w:val="18"/>
                <w:lang w:eastAsia="en-GB"/>
              </w:rPr>
              <w:t>ies</w:t>
            </w:r>
            <w:proofErr w:type="spellEnd"/>
            <w:r w:rsidRPr="002B24ED">
              <w:rPr>
                <w:rFonts w:ascii="Arial" w:eastAsia="Times New Roman" w:hAnsi="Arial" w:cs="Arial"/>
                <w:sz w:val="18"/>
                <w:lang w:eastAsia="en-GB"/>
              </w:rPr>
              <w:t xml:space="preserve">).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sl-MeasConfigCommon</w:t>
            </w:r>
            <w:proofErr w:type="spellEnd"/>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-NR-</w:t>
            </w:r>
            <w:proofErr w:type="spellStart"/>
            <w:r w:rsidRPr="002B24ED">
              <w:rPr>
                <w:rFonts w:ascii="Arial" w:eastAsia="Times New Roman" w:hAnsi="Arial" w:cs="Arial"/>
                <w:b/>
                <w:bCs/>
                <w:i/>
                <w:iCs/>
                <w:sz w:val="18"/>
                <w:lang w:eastAsia="zh-CN"/>
              </w:rPr>
              <w:t>AnchorCarrierFreqList</w:t>
            </w:r>
            <w:proofErr w:type="spellEnd"/>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sl-OffsetDFN</w:t>
            </w:r>
            <w:proofErr w:type="spellEnd"/>
          </w:p>
          <w:p w14:paraId="4F908860" w14:textId="2EE42C67"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715"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sl-RadioBearerConfigList</w:t>
            </w:r>
            <w:proofErr w:type="spellEnd"/>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-RLC-</w:t>
            </w:r>
            <w:proofErr w:type="spellStart"/>
            <w:r w:rsidRPr="002B24ED">
              <w:rPr>
                <w:rFonts w:ascii="Arial" w:eastAsia="Times New Roman" w:hAnsi="Arial" w:cs="Arial"/>
                <w:b/>
                <w:bCs/>
                <w:i/>
                <w:iCs/>
                <w:sz w:val="18"/>
                <w:lang w:eastAsia="zh-CN"/>
              </w:rPr>
              <w:t>BearerConfigList</w:t>
            </w:r>
            <w:proofErr w:type="spellEnd"/>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16" w:name="_Toc37067861"/>
      <w:bookmarkStart w:id="717" w:name="_Toc36843572"/>
      <w:bookmarkStart w:id="718" w:name="_Toc36836595"/>
      <w:bookmarkStart w:id="719"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716"/>
      <w:bookmarkEnd w:id="717"/>
      <w:bookmarkEnd w:id="718"/>
      <w:bookmarkEnd w:id="719"/>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6E16943C"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commentRangeStart w:id="720"/>
      <w:commentRangeStart w:id="721"/>
      <w:del w:id="722" w:author="Huawei" w:date="2020-04-07T17:31:00Z">
        <w:r w:rsidRPr="001741CC" w:rsidDel="001741CC">
          <w:rPr>
            <w:rFonts w:ascii="Courier New" w:eastAsia="Times New Roman" w:hAnsi="Courier New" w:cs="Courier New"/>
            <w:noProof/>
            <w:sz w:val="16"/>
            <w:lang w:eastAsia="en-GB"/>
          </w:rPr>
          <w:delText>sl</w:delText>
        </w:r>
      </w:del>
      <w:ins w:id="723" w:author="Huawei" w:date="2020-04-07T17:31:00Z">
        <w:r>
          <w:rPr>
            <w:rFonts w:ascii="Courier New" w:eastAsia="Times New Roman" w:hAnsi="Courier New" w:cs="Courier New"/>
            <w:noProof/>
            <w:sz w:val="16"/>
            <w:lang w:eastAsia="en-GB"/>
          </w:rPr>
          <w:t>u</w:t>
        </w:r>
        <w:r w:rsidRPr="001741CC">
          <w:rPr>
            <w:rFonts w:ascii="Courier New" w:eastAsia="Times New Roman" w:hAnsi="Courier New" w:cs="Courier New"/>
            <w:noProof/>
            <w:sz w:val="16"/>
            <w:lang w:eastAsia="en-GB"/>
          </w:rPr>
          <w:t>l</w:t>
        </w:r>
      </w:ins>
      <w:r w:rsidRPr="001741CC">
        <w:rPr>
          <w:rFonts w:ascii="Courier New" w:eastAsia="Times New Roman" w:hAnsi="Courier New" w:cs="Courier New"/>
          <w:noProof/>
          <w:sz w:val="16"/>
          <w:lang w:eastAsia="en-GB"/>
        </w:rPr>
        <w:t xml:space="preserve">-Bandwidth-r16                    </w:t>
      </w:r>
      <w:commentRangeEnd w:id="720"/>
      <w:r w:rsidR="00EB19E1">
        <w:rPr>
          <w:rStyle w:val="CommentReference"/>
        </w:rPr>
        <w:commentReference w:id="720"/>
      </w:r>
      <w:commentRangeEnd w:id="721"/>
      <w:r w:rsidR="005941BA">
        <w:rPr>
          <w:rStyle w:val="CommentReference"/>
        </w:rPr>
        <w:commentReference w:id="721"/>
      </w:r>
      <w:r w:rsidRPr="001741CC">
        <w:rPr>
          <w:rFonts w:ascii="Courier New" w:eastAsia="Times New Roman" w:hAnsi="Courier New" w:cs="Courier New"/>
          <w:noProof/>
          <w:sz w:val="16"/>
          <w:lang w:eastAsia="en-GB"/>
        </w:rPr>
        <w:t>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724" w:author="Huawei" w:date="2020-04-07T17:31:00Z">
              <w:r w:rsidRPr="001741CC" w:rsidDel="001741CC">
                <w:rPr>
                  <w:rFonts w:ascii="Arial" w:eastAsia="Times New Roman" w:hAnsi="Arial" w:cs="Arial"/>
                  <w:sz w:val="18"/>
                  <w:lang w:eastAsia="ja-JP"/>
                </w:rPr>
                <w:delText>sl</w:delText>
              </w:r>
            </w:del>
            <w:ins w:id="725"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w:t>
            </w:r>
            <w:proofErr w:type="spellStart"/>
            <w:r w:rsidRPr="001741CC">
              <w:rPr>
                <w:rFonts w:ascii="Arial" w:eastAsia="Times New Roman" w:hAnsi="Arial" w:cs="Arial"/>
                <w:sz w:val="18"/>
                <w:lang w:eastAsia="ja-JP"/>
              </w:rPr>
              <w:t>tdd</w:t>
            </w:r>
            <w:proofErr w:type="spellEnd"/>
            <w:r w:rsidRPr="001741CC">
              <w:rPr>
                <w:rFonts w:ascii="Arial" w:eastAsia="Times New Roman" w:hAnsi="Arial" w:cs="Arial"/>
                <w:sz w:val="18"/>
                <w:lang w:eastAsia="ja-JP"/>
              </w:rPr>
              <w:t xml:space="preserve">-Config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26" w:name="_Toc37067888"/>
      <w:bookmarkStart w:id="727" w:name="_Toc36843599"/>
      <w:bookmarkStart w:id="728" w:name="_Toc36836622"/>
      <w:bookmarkStart w:id="729" w:name="_Toc36757081"/>
      <w:bookmarkStart w:id="730" w:name="_Toc29321337"/>
      <w:bookmarkStart w:id="731"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w:t>
      </w:r>
      <w:proofErr w:type="spellStart"/>
      <w:r w:rsidRPr="00A62256">
        <w:rPr>
          <w:rFonts w:ascii="Arial" w:eastAsia="Times New Roman" w:hAnsi="Arial" w:cs="Times New Roman"/>
          <w:i/>
          <w:sz w:val="24"/>
          <w:lang w:eastAsia="ja-JP"/>
        </w:rPr>
        <w:t>DownlinkDedicated</w:t>
      </w:r>
      <w:bookmarkEnd w:id="726"/>
      <w:bookmarkEnd w:id="727"/>
      <w:bookmarkEnd w:id="728"/>
      <w:bookmarkEnd w:id="729"/>
      <w:bookmarkEnd w:id="730"/>
      <w:bookmarkEnd w:id="731"/>
      <w:proofErr w:type="spellEnd"/>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w:t>
      </w:r>
      <w:proofErr w:type="spellStart"/>
      <w:r w:rsidRPr="00A62256">
        <w:rPr>
          <w:rFonts w:ascii="Times New Roman" w:eastAsia="Times New Roman" w:hAnsi="Times New Roman" w:cs="Times New Roman"/>
          <w:i/>
          <w:lang w:eastAsia="ja-JP"/>
        </w:rPr>
        <w:t>DownlinkDedicated</w:t>
      </w:r>
      <w:proofErr w:type="spellEnd"/>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w:t>
      </w:r>
      <w:proofErr w:type="spellStart"/>
      <w:r w:rsidRPr="00A62256">
        <w:rPr>
          <w:rFonts w:ascii="Arial" w:eastAsia="Times New Roman" w:hAnsi="Arial" w:cs="Arial"/>
          <w:b/>
          <w:i/>
          <w:lang w:eastAsia="ja-JP"/>
        </w:rPr>
        <w:t>DownlinkDedicated</w:t>
      </w:r>
      <w:proofErr w:type="spellEnd"/>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2"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733"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4" w:author="Huawei" w:date="2020-04-07T17:35:00Z"/>
          <w:rFonts w:ascii="Courier New" w:eastAsia="SimSun" w:hAnsi="Courier New" w:cs="Times New Roman"/>
          <w:noProof/>
          <w:sz w:val="16"/>
          <w:lang w:eastAsia="zh-CN"/>
        </w:rPr>
      </w:pPr>
      <w:ins w:id="735"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6" w:author="Huawei" w:date="2020-04-07T17:35:00Z"/>
          <w:rFonts w:ascii="Courier New" w:eastAsia="Times New Roman" w:hAnsi="Courier New" w:cs="Times New Roman"/>
          <w:noProof/>
          <w:sz w:val="16"/>
          <w:lang w:eastAsia="en-GB"/>
        </w:rPr>
      </w:pPr>
      <w:ins w:id="737"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w:t>
        </w:r>
        <w:commentRangeStart w:id="738"/>
        <w:r w:rsidRPr="00A62256">
          <w:rPr>
            <w:rFonts w:ascii="Courier New" w:eastAsia="Times New Roman" w:hAnsi="Courier New" w:cs="Times New Roman"/>
            <w:noProof/>
            <w:color w:val="808080"/>
            <w:sz w:val="16"/>
            <w:lang w:eastAsia="en-GB"/>
          </w:rPr>
          <w:t>Need N</w:t>
        </w:r>
      </w:ins>
      <w:commentRangeEnd w:id="738"/>
      <w:r w:rsidR="005941BA">
        <w:rPr>
          <w:rStyle w:val="CommentReference"/>
        </w:rPr>
        <w:commentReference w:id="738"/>
      </w:r>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9" w:author="Huawei" w:date="2020-04-07T17:35:00Z"/>
          <w:rFonts w:ascii="Courier New" w:eastAsia="Times New Roman" w:hAnsi="Courier New" w:cs="Times New Roman"/>
          <w:noProof/>
          <w:sz w:val="16"/>
          <w:lang w:eastAsia="en-GB"/>
        </w:rPr>
      </w:pPr>
      <w:ins w:id="740"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41" w:author="Huawei" w:date="2020-04-07T17:35:00Z"/>
          <w:rFonts w:ascii="Courier New" w:eastAsia="Times New Roman" w:hAnsi="Courier New" w:cs="Times New Roman"/>
          <w:noProof/>
          <w:sz w:val="16"/>
          <w:lang w:eastAsia="en-GB"/>
        </w:rPr>
      </w:pPr>
      <w:ins w:id="742"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lastRenderedPageBreak/>
              <w:t>BWP-</w:t>
            </w:r>
            <w:proofErr w:type="spellStart"/>
            <w:r w:rsidRPr="00A62256">
              <w:rPr>
                <w:rFonts w:ascii="Arial" w:eastAsia="Times New Roman" w:hAnsi="Arial" w:cs="Arial"/>
                <w:b/>
                <w:i/>
                <w:sz w:val="18"/>
                <w:szCs w:val="22"/>
                <w:lang w:eastAsia="ja-JP"/>
              </w:rPr>
              <w:t>DownlinkDedicated</w:t>
            </w:r>
            <w:proofErr w:type="spellEnd"/>
            <w:r w:rsidRPr="00A62256">
              <w:rPr>
                <w:rFonts w:ascii="Arial" w:eastAsia="Times New Roman" w:hAnsi="Arial" w:cs="Arial"/>
                <w:b/>
                <w:i/>
                <w:sz w:val="18"/>
                <w:szCs w:val="22"/>
                <w:lang w:eastAsia="ja-JP"/>
              </w:rPr>
              <w:t xml:space="preserve">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A62256">
              <w:rPr>
                <w:rFonts w:ascii="Arial" w:eastAsia="Times New Roman" w:hAnsi="Arial" w:cs="Arial"/>
                <w:b/>
                <w:i/>
                <w:sz w:val="18"/>
                <w:szCs w:val="22"/>
                <w:lang w:eastAsia="ja-JP"/>
              </w:rPr>
              <w:t>beamFailureRecoverySCellConfig</w:t>
            </w:r>
            <w:proofErr w:type="spellEnd"/>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 xml:space="preserve">Configuration of candidate RS for beam failure recovery in </w:t>
            </w:r>
            <w:proofErr w:type="spellStart"/>
            <w:r w:rsidRPr="00A62256">
              <w:rPr>
                <w:rFonts w:ascii="Arial" w:eastAsia="Times New Roman" w:hAnsi="Arial" w:cs="Arial"/>
                <w:sz w:val="18"/>
                <w:szCs w:val="22"/>
                <w:lang w:eastAsia="ja-JP"/>
              </w:rPr>
              <w:t>SCells</w:t>
            </w:r>
            <w:proofErr w:type="spellEnd"/>
            <w:r w:rsidRPr="00A62256">
              <w:rPr>
                <w:rFonts w:ascii="Arial" w:eastAsia="Times New Roman" w:hAnsi="Arial" w:cs="Arial"/>
                <w:sz w:val="18"/>
                <w:szCs w:val="22"/>
                <w:lang w:eastAsia="ja-JP"/>
              </w:rPr>
              <w:t>.</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pdcch</w:t>
            </w:r>
            <w:proofErr w:type="spellEnd"/>
            <w:r w:rsidRPr="00A62256">
              <w:rPr>
                <w:rFonts w:ascii="Arial" w:eastAsia="Times New Roman" w:hAnsi="Arial" w:cs="Arial"/>
                <w:b/>
                <w:i/>
                <w:sz w:val="18"/>
                <w:szCs w:val="22"/>
                <w:lang w:eastAsia="ja-JP"/>
              </w:rPr>
              <w:t>-Config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pdsch</w:t>
            </w:r>
            <w:proofErr w:type="spellEnd"/>
            <w:r w:rsidRPr="00A62256">
              <w:rPr>
                <w:rFonts w:ascii="Arial" w:eastAsia="Times New Roman" w:hAnsi="Arial" w:cs="Arial"/>
                <w:b/>
                <w:i/>
                <w:sz w:val="18"/>
                <w:szCs w:val="22"/>
                <w:lang w:eastAsia="ja-JP"/>
              </w:rPr>
              <w:t>-Config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sps</w:t>
            </w:r>
            <w:proofErr w:type="spellEnd"/>
            <w:r w:rsidRPr="00A62256">
              <w:rPr>
                <w:rFonts w:ascii="Arial" w:eastAsia="Times New Roman" w:hAnsi="Arial" w:cs="Arial"/>
                <w:b/>
                <w:i/>
                <w:sz w:val="18"/>
                <w:szCs w:val="22"/>
                <w:lang w:eastAsia="ja-JP"/>
              </w:rPr>
              <w:t>-Config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proofErr w:type="spellStart"/>
            <w:r w:rsidRPr="00A62256">
              <w:rPr>
                <w:rFonts w:ascii="Arial" w:eastAsia="Times New Roman" w:hAnsi="Arial" w:cs="Arial"/>
                <w:i/>
                <w:sz w:val="18"/>
                <w:lang w:eastAsia="ja-JP"/>
              </w:rPr>
              <w:t>sps</w:t>
            </w:r>
            <w:proofErr w:type="spellEnd"/>
            <w:r w:rsidRPr="00A62256">
              <w:rPr>
                <w:rFonts w:ascii="Arial" w:eastAsia="Times New Roman" w:hAnsi="Arial" w:cs="Arial"/>
                <w:i/>
                <w:sz w:val="18"/>
                <w:lang w:eastAsia="ja-JP"/>
              </w:rPr>
              <w:t>-Config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proofErr w:type="spellStart"/>
            <w:r w:rsidRPr="00A62256">
              <w:rPr>
                <w:rFonts w:ascii="Arial" w:eastAsia="Times New Roman" w:hAnsi="Arial" w:cs="Arial"/>
                <w:i/>
                <w:sz w:val="18"/>
                <w:lang w:eastAsia="ja-JP"/>
              </w:rPr>
              <w:t>sps</w:t>
            </w:r>
            <w:proofErr w:type="spellEnd"/>
            <w:r w:rsidRPr="00A62256">
              <w:rPr>
                <w:rFonts w:ascii="Arial" w:eastAsia="Times New Roman" w:hAnsi="Arial" w:cs="Arial"/>
                <w:i/>
                <w:sz w:val="18"/>
                <w:lang w:eastAsia="ja-JP"/>
              </w:rPr>
              <w:t>-Config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sps-ConfigList</w:t>
            </w:r>
            <w:proofErr w:type="spellEnd"/>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radioLinkMonitoringConfig</w:t>
            </w:r>
            <w:proofErr w:type="spellEnd"/>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w:t>
            </w:r>
            <w:proofErr w:type="spellStart"/>
            <w:r w:rsidRPr="00A62256">
              <w:rPr>
                <w:rFonts w:ascii="Arial" w:eastAsia="Times New Roman" w:hAnsi="Arial" w:cs="Arial"/>
                <w:sz w:val="18"/>
                <w:lang w:eastAsia="ja-JP"/>
              </w:rPr>
              <w:t>SCells</w:t>
            </w:r>
            <w:proofErr w:type="spellEnd"/>
            <w:r w:rsidRPr="00A62256">
              <w:rPr>
                <w:rFonts w:ascii="Arial" w:eastAsia="Times New Roman" w:hAnsi="Arial" w:cs="Arial"/>
                <w:sz w:val="18"/>
                <w:lang w:eastAsia="ja-JP"/>
              </w:rPr>
              <w:t xml:space="preserve">, only periodic 1-port CSI-RS can be configured in IE </w:t>
            </w:r>
            <w:proofErr w:type="spellStart"/>
            <w:r w:rsidRPr="00A62256">
              <w:rPr>
                <w:rFonts w:ascii="Arial" w:eastAsia="Times New Roman" w:hAnsi="Arial" w:cs="Arial"/>
                <w:i/>
                <w:sz w:val="18"/>
                <w:lang w:eastAsia="x-none"/>
              </w:rPr>
              <w:t>RadioLinkMonitoringConfig</w:t>
            </w:r>
            <w:proofErr w:type="spellEnd"/>
            <w:r w:rsidRPr="00A62256">
              <w:rPr>
                <w:rFonts w:ascii="Arial" w:eastAsia="Times New Roman" w:hAnsi="Arial" w:cs="Arial"/>
                <w:sz w:val="18"/>
                <w:lang w:eastAsia="ja-JP"/>
              </w:rPr>
              <w:t>.</w:t>
            </w:r>
          </w:p>
        </w:tc>
      </w:tr>
      <w:tr w:rsidR="00CB45BC" w:rsidRPr="00A62256" w14:paraId="09055598" w14:textId="77777777" w:rsidTr="00A62256">
        <w:trPr>
          <w:ins w:id="743"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744" w:author="Huawei" w:date="2020-04-07T17:35:00Z"/>
                <w:rFonts w:ascii="Arial" w:eastAsia="Times New Roman" w:hAnsi="Arial"/>
                <w:b/>
                <w:i/>
                <w:sz w:val="18"/>
                <w:szCs w:val="22"/>
                <w:lang w:eastAsia="ja-JP"/>
              </w:rPr>
            </w:pPr>
            <w:proofErr w:type="spellStart"/>
            <w:ins w:id="745" w:author="Huawei" w:date="2020-04-07T17:35:00Z">
              <w:r>
                <w:rPr>
                  <w:rFonts w:ascii="Arial" w:eastAsia="Times New Roman" w:hAnsi="Arial"/>
                  <w:b/>
                  <w:i/>
                  <w:sz w:val="18"/>
                  <w:szCs w:val="22"/>
                  <w:lang w:eastAsia="ja-JP"/>
                </w:rPr>
                <w:t>sl</w:t>
              </w:r>
              <w:proofErr w:type="spellEnd"/>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746" w:author="Huawei" w:date="2020-04-07T17:35:00Z"/>
                <w:rFonts w:ascii="Arial" w:eastAsia="Times New Roman" w:hAnsi="Arial" w:cs="Arial"/>
                <w:b/>
                <w:i/>
                <w:sz w:val="18"/>
                <w:szCs w:val="22"/>
                <w:lang w:eastAsia="ja-JP"/>
              </w:rPr>
            </w:pPr>
            <w:ins w:id="747"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748"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749" w:author="Huawei" w:date="2020-04-07T17:35:00Z"/>
                <w:rFonts w:ascii="Arial" w:eastAsia="Times New Roman" w:hAnsi="Arial"/>
                <w:b/>
                <w:i/>
                <w:sz w:val="18"/>
                <w:szCs w:val="22"/>
                <w:lang w:eastAsia="ja-JP"/>
              </w:rPr>
            </w:pPr>
            <w:ins w:id="750"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751" w:author="Huawei" w:date="2020-04-07T17:35:00Z"/>
                <w:rFonts w:ascii="Arial" w:eastAsia="Times New Roman" w:hAnsi="Arial" w:cs="Arial"/>
                <w:b/>
                <w:i/>
                <w:sz w:val="18"/>
                <w:szCs w:val="22"/>
                <w:lang w:eastAsia="ja-JP"/>
              </w:rPr>
            </w:pPr>
            <w:ins w:id="752"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proofErr w:type="spellStart"/>
            <w:r w:rsidRPr="00A62256">
              <w:rPr>
                <w:rFonts w:ascii="Arial" w:eastAsia="Calibri" w:hAnsi="Arial" w:cs="Arial"/>
                <w:i/>
                <w:sz w:val="18"/>
                <w:szCs w:val="22"/>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w:t>
            </w:r>
            <w:proofErr w:type="spellStart"/>
            <w:r w:rsidRPr="00A62256">
              <w:rPr>
                <w:rFonts w:ascii="Arial" w:eastAsia="Calibri" w:hAnsi="Arial" w:cs="Arial"/>
                <w:i/>
                <w:sz w:val="18"/>
                <w:lang w:eastAsia="ja-JP"/>
              </w:rPr>
              <w:t>DownlinkDedicated</w:t>
            </w:r>
            <w:proofErr w:type="spellEnd"/>
            <w:r w:rsidRPr="00A62256">
              <w:rPr>
                <w:rFonts w:ascii="Arial" w:eastAsia="Calibri" w:hAnsi="Arial" w:cs="Arial"/>
                <w:sz w:val="18"/>
                <w:szCs w:val="22"/>
                <w:lang w:eastAsia="ja-JP"/>
              </w:rPr>
              <w:t xml:space="preserve"> of </w:t>
            </w:r>
            <w:proofErr w:type="gramStart"/>
            <w:r w:rsidRPr="00A62256">
              <w:rPr>
                <w:rFonts w:ascii="Arial" w:eastAsia="Calibri" w:hAnsi="Arial" w:cs="Arial"/>
                <w:sz w:val="18"/>
                <w:szCs w:val="22"/>
                <w:lang w:eastAsia="ja-JP"/>
              </w:rPr>
              <w:t>an</w:t>
            </w:r>
            <w:proofErr w:type="gramEnd"/>
            <w:r w:rsidRPr="00A62256">
              <w:rPr>
                <w:rFonts w:ascii="Arial" w:eastAsia="Calibri" w:hAnsi="Arial" w:cs="Arial"/>
                <w:sz w:val="18"/>
                <w:szCs w:val="22"/>
                <w:lang w:eastAsia="ja-JP"/>
              </w:rPr>
              <w:t xml:space="preserve"> </w:t>
            </w:r>
            <w:proofErr w:type="spellStart"/>
            <w:r w:rsidRPr="00A62256">
              <w:rPr>
                <w:rFonts w:ascii="Arial" w:eastAsia="Calibri" w:hAnsi="Arial" w:cs="Arial"/>
                <w:sz w:val="18"/>
                <w:szCs w:val="22"/>
                <w:lang w:eastAsia="ja-JP"/>
              </w:rPr>
              <w:t>Scell</w:t>
            </w:r>
            <w:proofErr w:type="spellEnd"/>
            <w:r w:rsidRPr="00A62256">
              <w:rPr>
                <w:rFonts w:ascii="Arial" w:eastAsia="Calibri" w:hAnsi="Arial" w:cs="Arial"/>
                <w:sz w:val="18"/>
                <w:szCs w:val="22"/>
                <w:lang w:eastAsia="ja-JP"/>
              </w:rPr>
              <w:t>.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53" w:name="_Toc37067892"/>
      <w:bookmarkStart w:id="754" w:name="_Toc36843603"/>
      <w:bookmarkStart w:id="755" w:name="_Toc36836626"/>
      <w:bookmarkStart w:id="756" w:name="_Toc36757085"/>
      <w:bookmarkStart w:id="757" w:name="_Toc29321341"/>
      <w:bookmarkStart w:id="758"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w:t>
      </w:r>
      <w:proofErr w:type="spellStart"/>
      <w:r w:rsidRPr="00D66541">
        <w:rPr>
          <w:rFonts w:ascii="Arial" w:eastAsia="Times New Roman" w:hAnsi="Arial" w:cs="Times New Roman"/>
          <w:i/>
          <w:sz w:val="24"/>
          <w:lang w:eastAsia="ja-JP"/>
        </w:rPr>
        <w:t>UplinkDedicated</w:t>
      </w:r>
      <w:bookmarkEnd w:id="753"/>
      <w:bookmarkEnd w:id="754"/>
      <w:bookmarkEnd w:id="755"/>
      <w:bookmarkEnd w:id="756"/>
      <w:bookmarkEnd w:id="757"/>
      <w:bookmarkEnd w:id="758"/>
      <w:proofErr w:type="spellEnd"/>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w:t>
      </w:r>
      <w:proofErr w:type="spellStart"/>
      <w:r w:rsidRPr="00D66541">
        <w:rPr>
          <w:rFonts w:ascii="Times New Roman" w:eastAsia="Times New Roman" w:hAnsi="Times New Roman" w:cs="Times New Roman"/>
          <w:i/>
          <w:lang w:eastAsia="ja-JP"/>
        </w:rPr>
        <w:t>UplinkDedicated</w:t>
      </w:r>
      <w:proofErr w:type="spellEnd"/>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w:t>
      </w:r>
      <w:proofErr w:type="spellStart"/>
      <w:r w:rsidRPr="00D66541">
        <w:rPr>
          <w:rFonts w:ascii="Arial" w:eastAsia="Times New Roman" w:hAnsi="Arial" w:cs="Arial"/>
          <w:b/>
          <w:i/>
          <w:lang w:eastAsia="ja-JP"/>
        </w:rPr>
        <w:t>UplinkDedicated</w:t>
      </w:r>
      <w:proofErr w:type="spellEnd"/>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59"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ins w:id="760"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761"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BWP-</w:t>
            </w:r>
            <w:proofErr w:type="spellStart"/>
            <w:r w:rsidRPr="00D66541">
              <w:rPr>
                <w:rFonts w:ascii="Arial" w:eastAsia="Times New Roman" w:hAnsi="Arial" w:cs="Arial"/>
                <w:b/>
                <w:i/>
                <w:sz w:val="18"/>
                <w:szCs w:val="22"/>
                <w:lang w:eastAsia="ja-JP"/>
              </w:rPr>
              <w:t>UplinkDedicated</w:t>
            </w:r>
            <w:proofErr w:type="spellEnd"/>
            <w:r w:rsidRPr="00D66541">
              <w:rPr>
                <w:rFonts w:ascii="Arial" w:eastAsia="Times New Roman" w:hAnsi="Arial" w:cs="Arial"/>
                <w:b/>
                <w:i/>
                <w:sz w:val="18"/>
                <w:szCs w:val="22"/>
                <w:lang w:eastAsia="ja-JP"/>
              </w:rPr>
              <w:t xml:space="preserve">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beamFailureRecoveryConfig</w:t>
            </w:r>
            <w:proofErr w:type="spellEnd"/>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proofErr w:type="spellStart"/>
            <w:r w:rsidRPr="00D66541">
              <w:rPr>
                <w:rFonts w:ascii="Arial" w:eastAsia="Times New Roman" w:hAnsi="Arial" w:cs="Arial"/>
                <w:i/>
                <w:sz w:val="18"/>
                <w:szCs w:val="22"/>
                <w:lang w:eastAsia="ja-JP"/>
              </w:rPr>
              <w:t>supplementaryUplink</w:t>
            </w:r>
            <w:proofErr w:type="spellEnd"/>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configuredGrantConfig</w:t>
            </w:r>
            <w:proofErr w:type="spellEnd"/>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proofErr w:type="spellStart"/>
            <w:r w:rsidRPr="00D66541">
              <w:rPr>
                <w:rFonts w:ascii="Arial" w:eastAsia="Times New Roman" w:hAnsi="Arial" w:cs="Arial"/>
                <w:i/>
                <w:sz w:val="18"/>
                <w:lang w:eastAsia="ja-JP"/>
              </w:rPr>
              <w:t>configuredGrantConfig</w:t>
            </w:r>
            <w:proofErr w:type="spellEnd"/>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proofErr w:type="spellStart"/>
            <w:r w:rsidRPr="00D66541">
              <w:rPr>
                <w:rFonts w:ascii="Arial" w:eastAsia="Times New Roman" w:hAnsi="Arial" w:cs="Arial"/>
                <w:i/>
                <w:sz w:val="18"/>
                <w:lang w:eastAsia="ja-JP"/>
              </w:rPr>
              <w:t>configuredGrantConfig</w:t>
            </w:r>
            <w:proofErr w:type="spellEnd"/>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D66541">
              <w:rPr>
                <w:rFonts w:ascii="Arial" w:eastAsia="Times New Roman" w:hAnsi="Arial" w:cs="Arial"/>
                <w:b/>
                <w:i/>
                <w:sz w:val="18"/>
                <w:szCs w:val="22"/>
                <w:lang w:eastAsia="ja-JP"/>
              </w:rPr>
              <w:t>configuredGrantConfigList</w:t>
            </w:r>
            <w:proofErr w:type="spellEnd"/>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762" w:name="_Hlk32438258"/>
            <w:r w:rsidRPr="00D66541">
              <w:rPr>
                <w:rFonts w:ascii="Arial" w:eastAsia="Times New Roman" w:hAnsi="Arial" w:cs="Arial"/>
                <w:b/>
                <w:i/>
                <w:sz w:val="18"/>
                <w:szCs w:val="22"/>
                <w:lang w:eastAsia="ja-JP"/>
              </w:rPr>
              <w:t>cp-ExtensionC2</w:t>
            </w:r>
            <w:bookmarkEnd w:id="762"/>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w:t>
            </w:r>
            <w:proofErr w:type="gramStart"/>
            <w:r w:rsidRPr="00D66541">
              <w:rPr>
                <w:rFonts w:ascii="Arial" w:eastAsia="Times New Roman" w:hAnsi="Arial" w:cs="Arial"/>
                <w:sz w:val="18"/>
                <w:szCs w:val="22"/>
                <w:lang w:eastAsia="ja-JP"/>
              </w:rPr>
              <w:t>1..</w:t>
            </w:r>
            <w:proofErr w:type="gramEnd"/>
            <w:r w:rsidRPr="00D66541">
              <w:rPr>
                <w:rFonts w:ascii="Arial" w:eastAsia="Times New Roman" w:hAnsi="Arial" w:cs="Arial"/>
                <w:sz w:val="18"/>
                <w:szCs w:val="22"/>
                <w:lang w:eastAsia="ja-JP"/>
              </w:rPr>
              <w:t>28} are valid. For 60 kHz SCS, {</w:t>
            </w:r>
            <w:proofErr w:type="gramStart"/>
            <w:r w:rsidRPr="00D66541">
              <w:rPr>
                <w:rFonts w:ascii="Arial" w:eastAsia="Times New Roman" w:hAnsi="Arial" w:cs="Arial"/>
                <w:sz w:val="18"/>
                <w:szCs w:val="22"/>
                <w:lang w:eastAsia="ja-JP"/>
              </w:rPr>
              <w:t>2..</w:t>
            </w:r>
            <w:proofErr w:type="gramEnd"/>
            <w:r w:rsidRPr="00D66541">
              <w:rPr>
                <w:rFonts w:ascii="Arial" w:eastAsia="Times New Roman" w:hAnsi="Arial" w:cs="Arial"/>
                <w:sz w:val="18"/>
                <w:szCs w:val="22"/>
                <w:lang w:eastAsia="ja-JP"/>
              </w:rPr>
              <w:t>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pucch</w:t>
            </w:r>
            <w:proofErr w:type="spellEnd"/>
            <w:r w:rsidRPr="00D66541">
              <w:rPr>
                <w:rFonts w:ascii="Arial" w:eastAsia="Times New Roman" w:hAnsi="Arial" w:cs="Arial"/>
                <w:b/>
                <w:i/>
                <w:sz w:val="18"/>
                <w:szCs w:val="22"/>
                <w:lang w:eastAsia="ja-JP"/>
              </w:rPr>
              <w:t>-Config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w:t>
            </w:r>
            <w:proofErr w:type="spellStart"/>
            <w:r w:rsidRPr="00D66541">
              <w:rPr>
                <w:rFonts w:ascii="Arial" w:eastAsia="Times New Roman" w:hAnsi="Arial" w:cs="Arial"/>
                <w:sz w:val="18"/>
                <w:szCs w:val="22"/>
                <w:lang w:eastAsia="ja-JP"/>
              </w:rPr>
              <w:t>SpCell</w:t>
            </w:r>
            <w:proofErr w:type="spellEnd"/>
            <w:r w:rsidRPr="00D66541">
              <w:rPr>
                <w:rFonts w:ascii="Arial" w:eastAsia="Times New Roman" w:hAnsi="Arial" w:cs="Arial"/>
                <w:sz w:val="18"/>
                <w:szCs w:val="22"/>
                <w:lang w:eastAsia="ja-JP"/>
              </w:rPr>
              <w:t xml:space="preserve"> and 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If supported by the UE, the network may configure at most one additional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proofErr w:type="spellStart"/>
            <w:r w:rsidRPr="00D66541">
              <w:rPr>
                <w:rFonts w:ascii="Arial" w:eastAsia="Times New Roman" w:hAnsi="Arial" w:cs="Arial"/>
                <w:i/>
                <w:sz w:val="18"/>
                <w:szCs w:val="22"/>
                <w:lang w:eastAsia="ja-JP"/>
              </w:rPr>
              <w:t>pucch</w:t>
            </w:r>
            <w:proofErr w:type="spellEnd"/>
            <w:r w:rsidRPr="00D66541">
              <w:rPr>
                <w:rFonts w:ascii="Arial" w:eastAsia="Times New Roman" w:hAnsi="Arial" w:cs="Arial"/>
                <w:i/>
                <w:sz w:val="18"/>
                <w:szCs w:val="22"/>
                <w:lang w:eastAsia="ja-JP"/>
              </w:rPr>
              <w:t>-Config</w:t>
            </w:r>
            <w:r w:rsidRPr="00D66541">
              <w:rPr>
                <w:rFonts w:ascii="Arial" w:eastAsia="Times New Roman" w:hAnsi="Arial" w:cs="Arial"/>
                <w:sz w:val="18"/>
                <w:szCs w:val="22"/>
                <w:lang w:eastAsia="ja-JP"/>
              </w:rPr>
              <w:t xml:space="preserve"> in an </w:t>
            </w:r>
            <w:proofErr w:type="spellStart"/>
            <w:r w:rsidRPr="00D66541">
              <w:rPr>
                <w:rFonts w:ascii="Arial" w:eastAsia="Times New Roman" w:hAnsi="Arial" w:cs="Arial"/>
                <w:i/>
                <w:sz w:val="18"/>
                <w:szCs w:val="22"/>
                <w:lang w:eastAsia="ja-JP"/>
              </w:rPr>
              <w:t>RRCReconfiguration</w:t>
            </w:r>
            <w:proofErr w:type="spellEnd"/>
            <w:r w:rsidRPr="00D66541">
              <w:rPr>
                <w:rFonts w:ascii="Arial" w:eastAsia="Times New Roman" w:hAnsi="Arial" w:cs="Arial"/>
                <w:sz w:val="18"/>
                <w:szCs w:val="22"/>
                <w:lang w:eastAsia="ja-JP"/>
              </w:rPr>
              <w:t xml:space="preserve"> with </w:t>
            </w:r>
            <w:proofErr w:type="spellStart"/>
            <w:r w:rsidRPr="00D66541">
              <w:rPr>
                <w:rFonts w:ascii="Arial" w:eastAsia="Times New Roman" w:hAnsi="Arial" w:cs="Arial"/>
                <w:i/>
                <w:sz w:val="18"/>
                <w:szCs w:val="22"/>
                <w:lang w:eastAsia="ja-JP"/>
              </w:rPr>
              <w:t>reconfigurationWithSync</w:t>
            </w:r>
            <w:proofErr w:type="spellEnd"/>
            <w:r w:rsidRPr="00D66541">
              <w:rPr>
                <w:rFonts w:ascii="Arial" w:eastAsia="Times New Roman" w:hAnsi="Arial" w:cs="Arial"/>
                <w:sz w:val="18"/>
                <w:szCs w:val="22"/>
                <w:lang w:eastAsia="ja-JP"/>
              </w:rPr>
              <w:t xml:space="preserve"> (for </w:t>
            </w:r>
            <w:proofErr w:type="spellStart"/>
            <w:r w:rsidRPr="00D66541">
              <w:rPr>
                <w:rFonts w:ascii="Arial" w:eastAsia="Times New Roman" w:hAnsi="Arial" w:cs="Arial"/>
                <w:sz w:val="18"/>
                <w:szCs w:val="22"/>
                <w:lang w:eastAsia="ja-JP"/>
              </w:rPr>
              <w:t>SpCell</w:t>
            </w:r>
            <w:proofErr w:type="spellEnd"/>
            <w:r w:rsidRPr="00D66541">
              <w:rPr>
                <w:rFonts w:ascii="Arial" w:eastAsia="Times New Roman" w:hAnsi="Arial" w:cs="Arial"/>
                <w:sz w:val="18"/>
                <w:szCs w:val="22"/>
                <w:lang w:eastAsia="ja-JP"/>
              </w:rPr>
              <w:t xml:space="preserve"> or </w:t>
            </w:r>
            <w:r w:rsidRPr="00D66541">
              <w:rPr>
                <w:rFonts w:ascii="Arial" w:eastAsia="Times New Roman" w:hAnsi="Arial" w:cs="Arial"/>
                <w:sz w:val="18"/>
                <w:szCs w:val="22"/>
                <w:lang w:eastAsia="zh-CN"/>
              </w:rPr>
              <w:t xml:space="preserve">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w:t>
            </w:r>
            <w:r w:rsidRPr="00D66541">
              <w:rPr>
                <w:rFonts w:ascii="Arial" w:eastAsia="Times New Roman" w:hAnsi="Arial" w:cs="Arial"/>
                <w:sz w:val="18"/>
                <w:szCs w:val="22"/>
                <w:lang w:eastAsia="zh-CN"/>
              </w:rPr>
              <w:t xml:space="preserve">or with </w:t>
            </w:r>
            <w:proofErr w:type="spellStart"/>
            <w:r w:rsidRPr="00D66541">
              <w:rPr>
                <w:rFonts w:ascii="Arial" w:eastAsia="Times New Roman" w:hAnsi="Arial" w:cs="Arial"/>
                <w:sz w:val="18"/>
                <w:szCs w:val="22"/>
                <w:lang w:eastAsia="zh-CN"/>
              </w:rPr>
              <w:t>SCell</w:t>
            </w:r>
            <w:proofErr w:type="spellEnd"/>
            <w:r w:rsidRPr="00D66541">
              <w:rPr>
                <w:rFonts w:ascii="Arial" w:eastAsia="Times New Roman" w:hAnsi="Arial" w:cs="Arial"/>
                <w:sz w:val="18"/>
                <w:szCs w:val="22"/>
                <w:lang w:eastAsia="zh-CN"/>
              </w:rPr>
              <w:t xml:space="preserve"> release and add (for PUCCH </w:t>
            </w:r>
            <w:proofErr w:type="spellStart"/>
            <w:r w:rsidRPr="00D66541">
              <w:rPr>
                <w:rFonts w:ascii="Arial" w:eastAsia="Times New Roman" w:hAnsi="Arial" w:cs="Arial"/>
                <w:sz w:val="18"/>
                <w:szCs w:val="22"/>
                <w:lang w:eastAsia="zh-CN"/>
              </w:rPr>
              <w:t>SCell</w:t>
            </w:r>
            <w:proofErr w:type="spellEnd"/>
            <w:r w:rsidRPr="00D66541">
              <w:rPr>
                <w:rFonts w:ascii="Arial" w:eastAsia="Times New Roman" w:hAnsi="Arial" w:cs="Arial"/>
                <w:sz w:val="18"/>
                <w:szCs w:val="22"/>
                <w:lang w:eastAsia="zh-CN"/>
              </w:rPr>
              <w:t xml:space="preserve">)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proofErr w:type="spellStart"/>
            <w:r w:rsidRPr="00D66541">
              <w:rPr>
                <w:rFonts w:ascii="Arial" w:eastAsia="Times New Roman" w:hAnsi="Arial" w:cs="Arial"/>
                <w:i/>
                <w:sz w:val="18"/>
                <w:lang w:eastAsia="ja-JP"/>
              </w:rPr>
              <w:t>pucch</w:t>
            </w:r>
            <w:proofErr w:type="spellEnd"/>
            <w:r w:rsidRPr="00D66541">
              <w:rPr>
                <w:rFonts w:ascii="Arial" w:eastAsia="Times New Roman" w:hAnsi="Arial" w:cs="Arial"/>
                <w:i/>
                <w:sz w:val="18"/>
                <w:lang w:eastAsia="ja-JP"/>
              </w:rPr>
              <w:t>-Config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proofErr w:type="spellStart"/>
            <w:r w:rsidRPr="00D66541">
              <w:rPr>
                <w:rFonts w:ascii="Arial" w:eastAsia="Times New Roman" w:hAnsi="Arial" w:cs="Arial"/>
                <w:b/>
                <w:bCs/>
                <w:i/>
                <w:iCs/>
                <w:sz w:val="18"/>
                <w:lang w:eastAsia="x-none"/>
              </w:rPr>
              <w:t>pucch-ConfigurationList</w:t>
            </w:r>
            <w:proofErr w:type="spellEnd"/>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w:t>
            </w:r>
            <w:proofErr w:type="spellStart"/>
            <w:r w:rsidRPr="00D66541">
              <w:rPr>
                <w:rFonts w:ascii="Arial" w:eastAsia="Times New Roman" w:hAnsi="Arial" w:cs="Arial"/>
                <w:sz w:val="18"/>
                <w:lang w:eastAsia="ja-JP"/>
              </w:rPr>
              <w:t>schedulingRequestResourceToAddModList</w:t>
            </w:r>
            <w:proofErr w:type="spellEnd"/>
            <w:r w:rsidRPr="00D66541">
              <w:rPr>
                <w:rFonts w:ascii="Arial" w:eastAsia="Times New Roman" w:hAnsi="Arial" w:cs="Arial"/>
                <w:sz w:val="18"/>
                <w:lang w:eastAsia="ja-JP"/>
              </w:rPr>
              <w:t xml:space="preserve"> and multi-CSI-PUCCH-</w:t>
            </w:r>
            <w:proofErr w:type="spellStart"/>
            <w:r w:rsidRPr="00D66541">
              <w:rPr>
                <w:rFonts w:ascii="Arial" w:eastAsia="Times New Roman" w:hAnsi="Arial" w:cs="Arial"/>
                <w:sz w:val="18"/>
                <w:lang w:eastAsia="ja-JP"/>
              </w:rPr>
              <w:t>ResourceList</w:t>
            </w:r>
            <w:proofErr w:type="spellEnd"/>
            <w:r w:rsidRPr="00D66541">
              <w:rPr>
                <w:rFonts w:ascii="Arial" w:eastAsia="Times New Roman" w:hAnsi="Arial" w:cs="Arial"/>
                <w:sz w:val="18"/>
                <w:lang w:eastAsia="ja-JP"/>
              </w:rPr>
              <w:t xml:space="preserve"> yet. However, we agreed to do separate configuration for all the remaining RRC parameter. From RRC parameter implementation perspective, it seems easier to introduce separate PUCCH-</w:t>
            </w:r>
            <w:proofErr w:type="spellStart"/>
            <w:r w:rsidRPr="00D66541">
              <w:rPr>
                <w:rFonts w:ascii="Arial" w:eastAsia="Times New Roman" w:hAnsi="Arial" w:cs="Arial"/>
                <w:sz w:val="18"/>
                <w:lang w:eastAsia="ja-JP"/>
              </w:rPr>
              <w:t>Confi</w:t>
            </w:r>
            <w:proofErr w:type="spellEnd"/>
            <w:r w:rsidRPr="00D66541">
              <w:rPr>
                <w:rFonts w:ascii="Arial" w:eastAsia="Times New Roman" w:hAnsi="Arial" w:cs="Arial"/>
                <w:sz w:val="18"/>
                <w:lang w:eastAsia="ja-JP"/>
              </w:rPr>
              <w:t xml:space="preserve"> for different HARQ-ACK codebooks. If there is no need to do separate configuration for </w:t>
            </w:r>
            <w:proofErr w:type="spellStart"/>
            <w:r w:rsidRPr="00D66541">
              <w:rPr>
                <w:rFonts w:ascii="Arial" w:eastAsia="Times New Roman" w:hAnsi="Arial" w:cs="Arial"/>
                <w:sz w:val="18"/>
                <w:lang w:eastAsia="ja-JP"/>
              </w:rPr>
              <w:t>schedulingRequestResourceToAddModList</w:t>
            </w:r>
            <w:proofErr w:type="spellEnd"/>
            <w:r w:rsidRPr="00D66541">
              <w:rPr>
                <w:rFonts w:ascii="Arial" w:eastAsia="Times New Roman" w:hAnsi="Arial" w:cs="Arial"/>
                <w:sz w:val="18"/>
                <w:lang w:eastAsia="ja-JP"/>
              </w:rPr>
              <w:t xml:space="preserve"> and multi-CSI-PUCCH-</w:t>
            </w:r>
            <w:proofErr w:type="spellStart"/>
            <w:r w:rsidRPr="00D66541">
              <w:rPr>
                <w:rFonts w:ascii="Arial" w:eastAsia="Times New Roman" w:hAnsi="Arial" w:cs="Arial"/>
                <w:sz w:val="18"/>
                <w:lang w:eastAsia="ja-JP"/>
              </w:rPr>
              <w:t>ResourceList</w:t>
            </w:r>
            <w:proofErr w:type="spellEnd"/>
            <w:r w:rsidRPr="00D66541">
              <w:rPr>
                <w:rFonts w:ascii="Arial" w:eastAsia="Times New Roman" w:hAnsi="Arial" w:cs="Arial"/>
                <w:sz w:val="18"/>
                <w:lang w:eastAsia="ja-JP"/>
              </w:rPr>
              <w:t xml:space="preserve">, the </w:t>
            </w:r>
            <w:proofErr w:type="spellStart"/>
            <w:r w:rsidRPr="00D66541">
              <w:rPr>
                <w:rFonts w:ascii="Arial" w:eastAsia="Times New Roman" w:hAnsi="Arial" w:cs="Arial"/>
                <w:sz w:val="18"/>
                <w:lang w:eastAsia="ja-JP"/>
              </w:rPr>
              <w:t>corrsponding</w:t>
            </w:r>
            <w:proofErr w:type="spellEnd"/>
            <w:r w:rsidRPr="00D66541">
              <w:rPr>
                <w:rFonts w:ascii="Arial" w:eastAsia="Times New Roman" w:hAnsi="Arial" w:cs="Arial"/>
                <w:sz w:val="18"/>
                <w:lang w:eastAsia="ja-JP"/>
              </w:rPr>
              <w:t xml:space="preserve"> configuration </w:t>
            </w:r>
            <w:proofErr w:type="spellStart"/>
            <w:r w:rsidRPr="00D66541">
              <w:rPr>
                <w:rFonts w:ascii="Arial" w:eastAsia="Times New Roman" w:hAnsi="Arial" w:cs="Arial"/>
                <w:sz w:val="18"/>
                <w:lang w:eastAsia="ja-JP"/>
              </w:rPr>
              <w:t>can not</w:t>
            </w:r>
            <w:proofErr w:type="spellEnd"/>
            <w:r w:rsidRPr="00D66541">
              <w:rPr>
                <w:rFonts w:ascii="Arial" w:eastAsia="Times New Roman" w:hAnsi="Arial" w:cs="Arial"/>
                <w:sz w:val="18"/>
                <w:lang w:eastAsia="ja-JP"/>
              </w:rPr>
              <w:t xml:space="preserve">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proofErr w:type="spellStart"/>
            <w:r w:rsidRPr="00D66541">
              <w:rPr>
                <w:rFonts w:ascii="Arial" w:eastAsia="Times New Roman" w:hAnsi="Arial" w:cs="Arial"/>
                <w:i/>
                <w:iCs/>
                <w:sz w:val="18"/>
                <w:lang w:eastAsia="ja-JP"/>
              </w:rPr>
              <w:t>pucch-ConfigurationList</w:t>
            </w:r>
            <w:proofErr w:type="spellEnd"/>
            <w:r w:rsidRPr="00D66541">
              <w:rPr>
                <w:rFonts w:ascii="Arial" w:eastAsia="Times New Roman" w:hAnsi="Arial" w:cs="Arial"/>
                <w:i/>
                <w:iCs/>
                <w:sz w:val="18"/>
                <w:lang w:eastAsia="ja-JP"/>
              </w:rPr>
              <w:t xml:space="preserve">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proofErr w:type="spellStart"/>
            <w:r w:rsidRPr="00D66541">
              <w:rPr>
                <w:rFonts w:ascii="Arial" w:eastAsia="Times New Roman" w:hAnsi="Arial" w:cs="Arial"/>
                <w:i/>
                <w:iCs/>
                <w:sz w:val="18"/>
                <w:lang w:eastAsia="ja-JP"/>
              </w:rPr>
              <w:t>pucch</w:t>
            </w:r>
            <w:proofErr w:type="spellEnd"/>
            <w:r w:rsidRPr="00D66541">
              <w:rPr>
                <w:rFonts w:ascii="Arial" w:eastAsia="Times New Roman" w:hAnsi="Arial" w:cs="Arial"/>
                <w:i/>
                <w:iCs/>
                <w:sz w:val="18"/>
                <w:lang w:eastAsia="ja-JP"/>
              </w:rPr>
              <w:t>-Config</w:t>
            </w:r>
            <w:r w:rsidRPr="00D66541">
              <w:rPr>
                <w:rFonts w:ascii="Arial" w:eastAsia="Times New Roman" w:hAnsi="Arial" w:cs="Arial"/>
                <w:sz w:val="18"/>
                <w:lang w:eastAsia="ja-JP"/>
              </w:rPr>
              <w:t xml:space="preserve"> in the </w:t>
            </w:r>
            <w:proofErr w:type="spellStart"/>
            <w:r w:rsidRPr="00D66541">
              <w:rPr>
                <w:rFonts w:ascii="Arial" w:eastAsia="Times New Roman" w:hAnsi="Arial" w:cs="Arial"/>
                <w:i/>
                <w:iCs/>
                <w:sz w:val="18"/>
                <w:lang w:eastAsia="ja-JP"/>
              </w:rPr>
              <w:t>pucch-ConfigurationList</w:t>
            </w:r>
            <w:proofErr w:type="spellEnd"/>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pusch</w:t>
            </w:r>
            <w:proofErr w:type="spellEnd"/>
            <w:r w:rsidRPr="00D66541">
              <w:rPr>
                <w:rFonts w:ascii="Arial" w:eastAsia="Times New Roman" w:hAnsi="Arial" w:cs="Arial"/>
                <w:b/>
                <w:i/>
                <w:sz w:val="18"/>
                <w:szCs w:val="22"/>
                <w:lang w:eastAsia="ja-JP"/>
              </w:rPr>
              <w:t>-Config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763"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764" w:author="Huawei" w:date="2020-04-07T17:46:00Z"/>
                <w:rFonts w:ascii="Arial" w:eastAsia="Times New Roman" w:hAnsi="Arial"/>
                <w:b/>
                <w:i/>
                <w:sz w:val="18"/>
                <w:szCs w:val="22"/>
                <w:lang w:eastAsia="ja-JP"/>
              </w:rPr>
            </w:pPr>
            <w:proofErr w:type="spellStart"/>
            <w:ins w:id="765" w:author="Huawei" w:date="2020-04-07T17:46:00Z">
              <w:r>
                <w:rPr>
                  <w:rFonts w:ascii="Arial" w:eastAsia="Times New Roman" w:hAnsi="Arial"/>
                  <w:b/>
                  <w:i/>
                  <w:sz w:val="18"/>
                  <w:szCs w:val="22"/>
                  <w:lang w:eastAsia="ja-JP"/>
                </w:rPr>
                <w:t>sl</w:t>
              </w:r>
              <w:proofErr w:type="spellEnd"/>
              <w:r>
                <w:rPr>
                  <w:rFonts w:ascii="Arial" w:eastAsia="Times New Roman" w:hAnsi="Arial"/>
                  <w:b/>
                  <w:i/>
                  <w:sz w:val="18"/>
                  <w:szCs w:val="22"/>
                  <w:lang w:eastAsia="ja-JP"/>
                </w:rPr>
                <w:t>-PUCCH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766" w:author="Huawei" w:date="2020-04-07T17:46:00Z"/>
                <w:rFonts w:ascii="Arial" w:eastAsia="Times New Roman" w:hAnsi="Arial" w:cs="Arial"/>
                <w:b/>
                <w:i/>
                <w:sz w:val="18"/>
                <w:szCs w:val="22"/>
                <w:lang w:eastAsia="ja-JP"/>
              </w:rPr>
            </w:pPr>
            <w:ins w:id="767"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srs</w:t>
            </w:r>
            <w:proofErr w:type="spellEnd"/>
            <w:r w:rsidRPr="00D66541">
              <w:rPr>
                <w:rFonts w:ascii="Arial" w:eastAsia="Times New Roman" w:hAnsi="Arial" w:cs="Arial"/>
                <w:b/>
                <w:i/>
                <w:sz w:val="18"/>
                <w:szCs w:val="22"/>
                <w:lang w:eastAsia="ja-JP"/>
              </w:rPr>
              <w:t>-Config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66541">
              <w:rPr>
                <w:rFonts w:ascii="Arial" w:eastAsia="Times New Roman" w:hAnsi="Arial" w:cs="Arial"/>
                <w:b/>
                <w:bCs/>
                <w:i/>
                <w:iCs/>
                <w:sz w:val="18"/>
                <w:lang w:eastAsia="ja-JP"/>
              </w:rPr>
              <w:t>useInterlacePUCCH</w:t>
            </w:r>
            <w:proofErr w:type="spellEnd"/>
            <w:r w:rsidRPr="00D66541">
              <w:rPr>
                <w:rFonts w:ascii="Arial" w:eastAsia="Times New Roman" w:hAnsi="Arial" w:cs="Arial"/>
                <w:b/>
                <w:bCs/>
                <w:i/>
                <w:iCs/>
                <w:sz w:val="18"/>
                <w:lang w:eastAsia="ja-JP"/>
              </w:rPr>
              <w:t>-PUSCH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proofErr w:type="spellStart"/>
            <w:r w:rsidRPr="00D66541">
              <w:rPr>
                <w:rFonts w:ascii="Arial" w:eastAsia="Calibri" w:hAnsi="Arial" w:cs="Arial"/>
                <w:i/>
                <w:sz w:val="18"/>
                <w:szCs w:val="22"/>
                <w:lang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w:t>
            </w:r>
            <w:proofErr w:type="spellStart"/>
            <w:r w:rsidRPr="00D66541">
              <w:rPr>
                <w:rFonts w:ascii="Arial" w:eastAsia="Calibri" w:hAnsi="Arial" w:cs="Arial"/>
                <w:i/>
                <w:sz w:val="18"/>
                <w:lang w:eastAsia="ja-JP"/>
              </w:rPr>
              <w:t>UplinkDedicated</w:t>
            </w:r>
            <w:proofErr w:type="spellEnd"/>
            <w:r w:rsidRPr="00D66541">
              <w:rPr>
                <w:rFonts w:ascii="Arial" w:eastAsia="Calibri" w:hAnsi="Arial" w:cs="Arial"/>
                <w:sz w:val="18"/>
                <w:szCs w:val="22"/>
                <w:lang w:eastAsia="ja-JP"/>
              </w:rPr>
              <w:t xml:space="preserve"> of an </w:t>
            </w:r>
            <w:proofErr w:type="spellStart"/>
            <w:r w:rsidRPr="00D66541">
              <w:rPr>
                <w:rFonts w:ascii="Arial" w:eastAsia="Calibri" w:hAnsi="Arial" w:cs="Arial"/>
                <w:sz w:val="18"/>
                <w:szCs w:val="22"/>
                <w:lang w:eastAsia="ja-JP"/>
              </w:rPr>
              <w:t>SpCell</w:t>
            </w:r>
            <w:proofErr w:type="spellEnd"/>
            <w:r w:rsidRPr="00D66541">
              <w:rPr>
                <w:rFonts w:ascii="Arial" w:eastAsia="Calibri" w:hAnsi="Arial" w:cs="Arial"/>
                <w:sz w:val="18"/>
                <w:szCs w:val="22"/>
                <w:lang w:eastAsia="ja-JP"/>
              </w:rPr>
              <w:t xml:space="preserve">.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68" w:name="_Toc37067983"/>
      <w:bookmarkStart w:id="769" w:name="_Toc36843694"/>
      <w:bookmarkStart w:id="770" w:name="_Toc36836717"/>
      <w:bookmarkStart w:id="771"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proofErr w:type="spellStart"/>
      <w:r w:rsidRPr="005624CA">
        <w:rPr>
          <w:rFonts w:ascii="Arial" w:eastAsia="Times New Roman" w:hAnsi="Arial" w:cs="Times New Roman"/>
          <w:i/>
          <w:iCs/>
          <w:sz w:val="24"/>
          <w:lang w:eastAsia="ja-JP"/>
        </w:rPr>
        <w:t>MeasResultsSL</w:t>
      </w:r>
      <w:bookmarkEnd w:id="768"/>
      <w:bookmarkEnd w:id="769"/>
      <w:bookmarkEnd w:id="770"/>
      <w:bookmarkEnd w:id="771"/>
      <w:proofErr w:type="spellEnd"/>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proofErr w:type="spellStart"/>
      <w:r w:rsidRPr="005624CA">
        <w:rPr>
          <w:rFonts w:ascii="Times New Roman" w:eastAsia="Times New Roman" w:hAnsi="Times New Roman" w:cs="Times New Roman"/>
          <w:i/>
          <w:lang w:eastAsia="ja-JP"/>
        </w:rPr>
        <w:t>MeasResultsSL</w:t>
      </w:r>
      <w:proofErr w:type="spellEnd"/>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proofErr w:type="spellStart"/>
      <w:r w:rsidRPr="005624CA">
        <w:rPr>
          <w:rFonts w:ascii="Arial" w:eastAsia="Times New Roman" w:hAnsi="Arial" w:cs="Arial"/>
          <w:b/>
          <w:i/>
          <w:lang w:eastAsia="ja-JP"/>
        </w:rPr>
        <w:t>MeasResultsSL</w:t>
      </w:r>
      <w:proofErr w:type="spellEnd"/>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72" w:author="Huawei" w:date="2020-04-07T17:47:00Z"/>
          <w:rFonts w:ascii="Courier New" w:eastAsia="Times New Roman" w:hAnsi="Courier New" w:cs="Courier New"/>
          <w:noProof/>
          <w:sz w:val="16"/>
          <w:lang w:eastAsia="en-GB"/>
        </w:rPr>
      </w:pPr>
      <w:del w:id="773"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4"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775"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776"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5624CA">
              <w:rPr>
                <w:rFonts w:ascii="Arial" w:eastAsia="Times New Roman" w:hAnsi="Arial" w:cs="Arial"/>
                <w:b/>
                <w:i/>
                <w:sz w:val="18"/>
                <w:lang w:eastAsia="en-GB"/>
              </w:rPr>
              <w:lastRenderedPageBreak/>
              <w:t>MeasResultsSL</w:t>
            </w:r>
            <w:proofErr w:type="spellEnd"/>
            <w:r w:rsidRPr="005624CA">
              <w:rPr>
                <w:rFonts w:ascii="Arial" w:eastAsia="Times New Roman" w:hAnsi="Arial" w:cs="Arial"/>
                <w:b/>
                <w:i/>
                <w:sz w:val="18"/>
                <w:lang w:eastAsia="en-GB"/>
              </w:rPr>
              <w:t xml:space="preserve">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5624CA">
              <w:rPr>
                <w:rFonts w:ascii="Arial" w:eastAsia="Times New Roman" w:hAnsi="Arial" w:cs="Arial"/>
                <w:b/>
                <w:bCs/>
                <w:i/>
                <w:iCs/>
                <w:sz w:val="18"/>
                <w:lang w:eastAsia="en-GB"/>
              </w:rPr>
              <w:t>measId</w:t>
            </w:r>
            <w:proofErr w:type="spellEnd"/>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5624CA">
              <w:rPr>
                <w:rFonts w:ascii="Arial" w:eastAsia="Times New Roman" w:hAnsi="Arial" w:cs="Arial"/>
                <w:b/>
                <w:bCs/>
                <w:i/>
                <w:iCs/>
                <w:sz w:val="18"/>
                <w:szCs w:val="22"/>
                <w:lang w:eastAsia="ja-JP"/>
              </w:rPr>
              <w:t>measResultListEUTRA</w:t>
            </w:r>
            <w:proofErr w:type="spellEnd"/>
            <w:r w:rsidRPr="005624CA">
              <w:rPr>
                <w:rFonts w:ascii="Arial" w:eastAsia="Times New Roman" w:hAnsi="Arial" w:cs="Arial"/>
                <w:b/>
                <w:bCs/>
                <w:i/>
                <w:iCs/>
                <w:sz w:val="18"/>
                <w:szCs w:val="22"/>
                <w:lang w:eastAsia="ja-JP"/>
              </w:rPr>
              <w:t>-CBR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 xml:space="preserve">Container for the CBR measurement results for V2X sidelink </w:t>
            </w:r>
            <w:proofErr w:type="gramStart"/>
            <w:r w:rsidRPr="005624CA">
              <w:rPr>
                <w:rFonts w:ascii="Arial" w:eastAsia="Times New Roman" w:hAnsi="Arial" w:cs="Arial"/>
                <w:sz w:val="18"/>
                <w:lang w:eastAsia="zh-CN"/>
              </w:rPr>
              <w:t>communication..</w:t>
            </w:r>
            <w:proofErr w:type="gramEnd"/>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5624CA">
              <w:rPr>
                <w:rFonts w:ascii="Arial" w:eastAsia="Times New Roman" w:hAnsi="Arial" w:cs="Arial"/>
                <w:b/>
                <w:bCs/>
                <w:i/>
                <w:iCs/>
                <w:sz w:val="18"/>
                <w:szCs w:val="22"/>
                <w:lang w:eastAsia="ja-JP"/>
              </w:rPr>
              <w:t>measResultNR</w:t>
            </w:r>
            <w:proofErr w:type="spellEnd"/>
            <w:r w:rsidRPr="005624CA">
              <w:rPr>
                <w:rFonts w:ascii="Arial" w:eastAsia="Times New Roman" w:hAnsi="Arial" w:cs="Arial"/>
                <w:b/>
                <w:bCs/>
                <w:i/>
                <w:iCs/>
                <w:sz w:val="18"/>
                <w:szCs w:val="22"/>
                <w:lang w:eastAsia="ja-JP"/>
              </w:rPr>
              <w:t>-SL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proofErr w:type="spellStart"/>
            <w:r w:rsidRPr="005624CA">
              <w:rPr>
                <w:rFonts w:ascii="Arial" w:eastAsia="Times New Roman" w:hAnsi="Arial" w:cs="Arial"/>
                <w:b/>
                <w:i/>
                <w:sz w:val="18"/>
                <w:lang w:eastAsia="ja-JP"/>
              </w:rPr>
              <w:t>MeasResultNR</w:t>
            </w:r>
            <w:proofErr w:type="spellEnd"/>
            <w:r w:rsidRPr="005624CA">
              <w:rPr>
                <w:rFonts w:ascii="Arial" w:eastAsia="Times New Roman" w:hAnsi="Arial" w:cs="Arial"/>
                <w:b/>
                <w:i/>
                <w:sz w:val="18"/>
                <w:lang w:eastAsia="ja-JP"/>
              </w:rPr>
              <w:t xml:space="preserve">-SL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measResultListCBR</w:t>
            </w:r>
            <w:proofErr w:type="spellEnd"/>
            <w:r w:rsidRPr="005624CA">
              <w:rPr>
                <w:rFonts w:ascii="Arial" w:eastAsia="Times New Roman" w:hAnsi="Arial" w:cs="Arial"/>
                <w:b/>
                <w:bCs/>
                <w:i/>
                <w:iCs/>
                <w:sz w:val="18"/>
                <w:lang w:eastAsia="ja-JP"/>
              </w:rPr>
              <w:t>-NR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sl-poolReportIdentity</w:t>
            </w:r>
            <w:proofErr w:type="spellEnd"/>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proofErr w:type="spellStart"/>
            <w:r w:rsidRPr="005624CA">
              <w:rPr>
                <w:rFonts w:ascii="Arial" w:eastAsia="Times New Roman" w:hAnsi="Arial" w:cs="Arial"/>
                <w:i/>
                <w:iCs/>
                <w:sz w:val="18"/>
                <w:lang w:eastAsia="ja-JP"/>
              </w:rPr>
              <w:t>sl-poolReportID</w:t>
            </w:r>
            <w:proofErr w:type="spellEnd"/>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proofErr w:type="spellStart"/>
            <w:r w:rsidRPr="005624CA">
              <w:rPr>
                <w:rFonts w:ascii="Arial" w:eastAsia="Times New Roman" w:hAnsi="Arial" w:cs="Arial"/>
                <w:b/>
                <w:i/>
                <w:iCs/>
                <w:sz w:val="18"/>
                <w:lang w:eastAsia="ja-JP"/>
              </w:rPr>
              <w:t>MeasResultListEUTRA</w:t>
            </w:r>
            <w:proofErr w:type="spellEnd"/>
            <w:r w:rsidRPr="005624CA">
              <w:rPr>
                <w:rFonts w:ascii="Arial" w:eastAsia="Times New Roman" w:hAnsi="Arial" w:cs="Arial"/>
                <w:b/>
                <w:i/>
                <w:iCs/>
                <w:sz w:val="18"/>
                <w:lang w:eastAsia="ja-JP"/>
              </w:rPr>
              <w:t>-CBR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cbr</w:t>
            </w:r>
            <w:proofErr w:type="spellEnd"/>
            <w:r w:rsidRPr="005624CA">
              <w:rPr>
                <w:rFonts w:ascii="Arial" w:eastAsia="Times New Roman" w:hAnsi="Arial" w:cs="Arial"/>
                <w:b/>
                <w:bCs/>
                <w:i/>
                <w:iCs/>
                <w:sz w:val="18"/>
                <w:lang w:eastAsia="ja-JP"/>
              </w:rPr>
              <w:t>-PSSCH-</w:t>
            </w:r>
            <w:proofErr w:type="spellStart"/>
            <w:r w:rsidRPr="005624CA">
              <w:rPr>
                <w:rFonts w:ascii="Arial" w:eastAsia="Times New Roman" w:hAnsi="Arial" w:cs="Arial"/>
                <w:b/>
                <w:bCs/>
                <w:i/>
                <w:iCs/>
                <w:sz w:val="18"/>
                <w:lang w:eastAsia="ja-JP"/>
              </w:rPr>
              <w:t>ResultsEUTRA</w:t>
            </w:r>
            <w:proofErr w:type="spellEnd"/>
            <w:r w:rsidRPr="005624CA">
              <w:rPr>
                <w:rFonts w:ascii="Arial" w:eastAsia="Times New Roman" w:hAnsi="Arial" w:cs="Arial"/>
                <w:b/>
                <w:bCs/>
                <w:i/>
                <w:iCs/>
                <w:sz w:val="18"/>
                <w:lang w:eastAsia="ja-JP"/>
              </w:rPr>
              <w:t xml:space="preserve">, </w:t>
            </w:r>
            <w:proofErr w:type="spellStart"/>
            <w:r w:rsidRPr="005624CA">
              <w:rPr>
                <w:rFonts w:ascii="Arial" w:eastAsia="Times New Roman" w:hAnsi="Arial" w:cs="Arial"/>
                <w:b/>
                <w:bCs/>
                <w:i/>
                <w:iCs/>
                <w:sz w:val="18"/>
                <w:lang w:eastAsia="ja-JP"/>
              </w:rPr>
              <w:t>cbr</w:t>
            </w:r>
            <w:proofErr w:type="spellEnd"/>
            <w:r w:rsidRPr="005624CA">
              <w:rPr>
                <w:rFonts w:ascii="Arial" w:eastAsia="Times New Roman" w:hAnsi="Arial" w:cs="Arial"/>
                <w:b/>
                <w:bCs/>
                <w:i/>
                <w:iCs/>
                <w:sz w:val="18"/>
                <w:lang w:eastAsia="ja-JP"/>
              </w:rPr>
              <w:t>-PSCCH-</w:t>
            </w:r>
            <w:proofErr w:type="spellStart"/>
            <w:r w:rsidRPr="005624CA">
              <w:rPr>
                <w:rFonts w:ascii="Arial" w:eastAsia="Times New Roman" w:hAnsi="Arial" w:cs="Arial"/>
                <w:b/>
                <w:bCs/>
                <w:i/>
                <w:iCs/>
                <w:sz w:val="18"/>
                <w:lang w:eastAsia="ja-JP"/>
              </w:rPr>
              <w:t>ResultsEUTRA</w:t>
            </w:r>
            <w:proofErr w:type="spellEnd"/>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 xml:space="preserve">Containers </w:t>
            </w:r>
            <w:proofErr w:type="spellStart"/>
            <w:r w:rsidRPr="005624CA">
              <w:rPr>
                <w:rFonts w:ascii="Arial" w:eastAsia="Times New Roman" w:hAnsi="Arial" w:cs="Arial"/>
                <w:sz w:val="18"/>
                <w:lang w:eastAsia="zh-CN"/>
              </w:rPr>
              <w:t>contrining</w:t>
            </w:r>
            <w:proofErr w:type="spellEnd"/>
            <w:r w:rsidRPr="005624CA">
              <w:rPr>
                <w:rFonts w:ascii="Arial" w:eastAsia="Times New Roman" w:hAnsi="Arial" w:cs="Arial"/>
                <w:sz w:val="18"/>
                <w:lang w:eastAsia="zh-CN"/>
              </w:rPr>
              <w:t xml:space="preserve"> the CBR measurement results for PSSCH and PSCCH for V2X sidelink </w:t>
            </w:r>
            <w:proofErr w:type="spellStart"/>
            <w:proofErr w:type="gramStart"/>
            <w:r w:rsidRPr="005624CA">
              <w:rPr>
                <w:rFonts w:ascii="Arial" w:eastAsia="Times New Roman" w:hAnsi="Arial" w:cs="Arial"/>
                <w:sz w:val="18"/>
                <w:lang w:eastAsia="zh-CN"/>
              </w:rPr>
              <w:t>communication.The</w:t>
            </w:r>
            <w:proofErr w:type="spellEnd"/>
            <w:proofErr w:type="gramEnd"/>
            <w:r w:rsidRPr="005624CA">
              <w:rPr>
                <w:rFonts w:ascii="Arial" w:eastAsia="Times New Roman" w:hAnsi="Arial" w:cs="Arial"/>
                <w:sz w:val="18"/>
                <w:lang w:eastAsia="zh-CN"/>
              </w:rPr>
              <w:t xml:space="preserv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sl-poolReportIdentity</w:t>
            </w:r>
            <w:proofErr w:type="spellEnd"/>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w:t>
            </w:r>
            <w:proofErr w:type="spellStart"/>
            <w:r w:rsidRPr="005624CA">
              <w:rPr>
                <w:rFonts w:ascii="Arial" w:eastAsia="Times New Roman" w:hAnsi="Arial" w:cs="Arial"/>
                <w:i/>
                <w:iCs/>
                <w:sz w:val="18"/>
                <w:lang w:eastAsia="ja-JP"/>
              </w:rPr>
              <w:t>ResourcePoolID</w:t>
            </w:r>
            <w:proofErr w:type="spellEnd"/>
            <w:r w:rsidRPr="005624CA">
              <w:rPr>
                <w:rFonts w:ascii="Arial" w:eastAsia="Times New Roman" w:hAnsi="Arial" w:cs="Arial"/>
                <w:i/>
                <w:iCs/>
                <w:sz w:val="18"/>
                <w:lang w:eastAsia="ja-JP"/>
              </w:rPr>
              <w:t>-EUTRA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77" w:name="_Toc37068209"/>
      <w:bookmarkStart w:id="778" w:name="_Toc36843920"/>
      <w:bookmarkStart w:id="779" w:name="_Toc36836943"/>
      <w:bookmarkStart w:id="780" w:name="_Toc36757402"/>
      <w:bookmarkStart w:id="781" w:name="_Toc29321604"/>
      <w:bookmarkStart w:id="782"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proofErr w:type="spellStart"/>
      <w:r w:rsidRPr="00220F10">
        <w:rPr>
          <w:rFonts w:ascii="Arial" w:eastAsia="Times New Roman" w:hAnsi="Arial" w:cs="Times New Roman"/>
          <w:i/>
          <w:sz w:val="24"/>
          <w:lang w:eastAsia="ja-JP"/>
        </w:rPr>
        <w:t>OtherConfig</w:t>
      </w:r>
      <w:bookmarkEnd w:id="777"/>
      <w:bookmarkEnd w:id="778"/>
      <w:bookmarkEnd w:id="779"/>
      <w:bookmarkEnd w:id="780"/>
      <w:bookmarkEnd w:id="781"/>
      <w:bookmarkEnd w:id="782"/>
      <w:proofErr w:type="spellEnd"/>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proofErr w:type="spellStart"/>
      <w:r w:rsidRPr="00220F10">
        <w:rPr>
          <w:rFonts w:ascii="Times New Roman" w:eastAsia="Times New Roman" w:hAnsi="Times New Roman" w:cs="Times New Roman"/>
          <w:i/>
          <w:iCs/>
          <w:lang w:eastAsia="ja-JP"/>
        </w:rPr>
        <w:t>OtherConfig</w:t>
      </w:r>
      <w:proofErr w:type="spellEnd"/>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proofErr w:type="spellStart"/>
      <w:r w:rsidRPr="00220F10">
        <w:rPr>
          <w:rFonts w:ascii="Arial" w:eastAsia="Times New Roman" w:hAnsi="Arial" w:cs="Arial"/>
          <w:b/>
          <w:bCs/>
          <w:i/>
          <w:iCs/>
          <w:lang w:eastAsia="ja-JP"/>
        </w:rPr>
        <w:t>OtherConfig</w:t>
      </w:r>
      <w:proofErr w:type="spellEnd"/>
      <w:r w:rsidRPr="00220F10">
        <w:rPr>
          <w:rFonts w:ascii="Arial" w:eastAsia="Times New Roman" w:hAnsi="Arial" w:cs="Arial"/>
          <w:b/>
          <w:bCs/>
          <w:i/>
          <w:iCs/>
          <w:lang w:eastAsia="ja-JP"/>
        </w:rPr>
        <w:t xml:space="preserve">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 -- Need N</w:t>
      </w:r>
    </w:p>
    <w:p w14:paraId="722F977D" w14:textId="6807B7B3"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783"/>
      <w:r w:rsidRPr="00220F10">
        <w:rPr>
          <w:rFonts w:ascii="Courier New" w:eastAsia="Times New Roman" w:hAnsi="Courier New" w:cs="Courier New"/>
          <w:noProof/>
          <w:sz w:val="16"/>
          <w:lang w:eastAsia="en-GB"/>
        </w:rPr>
        <w:t xml:space="preserve">    sl-AssistanceConfigEUTRA-r16    </w:t>
      </w:r>
      <w:ins w:id="784" w:author="Huawei" w:date="2020-04-07T17:51:00Z">
        <w:r w:rsidRPr="00C4797E">
          <w:rPr>
            <w:rFonts w:ascii="Courier New" w:eastAsia="Times New Roman" w:hAnsi="Courier New"/>
            <w:noProof/>
            <w:sz w:val="16"/>
            <w:lang w:eastAsia="en-GB"/>
          </w:rPr>
          <w:t>SetupRelease {</w:t>
        </w:r>
      </w:ins>
      <w:ins w:id="785" w:author="Huawei" w:date="2020-04-07T17:52:00Z">
        <w:r w:rsidR="003B3E1C" w:rsidRPr="003B3E1C">
          <w:rPr>
            <w:rFonts w:ascii="Courier New" w:eastAsia="Times New Roman" w:hAnsi="Courier New" w:cs="Courier New"/>
            <w:noProof/>
            <w:sz w:val="16"/>
            <w:lang w:eastAsia="en-GB"/>
          </w:rPr>
          <w:t>SL-AssistanceConfigEUTRA-r16</w:t>
        </w:r>
      </w:ins>
      <w:del w:id="786" w:author="Huawei" w:date="2020-04-07T17:52: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787" w:author="Huawei" w:date="2020-04-07T17:52:00Z">
        <w:r w:rsidRPr="00220F10" w:rsidDel="003B3E1C">
          <w:rPr>
            <w:rFonts w:ascii="Courier New" w:eastAsia="Times New Roman" w:hAnsi="Courier New" w:cs="Courier New"/>
            <w:noProof/>
            <w:sz w:val="16"/>
            <w:lang w:eastAsia="en-GB"/>
          </w:rPr>
          <w:delText>R</w:delText>
        </w:r>
      </w:del>
      <w:ins w:id="788" w:author="Huawei" w:date="2020-04-07T17:52:00Z">
        <w:r w:rsidR="003B3E1C">
          <w:rPr>
            <w:rFonts w:ascii="Courier New" w:eastAsia="Times New Roman" w:hAnsi="Courier New" w:cs="Courier New"/>
            <w:noProof/>
            <w:sz w:val="16"/>
            <w:lang w:eastAsia="en-GB"/>
          </w:rPr>
          <w:t>M</w:t>
        </w:r>
      </w:ins>
    </w:p>
    <w:p w14:paraId="26D38C59" w14:textId="0B1F2DCA"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sl-AssistanceConfigNR-r16       </w:t>
      </w:r>
      <w:ins w:id="789" w:author="Huawei" w:date="2020-04-07T17:52:00Z">
        <w:r w:rsidR="003B3E1C" w:rsidRPr="00C4797E">
          <w:rPr>
            <w:rFonts w:ascii="Courier New" w:eastAsia="Times New Roman" w:hAnsi="Courier New"/>
            <w:noProof/>
            <w:sz w:val="16"/>
            <w:lang w:eastAsia="en-GB"/>
          </w:rPr>
          <w:t>SetupRelease {</w:t>
        </w:r>
      </w:ins>
      <w:ins w:id="790" w:author="Huawei" w:date="2020-04-07T17:53:00Z">
        <w:r w:rsidR="003B3E1C" w:rsidRPr="003B3E1C">
          <w:rPr>
            <w:rFonts w:ascii="Courier New" w:eastAsia="Times New Roman" w:hAnsi="Courier New" w:cs="Courier New"/>
            <w:noProof/>
            <w:sz w:val="16"/>
            <w:lang w:eastAsia="en-GB"/>
          </w:rPr>
          <w:t>SL-AssistanceConfigNR-r16</w:t>
        </w:r>
      </w:ins>
      <w:del w:id="791" w:author="Huawei" w:date="2020-04-07T17:53: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792" w:author="Huawei" w:date="2020-04-07T17:52:00Z">
        <w:r w:rsidRPr="00220F10" w:rsidDel="003B3E1C">
          <w:rPr>
            <w:rFonts w:ascii="Courier New" w:eastAsia="Times New Roman" w:hAnsi="Courier New" w:cs="Courier New"/>
            <w:noProof/>
            <w:sz w:val="16"/>
            <w:lang w:eastAsia="en-GB"/>
          </w:rPr>
          <w:delText>R</w:delText>
        </w:r>
      </w:del>
      <w:ins w:id="793" w:author="Huawei" w:date="2020-04-07T17:52:00Z">
        <w:r w:rsidR="003B3E1C">
          <w:rPr>
            <w:rFonts w:ascii="Courier New" w:eastAsia="Times New Roman" w:hAnsi="Courier New" w:cs="Courier New"/>
            <w:noProof/>
            <w:sz w:val="16"/>
            <w:lang w:eastAsia="en-GB"/>
          </w:rPr>
          <w:t>M</w:t>
        </w:r>
      </w:ins>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E16BCAA" w14:textId="77777777" w:rsid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4" w:author="Huawei" w:date="2020-04-07T17:51:00Z"/>
          <w:rFonts w:ascii="Courier New" w:eastAsia="Times New Roman" w:hAnsi="Courier New" w:cs="Courier New"/>
          <w:noProof/>
          <w:sz w:val="16"/>
          <w:lang w:eastAsia="en-GB"/>
        </w:rPr>
      </w:pPr>
    </w:p>
    <w:p w14:paraId="2FAED7B9" w14:textId="129D6A9D" w:rsid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5" w:author="Huawei" w:date="2020-04-07T17:52:00Z"/>
          <w:rFonts w:ascii="Courier New" w:eastAsia="Times New Roman" w:hAnsi="Courier New" w:cs="Courier New"/>
          <w:noProof/>
          <w:sz w:val="16"/>
          <w:lang w:eastAsia="en-GB"/>
        </w:rPr>
      </w:pPr>
      <w:ins w:id="796" w:author="Huawei" w:date="2020-04-07T17:52:00Z">
        <w:r>
          <w:rPr>
            <w:rFonts w:ascii="Courier New" w:eastAsia="Times New Roman" w:hAnsi="Courier New" w:cs="Courier New"/>
            <w:noProof/>
            <w:sz w:val="16"/>
            <w:lang w:eastAsia="en-GB"/>
          </w:rPr>
          <w:t>SL</w:t>
        </w:r>
      </w:ins>
      <w:ins w:id="797" w:author="Huawei" w:date="2020-04-07T17:51:00Z">
        <w:r w:rsidR="00220F10" w:rsidRPr="00220F10">
          <w:rPr>
            <w:rFonts w:ascii="Courier New" w:eastAsia="Times New Roman" w:hAnsi="Courier New" w:cs="Courier New"/>
            <w:noProof/>
            <w:sz w:val="16"/>
            <w:lang w:eastAsia="en-GB"/>
          </w:rPr>
          <w:t>-AssistanceConfigEUTRA-r16</w:t>
        </w:r>
        <w:r w:rsidR="00220F10">
          <w:rPr>
            <w:rFonts w:ascii="Courier New" w:eastAsia="Times New Roman" w:hAnsi="Courier New" w:cs="Courier New"/>
            <w:noProof/>
            <w:sz w:val="16"/>
            <w:lang w:eastAsia="en-GB"/>
          </w:rPr>
          <w:t xml:space="preserve"> </w:t>
        </w:r>
      </w:ins>
      <w:ins w:id="798" w:author="Huawei" w:date="2020-04-07T17:52:00Z">
        <w:r w:rsidR="00220F10" w:rsidRPr="00220F10">
          <w:rPr>
            <w:rFonts w:ascii="Courier New" w:eastAsia="Times New Roman" w:hAnsi="Courier New" w:cs="Courier New"/>
            <w:noProof/>
            <w:sz w:val="16"/>
            <w:lang w:eastAsia="en-GB"/>
          </w:rPr>
          <w:t>::=</w:t>
        </w:r>
        <w:r w:rsidR="00220F10">
          <w:rPr>
            <w:rFonts w:ascii="Courier New" w:eastAsia="Times New Roman" w:hAnsi="Courier New" w:cs="Courier New"/>
            <w:noProof/>
            <w:sz w:val="16"/>
            <w:lang w:eastAsia="en-GB"/>
          </w:rPr>
          <w:t xml:space="preserve">    </w:t>
        </w:r>
        <w:r w:rsidR="00220F10" w:rsidRPr="00220F10">
          <w:rPr>
            <w:rFonts w:ascii="Courier New" w:eastAsia="Times New Roman" w:hAnsi="Courier New" w:cs="Courier New"/>
            <w:noProof/>
            <w:sz w:val="16"/>
            <w:lang w:eastAsia="en-GB"/>
          </w:rPr>
          <w:t xml:space="preserve"> ENUMERATED {true}</w:t>
        </w:r>
      </w:ins>
    </w:p>
    <w:p w14:paraId="3DEB554C" w14:textId="77777777"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9" w:author="Huawei" w:date="2020-04-07T17:52:00Z"/>
          <w:rFonts w:ascii="Courier New" w:eastAsia="Times New Roman" w:hAnsi="Courier New" w:cs="Courier New"/>
          <w:noProof/>
          <w:sz w:val="16"/>
          <w:lang w:eastAsia="en-GB"/>
        </w:rPr>
      </w:pPr>
    </w:p>
    <w:p w14:paraId="1DC92694" w14:textId="48D9B8D5" w:rsidR="003B3E1C" w:rsidRDefault="003B3E1C" w:rsidP="003B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0" w:author="Huawei" w:date="2020-04-07T17:52:00Z"/>
          <w:rFonts w:ascii="Courier New" w:eastAsia="Times New Roman" w:hAnsi="Courier New" w:cs="Courier New"/>
          <w:noProof/>
          <w:sz w:val="16"/>
          <w:lang w:eastAsia="en-GB"/>
        </w:rPr>
      </w:pPr>
      <w:ins w:id="801" w:author="Huawei" w:date="2020-04-07T17:52:00Z">
        <w:r>
          <w:rPr>
            <w:rFonts w:ascii="Courier New" w:eastAsia="Times New Roman" w:hAnsi="Courier New" w:cs="Courier New"/>
            <w:noProof/>
            <w:sz w:val="16"/>
            <w:lang w:eastAsia="en-GB"/>
          </w:rPr>
          <w:t>SL</w:t>
        </w:r>
        <w:r w:rsidRPr="00220F10">
          <w:rPr>
            <w:rFonts w:ascii="Courier New" w:eastAsia="Times New Roman" w:hAnsi="Courier New" w:cs="Courier New"/>
            <w:noProof/>
            <w:sz w:val="16"/>
            <w:lang w:eastAsia="en-GB"/>
          </w:rPr>
          <w:t>-AssistanceConfigNR-r16</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 xml:space="preserve"> ENUMERATED {true}</w:t>
        </w:r>
      </w:ins>
      <w:commentRangeEnd w:id="783"/>
      <w:r w:rsidR="007453E9">
        <w:rPr>
          <w:rStyle w:val="CommentReference"/>
        </w:rPr>
        <w:commentReference w:id="783"/>
      </w:r>
    </w:p>
    <w:p w14:paraId="08340CFE" w14:textId="7C59D83A"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2" w:author="Huawei" w:date="2020-04-07T17:52:00Z"/>
          <w:rFonts w:ascii="Courier New" w:eastAsia="Times New Roman" w:hAnsi="Courier New" w:cs="Courier New"/>
          <w:noProof/>
          <w:sz w:val="16"/>
          <w:lang w:eastAsia="en-GB"/>
        </w:rPr>
      </w:pP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20F10">
              <w:rPr>
                <w:rFonts w:ascii="Arial" w:eastAsia="Times New Roman" w:hAnsi="Arial" w:cs="Arial"/>
                <w:b/>
                <w:bCs/>
                <w:i/>
                <w:iCs/>
                <w:sz w:val="18"/>
                <w:lang w:eastAsia="ja-JP"/>
              </w:rPr>
              <w:t>candidateServingFreqListNR</w:t>
            </w:r>
            <w:proofErr w:type="spellEnd"/>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 xml:space="preserve">Indicates for each candidate NR serving cells, the </w:t>
            </w:r>
            <w:proofErr w:type="spellStart"/>
            <w:r w:rsidRPr="00220F10">
              <w:rPr>
                <w:rFonts w:ascii="Arial" w:eastAsia="Yu Mincho" w:hAnsi="Arial" w:cs="Arial"/>
                <w:sz w:val="18"/>
                <w:lang w:eastAsia="x-none"/>
              </w:rPr>
              <w:t>center</w:t>
            </w:r>
            <w:proofErr w:type="spellEnd"/>
            <w:r w:rsidRPr="00220F10">
              <w:rPr>
                <w:rFonts w:ascii="Arial" w:eastAsia="Yu Mincho" w:hAnsi="Arial" w:cs="Arial"/>
                <w:sz w:val="18"/>
                <w:lang w:eastAsia="x-none"/>
              </w:rPr>
              <w:t xml:space="preserve">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 xml:space="preserve">inform the </w:t>
            </w:r>
            <w:proofErr w:type="spellStart"/>
            <w:r w:rsidRPr="00220F10">
              <w:rPr>
                <w:rFonts w:ascii="Arial" w:eastAsia="Times New Roman" w:hAnsi="Arial" w:cs="Arial"/>
                <w:sz w:val="18"/>
                <w:lang w:eastAsia="ja-JP"/>
              </w:rPr>
              <w:t>gNB</w:t>
            </w:r>
            <w:proofErr w:type="spellEnd"/>
            <w:r w:rsidRPr="00220F10">
              <w:rPr>
                <w:rFonts w:ascii="Arial" w:eastAsia="Times New Roman" w:hAnsi="Arial" w:cs="Arial"/>
                <w:sz w:val="18"/>
                <w:lang w:eastAsia="ja-JP"/>
              </w:rPr>
              <w:t xml:space="preserve">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220F10">
              <w:rPr>
                <w:rFonts w:ascii="Arial" w:eastAsia="Times New Roman" w:hAnsi="Arial" w:cs="Arial"/>
                <w:b/>
                <w:bCs/>
                <w:i/>
                <w:sz w:val="18"/>
                <w:lang w:eastAsia="en-GB"/>
              </w:rPr>
              <w:t>obtainLocation</w:t>
            </w:r>
            <w:proofErr w:type="spellEnd"/>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proofErr w:type="spellStart"/>
            <w:r w:rsidRPr="00220F10">
              <w:rPr>
                <w:rFonts w:ascii="Arial" w:eastAsia="Times New Roman" w:hAnsi="Arial" w:cs="Arial"/>
                <w:bCs/>
                <w:i/>
                <w:sz w:val="18"/>
                <w:lang w:eastAsia="en-GB"/>
              </w:rPr>
              <w:t>includeLocationInfo</w:t>
            </w:r>
            <w:proofErr w:type="spellEnd"/>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 xml:space="preserve">inform the </w:t>
            </w:r>
            <w:proofErr w:type="spellStart"/>
            <w:r w:rsidRPr="00220F10">
              <w:rPr>
                <w:rFonts w:ascii="Arial" w:eastAsia="Times New Roman" w:hAnsi="Arial" w:cs="Arial"/>
                <w:sz w:val="18"/>
                <w:lang w:eastAsia="ja-JP"/>
              </w:rPr>
              <w:t>gNB</w:t>
            </w:r>
            <w:proofErr w:type="spellEnd"/>
            <w:r w:rsidRPr="00220F10">
              <w:rPr>
                <w:rFonts w:ascii="Arial" w:eastAsia="Times New Roman" w:hAnsi="Arial" w:cs="Arial"/>
                <w:sz w:val="18"/>
                <w:lang w:eastAsia="ja-JP"/>
              </w:rPr>
              <w:t xml:space="preserve">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20F10">
              <w:rPr>
                <w:rFonts w:ascii="Arial" w:eastAsia="Times New Roman" w:hAnsi="Arial" w:cs="Arial"/>
                <w:b/>
                <w:i/>
                <w:sz w:val="18"/>
                <w:lang w:eastAsia="ja-JP"/>
              </w:rPr>
              <w:t>sensorNameList</w:t>
            </w:r>
            <w:proofErr w:type="spellEnd"/>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803" w:name="_Toc37068218"/>
      <w:bookmarkStart w:id="804" w:name="_Toc36843929"/>
      <w:bookmarkStart w:id="805" w:name="_Toc36836952"/>
      <w:bookmarkStart w:id="806"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803"/>
      <w:bookmarkEnd w:id="804"/>
      <w:bookmarkEnd w:id="805"/>
      <w:bookmarkEnd w:id="806"/>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w:t>
      </w:r>
      <w:del w:id="807" w:author="Huawei" w:date="2020-04-22T11:42:00Z">
        <w:r w:rsidRPr="00740430" w:rsidDel="00587DB4">
          <w:rPr>
            <w:rFonts w:ascii="Courier New" w:eastAsia="Times New Roman" w:hAnsi="Courier New" w:cs="Courier New"/>
            <w:noProof/>
            <w:sz w:val="16"/>
            <w:lang w:eastAsia="en-GB"/>
          </w:rPr>
          <w:delText xml:space="preserve">                                                                OPTIONAL</w:delText>
        </w:r>
      </w:del>
      <w:r w:rsidRPr="00740430">
        <w:rPr>
          <w:rFonts w:ascii="Courier New" w:eastAsia="Times New Roman" w:hAnsi="Courier New" w:cs="Courier New"/>
          <w:noProof/>
          <w:sz w:val="16"/>
          <w:lang w:eastAsia="en-GB"/>
        </w:rPr>
        <w:t>,</w:t>
      </w:r>
      <w:del w:id="808" w:author="Huawei" w:date="2020-04-22T11:42:00Z">
        <w:r w:rsidRPr="00740430" w:rsidDel="00587DB4">
          <w:rPr>
            <w:rFonts w:ascii="Courier New" w:eastAsia="Times New Roman" w:hAnsi="Courier New" w:cs="Courier New"/>
            <w:noProof/>
            <w:sz w:val="16"/>
            <w:lang w:eastAsia="en-GB"/>
          </w:rPr>
          <w:delText xml:space="preserve">    -- Need M</w:delText>
        </w:r>
      </w:del>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9" w:author="Huawei" w:date="2020-04-07T17:55:00Z"/>
          <w:rFonts w:ascii="Courier New" w:eastAsia="Times New Roman" w:hAnsi="Courier New" w:cs="Courier New"/>
          <w:noProof/>
          <w:sz w:val="16"/>
          <w:lang w:eastAsia="en-GB"/>
        </w:rPr>
      </w:pPr>
      <w:del w:id="810" w:author="Huawei" w:date="2020-04-07T17:55:00Z">
        <w:r w:rsidRPr="00740430" w:rsidDel="00740430">
          <w:rPr>
            <w:rFonts w:ascii="Courier New" w:eastAsia="Times New Roman" w:hAnsi="Courier New" w:cs="Courier New"/>
            <w:noProof/>
            <w:sz w:val="16"/>
            <w:lang w:eastAsia="en-GB"/>
          </w:rPr>
          <w:delText xml:space="preserve">    sl-</w:delText>
        </w:r>
        <w:commentRangeStart w:id="811"/>
        <w:r w:rsidRPr="00740430" w:rsidDel="00740430">
          <w:rPr>
            <w:rFonts w:ascii="Courier New" w:eastAsia="Times New Roman" w:hAnsi="Courier New" w:cs="Courier New"/>
            <w:noProof/>
            <w:sz w:val="16"/>
            <w:lang w:eastAsia="en-GB"/>
          </w:rPr>
          <w:delText>FilterCoefficient</w:delText>
        </w:r>
      </w:del>
      <w:commentRangeEnd w:id="811"/>
      <w:r>
        <w:rPr>
          <w:rStyle w:val="CommentReference"/>
        </w:rPr>
        <w:commentReference w:id="811"/>
      </w:r>
      <w:del w:id="812"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3" w:author="Huawei" w:date="2020-04-07T17:56:00Z"/>
          <w:rFonts w:ascii="Courier New" w:eastAsiaTheme="minorEastAsia" w:hAnsi="Courier New"/>
          <w:noProof/>
          <w:sz w:val="16"/>
          <w:lang w:eastAsia="zh-CN"/>
        </w:rPr>
      </w:pPr>
      <w:ins w:id="814"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815"/>
        <w:r>
          <w:rPr>
            <w:rFonts w:ascii="Courier New" w:eastAsiaTheme="minorEastAsia" w:hAnsi="Courier New"/>
            <w:noProof/>
            <w:sz w:val="16"/>
            <w:lang w:eastAsia="zh-CN"/>
          </w:rPr>
          <w:t>L-PSBCH-Config-r</w:t>
        </w:r>
      </w:ins>
      <w:commentRangeEnd w:id="815"/>
      <w:ins w:id="816" w:author="Huawei" w:date="2020-04-07T17:58:00Z">
        <w:r w:rsidR="00514500">
          <w:rPr>
            <w:rStyle w:val="CommentReference"/>
          </w:rPr>
          <w:commentReference w:id="815"/>
        </w:r>
      </w:ins>
      <w:ins w:id="817"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740430">
              <w:rPr>
                <w:rFonts w:ascii="Arial" w:eastAsia="Times New Roman" w:hAnsi="Arial" w:cs="Arial"/>
                <w:b/>
                <w:i/>
                <w:sz w:val="18"/>
                <w:lang w:eastAsia="ja-JP"/>
              </w:rPr>
              <w:t>sl</w:t>
            </w:r>
            <w:proofErr w:type="spellEnd"/>
            <w:r w:rsidRPr="00740430">
              <w:rPr>
                <w:rFonts w:ascii="Arial" w:eastAsia="Times New Roman" w:hAnsi="Arial" w:cs="Arial"/>
                <w:b/>
                <w:i/>
                <w:sz w:val="18"/>
                <w:lang w:eastAsia="ja-JP"/>
              </w:rPr>
              <w:t>-BWP-Generic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740430">
              <w:rPr>
                <w:rFonts w:ascii="Arial" w:eastAsia="Times New Roman" w:hAnsi="Arial" w:cs="Arial"/>
                <w:b/>
                <w:i/>
                <w:sz w:val="18"/>
                <w:lang w:eastAsia="ja-JP"/>
              </w:rPr>
              <w:t>sl</w:t>
            </w:r>
            <w:proofErr w:type="spellEnd"/>
            <w:r w:rsidRPr="00740430">
              <w:rPr>
                <w:rFonts w:ascii="Arial" w:eastAsia="Times New Roman" w:hAnsi="Arial" w:cs="Arial"/>
                <w:b/>
                <w:i/>
                <w:sz w:val="18"/>
                <w:lang w:eastAsia="ja-JP"/>
              </w:rPr>
              <w:t>-BWP-</w:t>
            </w:r>
            <w:proofErr w:type="spellStart"/>
            <w:r w:rsidRPr="00740430">
              <w:rPr>
                <w:rFonts w:ascii="Arial" w:eastAsia="Times New Roman" w:hAnsi="Arial" w:cs="Arial"/>
                <w:b/>
                <w:i/>
                <w:sz w:val="18"/>
                <w:lang w:eastAsia="ja-JP"/>
              </w:rPr>
              <w:t>PoolConfig</w:t>
            </w:r>
            <w:proofErr w:type="spellEnd"/>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818" w:author="Huawei" w:date="2020-04-07T17:55:00Z"/>
                <w:rFonts w:ascii="Arial" w:eastAsia="Times New Roman" w:hAnsi="Arial" w:cs="Arial"/>
                <w:b/>
                <w:bCs/>
                <w:i/>
                <w:iCs/>
                <w:sz w:val="18"/>
                <w:lang w:eastAsia="ja-JP"/>
              </w:rPr>
            </w:pPr>
            <w:del w:id="819"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820"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40430">
              <w:rPr>
                <w:rFonts w:ascii="Arial" w:eastAsia="Times New Roman" w:hAnsi="Arial" w:cs="Arial"/>
                <w:b/>
                <w:bCs/>
                <w:i/>
                <w:iCs/>
                <w:sz w:val="18"/>
                <w:lang w:eastAsia="ja-JP"/>
              </w:rPr>
              <w:t>sl-LengthSymbols</w:t>
            </w:r>
            <w:proofErr w:type="spellEnd"/>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40430">
              <w:rPr>
                <w:rFonts w:ascii="Arial" w:eastAsia="Times New Roman" w:hAnsi="Arial" w:cs="Arial"/>
                <w:b/>
                <w:bCs/>
                <w:i/>
                <w:iCs/>
                <w:sz w:val="18"/>
                <w:lang w:eastAsia="ja-JP"/>
              </w:rPr>
              <w:t>sl-StartSymbol</w:t>
            </w:r>
            <w:proofErr w:type="spellEnd"/>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821" w:name="_Toc37068223"/>
      <w:bookmarkStart w:id="822" w:name="_Toc36843934"/>
      <w:bookmarkStart w:id="823" w:name="_Toc36836957"/>
      <w:bookmarkStart w:id="824"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25" w:name="_Toc36757413"/>
      <w:bookmarkStart w:id="826" w:name="_Toc36836954"/>
      <w:bookmarkStart w:id="827" w:name="_Toc36843931"/>
      <w:bookmarkStart w:id="828"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w:t>
      </w:r>
      <w:proofErr w:type="spellStart"/>
      <w:r w:rsidRPr="00580CF2">
        <w:rPr>
          <w:rFonts w:ascii="Arial" w:eastAsia="Times New Roman" w:hAnsi="Arial" w:cs="Times New Roman"/>
          <w:i/>
          <w:iCs/>
          <w:sz w:val="24"/>
          <w:lang w:eastAsia="ja-JP"/>
        </w:rPr>
        <w:t>PoolConfig</w:t>
      </w:r>
      <w:bookmarkEnd w:id="825"/>
      <w:bookmarkEnd w:id="826"/>
      <w:bookmarkEnd w:id="827"/>
      <w:bookmarkEnd w:id="828"/>
      <w:proofErr w:type="spellEnd"/>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w:t>
      </w:r>
      <w:proofErr w:type="spellStart"/>
      <w:r w:rsidRPr="00580CF2">
        <w:rPr>
          <w:rFonts w:ascii="Times New Roman" w:eastAsia="Times New Roman" w:hAnsi="Times New Roman" w:cs="Times New Roman"/>
          <w:i/>
          <w:lang w:eastAsia="ja-JP"/>
        </w:rPr>
        <w:t>PoolConfig</w:t>
      </w:r>
      <w:proofErr w:type="spellEnd"/>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w:t>
      </w:r>
      <w:proofErr w:type="spellStart"/>
      <w:r w:rsidRPr="00580CF2">
        <w:rPr>
          <w:rFonts w:ascii="Arial" w:eastAsia="Times New Roman" w:hAnsi="Arial" w:cs="Times New Roman"/>
          <w:b/>
          <w:i/>
          <w:lang w:eastAsia="ja-JP"/>
        </w:rPr>
        <w:t>PoolConfig</w:t>
      </w:r>
      <w:proofErr w:type="spellEnd"/>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829"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830"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sl-RxPool</w:t>
            </w:r>
            <w:proofErr w:type="spellEnd"/>
          </w:p>
          <w:p w14:paraId="5454696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sl-TxPoolExceptional</w:t>
            </w:r>
            <w:proofErr w:type="spellEnd"/>
          </w:p>
          <w:p w14:paraId="5BC7A78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proofErr w:type="spellStart"/>
            <w:r w:rsidRPr="00580CF2">
              <w:rPr>
                <w:rFonts w:ascii="Arial" w:eastAsia="Times New Roman" w:hAnsi="Arial" w:cs="Times New Roman"/>
                <w:b/>
                <w:bCs/>
                <w:i/>
                <w:iCs/>
                <w:sz w:val="18"/>
                <w:lang w:eastAsia="ja-JP"/>
              </w:rPr>
              <w:t>sl-TxPoolScheduling</w:t>
            </w:r>
            <w:proofErr w:type="spellEnd"/>
          </w:p>
          <w:p w14:paraId="0481754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sl-TxPoolSelectedNormal</w:t>
            </w:r>
            <w:proofErr w:type="spellEnd"/>
          </w:p>
          <w:p w14:paraId="70C2A8C4"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proofErr w:type="spellStart"/>
            <w:r w:rsidRPr="00580CF2">
              <w:rPr>
                <w:rFonts w:ascii="Arial" w:eastAsia="Times New Roman" w:hAnsi="Arial" w:cs="Times New Roman"/>
                <w:i/>
                <w:sz w:val="18"/>
                <w:lang w:eastAsia="ja-JP"/>
              </w:rPr>
              <w:t>RRCReconfiguration</w:t>
            </w:r>
            <w:proofErr w:type="spellEnd"/>
            <w:r w:rsidRPr="00580CF2">
              <w:rPr>
                <w:rFonts w:ascii="Arial" w:eastAsia="Times New Roman" w:hAnsi="Arial" w:cs="Times New Roman"/>
                <w:sz w:val="18"/>
                <w:lang w:eastAsia="ja-JP"/>
              </w:rPr>
              <w:t xml:space="preserve"> message including </w:t>
            </w:r>
            <w:proofErr w:type="spellStart"/>
            <w:r w:rsidRPr="00580CF2">
              <w:rPr>
                <w:rFonts w:ascii="Arial" w:eastAsia="Times New Roman" w:hAnsi="Arial" w:cs="Times New Roman"/>
                <w:i/>
                <w:sz w:val="18"/>
                <w:lang w:eastAsia="ja-JP"/>
              </w:rPr>
              <w:t>reconfigurationWithSync</w:t>
            </w:r>
            <w:proofErr w:type="spellEnd"/>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31" w:name="_Toc36757415"/>
      <w:bookmarkStart w:id="832" w:name="_Toc36836956"/>
      <w:bookmarkStart w:id="833" w:name="_Toc36843933"/>
      <w:bookmarkStart w:id="834"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w:t>
      </w:r>
      <w:proofErr w:type="spellStart"/>
      <w:r w:rsidRPr="00580CF2">
        <w:rPr>
          <w:rFonts w:ascii="Arial" w:eastAsia="Times New Roman" w:hAnsi="Arial" w:cs="Times New Roman"/>
          <w:i/>
          <w:iCs/>
          <w:sz w:val="24"/>
          <w:lang w:eastAsia="ja-JP"/>
        </w:rPr>
        <w:t>Priority</w:t>
      </w:r>
      <w:del w:id="835"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831"/>
      <w:bookmarkEnd w:id="832"/>
      <w:bookmarkEnd w:id="833"/>
      <w:bookmarkEnd w:id="834"/>
      <w:proofErr w:type="spellEnd"/>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w:t>
      </w:r>
      <w:proofErr w:type="spellStart"/>
      <w:r w:rsidRPr="00580CF2">
        <w:rPr>
          <w:rFonts w:ascii="Times New Roman" w:eastAsia="Times New Roman" w:hAnsi="Times New Roman" w:cs="Times New Roman"/>
          <w:i/>
          <w:lang w:eastAsia="ja-JP"/>
        </w:rPr>
        <w:t>Priority</w:t>
      </w:r>
      <w:del w:id="836"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proofErr w:type="spellEnd"/>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proofErr w:type="spellStart"/>
      <w:r w:rsidRPr="00580CF2">
        <w:rPr>
          <w:rFonts w:ascii="Times New Roman" w:eastAsia="Times New Roman" w:hAnsi="Times New Roman" w:cs="Times New Roman"/>
          <w:bCs/>
          <w:i/>
          <w:iCs/>
          <w:lang w:eastAsia="zh-CN"/>
        </w:rPr>
        <w:t>sl</w:t>
      </w:r>
      <w:proofErr w:type="spellEnd"/>
      <w:r w:rsidRPr="00580CF2">
        <w:rPr>
          <w:rFonts w:ascii="Times New Roman" w:eastAsia="Times New Roman" w:hAnsi="Times New Roman" w:cs="Times New Roman"/>
          <w:bCs/>
          <w:i/>
          <w:iCs/>
          <w:lang w:eastAsia="zh-CN"/>
        </w:rPr>
        <w:t>-CBR-PSSCH-</w:t>
      </w:r>
      <w:proofErr w:type="spellStart"/>
      <w:r w:rsidRPr="00580CF2">
        <w:rPr>
          <w:rFonts w:ascii="Times New Roman" w:eastAsia="Times New Roman" w:hAnsi="Times New Roman" w:cs="Times New Roman"/>
          <w:bCs/>
          <w:i/>
          <w:iCs/>
          <w:lang w:eastAsia="zh-CN"/>
        </w:rPr>
        <w:t>TxConfigList</w:t>
      </w:r>
      <w:proofErr w:type="spellEnd"/>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proofErr w:type="spellStart"/>
      <w:r w:rsidRPr="00580CF2">
        <w:rPr>
          <w:rFonts w:ascii="Times New Roman" w:eastAsia="MS Mincho" w:hAnsi="Times New Roman" w:cs="Times New Roman"/>
          <w:bCs/>
          <w:i/>
          <w:kern w:val="2"/>
          <w:lang w:eastAsia="en-GB"/>
        </w:rPr>
        <w:t>sl</w:t>
      </w:r>
      <w:proofErr w:type="spellEnd"/>
      <w:r w:rsidRPr="00580CF2">
        <w:rPr>
          <w:rFonts w:ascii="Times New Roman" w:eastAsia="MS Mincho" w:hAnsi="Times New Roman" w:cs="Times New Roman"/>
          <w:bCs/>
          <w:i/>
          <w:kern w:val="2"/>
          <w:lang w:eastAsia="en-GB"/>
        </w:rPr>
        <w:t>-CBR-</w:t>
      </w:r>
      <w:proofErr w:type="spellStart"/>
      <w:r w:rsidRPr="00580CF2">
        <w:rPr>
          <w:rFonts w:ascii="Times New Roman" w:eastAsia="MS Mincho" w:hAnsi="Times New Roman" w:cs="Times New Roman"/>
          <w:bCs/>
          <w:i/>
          <w:kern w:val="2"/>
          <w:lang w:eastAsia="en-GB"/>
        </w:rPr>
        <w:t>RangeConfigList</w:t>
      </w:r>
      <w:proofErr w:type="spellEnd"/>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w:t>
      </w:r>
      <w:proofErr w:type="spellStart"/>
      <w:r w:rsidRPr="00580CF2">
        <w:rPr>
          <w:rFonts w:ascii="Arial" w:eastAsia="Times New Roman" w:hAnsi="Arial" w:cs="Times New Roman"/>
          <w:b/>
          <w:i/>
          <w:iCs/>
          <w:lang w:eastAsia="ja-JP"/>
        </w:rPr>
        <w:t>Priority</w:t>
      </w:r>
      <w:del w:id="837"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proofErr w:type="spellEnd"/>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3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83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84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4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lastRenderedPageBreak/>
              <w:t>SL-CBR-</w:t>
            </w:r>
            <w:proofErr w:type="spellStart"/>
            <w:r w:rsidRPr="00580CF2">
              <w:rPr>
                <w:rFonts w:ascii="Arial" w:eastAsia="Times New Roman" w:hAnsi="Arial" w:cs="Times New Roman"/>
                <w:b/>
                <w:i/>
                <w:iCs/>
                <w:sz w:val="18"/>
                <w:lang w:eastAsia="ja-JP"/>
              </w:rPr>
              <w:t>Priority</w:t>
            </w:r>
            <w:del w:id="842"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proofErr w:type="spellEnd"/>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w:t>
            </w:r>
            <w:proofErr w:type="spellEnd"/>
            <w:r w:rsidRPr="00580CF2">
              <w:rPr>
                <w:rFonts w:ascii="Arial" w:eastAsia="Times New Roman" w:hAnsi="Arial" w:cs="Times New Roman"/>
                <w:b/>
                <w:bCs/>
                <w:i/>
                <w:iCs/>
                <w:sz w:val="18"/>
                <w:lang w:eastAsia="en-GB"/>
              </w:rPr>
              <w:t>-CBR-</w:t>
            </w:r>
            <w:proofErr w:type="spellStart"/>
            <w:r w:rsidRPr="00580CF2">
              <w:rPr>
                <w:rFonts w:ascii="Arial" w:eastAsia="Times New Roman" w:hAnsi="Arial" w:cs="Times New Roman"/>
                <w:b/>
                <w:bCs/>
                <w:i/>
                <w:iCs/>
                <w:sz w:val="18"/>
                <w:lang w:eastAsia="en-GB"/>
              </w:rPr>
              <w:t>ConfigIndex</w:t>
            </w:r>
            <w:proofErr w:type="spellEnd"/>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proofErr w:type="spellStart"/>
            <w:r w:rsidRPr="00580CF2">
              <w:rPr>
                <w:rFonts w:ascii="Arial" w:eastAsia="Times New Roman" w:hAnsi="Arial" w:cs="Times New Roman"/>
                <w:bCs/>
                <w:i/>
                <w:iCs/>
                <w:kern w:val="2"/>
                <w:sz w:val="18"/>
                <w:lang w:eastAsia="en-GB"/>
              </w:rPr>
              <w:t>sl</w:t>
            </w:r>
            <w:proofErr w:type="spellEnd"/>
            <w:r w:rsidRPr="00580CF2">
              <w:rPr>
                <w:rFonts w:ascii="Arial" w:eastAsia="Times New Roman" w:hAnsi="Arial" w:cs="Times New Roman"/>
                <w:bCs/>
                <w:i/>
                <w:iCs/>
                <w:kern w:val="2"/>
                <w:sz w:val="18"/>
                <w:lang w:eastAsia="en-GB"/>
              </w:rPr>
              <w:t>-CBR-</w:t>
            </w:r>
            <w:proofErr w:type="spellStart"/>
            <w:r w:rsidRPr="00580CF2">
              <w:rPr>
                <w:rFonts w:ascii="Arial" w:eastAsia="Times New Roman" w:hAnsi="Arial" w:cs="Times New Roman"/>
                <w:bCs/>
                <w:i/>
                <w:iCs/>
                <w:kern w:val="2"/>
                <w:sz w:val="18"/>
                <w:lang w:eastAsia="en-GB"/>
              </w:rPr>
              <w:t>RangeConfigList</w:t>
            </w:r>
            <w:proofErr w:type="spellEnd"/>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sl-DefaultTxConfigIndex</w:t>
            </w:r>
            <w:proofErr w:type="spellEnd"/>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proofErr w:type="spellStart"/>
            <w:r w:rsidRPr="00580CF2">
              <w:rPr>
                <w:rFonts w:ascii="Arial" w:eastAsia="Times New Roman" w:hAnsi="Arial" w:cs="Arial"/>
                <w:i/>
                <w:iCs/>
                <w:sz w:val="18"/>
                <w:lang w:eastAsia="ja-JP"/>
              </w:rPr>
              <w:t>tx-ConfigIndexList</w:t>
            </w:r>
            <w:proofErr w:type="spellEnd"/>
            <w:r w:rsidRPr="00580CF2">
              <w:rPr>
                <w:rFonts w:ascii="Arial" w:eastAsia="Times New Roman" w:hAnsi="Arial" w:cs="Arial"/>
                <w:bCs/>
                <w:kern w:val="2"/>
                <w:sz w:val="18"/>
                <w:lang w:eastAsia="zh-CN"/>
              </w:rPr>
              <w:t xml:space="preserve">. Value 0 indicates the first entry in </w:t>
            </w:r>
            <w:proofErr w:type="spellStart"/>
            <w:r w:rsidRPr="00580CF2">
              <w:rPr>
                <w:rFonts w:ascii="Arial" w:eastAsia="Times New Roman" w:hAnsi="Arial" w:cs="Arial"/>
                <w:i/>
                <w:iCs/>
                <w:sz w:val="18"/>
                <w:lang w:eastAsia="ja-JP"/>
              </w:rPr>
              <w:t>tx-ConfigIndexList</w:t>
            </w:r>
            <w:proofErr w:type="spellEnd"/>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sl-PriorityThreshold</w:t>
            </w:r>
            <w:proofErr w:type="spellEnd"/>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proofErr w:type="spellStart"/>
            <w:r w:rsidRPr="00580CF2">
              <w:rPr>
                <w:rFonts w:ascii="Arial" w:eastAsia="Times New Roman" w:hAnsi="Arial" w:cs="Times New Roman"/>
                <w:i/>
                <w:iCs/>
                <w:sz w:val="18"/>
                <w:lang w:eastAsia="en-GB"/>
              </w:rPr>
              <w:t>sl</w:t>
            </w:r>
            <w:proofErr w:type="spellEnd"/>
            <w:r w:rsidRPr="00580CF2">
              <w:rPr>
                <w:rFonts w:ascii="Arial" w:eastAsia="Times New Roman" w:hAnsi="Arial" w:cs="Times New Roman"/>
                <w:i/>
                <w:iCs/>
                <w:sz w:val="18"/>
                <w:lang w:eastAsia="en-GB"/>
              </w:rPr>
              <w:t>-CBR-</w:t>
            </w:r>
            <w:proofErr w:type="spellStart"/>
            <w:r w:rsidRPr="00580CF2">
              <w:rPr>
                <w:rFonts w:ascii="Arial" w:eastAsia="Times New Roman" w:hAnsi="Arial" w:cs="Times New Roman"/>
                <w:i/>
                <w:iCs/>
                <w:sz w:val="18"/>
                <w:lang w:eastAsia="en-GB"/>
              </w:rPr>
              <w:t>ConfigIndex</w:t>
            </w:r>
            <w:proofErr w:type="spellEnd"/>
            <w:r w:rsidRPr="00580CF2">
              <w:rPr>
                <w:rFonts w:ascii="Arial" w:eastAsia="Times New Roman" w:hAnsi="Arial" w:cs="Times New Roman"/>
                <w:sz w:val="18"/>
                <w:lang w:eastAsia="en-GB"/>
              </w:rPr>
              <w:t xml:space="preserve"> and in </w:t>
            </w:r>
            <w:proofErr w:type="spellStart"/>
            <w:r w:rsidRPr="00580CF2">
              <w:rPr>
                <w:rFonts w:ascii="Arial" w:eastAsia="Times New Roman" w:hAnsi="Arial" w:cs="Times New Roman"/>
                <w:i/>
                <w:iCs/>
                <w:sz w:val="18"/>
                <w:lang w:eastAsia="en-GB"/>
              </w:rPr>
              <w:t>sl</w:t>
            </w:r>
            <w:proofErr w:type="spellEnd"/>
            <w:r w:rsidRPr="00580CF2">
              <w:rPr>
                <w:rFonts w:ascii="Arial" w:eastAsia="Times New Roman" w:hAnsi="Arial" w:cs="Times New Roman"/>
                <w:i/>
                <w:iCs/>
                <w:sz w:val="18"/>
                <w:lang w:eastAsia="en-GB"/>
              </w:rPr>
              <w:t>-Tx-</w:t>
            </w:r>
            <w:proofErr w:type="spellStart"/>
            <w:r w:rsidRPr="00580CF2">
              <w:rPr>
                <w:rFonts w:ascii="Arial" w:eastAsia="Times New Roman" w:hAnsi="Arial" w:cs="Times New Roman"/>
                <w:i/>
                <w:iCs/>
                <w:sz w:val="18"/>
                <w:lang w:eastAsia="en-GB"/>
              </w:rPr>
              <w:t>ConfigIndexList</w:t>
            </w:r>
            <w:proofErr w:type="spellEnd"/>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w:t>
            </w:r>
            <w:proofErr w:type="spellStart"/>
            <w:r w:rsidRPr="00580CF2">
              <w:rPr>
                <w:rFonts w:ascii="Arial" w:eastAsia="Times New Roman" w:hAnsi="Arial" w:cs="Times New Roman"/>
                <w:i/>
                <w:iCs/>
                <w:sz w:val="18"/>
                <w:lang w:eastAsia="en-GB"/>
              </w:rPr>
              <w:t>TxConfigIndex</w:t>
            </w:r>
            <w:proofErr w:type="spellEnd"/>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w:t>
            </w:r>
            <w:proofErr w:type="spellStart"/>
            <w:r w:rsidRPr="00580CF2">
              <w:rPr>
                <w:rFonts w:ascii="Arial" w:eastAsia="Times New Roman" w:hAnsi="Arial" w:cs="Times New Roman"/>
                <w:i/>
                <w:iCs/>
                <w:sz w:val="18"/>
                <w:lang w:eastAsia="en-GB"/>
              </w:rPr>
              <w:t>Priority</w:t>
            </w:r>
            <w:del w:id="843"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proofErr w:type="spellEnd"/>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w:t>
            </w:r>
            <w:proofErr w:type="spellStart"/>
            <w:r w:rsidRPr="00580CF2">
              <w:rPr>
                <w:rFonts w:ascii="Arial" w:eastAsia="Times New Roman" w:hAnsi="Arial" w:cs="Times New Roman"/>
                <w:i/>
                <w:iCs/>
                <w:sz w:val="18"/>
                <w:lang w:eastAsia="en-GB"/>
              </w:rPr>
              <w:t>TxConfigIndex</w:t>
            </w:r>
            <w:proofErr w:type="spellEnd"/>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proofErr w:type="spellStart"/>
      <w:ins w:id="844"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821"/>
      <w:bookmarkEnd w:id="822"/>
      <w:bookmarkEnd w:id="823"/>
      <w:bookmarkEnd w:id="824"/>
      <w:proofErr w:type="spellEnd"/>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w:t>
      </w:r>
      <w:proofErr w:type="spellStart"/>
      <w:r w:rsidRPr="003E5298">
        <w:rPr>
          <w:rFonts w:ascii="Times New Roman" w:eastAsia="Times New Roman" w:hAnsi="Times New Roman" w:cs="Times New Roman"/>
          <w:i/>
          <w:lang w:eastAsia="ja-JP"/>
        </w:rPr>
        <w:t>CommonTxConfigList</w:t>
      </w:r>
      <w:proofErr w:type="spellEnd"/>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proofErr w:type="spellStart"/>
      <w:r w:rsidRPr="003E5298">
        <w:rPr>
          <w:rFonts w:ascii="Times New Roman" w:eastAsia="Times New Roman" w:hAnsi="Times New Roman" w:cs="Times New Roman"/>
          <w:bCs/>
          <w:i/>
          <w:iCs/>
          <w:lang w:eastAsia="zh-CN"/>
        </w:rPr>
        <w:t>sl</w:t>
      </w:r>
      <w:proofErr w:type="spellEnd"/>
      <w:r w:rsidRPr="003E5298">
        <w:rPr>
          <w:rFonts w:ascii="Times New Roman" w:eastAsia="Times New Roman" w:hAnsi="Times New Roman" w:cs="Times New Roman"/>
          <w:bCs/>
          <w:i/>
          <w:iCs/>
          <w:lang w:eastAsia="zh-CN"/>
        </w:rPr>
        <w:t>-CBR-PSSCH-</w:t>
      </w:r>
      <w:proofErr w:type="spellStart"/>
      <w:r w:rsidRPr="003E5298">
        <w:rPr>
          <w:rFonts w:ascii="Times New Roman" w:eastAsia="Times New Roman" w:hAnsi="Times New Roman" w:cs="Times New Roman"/>
          <w:bCs/>
          <w:i/>
          <w:iCs/>
          <w:lang w:eastAsia="zh-CN"/>
        </w:rPr>
        <w:t>TxConfigList</w:t>
      </w:r>
      <w:proofErr w:type="spellEnd"/>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proofErr w:type="spellStart"/>
      <w:r w:rsidRPr="003E5298">
        <w:rPr>
          <w:rFonts w:ascii="Times New Roman" w:eastAsia="MS Mincho" w:hAnsi="Times New Roman" w:cs="Times New Roman"/>
          <w:bCs/>
          <w:i/>
          <w:kern w:val="2"/>
          <w:lang w:eastAsia="en-GB"/>
        </w:rPr>
        <w:t>sl</w:t>
      </w:r>
      <w:proofErr w:type="spellEnd"/>
      <w:r w:rsidRPr="003E5298">
        <w:rPr>
          <w:rFonts w:ascii="Times New Roman" w:eastAsia="MS Mincho" w:hAnsi="Times New Roman" w:cs="Times New Roman"/>
          <w:bCs/>
          <w:i/>
          <w:kern w:val="2"/>
          <w:lang w:eastAsia="en-GB"/>
        </w:rPr>
        <w:t>-CBR-</w:t>
      </w:r>
      <w:proofErr w:type="spellStart"/>
      <w:r w:rsidRPr="003E5298">
        <w:rPr>
          <w:rFonts w:ascii="Times New Roman" w:eastAsia="MS Mincho" w:hAnsi="Times New Roman" w:cs="Times New Roman"/>
          <w:bCs/>
          <w:i/>
          <w:kern w:val="2"/>
          <w:lang w:eastAsia="en-GB"/>
        </w:rPr>
        <w:t>RangeConfigList</w:t>
      </w:r>
      <w:proofErr w:type="spellEnd"/>
      <w:r w:rsidRPr="003E5298">
        <w:rPr>
          <w:rFonts w:ascii="Times New Roman" w:eastAsia="Times New Roman" w:hAnsi="Times New Roman" w:cs="Courier New"/>
          <w:lang w:eastAsia="zh-CN"/>
        </w:rPr>
        <w:t xml:space="preserve">, to configure congestion control to the UE for sidelink </w:t>
      </w:r>
      <w:proofErr w:type="spellStart"/>
      <w:r w:rsidRPr="003E5298">
        <w:rPr>
          <w:rFonts w:ascii="Times New Roman" w:eastAsia="Times New Roman" w:hAnsi="Times New Roman" w:cs="Courier New"/>
          <w:lang w:eastAsia="zh-CN"/>
        </w:rPr>
        <w:t>communicaition</w:t>
      </w:r>
      <w:proofErr w:type="spellEnd"/>
      <w:r w:rsidRPr="003E5298">
        <w:rPr>
          <w:rFonts w:ascii="Times New Roman" w:eastAsia="Times New Roman" w:hAnsi="Times New Roman" w:cs="Courier New"/>
          <w:lang w:eastAsia="zh-CN"/>
        </w:rPr>
        <w:t>.</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w:t>
      </w:r>
      <w:proofErr w:type="spellStart"/>
      <w:r w:rsidRPr="003E5298">
        <w:rPr>
          <w:rFonts w:ascii="Arial" w:eastAsia="Times New Roman" w:hAnsi="Arial" w:cs="Arial"/>
          <w:b/>
          <w:i/>
          <w:iCs/>
          <w:lang w:eastAsia="ja-JP"/>
        </w:rPr>
        <w:t>CommonTxConfigList</w:t>
      </w:r>
      <w:proofErr w:type="spellEnd"/>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proofErr w:type="spellStart"/>
            <w:ins w:id="845"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proofErr w:type="spellEnd"/>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-CBR-</w:t>
            </w:r>
            <w:proofErr w:type="spellStart"/>
            <w:r w:rsidRPr="003E5298">
              <w:rPr>
                <w:rFonts w:ascii="Arial" w:eastAsia="Times New Roman" w:hAnsi="Arial" w:cs="Arial"/>
                <w:b/>
                <w:bCs/>
                <w:i/>
                <w:iCs/>
                <w:sz w:val="18"/>
                <w:lang w:eastAsia="en-GB"/>
              </w:rPr>
              <w:t>RangeConfigList</w:t>
            </w:r>
            <w:proofErr w:type="spellEnd"/>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w:t>
            </w:r>
            <w:proofErr w:type="spellStart"/>
            <w:r w:rsidRPr="003E5298">
              <w:rPr>
                <w:rFonts w:ascii="Arial" w:eastAsia="Times New Roman" w:hAnsi="Arial" w:cs="Arial"/>
                <w:bCs/>
                <w:i/>
                <w:iCs/>
                <w:kern w:val="2"/>
                <w:sz w:val="18"/>
                <w:lang w:eastAsia="en-GB"/>
              </w:rPr>
              <w:t>LevelsConfig</w:t>
            </w:r>
            <w:proofErr w:type="spellEnd"/>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proofErr w:type="spellStart"/>
            <w:r w:rsidRPr="003E5298">
              <w:rPr>
                <w:rFonts w:ascii="Arial" w:eastAsia="Times New Roman" w:hAnsi="Arial" w:cs="Arial"/>
                <w:bCs/>
                <w:i/>
                <w:iCs/>
                <w:kern w:val="2"/>
                <w:sz w:val="18"/>
                <w:lang w:eastAsia="en-GB"/>
              </w:rPr>
              <w:t>sl</w:t>
            </w:r>
            <w:proofErr w:type="spellEnd"/>
            <w:r w:rsidRPr="003E5298">
              <w:rPr>
                <w:rFonts w:ascii="Arial" w:eastAsia="Times New Roman" w:hAnsi="Arial" w:cs="Arial"/>
                <w:bCs/>
                <w:i/>
                <w:iCs/>
                <w:kern w:val="2"/>
                <w:sz w:val="18"/>
                <w:lang w:eastAsia="en-GB"/>
              </w:rPr>
              <w:t>-CBR-</w:t>
            </w:r>
            <w:proofErr w:type="spellStart"/>
            <w:r w:rsidRPr="003E5298">
              <w:rPr>
                <w:rFonts w:ascii="Arial" w:eastAsia="Times New Roman" w:hAnsi="Arial" w:cs="Arial"/>
                <w:bCs/>
                <w:i/>
                <w:iCs/>
                <w:kern w:val="2"/>
                <w:sz w:val="18"/>
                <w:lang w:eastAsia="en-GB"/>
              </w:rPr>
              <w:t>RangeConfigList</w:t>
            </w:r>
            <w:proofErr w:type="spellEnd"/>
            <w:r w:rsidRPr="003E5298">
              <w:rPr>
                <w:rFonts w:ascii="Arial" w:eastAsia="Times New Roman" w:hAnsi="Arial" w:cs="Arial"/>
                <w:bCs/>
                <w:i/>
                <w:iCs/>
                <w:kern w:val="2"/>
                <w:sz w:val="18"/>
                <w:lang w:eastAsia="en-GB"/>
              </w:rPr>
              <w:t>.</w:t>
            </w:r>
            <w:r w:rsidRPr="003E5298">
              <w:rPr>
                <w:rFonts w:ascii="Arial" w:eastAsia="Times New Roman" w:hAnsi="Arial" w:cs="Arial"/>
                <w:bCs/>
                <w:kern w:val="2"/>
                <w:sz w:val="18"/>
                <w:lang w:eastAsia="en-GB"/>
              </w:rPr>
              <w:t xml:space="preserve"> For the first entry of </w:t>
            </w:r>
            <w:proofErr w:type="spellStart"/>
            <w:r w:rsidRPr="003E5298">
              <w:rPr>
                <w:rFonts w:ascii="Arial" w:eastAsia="Times New Roman" w:hAnsi="Arial" w:cs="Arial"/>
                <w:bCs/>
                <w:i/>
                <w:iCs/>
                <w:kern w:val="2"/>
                <w:sz w:val="18"/>
                <w:lang w:eastAsia="en-GB"/>
              </w:rPr>
              <w:t>sl</w:t>
            </w:r>
            <w:proofErr w:type="spellEnd"/>
            <w:r w:rsidRPr="003E5298">
              <w:rPr>
                <w:rFonts w:ascii="Arial" w:eastAsia="Times New Roman" w:hAnsi="Arial" w:cs="Arial"/>
                <w:bCs/>
                <w:i/>
                <w:iCs/>
                <w:kern w:val="2"/>
                <w:sz w:val="18"/>
                <w:lang w:eastAsia="en-GB"/>
              </w:rPr>
              <w:t>-CBR-</w:t>
            </w:r>
            <w:proofErr w:type="spellStart"/>
            <w:r w:rsidRPr="003E5298">
              <w:rPr>
                <w:rFonts w:ascii="Arial" w:eastAsia="Times New Roman" w:hAnsi="Arial" w:cs="Arial"/>
                <w:bCs/>
                <w:i/>
                <w:iCs/>
                <w:kern w:val="2"/>
                <w:sz w:val="18"/>
                <w:lang w:eastAsia="en-GB"/>
              </w:rPr>
              <w:t>RangeConfigList</w:t>
            </w:r>
            <w:proofErr w:type="spellEnd"/>
            <w:r w:rsidRPr="003E5298">
              <w:rPr>
                <w:rFonts w:ascii="Arial" w:eastAsia="Times New Roman" w:hAnsi="Arial" w:cs="Arial"/>
                <w:bCs/>
                <w:i/>
                <w:iCs/>
                <w:kern w:val="2"/>
                <w:sz w:val="18"/>
                <w:lang w:eastAsia="en-GB"/>
              </w:rPr>
              <w:t xml:space="preserve">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-CBR-PSSCH-</w:t>
            </w:r>
            <w:proofErr w:type="spellStart"/>
            <w:r w:rsidRPr="003E5298">
              <w:rPr>
                <w:rFonts w:ascii="Arial" w:eastAsia="Times New Roman" w:hAnsi="Arial" w:cs="Arial"/>
                <w:b/>
                <w:bCs/>
                <w:i/>
                <w:iCs/>
                <w:sz w:val="18"/>
                <w:lang w:eastAsia="en-GB"/>
              </w:rPr>
              <w:t>TxConfigList</w:t>
            </w:r>
            <w:proofErr w:type="spellEnd"/>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sl-Txparameters</w:t>
            </w:r>
            <w:proofErr w:type="spellEnd"/>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46" w:name="_Toc37068224"/>
      <w:bookmarkStart w:id="847" w:name="_Toc36843935"/>
      <w:bookmarkStart w:id="848" w:name="_Toc36836958"/>
      <w:bookmarkStart w:id="849"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w:t>
      </w:r>
      <w:proofErr w:type="spellStart"/>
      <w:r w:rsidRPr="00007F5E">
        <w:rPr>
          <w:rFonts w:ascii="Arial" w:eastAsia="Times New Roman" w:hAnsi="Arial" w:cs="Times New Roman"/>
          <w:i/>
          <w:iCs/>
          <w:sz w:val="24"/>
          <w:lang w:eastAsia="ja-JP"/>
        </w:rPr>
        <w:t>ConfigDedicatedEUTRA</w:t>
      </w:r>
      <w:bookmarkEnd w:id="846"/>
      <w:bookmarkEnd w:id="847"/>
      <w:bookmarkEnd w:id="848"/>
      <w:bookmarkEnd w:id="849"/>
      <w:proofErr w:type="spellEnd"/>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SL-</w:t>
      </w:r>
      <w:proofErr w:type="spellStart"/>
      <w:r w:rsidRPr="00007F5E">
        <w:rPr>
          <w:rFonts w:ascii="Times New Roman" w:eastAsia="Times New Roman" w:hAnsi="Times New Roman" w:cs="Times New Roman"/>
          <w:i/>
          <w:iCs/>
          <w:lang w:eastAsia="ja-JP"/>
        </w:rPr>
        <w:t>ConfigDedicatedEUTRA</w:t>
      </w:r>
      <w:proofErr w:type="spellEnd"/>
      <w:r w:rsidRPr="00007F5E">
        <w:rPr>
          <w:rFonts w:ascii="Times New Roman" w:eastAsia="Times New Roman" w:hAnsi="Times New Roman" w:cs="Times New Roman"/>
          <w:i/>
          <w:iCs/>
          <w:lang w:eastAsia="ja-JP"/>
        </w:rPr>
        <w:t xml:space="preserve">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w:t>
      </w:r>
      <w:proofErr w:type="spellStart"/>
      <w:r w:rsidRPr="00007F5E">
        <w:rPr>
          <w:rFonts w:ascii="Arial" w:eastAsia="Times New Roman" w:hAnsi="Arial" w:cs="Arial"/>
          <w:b/>
          <w:i/>
          <w:iCs/>
          <w:lang w:eastAsia="ja-JP"/>
        </w:rPr>
        <w:t>ConfigDedicatedEUTRA</w:t>
      </w:r>
      <w:proofErr w:type="spellEnd"/>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50" w:author="Huawei" w:date="2020-04-07T18:02:00Z"/>
          <w:rFonts w:ascii="Courier New" w:eastAsia="Times New Roman" w:hAnsi="Courier New" w:cs="Courier New"/>
          <w:noProof/>
          <w:sz w:val="16"/>
          <w:lang w:eastAsia="en-GB"/>
        </w:rPr>
      </w:pPr>
      <w:del w:id="851" w:author="Huawei" w:date="2020-04-07T18:02:00Z">
        <w:r w:rsidRPr="00007F5E" w:rsidDel="00454655">
          <w:rPr>
            <w:rFonts w:ascii="Courier New" w:eastAsia="Times New Roman" w:hAnsi="Courier New" w:cs="Courier New"/>
            <w:noProof/>
            <w:sz w:val="16"/>
            <w:lang w:eastAsia="en-GB"/>
          </w:rPr>
          <w:delText xml:space="preserve">    sl-V2X-</w:delText>
        </w:r>
        <w:commentRangeStart w:id="852"/>
        <w:r w:rsidRPr="00007F5E" w:rsidDel="00454655">
          <w:rPr>
            <w:rFonts w:ascii="Courier New" w:eastAsia="Times New Roman" w:hAnsi="Courier New" w:cs="Courier New"/>
            <w:noProof/>
            <w:sz w:val="16"/>
            <w:lang w:eastAsia="en-GB"/>
          </w:rPr>
          <w:delText>PDCCH</w:delText>
        </w:r>
      </w:del>
      <w:commentRangeEnd w:id="852"/>
      <w:r w:rsidR="00454655">
        <w:rPr>
          <w:rStyle w:val="CommentReference"/>
        </w:rPr>
        <w:commentReference w:id="852"/>
      </w:r>
      <w:del w:id="853"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w:t>
            </w:r>
            <w:proofErr w:type="spellStart"/>
            <w:r w:rsidRPr="00007F5E">
              <w:rPr>
                <w:rFonts w:ascii="Arial" w:eastAsia="Times New Roman" w:hAnsi="Arial" w:cs="Arial"/>
                <w:b/>
                <w:bCs/>
                <w:i/>
                <w:iCs/>
                <w:sz w:val="18"/>
                <w:lang w:eastAsia="ja-JP"/>
              </w:rPr>
              <w:t>ConfigDedicated</w:t>
            </w:r>
            <w:r w:rsidRPr="00007F5E">
              <w:rPr>
                <w:rFonts w:ascii="Arial" w:eastAsia="Times New Roman" w:hAnsi="Arial" w:cs="Arial"/>
                <w:b/>
                <w:i/>
                <w:iCs/>
                <w:sz w:val="18"/>
                <w:lang w:eastAsia="ja-JP"/>
              </w:rPr>
              <w:t>EUTRA</w:t>
            </w:r>
            <w:proofErr w:type="spellEnd"/>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proofErr w:type="spellStart"/>
            <w:r w:rsidRPr="00007F5E">
              <w:rPr>
                <w:rFonts w:ascii="Arial" w:eastAsia="Times New Roman" w:hAnsi="Arial" w:cs="Arial"/>
                <w:i/>
                <w:iCs/>
                <w:sz w:val="18"/>
                <w:lang w:eastAsia="ja-JP"/>
              </w:rPr>
              <w:t>sl</w:t>
            </w:r>
            <w:proofErr w:type="spellEnd"/>
            <w:r w:rsidRPr="00007F5E">
              <w:rPr>
                <w:rFonts w:ascii="Arial" w:eastAsia="Times New Roman" w:hAnsi="Arial" w:cs="Arial"/>
                <w:i/>
                <w:iCs/>
                <w:sz w:val="18"/>
                <w:lang w:eastAsia="ja-JP"/>
              </w:rPr>
              <w:t>-V-RNTI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854"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855"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007F5E">
              <w:rPr>
                <w:rFonts w:ascii="Arial" w:eastAsia="Times New Roman" w:hAnsi="Arial" w:cs="Arial"/>
                <w:b/>
                <w:bCs/>
                <w:i/>
                <w:iCs/>
                <w:sz w:val="18"/>
                <w:lang w:eastAsia="ja-JP"/>
              </w:rPr>
              <w:t>sl-TimeOffsetEUTRA</w:t>
            </w:r>
            <w:proofErr w:type="spellEnd"/>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856"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857" w:author="Huawei" w:date="2020-04-17T16:39:00Z">
              <w:r w:rsidR="00C25248">
                <w:rPr>
                  <w:rFonts w:ascii="Arial" w:eastAsia="Times New Roman" w:hAnsi="Arial" w:cs="Arial"/>
                  <w:bCs/>
                  <w:noProof/>
                  <w:sz w:val="18"/>
                  <w:lang w:eastAsia="en-GB"/>
                </w:rPr>
                <w:t>should be larger</w:t>
              </w:r>
            </w:ins>
            <w:ins w:id="858" w:author="Huawei" w:date="2020-04-17T16:38:00Z">
              <w:r w:rsidR="00C25248" w:rsidRPr="00C25248">
                <w:rPr>
                  <w:rFonts w:ascii="Arial" w:eastAsia="Times New Roman" w:hAnsi="Arial" w:cs="Arial"/>
                  <w:bCs/>
                  <w:noProof/>
                  <w:sz w:val="18"/>
                  <w:lang w:eastAsia="en-GB"/>
                </w:rPr>
                <w:t xml:space="preserve"> than or equal to </w:t>
              </w:r>
            </w:ins>
            <w:ins w:id="859" w:author="Huawei" w:date="2020-04-17T16:39:00Z">
              <w:r w:rsidR="00C25248">
                <w:rPr>
                  <w:rFonts w:ascii="Arial" w:eastAsia="Times New Roman" w:hAnsi="Arial" w:cs="Arial"/>
                  <w:bCs/>
                  <w:noProof/>
                  <w:sz w:val="18"/>
                  <w:lang w:eastAsia="en-GB"/>
                </w:rPr>
                <w:t xml:space="preserve">the </w:t>
              </w:r>
            </w:ins>
            <w:ins w:id="860"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1" w:name="_Toc37068225"/>
      <w:bookmarkStart w:id="862" w:name="_Toc36843936"/>
      <w:bookmarkStart w:id="863" w:name="_Toc36836959"/>
      <w:bookmarkStart w:id="864"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w:t>
      </w:r>
      <w:proofErr w:type="spellStart"/>
      <w:r w:rsidRPr="00623F0D">
        <w:rPr>
          <w:rFonts w:ascii="Arial" w:eastAsia="Times New Roman" w:hAnsi="Arial" w:cs="Times New Roman"/>
          <w:i/>
          <w:iCs/>
          <w:sz w:val="24"/>
          <w:lang w:eastAsia="ja-JP"/>
        </w:rPr>
        <w:t>ConfigDedicatedNR</w:t>
      </w:r>
      <w:bookmarkEnd w:id="861"/>
      <w:bookmarkEnd w:id="862"/>
      <w:bookmarkEnd w:id="863"/>
      <w:bookmarkEnd w:id="864"/>
      <w:proofErr w:type="spellEnd"/>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SL-</w:t>
      </w:r>
      <w:proofErr w:type="spellStart"/>
      <w:r w:rsidRPr="00623F0D">
        <w:rPr>
          <w:rFonts w:ascii="Times New Roman" w:eastAsia="Times New Roman" w:hAnsi="Times New Roman" w:cs="Times New Roman"/>
          <w:i/>
          <w:iCs/>
          <w:lang w:eastAsia="ja-JP"/>
        </w:rPr>
        <w:t>ConfigDedicatedNR</w:t>
      </w:r>
      <w:proofErr w:type="spellEnd"/>
      <w:r w:rsidRPr="00623F0D">
        <w:rPr>
          <w:rFonts w:ascii="Times New Roman" w:eastAsia="Times New Roman" w:hAnsi="Times New Roman" w:cs="Times New Roman"/>
          <w:i/>
          <w:iCs/>
          <w:lang w:eastAsia="ja-JP"/>
        </w:rPr>
        <w:t xml:space="preserve">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w:t>
      </w:r>
      <w:proofErr w:type="spellStart"/>
      <w:r w:rsidRPr="00623F0D">
        <w:rPr>
          <w:rFonts w:ascii="Arial" w:eastAsia="Times New Roman" w:hAnsi="Arial" w:cs="Arial"/>
          <w:b/>
          <w:bCs/>
          <w:i/>
          <w:iCs/>
          <w:lang w:eastAsia="ja-JP"/>
        </w:rPr>
        <w:t>ConfigDedicatedNR</w:t>
      </w:r>
      <w:proofErr w:type="spellEnd"/>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865"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866"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67" w:author="Huawei" w:date="2020-04-07T18:03:00Z"/>
          <w:rFonts w:ascii="Courier New" w:eastAsia="Times New Roman" w:hAnsi="Courier New" w:cs="Courier New"/>
          <w:noProof/>
          <w:sz w:val="16"/>
          <w:lang w:eastAsia="en-GB"/>
        </w:rPr>
      </w:pPr>
      <w:del w:id="868" w:author="Huawei" w:date="2020-04-07T18:03:00Z">
        <w:r w:rsidRPr="00623F0D" w:rsidDel="00623F0D">
          <w:rPr>
            <w:rFonts w:ascii="Courier New" w:eastAsia="Times New Roman" w:hAnsi="Courier New" w:cs="Courier New"/>
            <w:noProof/>
            <w:sz w:val="16"/>
            <w:lang w:eastAsia="en-GB"/>
          </w:rPr>
          <w:delText xml:space="preserve">    sl-</w:delText>
        </w:r>
        <w:commentRangeStart w:id="869"/>
        <w:r w:rsidRPr="00623F0D" w:rsidDel="00623F0D">
          <w:rPr>
            <w:rFonts w:ascii="Courier New" w:eastAsia="Times New Roman" w:hAnsi="Courier New" w:cs="Courier New"/>
            <w:noProof/>
            <w:sz w:val="16"/>
            <w:lang w:eastAsia="en-GB"/>
          </w:rPr>
          <w:delText>PUCCH</w:delText>
        </w:r>
      </w:del>
      <w:commentRangeEnd w:id="869"/>
      <w:r>
        <w:rPr>
          <w:rStyle w:val="CommentReference"/>
        </w:rPr>
        <w:commentReference w:id="869"/>
      </w:r>
      <w:del w:id="870"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71" w:author="Huawei" w:date="2020-04-07T18:03:00Z"/>
          <w:rFonts w:ascii="Courier New" w:eastAsia="Times New Roman" w:hAnsi="Courier New" w:cs="Courier New"/>
          <w:noProof/>
          <w:sz w:val="16"/>
          <w:lang w:eastAsia="en-GB"/>
        </w:rPr>
      </w:pPr>
      <w:del w:id="872" w:author="Huawei" w:date="2020-04-07T18:03:00Z">
        <w:r w:rsidRPr="00623F0D" w:rsidDel="00623F0D">
          <w:rPr>
            <w:rFonts w:ascii="Courier New" w:eastAsia="Times New Roman" w:hAnsi="Courier New" w:cs="Courier New"/>
            <w:noProof/>
            <w:sz w:val="16"/>
            <w:lang w:eastAsia="en-GB"/>
          </w:rPr>
          <w:delText xml:space="preserve">    sl-</w:delText>
        </w:r>
        <w:commentRangeStart w:id="873"/>
        <w:r w:rsidRPr="00623F0D" w:rsidDel="00623F0D">
          <w:rPr>
            <w:rFonts w:ascii="Courier New" w:eastAsia="Times New Roman" w:hAnsi="Courier New" w:cs="Courier New"/>
            <w:noProof/>
            <w:sz w:val="16"/>
            <w:lang w:eastAsia="en-GB"/>
          </w:rPr>
          <w:delText>PDCCH</w:delText>
        </w:r>
      </w:del>
      <w:commentRangeEnd w:id="873"/>
      <w:r>
        <w:rPr>
          <w:rStyle w:val="CommentReference"/>
        </w:rPr>
        <w:commentReference w:id="873"/>
      </w:r>
      <w:del w:id="874"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875">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w:t>
            </w:r>
            <w:proofErr w:type="spellStart"/>
            <w:r w:rsidRPr="00623F0D">
              <w:rPr>
                <w:rFonts w:ascii="Arial" w:eastAsia="Times New Roman" w:hAnsi="Arial" w:cs="Arial"/>
                <w:b/>
                <w:i/>
                <w:iCs/>
                <w:sz w:val="18"/>
                <w:lang w:eastAsia="ja-JP"/>
              </w:rPr>
              <w:t>ConfigDedicatedNR</w:t>
            </w:r>
            <w:proofErr w:type="spellEnd"/>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623F0D">
              <w:rPr>
                <w:rFonts w:ascii="Arial" w:eastAsia="Times New Roman" w:hAnsi="Arial" w:cs="Arial"/>
                <w:b/>
                <w:bCs/>
                <w:i/>
                <w:iCs/>
                <w:sz w:val="18"/>
                <w:lang w:eastAsia="ja-JP"/>
              </w:rPr>
              <w:t>networkControlledSyncTx</w:t>
            </w:r>
            <w:proofErr w:type="spellEnd"/>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-NR-</w:t>
            </w:r>
            <w:proofErr w:type="spellStart"/>
            <w:r w:rsidRPr="00623F0D">
              <w:rPr>
                <w:rFonts w:ascii="Arial" w:eastAsia="Times New Roman" w:hAnsi="Arial" w:cs="Arial"/>
                <w:b/>
                <w:bCs/>
                <w:i/>
                <w:iCs/>
                <w:sz w:val="18"/>
                <w:lang w:eastAsia="zh-CN"/>
              </w:rPr>
              <w:t>AnchorCarrierFreqList</w:t>
            </w:r>
            <w:proofErr w:type="spellEnd"/>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623F0D">
              <w:rPr>
                <w:rFonts w:ascii="Arial" w:eastAsia="Times New Roman" w:hAnsi="Arial" w:cs="Arial"/>
                <w:b/>
                <w:bCs/>
                <w:i/>
                <w:iCs/>
                <w:sz w:val="18"/>
                <w:lang w:eastAsia="en-GB"/>
              </w:rPr>
              <w:t>sl-FreqInfoToAddModList</w:t>
            </w:r>
            <w:proofErr w:type="spellEnd"/>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sidelink communication configuration on some carrier frequency (</w:t>
            </w:r>
            <w:proofErr w:type="spellStart"/>
            <w:r w:rsidRPr="00623F0D">
              <w:rPr>
                <w:rFonts w:ascii="Arial" w:eastAsia="Times New Roman" w:hAnsi="Arial" w:cs="Arial"/>
                <w:sz w:val="18"/>
                <w:lang w:eastAsia="en-GB"/>
              </w:rPr>
              <w:t>ies</w:t>
            </w:r>
            <w:proofErr w:type="spellEnd"/>
            <w:r w:rsidRPr="00623F0D">
              <w:rPr>
                <w:rFonts w:ascii="Arial" w:eastAsia="Times New Roman" w:hAnsi="Arial" w:cs="Arial"/>
                <w:sz w:val="18"/>
                <w:lang w:eastAsia="en-GB"/>
              </w:rPr>
              <w:t xml:space="preserve">).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proofErr w:type="spellStart"/>
            <w:r w:rsidRPr="00623F0D">
              <w:rPr>
                <w:rFonts w:ascii="Arial" w:eastAsia="Times New Roman" w:hAnsi="Arial" w:cs="Arial"/>
                <w:b/>
                <w:bCs/>
                <w:i/>
                <w:iCs/>
                <w:sz w:val="18"/>
                <w:lang w:eastAsia="zh-CN"/>
              </w:rPr>
              <w:t>sl-MeasConfigInfoToAddModList</w:t>
            </w:r>
            <w:proofErr w:type="spellEnd"/>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sl-MeasConfigInfoToReleaseList</w:t>
            </w:r>
            <w:proofErr w:type="spellEnd"/>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sl-RadioBearerToAddModList</w:t>
            </w:r>
            <w:proofErr w:type="spellEnd"/>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-RLC-</w:t>
            </w:r>
            <w:proofErr w:type="spellStart"/>
            <w:r w:rsidRPr="00623F0D">
              <w:rPr>
                <w:rFonts w:ascii="Arial" w:eastAsia="Times New Roman" w:hAnsi="Arial" w:cs="Arial"/>
                <w:b/>
                <w:bCs/>
                <w:i/>
                <w:iCs/>
                <w:sz w:val="18"/>
                <w:lang w:eastAsia="zh-CN"/>
              </w:rPr>
              <w:t>BearerToAddModList</w:t>
            </w:r>
            <w:proofErr w:type="spellEnd"/>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sl-ScheduledConfig</w:t>
            </w:r>
            <w:proofErr w:type="spellEnd"/>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-CSI-</w:t>
            </w:r>
            <w:proofErr w:type="spellStart"/>
            <w:r w:rsidRPr="00623F0D">
              <w:rPr>
                <w:rFonts w:ascii="Arial" w:eastAsia="Times New Roman" w:hAnsi="Arial" w:cs="Arial"/>
                <w:b/>
                <w:bCs/>
                <w:i/>
                <w:iCs/>
                <w:sz w:val="18"/>
                <w:lang w:eastAsia="zh-CN"/>
              </w:rPr>
              <w:t>SchedulingRequestId</w:t>
            </w:r>
            <w:proofErr w:type="spellEnd"/>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623F0D">
              <w:rPr>
                <w:rFonts w:ascii="Arial" w:eastAsia="Times New Roman" w:hAnsi="Arial" w:cs="Arial"/>
                <w:b/>
                <w:bCs/>
                <w:i/>
                <w:iCs/>
                <w:sz w:val="18"/>
                <w:szCs w:val="22"/>
                <w:lang w:eastAsia="ja-JP"/>
              </w:rPr>
              <w:t>sl</w:t>
            </w:r>
            <w:proofErr w:type="spellEnd"/>
            <w:r w:rsidRPr="00623F0D">
              <w:rPr>
                <w:rFonts w:ascii="Arial" w:eastAsia="Times New Roman" w:hAnsi="Arial" w:cs="Arial"/>
                <w:b/>
                <w:bCs/>
                <w:i/>
                <w:iCs/>
                <w:sz w:val="18"/>
                <w:szCs w:val="22"/>
                <w:lang w:eastAsia="ja-JP"/>
              </w:rPr>
              <w:t>-SSB-</w:t>
            </w:r>
            <w:proofErr w:type="spellStart"/>
            <w:r w:rsidRPr="00623F0D">
              <w:rPr>
                <w:rFonts w:ascii="Arial" w:eastAsia="Times New Roman" w:hAnsi="Arial" w:cs="Arial"/>
                <w:b/>
                <w:bCs/>
                <w:i/>
                <w:iCs/>
                <w:sz w:val="18"/>
                <w:szCs w:val="22"/>
                <w:lang w:eastAsia="ja-JP"/>
              </w:rPr>
              <w:t>PriorityNR</w:t>
            </w:r>
            <w:proofErr w:type="spellEnd"/>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876"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877"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878"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879" w:author="Huawei" w:date="2020-04-07T18:03:00Z"/>
                <w:rFonts w:ascii="Arial" w:eastAsia="Times New Roman" w:hAnsi="Arial" w:cs="Arial"/>
                <w:b/>
                <w:bCs/>
                <w:i/>
                <w:iCs/>
                <w:sz w:val="18"/>
                <w:szCs w:val="22"/>
                <w:lang w:eastAsia="ja-JP"/>
              </w:rPr>
            </w:pPr>
            <w:del w:id="880"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881"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882"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883"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884"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885" w:author="Huawei" w:date="2020-04-07T18:03:00Z"/>
                <w:rFonts w:ascii="Arial" w:eastAsia="Times New Roman" w:hAnsi="Arial" w:cs="Arial"/>
                <w:b/>
                <w:bCs/>
                <w:i/>
                <w:iCs/>
                <w:sz w:val="18"/>
                <w:szCs w:val="22"/>
                <w:lang w:eastAsia="ja-JP"/>
              </w:rPr>
            </w:pPr>
            <w:del w:id="886"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887"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88" w:name="_Toc37068226"/>
      <w:bookmarkStart w:id="889" w:name="_Toc36843937"/>
      <w:bookmarkStart w:id="890" w:name="_Toc36836960"/>
      <w:bookmarkStart w:id="891"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w:t>
      </w:r>
      <w:proofErr w:type="spellStart"/>
      <w:r w:rsidRPr="00623F0D">
        <w:rPr>
          <w:rFonts w:ascii="Arial" w:eastAsia="Times New Roman" w:hAnsi="Arial" w:cs="Times New Roman"/>
          <w:i/>
          <w:iCs/>
          <w:sz w:val="24"/>
          <w:lang w:eastAsia="ja-JP"/>
        </w:rPr>
        <w:t>Config</w:t>
      </w:r>
      <w:r w:rsidRPr="00623F0D">
        <w:rPr>
          <w:rFonts w:ascii="Arial" w:eastAsia="Times New Roman" w:hAnsi="Arial" w:cs="Times New Roman"/>
          <w:i/>
          <w:iCs/>
          <w:sz w:val="24"/>
          <w:lang w:eastAsia="zh-CN"/>
        </w:rPr>
        <w:t>uredGrantConfig</w:t>
      </w:r>
      <w:bookmarkEnd w:id="888"/>
      <w:bookmarkEnd w:id="889"/>
      <w:bookmarkEnd w:id="890"/>
      <w:bookmarkEnd w:id="891"/>
      <w:proofErr w:type="spellEnd"/>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SL-</w:t>
      </w:r>
      <w:proofErr w:type="spellStart"/>
      <w:r w:rsidRPr="00623F0D">
        <w:rPr>
          <w:rFonts w:ascii="Times New Roman" w:eastAsia="Times New Roman" w:hAnsi="Times New Roman" w:cs="Times New Roman"/>
          <w:i/>
          <w:iCs/>
          <w:lang w:eastAsia="ja-JP"/>
        </w:rPr>
        <w:t>ConfiguredGrantConfig</w:t>
      </w:r>
      <w:proofErr w:type="spellEnd"/>
      <w:r w:rsidRPr="00623F0D">
        <w:rPr>
          <w:rFonts w:ascii="Times New Roman" w:eastAsia="Times New Roman" w:hAnsi="Times New Roman" w:cs="Times New Roman"/>
          <w:i/>
          <w:iCs/>
          <w:lang w:eastAsia="ja-JP"/>
        </w:rPr>
        <w:t xml:space="preserve">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w:t>
      </w:r>
      <w:proofErr w:type="spellStart"/>
      <w:r w:rsidRPr="00623F0D">
        <w:rPr>
          <w:rFonts w:ascii="Arial" w:eastAsia="Times New Roman" w:hAnsi="Arial" w:cs="Arial"/>
          <w:b/>
          <w:i/>
          <w:iCs/>
          <w:lang w:eastAsia="ja-JP"/>
        </w:rPr>
        <w:t>ConfiguredGrantConfig</w:t>
      </w:r>
      <w:proofErr w:type="spellEnd"/>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92" w:author="Huawei" w:date="2020-04-22T10:47:00Z"/>
          <w:rFonts w:ascii="Courier New" w:eastAsia="Times New Roman" w:hAnsi="Courier New" w:cs="Courier New"/>
          <w:noProof/>
          <w:sz w:val="16"/>
          <w:lang w:eastAsia="en-GB"/>
        </w:rPr>
      </w:pPr>
      <w:moveFromRangeStart w:id="893" w:author="Huawei" w:date="2020-04-22T10:47:00Z" w:name="move38444860"/>
      <w:moveFrom w:id="894"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95" w:author="Huawei" w:date="2020-04-22T10:47:00Z"/>
          <w:rFonts w:ascii="Courier New" w:eastAsia="Times New Roman" w:hAnsi="Courier New" w:cs="Courier New"/>
          <w:noProof/>
          <w:sz w:val="16"/>
          <w:lang w:eastAsia="en-GB"/>
        </w:rPr>
      </w:pPr>
      <w:moveFrom w:id="896"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97" w:author="Huawei" w:date="2020-04-22T10:47:00Z"/>
          <w:rFonts w:ascii="Courier New" w:eastAsia="Times New Roman" w:hAnsi="Courier New" w:cs="Courier New"/>
          <w:noProof/>
          <w:sz w:val="16"/>
          <w:lang w:eastAsia="en-GB"/>
        </w:rPr>
      </w:pPr>
      <w:moveFrom w:id="898"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99" w:author="Huawei" w:date="2020-04-22T10:47:00Z"/>
          <w:rFonts w:ascii="Courier New" w:eastAsia="Times New Roman" w:hAnsi="Courier New" w:cs="Courier New"/>
          <w:noProof/>
          <w:sz w:val="16"/>
          <w:lang w:eastAsia="en-GB"/>
        </w:rPr>
      </w:pPr>
      <w:moveFrom w:id="900" w:author="Huawei" w:date="2020-04-22T10:47:00Z">
        <w:r w:rsidRPr="00623F0D" w:rsidDel="009C3DFA">
          <w:rPr>
            <w:rFonts w:ascii="Courier New" w:eastAsia="Times New Roman" w:hAnsi="Courier New" w:cs="Courier New"/>
            <w:noProof/>
            <w:sz w:val="16"/>
            <w:lang w:eastAsia="en-GB"/>
          </w:rPr>
          <w:t>}</w:t>
        </w:r>
      </w:moveFrom>
    </w:p>
    <w:moveFromRangeEnd w:id="893"/>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N</w:t>
      </w:r>
    </w:p>
    <w:p w14:paraId="6FD11F9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N</w:t>
      </w:r>
    </w:p>
    <w:p w14:paraId="44B6B98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N</w:t>
      </w:r>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1" w:author="Huawei" w:date="2020-04-22T17:22:00Z"/>
          <w:rFonts w:ascii="Courier New" w:eastAsia="Times New Roman" w:hAnsi="Courier New" w:cs="Courier New"/>
          <w:noProof/>
          <w:sz w:val="16"/>
          <w:lang w:eastAsia="en-GB"/>
        </w:rPr>
      </w:pPr>
      <w:del w:id="902"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3" w:author="Huawei" w:date="2020-04-07T18:05:00Z"/>
          <w:rFonts w:ascii="Courier New" w:eastAsia="Times New Roman" w:hAnsi="Courier New" w:cs="Courier New"/>
          <w:noProof/>
          <w:sz w:val="16"/>
          <w:lang w:eastAsia="en-GB"/>
        </w:rPr>
      </w:pPr>
      <w:commentRangeStart w:id="904"/>
      <w:del w:id="905"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6" w:author="Huawei" w:date="2020-04-07T18:05:00Z"/>
          <w:rFonts w:ascii="Courier New" w:eastAsia="Times New Roman" w:hAnsi="Courier New" w:cs="Courier New"/>
          <w:noProof/>
          <w:sz w:val="16"/>
          <w:lang w:eastAsia="en-GB"/>
        </w:rPr>
      </w:pPr>
      <w:del w:id="907"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8" w:author="Huawei" w:date="2020-04-07T18:05:00Z"/>
          <w:rFonts w:ascii="Courier New" w:eastAsia="Times New Roman" w:hAnsi="Courier New" w:cs="Courier New"/>
          <w:noProof/>
          <w:sz w:val="16"/>
          <w:lang w:eastAsia="en-GB"/>
        </w:rPr>
      </w:pPr>
      <w:del w:id="909"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0" w:author="Huawei" w:date="2020-04-07T18:05:00Z"/>
          <w:rFonts w:ascii="Courier New" w:eastAsia="Times New Roman" w:hAnsi="Courier New" w:cs="Courier New"/>
          <w:noProof/>
          <w:sz w:val="16"/>
          <w:lang w:eastAsia="en-GB"/>
        </w:rPr>
      </w:pPr>
      <w:del w:id="911"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2" w:author="Huawei" w:date="2020-04-07T18:05:00Z"/>
          <w:rFonts w:ascii="Courier New" w:eastAsia="Times New Roman" w:hAnsi="Courier New" w:cs="Courier New"/>
          <w:noProof/>
          <w:sz w:val="16"/>
          <w:lang w:eastAsia="en-GB"/>
        </w:rPr>
      </w:pPr>
      <w:del w:id="913"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4" w:author="Huawei" w:date="2020-04-07T18:05:00Z"/>
          <w:rFonts w:ascii="Courier New" w:eastAsia="Times New Roman" w:hAnsi="Courier New" w:cs="Courier New"/>
          <w:noProof/>
          <w:sz w:val="16"/>
          <w:lang w:eastAsia="en-GB"/>
        </w:rPr>
      </w:pPr>
      <w:del w:id="915"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6" w:author="Huawei" w:date="2020-04-07T18:05:00Z"/>
          <w:rFonts w:ascii="Courier New" w:eastAsia="Times New Roman" w:hAnsi="Courier New" w:cs="Courier New"/>
          <w:noProof/>
          <w:sz w:val="16"/>
          <w:lang w:eastAsia="en-GB"/>
        </w:rPr>
      </w:pPr>
      <w:del w:id="917"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8" w:author="Huawei" w:date="2020-04-07T18:05:00Z"/>
          <w:rFonts w:ascii="Courier New" w:eastAsia="Times New Roman" w:hAnsi="Courier New" w:cs="Courier New"/>
          <w:noProof/>
          <w:sz w:val="16"/>
          <w:lang w:eastAsia="en-GB"/>
        </w:rPr>
      </w:pPr>
      <w:del w:id="919"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7707355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920"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N</w:t>
      </w:r>
    </w:p>
    <w:p w14:paraId="6A96EFF3"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1" w:author="Huawei" w:date="2020-04-07T18:05:00Z"/>
          <w:rFonts w:ascii="Courier New" w:eastAsia="Times New Roman" w:hAnsi="Courier New"/>
          <w:noProof/>
          <w:sz w:val="16"/>
          <w:lang w:eastAsia="en-GB"/>
        </w:rPr>
      </w:pPr>
      <w:ins w:id="922"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B801BE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3" w:author="Huawei" w:date="2020-04-07T18:05:00Z"/>
          <w:rFonts w:ascii="Courier New" w:eastAsia="Times New Roman" w:hAnsi="Courier New"/>
          <w:noProof/>
          <w:sz w:val="16"/>
          <w:lang w:eastAsia="en-GB"/>
        </w:rPr>
      </w:pPr>
      <w:ins w:id="924"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CBBA34B"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5" w:author="Huawei" w:date="2020-04-07T18:05:00Z"/>
          <w:rFonts w:ascii="Courier New" w:eastAsia="Times New Roman" w:hAnsi="Courier New"/>
          <w:noProof/>
          <w:sz w:val="16"/>
          <w:lang w:eastAsia="en-GB"/>
        </w:rPr>
      </w:pPr>
      <w:ins w:id="926"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N</w:t>
        </w:r>
      </w:ins>
      <w:commentRangeEnd w:id="904"/>
      <w:ins w:id="927" w:author="Huawei" w:date="2020-04-07T18:06:00Z">
        <w:r>
          <w:rPr>
            <w:rStyle w:val="CommentReference"/>
          </w:rPr>
          <w:commentReference w:id="904"/>
        </w:r>
      </w:ins>
    </w:p>
    <w:p w14:paraId="2406A47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N</w:t>
      </w:r>
    </w:p>
    <w:p w14:paraId="2DDF69E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N</w:t>
      </w:r>
    </w:p>
    <w:p w14:paraId="6EEF91F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 -- Need N</w:t>
      </w:r>
    </w:p>
    <w:p w14:paraId="77C0C8D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sl-CG-MaxTransNumList-r16                  SL-CG-MaxTransNumList-r16                                         OPTIONAL  -- Need N</w:t>
      </w:r>
    </w:p>
    <w:p w14:paraId="39E6AF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N</w:t>
      </w:r>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 xml:space="preserve">SL- </w:t>
            </w:r>
            <w:proofErr w:type="spellStart"/>
            <w:r w:rsidRPr="00623F0D">
              <w:rPr>
                <w:rFonts w:ascii="Arial" w:eastAsia="Times New Roman" w:hAnsi="Arial" w:cs="Arial"/>
                <w:b/>
                <w:i/>
                <w:iCs/>
                <w:sz w:val="18"/>
                <w:lang w:eastAsia="ja-JP"/>
              </w:rPr>
              <w:t>ConfiguredGrantConfig</w:t>
            </w:r>
            <w:proofErr w:type="spellEnd"/>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sl-ConfigIndexCG</w:t>
            </w:r>
            <w:proofErr w:type="spellEnd"/>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-CG-</w:t>
            </w:r>
            <w:proofErr w:type="spellStart"/>
            <w:r w:rsidRPr="00623F0D">
              <w:rPr>
                <w:rFonts w:ascii="Arial" w:eastAsia="Times New Roman" w:hAnsi="Arial" w:cs="Arial"/>
                <w:b/>
                <w:bCs/>
                <w:i/>
                <w:iCs/>
                <w:sz w:val="18"/>
                <w:lang w:eastAsia="zh-CN"/>
              </w:rPr>
              <w:t>MaxTransNumList</w:t>
            </w:r>
            <w:proofErr w:type="spellEnd"/>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proofErr w:type="spellStart"/>
            <w:r w:rsidRPr="00623F0D">
              <w:rPr>
                <w:rFonts w:ascii="Arial" w:eastAsia="Times New Roman" w:hAnsi="Arial" w:cs="Arial"/>
                <w:i/>
                <w:iCs/>
                <w:sz w:val="18"/>
                <w:lang w:eastAsia="en-GB"/>
              </w:rPr>
              <w:t>sl</w:t>
            </w:r>
            <w:proofErr w:type="spellEnd"/>
            <w:r w:rsidRPr="00623F0D">
              <w:rPr>
                <w:rFonts w:ascii="Arial" w:eastAsia="Times New Roman" w:hAnsi="Arial" w:cs="Arial"/>
                <w:i/>
                <w:iCs/>
                <w:sz w:val="18"/>
                <w:lang w:eastAsia="en-GB"/>
              </w:rPr>
              <w:t>-Priority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928"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w:t>
              </w:r>
              <w:proofErr w:type="spellStart"/>
              <w:r w:rsidRPr="001F410F">
                <w:rPr>
                  <w:rFonts w:ascii="Arial" w:eastAsia="Times New Roman" w:hAnsi="Arial"/>
                  <w:sz w:val="18"/>
                  <w:lang w:eastAsia="en-GB"/>
                </w:rPr>
                <w:t>joinly</w:t>
              </w:r>
              <w:proofErr w:type="spellEnd"/>
              <w:r w:rsidRPr="001F410F">
                <w:rPr>
                  <w:rFonts w:ascii="Arial" w:eastAsia="Times New Roman" w:hAnsi="Arial"/>
                  <w:sz w:val="18"/>
                  <w:lang w:eastAsia="en-GB"/>
                </w:rPr>
                <w:t xml:space="preserve"> encoded) as resource indicator (RIV)</w:t>
              </w:r>
              <w:r>
                <w:rPr>
                  <w:rFonts w:ascii="Arial" w:eastAsia="Times New Roman" w:hAnsi="Arial"/>
                  <w:sz w:val="18"/>
                  <w:lang w:eastAsia="en-GB"/>
                </w:rPr>
                <w:t>, as defined in TS 38.214 [19].</w:t>
              </w:r>
            </w:ins>
            <w:del w:id="929"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930"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931" w:author="Huawei" w:date="2020-04-07T18:06:00Z"/>
                <w:rFonts w:ascii="Arial" w:eastAsia="Times New Roman" w:hAnsi="Arial"/>
                <w:b/>
                <w:i/>
                <w:sz w:val="18"/>
                <w:lang w:eastAsia="zh-CN"/>
              </w:rPr>
            </w:pPr>
            <w:proofErr w:type="spellStart"/>
            <w:ins w:id="932" w:author="Huawei" w:date="2020-04-07T18:06:00Z">
              <w:r w:rsidRPr="000F2532">
                <w:rPr>
                  <w:rFonts w:ascii="Arial" w:eastAsia="Times New Roman" w:hAnsi="Arial"/>
                  <w:b/>
                  <w:i/>
                  <w:sz w:val="18"/>
                  <w:lang w:eastAsia="zh-CN"/>
                </w:rPr>
                <w:t>sl</w:t>
              </w:r>
              <w:proofErr w:type="spellEnd"/>
              <w:r w:rsidRPr="000F2532">
                <w:rPr>
                  <w:rFonts w:ascii="Arial" w:eastAsia="Times New Roman" w:hAnsi="Arial"/>
                  <w:b/>
                  <w:i/>
                  <w:sz w:val="18"/>
                  <w:lang w:eastAsia="zh-CN"/>
                </w:rPr>
                <w:t>-</w:t>
              </w:r>
              <w:r>
                <w:rPr>
                  <w:rFonts w:ascii="Arial" w:eastAsia="Times New Roman" w:hAnsi="Arial"/>
                  <w:b/>
                  <w:i/>
                  <w:sz w:val="18"/>
                  <w:lang w:eastAsia="zh-CN"/>
                </w:rPr>
                <w:t>CG-</w:t>
              </w:r>
              <w:proofErr w:type="spellStart"/>
              <w:r>
                <w:rPr>
                  <w:rFonts w:ascii="Arial" w:eastAsia="Times New Roman" w:hAnsi="Arial"/>
                  <w:b/>
                  <w:i/>
                  <w:sz w:val="18"/>
                  <w:lang w:eastAsia="zh-CN"/>
                </w:rPr>
                <w:t>MinMCS</w:t>
              </w:r>
              <w:proofErr w:type="spellEnd"/>
              <w:r>
                <w:rPr>
                  <w:rFonts w:ascii="Arial" w:eastAsia="Times New Roman" w:hAnsi="Arial"/>
                  <w:b/>
                  <w:i/>
                  <w:sz w:val="18"/>
                  <w:lang w:eastAsia="zh-CN"/>
                </w:rPr>
                <w:t xml:space="preserve">-PSSCH, </w:t>
              </w:r>
              <w:proofErr w:type="spellStart"/>
              <w:r>
                <w:rPr>
                  <w:rFonts w:ascii="Arial" w:eastAsia="Times New Roman" w:hAnsi="Arial"/>
                  <w:b/>
                  <w:i/>
                  <w:sz w:val="18"/>
                  <w:lang w:eastAsia="zh-CN"/>
                </w:rPr>
                <w:t>sl</w:t>
              </w:r>
              <w:proofErr w:type="spellEnd"/>
              <w:r>
                <w:rPr>
                  <w:rFonts w:ascii="Arial" w:eastAsia="Times New Roman" w:hAnsi="Arial"/>
                  <w:b/>
                  <w:i/>
                  <w:sz w:val="18"/>
                  <w:lang w:eastAsia="zh-CN"/>
                </w:rPr>
                <w:t>-CG-</w:t>
              </w:r>
              <w:proofErr w:type="spellStart"/>
              <w:r>
                <w:rPr>
                  <w:rFonts w:ascii="Arial" w:eastAsia="Times New Roman" w:hAnsi="Arial"/>
                  <w:b/>
                  <w:i/>
                  <w:sz w:val="18"/>
                  <w:lang w:eastAsia="zh-CN"/>
                </w:rPr>
                <w:t>MaxMCS</w:t>
              </w:r>
              <w:proofErr w:type="spellEnd"/>
              <w:r>
                <w:rPr>
                  <w:rFonts w:ascii="Arial" w:eastAsia="Times New Roman" w:hAnsi="Arial"/>
                  <w:b/>
                  <w:i/>
                  <w:sz w:val="18"/>
                  <w:lang w:eastAsia="zh-CN"/>
                </w:rPr>
                <w:t>-PSSCH</w:t>
              </w:r>
            </w:ins>
          </w:p>
          <w:p w14:paraId="2622879C" w14:textId="3695CC2F" w:rsidR="00623F0D" w:rsidRPr="00623F0D" w:rsidRDefault="00623F0D" w:rsidP="00623F0D">
            <w:pPr>
              <w:keepNext/>
              <w:keepLines/>
              <w:overflowPunct w:val="0"/>
              <w:autoSpaceDE w:val="0"/>
              <w:autoSpaceDN w:val="0"/>
              <w:adjustRightInd w:val="0"/>
              <w:spacing w:after="0"/>
              <w:rPr>
                <w:ins w:id="933" w:author="Huawei" w:date="2020-04-07T18:06:00Z"/>
                <w:rFonts w:ascii="Arial" w:eastAsia="Times New Roman" w:hAnsi="Arial" w:cs="Arial"/>
                <w:b/>
                <w:bCs/>
                <w:i/>
                <w:iCs/>
                <w:sz w:val="18"/>
                <w:lang w:eastAsia="zh-CN"/>
              </w:rPr>
            </w:pPr>
            <w:ins w:id="934" w:author="Huawei" w:date="2020-04-07T18:06:00Z">
              <w:r w:rsidRPr="000F2532">
                <w:rPr>
                  <w:rFonts w:ascii="Arial" w:eastAsia="Times New Roman" w:hAnsi="Arial"/>
                  <w:sz w:val="18"/>
                  <w:lang w:eastAsia="zh-CN"/>
                </w:rPr>
                <w:t xml:space="preserve">Indicate </w:t>
              </w:r>
              <w:r>
                <w:rPr>
                  <w:rFonts w:ascii="Arial" w:eastAsia="Times New Roman" w:hAnsi="Arial"/>
                  <w:sz w:val="18"/>
                </w:rPr>
                <w:t>the MCS range for PSSCH transmission as specified in TS 38.214 [19</w:t>
              </w:r>
              <w:proofErr w:type="gramStart"/>
              <w:r>
                <w:rPr>
                  <w:rFonts w:ascii="Arial" w:eastAsia="Times New Roman" w:hAnsi="Arial"/>
                  <w:sz w:val="18"/>
                </w:rPr>
                <w:t>], and</w:t>
              </w:r>
              <w:proofErr w:type="gramEnd"/>
              <w:r>
                <w:rPr>
                  <w:rFonts w:ascii="Arial" w:eastAsia="Times New Roman" w:hAnsi="Arial"/>
                  <w:sz w:val="18"/>
                </w:rPr>
                <w:t xml:space="preserve"> apply to this configured sidelink grant (type 1 or type 2) as specified in TS 38.321 [3]. If both </w:t>
              </w:r>
              <w:proofErr w:type="spellStart"/>
              <w:r w:rsidRPr="00AE5F5C">
                <w:rPr>
                  <w:rFonts w:ascii="Arial" w:eastAsia="Times New Roman" w:hAnsi="Arial"/>
                  <w:i/>
                  <w:sz w:val="18"/>
                </w:rPr>
                <w:t>sl</w:t>
              </w:r>
              <w:proofErr w:type="spellEnd"/>
              <w:r w:rsidRPr="00AE5F5C">
                <w:rPr>
                  <w:rFonts w:ascii="Arial" w:eastAsia="Times New Roman" w:hAnsi="Arial"/>
                  <w:i/>
                  <w:sz w:val="18"/>
                </w:rPr>
                <w:t>-</w:t>
              </w:r>
              <w:proofErr w:type="spellStart"/>
              <w:r w:rsidRPr="00AE5F5C">
                <w:rPr>
                  <w:rFonts w:ascii="Arial" w:eastAsia="Times New Roman" w:hAnsi="Arial"/>
                  <w:i/>
                  <w:sz w:val="18"/>
                </w:rPr>
                <w:t>MinMCS</w:t>
              </w:r>
              <w:proofErr w:type="spellEnd"/>
              <w:r w:rsidRPr="00AE5F5C">
                <w:rPr>
                  <w:rFonts w:ascii="Arial" w:eastAsia="Times New Roman" w:hAnsi="Arial"/>
                  <w:i/>
                  <w:sz w:val="18"/>
                </w:rPr>
                <w:t>-PSSCH</w:t>
              </w:r>
              <w:r>
                <w:rPr>
                  <w:rFonts w:ascii="Arial" w:eastAsia="Times New Roman" w:hAnsi="Arial"/>
                  <w:sz w:val="18"/>
                </w:rPr>
                <w:t xml:space="preserve"> and </w:t>
              </w:r>
              <w:proofErr w:type="spellStart"/>
              <w:r>
                <w:rPr>
                  <w:rFonts w:ascii="Arial" w:eastAsia="Times New Roman" w:hAnsi="Arial"/>
                  <w:i/>
                  <w:sz w:val="18"/>
                </w:rPr>
                <w:t>sl</w:t>
              </w:r>
              <w:proofErr w:type="spellEnd"/>
              <w:r>
                <w:rPr>
                  <w:rFonts w:ascii="Arial" w:eastAsia="Times New Roman" w:hAnsi="Arial"/>
                  <w:i/>
                  <w:sz w:val="18"/>
                </w:rPr>
                <w:t>-</w:t>
              </w:r>
              <w:proofErr w:type="spellStart"/>
              <w:r>
                <w:rPr>
                  <w:rFonts w:ascii="Arial" w:eastAsia="Times New Roman" w:hAnsi="Arial"/>
                  <w:i/>
                  <w:sz w:val="18"/>
                </w:rPr>
                <w:t>Max</w:t>
              </w:r>
              <w:r w:rsidRPr="00AE5F5C">
                <w:rPr>
                  <w:rFonts w:ascii="Arial" w:eastAsia="Times New Roman" w:hAnsi="Arial"/>
                  <w:i/>
                  <w:sz w:val="18"/>
                </w:rPr>
                <w:t>MCS</w:t>
              </w:r>
              <w:proofErr w:type="spellEnd"/>
              <w:r w:rsidRPr="00AE5F5C">
                <w:rPr>
                  <w:rFonts w:ascii="Arial" w:eastAsia="Times New Roman" w:hAnsi="Arial"/>
                  <w:i/>
                  <w:sz w:val="18"/>
                </w:rPr>
                <w:t>-PSSCH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proofErr w:type="spellStart"/>
              <w:r w:rsidRPr="00AE5F5C">
                <w:rPr>
                  <w:rFonts w:ascii="Arial" w:eastAsia="Times New Roman" w:hAnsi="Arial"/>
                  <w:i/>
                  <w:sz w:val="18"/>
                </w:rPr>
                <w:t>sl</w:t>
              </w:r>
              <w:proofErr w:type="spellEnd"/>
              <w:r w:rsidRPr="00AE5F5C">
                <w:rPr>
                  <w:rFonts w:ascii="Arial" w:eastAsia="Times New Roman" w:hAnsi="Arial"/>
                  <w:i/>
                  <w:sz w:val="18"/>
                </w:rPr>
                <w:t>-</w:t>
              </w:r>
              <w:proofErr w:type="spellStart"/>
              <w:r w:rsidRPr="00AE5F5C">
                <w:rPr>
                  <w:rFonts w:ascii="Arial" w:eastAsia="Times New Roman" w:hAnsi="Arial"/>
                  <w:i/>
                  <w:sz w:val="18"/>
                </w:rPr>
                <w:t>MinMCS</w:t>
              </w:r>
              <w:proofErr w:type="spellEnd"/>
              <w:r w:rsidRPr="00AE5F5C">
                <w:rPr>
                  <w:rFonts w:ascii="Arial" w:eastAsia="Times New Roman" w:hAnsi="Arial"/>
                  <w:i/>
                  <w:sz w:val="18"/>
                </w:rPr>
                <w:t>-PSSCH</w:t>
              </w:r>
              <w:r>
                <w:rPr>
                  <w:rFonts w:ascii="Arial" w:eastAsia="Times New Roman" w:hAnsi="Arial"/>
                  <w:sz w:val="18"/>
                </w:rPr>
                <w:t xml:space="preserve"> or </w:t>
              </w:r>
              <w:proofErr w:type="spellStart"/>
              <w:r>
                <w:rPr>
                  <w:rFonts w:ascii="Arial" w:eastAsia="Times New Roman" w:hAnsi="Arial"/>
                  <w:i/>
                  <w:sz w:val="18"/>
                </w:rPr>
                <w:t>sl</w:t>
              </w:r>
              <w:proofErr w:type="spellEnd"/>
              <w:r>
                <w:rPr>
                  <w:rFonts w:ascii="Arial" w:eastAsia="Times New Roman" w:hAnsi="Arial"/>
                  <w:i/>
                  <w:sz w:val="18"/>
                </w:rPr>
                <w:t>-</w:t>
              </w:r>
              <w:proofErr w:type="spellStart"/>
              <w:r>
                <w:rPr>
                  <w:rFonts w:ascii="Arial" w:eastAsia="Times New Roman" w:hAnsi="Arial"/>
                  <w:i/>
                  <w:sz w:val="18"/>
                </w:rPr>
                <w:t>Max</w:t>
              </w:r>
              <w:r w:rsidRPr="00AE5F5C">
                <w:rPr>
                  <w:rFonts w:ascii="Arial" w:eastAsia="Times New Roman" w:hAnsi="Arial"/>
                  <w:i/>
                  <w:sz w:val="18"/>
                </w:rPr>
                <w:t>MCS</w:t>
              </w:r>
              <w:proofErr w:type="spellEnd"/>
              <w:r w:rsidRPr="00AE5F5C">
                <w:rPr>
                  <w:rFonts w:ascii="Arial" w:eastAsia="Times New Roman" w:hAnsi="Arial"/>
                  <w:i/>
                  <w:sz w:val="18"/>
                </w:rPr>
                <w:t>-PSSCH</w:t>
              </w:r>
              <w:r>
                <w:rPr>
                  <w:rFonts w:ascii="Arial" w:eastAsia="Times New Roman" w:hAnsi="Arial"/>
                  <w:sz w:val="18"/>
                </w:rPr>
                <w:t xml:space="preserve"> is configured, UE uses the configured MCS value for PSSCH transmission; If neither </w:t>
              </w:r>
              <w:proofErr w:type="spellStart"/>
              <w:r w:rsidRPr="00AE5F5C">
                <w:rPr>
                  <w:rFonts w:ascii="Arial" w:eastAsia="Times New Roman" w:hAnsi="Arial"/>
                  <w:i/>
                  <w:sz w:val="18"/>
                </w:rPr>
                <w:t>sl</w:t>
              </w:r>
              <w:proofErr w:type="spellEnd"/>
              <w:r w:rsidRPr="00AE5F5C">
                <w:rPr>
                  <w:rFonts w:ascii="Arial" w:eastAsia="Times New Roman" w:hAnsi="Arial"/>
                  <w:i/>
                  <w:sz w:val="18"/>
                </w:rPr>
                <w:t>-</w:t>
              </w:r>
              <w:proofErr w:type="spellStart"/>
              <w:r w:rsidRPr="00AE5F5C">
                <w:rPr>
                  <w:rFonts w:ascii="Arial" w:eastAsia="Times New Roman" w:hAnsi="Arial"/>
                  <w:i/>
                  <w:sz w:val="18"/>
                </w:rPr>
                <w:t>MinMCS</w:t>
              </w:r>
              <w:proofErr w:type="spellEnd"/>
              <w:r w:rsidRPr="00AE5F5C">
                <w:rPr>
                  <w:rFonts w:ascii="Arial" w:eastAsia="Times New Roman" w:hAnsi="Arial"/>
                  <w:i/>
                  <w:sz w:val="18"/>
                </w:rPr>
                <w:t>-PSSCH</w:t>
              </w:r>
              <w:r>
                <w:rPr>
                  <w:rFonts w:ascii="Arial" w:eastAsia="Times New Roman" w:hAnsi="Arial"/>
                  <w:sz w:val="18"/>
                </w:rPr>
                <w:t xml:space="preserve"> nor </w:t>
              </w:r>
              <w:proofErr w:type="spellStart"/>
              <w:r>
                <w:rPr>
                  <w:rFonts w:ascii="Arial" w:eastAsia="Times New Roman" w:hAnsi="Arial"/>
                  <w:i/>
                  <w:sz w:val="18"/>
                </w:rPr>
                <w:t>sl</w:t>
              </w:r>
              <w:proofErr w:type="spellEnd"/>
              <w:r>
                <w:rPr>
                  <w:rFonts w:ascii="Arial" w:eastAsia="Times New Roman" w:hAnsi="Arial"/>
                  <w:i/>
                  <w:sz w:val="18"/>
                </w:rPr>
                <w:t>-</w:t>
              </w:r>
              <w:proofErr w:type="spellStart"/>
              <w:r>
                <w:rPr>
                  <w:rFonts w:ascii="Arial" w:eastAsia="Times New Roman" w:hAnsi="Arial"/>
                  <w:i/>
                  <w:sz w:val="18"/>
                </w:rPr>
                <w:t>Max</w:t>
              </w:r>
              <w:r w:rsidRPr="00AE5F5C">
                <w:rPr>
                  <w:rFonts w:ascii="Arial" w:eastAsia="Times New Roman" w:hAnsi="Arial"/>
                  <w:i/>
                  <w:sz w:val="18"/>
                </w:rPr>
                <w:t>MCS</w:t>
              </w:r>
              <w:proofErr w:type="spellEnd"/>
              <w:r w:rsidRPr="00AE5F5C">
                <w:rPr>
                  <w:rFonts w:ascii="Arial" w:eastAsia="Times New Roman" w:hAnsi="Arial"/>
                  <w:i/>
                  <w:sz w:val="18"/>
                </w:rPr>
                <w:t>-PSSCH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HARQ resource for PUCCH for SL configured grant type 1 or SL configured type 2. The actual PUCCH-Resource is configured in </w:t>
            </w:r>
            <w:proofErr w:type="spellStart"/>
            <w:r w:rsidRPr="00623F0D">
              <w:rPr>
                <w:rFonts w:ascii="Arial" w:eastAsia="Times New Roman" w:hAnsi="Arial" w:cs="Arial"/>
                <w:sz w:val="18"/>
                <w:lang w:eastAsia="en-GB"/>
              </w:rPr>
              <w:t>sl</w:t>
            </w:r>
            <w:proofErr w:type="spellEnd"/>
            <w:r w:rsidRPr="00623F0D">
              <w:rPr>
                <w:rFonts w:ascii="Arial" w:eastAsia="Times New Roman" w:hAnsi="Arial" w:cs="Arial"/>
                <w:sz w:val="18"/>
                <w:lang w:eastAsia="en-GB"/>
              </w:rPr>
              <w:t>-PUCCH-Config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w:t>
            </w:r>
            <w:proofErr w:type="spellStart"/>
            <w:r w:rsidRPr="00623F0D">
              <w:rPr>
                <w:rFonts w:ascii="Arial" w:eastAsia="Times New Roman" w:hAnsi="Arial" w:cs="Arial"/>
                <w:b/>
                <w:bCs/>
                <w:i/>
                <w:iCs/>
                <w:sz w:val="18"/>
                <w:lang w:eastAsia="zh-CN"/>
              </w:rPr>
              <w:t>NrOfHARQ</w:t>
            </w:r>
            <w:proofErr w:type="spellEnd"/>
            <w:r w:rsidRPr="00623F0D">
              <w:rPr>
                <w:rFonts w:ascii="Arial" w:eastAsia="Times New Roman" w:hAnsi="Arial" w:cs="Arial"/>
                <w:b/>
                <w:bCs/>
                <w:i/>
                <w:iCs/>
                <w:sz w:val="18"/>
                <w:lang w:eastAsia="zh-CN"/>
              </w:rPr>
              <w:t>-Processes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sl-PeriodCG</w:t>
            </w:r>
            <w:proofErr w:type="spellEnd"/>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623F0D">
              <w:rPr>
                <w:rFonts w:ascii="Arial" w:eastAsia="Times New Roman" w:hAnsi="Arial" w:cs="Arial"/>
                <w:b/>
                <w:bCs/>
                <w:i/>
                <w:iCs/>
                <w:sz w:val="18"/>
                <w:lang w:eastAsia="ja-JP"/>
              </w:rPr>
              <w:t>sl</w:t>
            </w:r>
            <w:proofErr w:type="spellEnd"/>
            <w:r w:rsidRPr="00623F0D">
              <w:rPr>
                <w:rFonts w:ascii="Arial" w:eastAsia="Times New Roman" w:hAnsi="Arial" w:cs="Arial"/>
                <w:b/>
                <w:bCs/>
                <w:i/>
                <w:iCs/>
                <w:sz w:val="18"/>
                <w:lang w:eastAsia="ja-JP"/>
              </w:rPr>
              <w:t>-PSFCH-</w:t>
            </w:r>
            <w:proofErr w:type="spellStart"/>
            <w:r w:rsidRPr="00623F0D">
              <w:rPr>
                <w:rFonts w:ascii="Arial" w:eastAsia="Times New Roman" w:hAnsi="Arial" w:cs="Arial"/>
                <w:b/>
                <w:bCs/>
                <w:i/>
                <w:iCs/>
                <w:sz w:val="18"/>
                <w:lang w:eastAsia="ja-JP"/>
              </w:rPr>
              <w:t>ToPUCCH</w:t>
            </w:r>
            <w:proofErr w:type="spellEnd"/>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935"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936" w:author="Huawei" w:date="2020-04-07T18:07:00Z">
              <w:r w:rsidRPr="00623F0D" w:rsidDel="00623F0D">
                <w:rPr>
                  <w:rFonts w:ascii="Arial" w:eastAsia="Times New Roman" w:hAnsi="Arial" w:cs="Arial"/>
                  <w:sz w:val="18"/>
                  <w:lang w:eastAsia="en-GB"/>
                </w:rPr>
                <w:delText xml:space="preserve">, </w:delText>
              </w:r>
            </w:del>
            <w:ins w:id="937"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938" w:author="Huawei" w:date="2020-04-07T18:07:00Z">
              <w:r>
                <w:rPr>
                  <w:rFonts w:ascii="Arial" w:eastAsia="Times New Roman" w:hAnsi="Arial" w:cs="Arial"/>
                  <w:sz w:val="18"/>
                  <w:lang w:eastAsia="en-GB"/>
                </w:rPr>
                <w:t>9</w:t>
              </w:r>
            </w:ins>
            <w:del w:id="939"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40" w:name="_Toc37068228"/>
      <w:bookmarkStart w:id="941" w:name="_Toc36843939"/>
      <w:bookmarkStart w:id="942" w:name="_Toc36836962"/>
      <w:bookmarkStart w:id="943"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w:t>
      </w:r>
      <w:proofErr w:type="spellStart"/>
      <w:r w:rsidRPr="002E508D">
        <w:rPr>
          <w:rFonts w:ascii="Arial" w:eastAsia="Times New Roman" w:hAnsi="Arial" w:cs="Times New Roman"/>
          <w:i/>
          <w:iCs/>
          <w:sz w:val="24"/>
          <w:lang w:eastAsia="ja-JP"/>
        </w:rPr>
        <w:t>FreqConfig</w:t>
      </w:r>
      <w:bookmarkEnd w:id="940"/>
      <w:bookmarkEnd w:id="941"/>
      <w:bookmarkEnd w:id="942"/>
      <w:bookmarkEnd w:id="943"/>
      <w:proofErr w:type="spellEnd"/>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SL-</w:t>
      </w:r>
      <w:proofErr w:type="spellStart"/>
      <w:r w:rsidRPr="002E508D">
        <w:rPr>
          <w:rFonts w:ascii="Times New Roman" w:eastAsia="Times New Roman" w:hAnsi="Times New Roman" w:cs="Times New Roman"/>
          <w:i/>
          <w:lang w:eastAsia="ja-JP"/>
        </w:rPr>
        <w:t>FreqConfig</w:t>
      </w:r>
      <w:proofErr w:type="spellEnd"/>
      <w:r w:rsidRPr="002E508D">
        <w:rPr>
          <w:rFonts w:ascii="Times New Roman" w:eastAsia="Times New Roman" w:hAnsi="Times New Roman" w:cs="Times New Roman"/>
          <w:i/>
          <w:lang w:eastAsia="ja-JP"/>
        </w:rPr>
        <w:t xml:space="preserve">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w:t>
      </w:r>
      <w:proofErr w:type="spellStart"/>
      <w:r w:rsidRPr="002E508D">
        <w:rPr>
          <w:rFonts w:ascii="Arial" w:eastAsia="Times New Roman" w:hAnsi="Arial" w:cs="Arial"/>
          <w:b/>
          <w:bCs/>
          <w:i/>
          <w:iCs/>
          <w:lang w:eastAsia="ja-JP"/>
        </w:rPr>
        <w:t>FreqConfig</w:t>
      </w:r>
      <w:proofErr w:type="spellEnd"/>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44"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945"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6" w:author="Huawei" w:date="2020-04-07T18:09:00Z"/>
          <w:rFonts w:ascii="Courier New" w:eastAsia="DengXian" w:hAnsi="Courier New" w:cs="Courier New"/>
          <w:noProof/>
          <w:sz w:val="16"/>
          <w:lang w:eastAsia="en-GB"/>
        </w:rPr>
      </w:pPr>
      <w:del w:id="947"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948"/>
        <w:r w:rsidRPr="002E508D" w:rsidDel="002E508D">
          <w:rPr>
            <w:rFonts w:ascii="Courier New" w:eastAsia="DengXian" w:hAnsi="Courier New" w:cs="Courier New"/>
            <w:noProof/>
            <w:sz w:val="16"/>
            <w:lang w:eastAsia="en-GB"/>
          </w:rPr>
          <w:delText>PowerControl</w:delText>
        </w:r>
      </w:del>
      <w:commentRangeEnd w:id="948"/>
      <w:r>
        <w:rPr>
          <w:rStyle w:val="CommentReference"/>
        </w:rPr>
        <w:commentReference w:id="948"/>
      </w:r>
      <w:del w:id="949"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0" w:author="Huawei" w:date="2020-04-07T18:09:00Z"/>
          <w:rFonts w:ascii="Courier New" w:eastAsia="Times New Roman" w:hAnsi="Courier New" w:cs="Courier New"/>
          <w:noProof/>
          <w:sz w:val="16"/>
          <w:lang w:eastAsia="en-GB"/>
        </w:rPr>
      </w:pPr>
      <w:del w:id="951"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2" w:author="Huawei" w:date="2020-04-07T18:09:00Z"/>
          <w:rFonts w:ascii="Courier New" w:eastAsia="Times New Roman" w:hAnsi="Courier New" w:cs="Courier New"/>
          <w:noProof/>
          <w:sz w:val="16"/>
          <w:lang w:eastAsia="en-GB"/>
        </w:rPr>
      </w:pPr>
      <w:del w:id="953"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4" w:author="Huawei" w:date="2020-04-07T18:09:00Z"/>
          <w:rFonts w:ascii="Courier New" w:eastAsia="Times New Roman" w:hAnsi="Courier New" w:cs="Courier New"/>
          <w:noProof/>
          <w:sz w:val="16"/>
          <w:lang w:eastAsia="en-GB"/>
        </w:rPr>
      </w:pPr>
      <w:del w:id="955"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6" w:author="Huawei" w:date="2020-04-07T18:09:00Z"/>
          <w:rFonts w:ascii="Courier New" w:eastAsia="Times New Roman" w:hAnsi="Courier New" w:cs="Courier New"/>
          <w:noProof/>
          <w:sz w:val="16"/>
          <w:lang w:eastAsia="en-GB"/>
        </w:rPr>
      </w:pPr>
      <w:del w:id="957"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8" w:author="Huawei" w:date="2020-04-07T18:09:00Z"/>
          <w:rFonts w:ascii="Courier New" w:eastAsia="DengXian" w:hAnsi="Courier New" w:cs="Courier New"/>
          <w:noProof/>
          <w:sz w:val="16"/>
          <w:lang w:eastAsia="en-GB"/>
        </w:rPr>
      </w:pPr>
      <w:del w:id="959"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0" w:author="Huawei" w:date="2020-04-07T18:09:00Z"/>
          <w:rFonts w:ascii="Courier New" w:eastAsia="Times New Roman" w:hAnsi="Courier New" w:cs="Courier New"/>
          <w:noProof/>
          <w:sz w:val="16"/>
          <w:lang w:eastAsia="en-GB"/>
        </w:rPr>
      </w:pPr>
      <w:del w:id="961"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2" w:author="Huawei" w:date="2020-04-07T18:09:00Z"/>
          <w:rFonts w:ascii="Courier New" w:eastAsia="Times New Roman" w:hAnsi="Courier New" w:cs="Courier New"/>
          <w:noProof/>
          <w:sz w:val="16"/>
          <w:lang w:eastAsia="en-GB"/>
        </w:rPr>
      </w:pPr>
      <w:del w:id="963"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4" w:author="Huawei" w:date="2020-04-07T18:09:00Z"/>
          <w:rFonts w:ascii="Courier New" w:eastAsia="Times New Roman" w:hAnsi="Courier New" w:cs="Courier New"/>
          <w:noProof/>
          <w:sz w:val="16"/>
          <w:lang w:eastAsia="en-GB"/>
        </w:rPr>
      </w:pPr>
      <w:del w:id="965"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6" w:author="Huawei" w:date="2020-04-07T18:09:00Z"/>
          <w:rFonts w:ascii="Courier New" w:eastAsia="Times New Roman" w:hAnsi="Courier New" w:cs="Courier New"/>
          <w:noProof/>
          <w:sz w:val="16"/>
          <w:lang w:eastAsia="en-GB"/>
        </w:rPr>
      </w:pPr>
      <w:del w:id="967"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8" w:author="Huawei" w:date="2020-04-07T18:09:00Z"/>
          <w:rFonts w:ascii="Courier New" w:eastAsia="Times New Roman" w:hAnsi="Courier New" w:cs="Courier New"/>
          <w:noProof/>
          <w:sz w:val="16"/>
          <w:lang w:eastAsia="en-GB"/>
        </w:rPr>
      </w:pPr>
      <w:del w:id="969"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0"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71" w:author="Huawei" w:date="2020-04-13T16:50:00Z"/>
          <w:rFonts w:ascii="Courier New" w:hAnsi="Courier New"/>
          <w:noProof/>
          <w:color w:val="FF0000"/>
          <w:sz w:val="16"/>
          <w:u w:val="single"/>
          <w:lang w:eastAsia="en-GB"/>
        </w:rPr>
      </w:pPr>
      <w:ins w:id="972"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973" w:name="OLE_LINK2"/>
        <w:r w:rsidRPr="001637F9">
          <w:rPr>
            <w:rFonts w:ascii="Courier New" w:hAnsi="Courier New"/>
            <w:noProof/>
            <w:color w:val="FF0000"/>
            <w:sz w:val="16"/>
            <w:u w:val="single"/>
            <w:lang w:eastAsia="en-GB"/>
          </w:rPr>
          <w:t xml:space="preserve">INTEGER </w:t>
        </w:r>
        <w:bookmarkEnd w:id="973"/>
        <w:r w:rsidRPr="001637F9">
          <w:rPr>
            <w:rFonts w:ascii="Courier New" w:hAnsi="Courier New"/>
            <w:noProof/>
            <w:color w:val="FF0000"/>
            <w:sz w:val="16"/>
            <w:u w:val="single"/>
            <w:lang w:eastAsia="en-GB"/>
          </w:rPr>
          <w:t>(1.. maxNrofFreqSL</w:t>
        </w:r>
      </w:ins>
      <w:ins w:id="974" w:author="Huawei" w:date="2020-04-13T16:51:00Z">
        <w:r>
          <w:rPr>
            <w:rFonts w:ascii="Courier New" w:hAnsi="Courier New"/>
            <w:noProof/>
            <w:color w:val="FF0000"/>
            <w:sz w:val="16"/>
            <w:u w:val="single"/>
            <w:lang w:eastAsia="en-GB"/>
          </w:rPr>
          <w:t>-r16</w:t>
        </w:r>
      </w:ins>
      <w:ins w:id="975"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w:t>
            </w:r>
            <w:proofErr w:type="spellStart"/>
            <w:r w:rsidRPr="002E508D">
              <w:rPr>
                <w:rFonts w:ascii="Arial" w:eastAsia="Times New Roman" w:hAnsi="Arial" w:cs="Arial"/>
                <w:b/>
                <w:i/>
                <w:sz w:val="18"/>
                <w:lang w:eastAsia="ja-JP"/>
              </w:rPr>
              <w:t>FreqConfig</w:t>
            </w:r>
            <w:proofErr w:type="spellEnd"/>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sl-AbsoluteFrequencyPointA</w:t>
            </w:r>
            <w:proofErr w:type="spellEnd"/>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E508D">
              <w:rPr>
                <w:rFonts w:ascii="Arial" w:eastAsia="Times New Roman" w:hAnsi="Arial" w:cs="Arial"/>
                <w:b/>
                <w:bCs/>
                <w:i/>
                <w:iCs/>
                <w:sz w:val="18"/>
                <w:lang w:eastAsia="zh-CN"/>
              </w:rPr>
              <w:t>sl-AbsoluteFrequencySSB</w:t>
            </w:r>
            <w:proofErr w:type="spellEnd"/>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E508D">
              <w:rPr>
                <w:rFonts w:ascii="Arial" w:eastAsia="Times New Roman" w:hAnsi="Arial" w:cs="Arial"/>
                <w:b/>
                <w:bCs/>
                <w:i/>
                <w:iCs/>
                <w:sz w:val="18"/>
                <w:lang w:eastAsia="ja-JP"/>
              </w:rPr>
              <w:t>sl</w:t>
            </w:r>
            <w:proofErr w:type="spellEnd"/>
            <w:r w:rsidRPr="002E508D">
              <w:rPr>
                <w:rFonts w:ascii="Arial" w:eastAsia="Times New Roman" w:hAnsi="Arial" w:cs="Arial"/>
                <w:b/>
                <w:bCs/>
                <w:i/>
                <w:iCs/>
                <w:sz w:val="18"/>
                <w:lang w:eastAsia="ja-JP"/>
              </w:rPr>
              <w:t>-BWP-</w:t>
            </w:r>
            <w:proofErr w:type="spellStart"/>
            <w:r w:rsidRPr="002E508D">
              <w:rPr>
                <w:rFonts w:ascii="Arial" w:eastAsia="Times New Roman" w:hAnsi="Arial" w:cs="Arial"/>
                <w:b/>
                <w:bCs/>
                <w:i/>
                <w:iCs/>
                <w:sz w:val="18"/>
                <w:lang w:eastAsia="ja-JP"/>
              </w:rPr>
              <w:t>ToAddModList</w:t>
            </w:r>
            <w:proofErr w:type="spellEnd"/>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added or reconfigured. In this release, only one BWP is allowed to be configured for NR sidelink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w:t>
            </w:r>
            <w:proofErr w:type="spellEnd"/>
            <w:r w:rsidRPr="002E508D">
              <w:rPr>
                <w:rFonts w:ascii="Arial" w:eastAsia="Times New Roman" w:hAnsi="Arial" w:cs="Arial"/>
                <w:b/>
                <w:bCs/>
                <w:i/>
                <w:iCs/>
                <w:sz w:val="18"/>
                <w:lang w:eastAsia="en-GB"/>
              </w:rPr>
              <w:t>-BWP-</w:t>
            </w:r>
            <w:proofErr w:type="spellStart"/>
            <w:r w:rsidRPr="002E508D">
              <w:rPr>
                <w:rFonts w:ascii="Arial" w:eastAsia="Times New Roman" w:hAnsi="Arial" w:cs="Arial"/>
                <w:b/>
                <w:bCs/>
                <w:i/>
                <w:iCs/>
                <w:sz w:val="18"/>
                <w:lang w:eastAsia="en-GB"/>
              </w:rPr>
              <w:t>ToReleaseList</w:t>
            </w:r>
            <w:proofErr w:type="spellEnd"/>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w:t>
            </w:r>
            <w:proofErr w:type="spellEnd"/>
            <w:r w:rsidRPr="002E508D">
              <w:rPr>
                <w:rFonts w:ascii="Arial" w:eastAsia="Times New Roman" w:hAnsi="Arial" w:cs="Arial"/>
                <w:b/>
                <w:bCs/>
                <w:i/>
                <w:iCs/>
                <w:sz w:val="18"/>
                <w:lang w:eastAsia="en-GB"/>
              </w:rPr>
              <w:t>-SCS-</w:t>
            </w:r>
            <w:proofErr w:type="spellStart"/>
            <w:r w:rsidRPr="002E508D">
              <w:rPr>
                <w:rFonts w:ascii="Arial" w:eastAsia="Times New Roman" w:hAnsi="Arial" w:cs="Arial"/>
                <w:b/>
                <w:bCs/>
                <w:i/>
                <w:iCs/>
                <w:sz w:val="18"/>
                <w:lang w:eastAsia="en-GB"/>
              </w:rPr>
              <w:t>SpecificCarrierList</w:t>
            </w:r>
            <w:proofErr w:type="spellEnd"/>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w:t>
            </w:r>
            <w:proofErr w:type="spellStart"/>
            <w:r w:rsidRPr="002E508D">
              <w:rPr>
                <w:rFonts w:ascii="Arial" w:eastAsia="Times New Roman" w:hAnsi="Arial" w:cs="Arial"/>
                <w:i/>
                <w:sz w:val="18"/>
                <w:lang w:eastAsia="ja-JP"/>
              </w:rPr>
              <w:t>SpecificCarrier</w:t>
            </w:r>
            <w:proofErr w:type="spellEnd"/>
            <w:r w:rsidRPr="002E508D">
              <w:rPr>
                <w:rFonts w:ascii="Arial" w:eastAsia="Times New Roman" w:hAnsi="Arial" w:cs="Arial"/>
                <w:iCs/>
                <w:sz w:val="18"/>
                <w:lang w:eastAsia="ja-JP"/>
              </w:rPr>
              <w:t xml:space="preserve"> is allowed to be configured for NR sidelink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sl-SyncPriority</w:t>
            </w:r>
            <w:proofErr w:type="spellEnd"/>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valueN</w:t>
            </w:r>
            <w:proofErr w:type="spellEnd"/>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w:t>
            </w:r>
            <w:proofErr w:type="spellStart"/>
            <w:r w:rsidRPr="002E508D">
              <w:rPr>
                <w:rFonts w:ascii="Arial" w:eastAsia="Times New Roman" w:hAnsi="Arial" w:cs="Arial"/>
                <w:sz w:val="18"/>
                <w:lang w:eastAsia="ja-JP"/>
              </w:rPr>
              <w:t>valueN</w:t>
            </w:r>
            <w:proofErr w:type="spellEnd"/>
            <w:r w:rsidRPr="002E508D">
              <w:rPr>
                <w:rFonts w:ascii="Arial" w:eastAsia="Times New Roman" w:hAnsi="Arial" w:cs="Arial"/>
                <w:sz w:val="18"/>
                <w:lang w:eastAsia="ja-JP"/>
              </w:rPr>
              <w:t xml:space="preserve">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97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977" w:author="Huawei" w:date="2020-04-07T18:10:00Z"/>
                <w:rFonts w:ascii="Arial" w:eastAsia="Times New Roman" w:hAnsi="Arial" w:cs="Arial"/>
                <w:b/>
                <w:sz w:val="18"/>
                <w:lang w:eastAsia="en-GB"/>
              </w:rPr>
            </w:pPr>
            <w:del w:id="978"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97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980" w:author="Huawei" w:date="2020-04-07T18:10:00Z"/>
                <w:rFonts w:ascii="Arial" w:eastAsia="Times New Roman" w:hAnsi="Arial" w:cs="Arial"/>
                <w:b/>
                <w:bCs/>
                <w:i/>
                <w:iCs/>
                <w:sz w:val="18"/>
                <w:lang w:eastAsia="en-GB"/>
              </w:rPr>
            </w:pPr>
            <w:del w:id="981"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982" w:author="Huawei" w:date="2020-04-07T18:10:00Z"/>
                <w:rFonts w:ascii="Arial" w:eastAsia="Times New Roman" w:hAnsi="Arial" w:cs="Arial"/>
                <w:bCs/>
                <w:noProof/>
                <w:sz w:val="18"/>
                <w:lang w:eastAsia="en-GB"/>
              </w:rPr>
            </w:pPr>
            <w:del w:id="983"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98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985" w:author="Huawei" w:date="2020-04-07T18:10:00Z"/>
                <w:rFonts w:ascii="Arial" w:eastAsia="Times New Roman" w:hAnsi="Arial" w:cs="Arial"/>
                <w:b/>
                <w:bCs/>
                <w:i/>
                <w:iCs/>
                <w:sz w:val="18"/>
                <w:lang w:eastAsia="en-GB"/>
              </w:rPr>
            </w:pPr>
            <w:del w:id="986"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987" w:author="Huawei" w:date="2020-04-07T18:10:00Z"/>
                <w:rFonts w:ascii="Arial" w:eastAsia="Times New Roman" w:hAnsi="Arial" w:cs="Arial"/>
                <w:sz w:val="18"/>
                <w:lang w:eastAsia="en-GB"/>
              </w:rPr>
            </w:pPr>
            <w:del w:id="988"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98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990" w:author="Huawei" w:date="2020-04-07T18:10:00Z"/>
                <w:rFonts w:ascii="Arial" w:eastAsia="Times New Roman" w:hAnsi="Arial" w:cs="Arial"/>
                <w:b/>
                <w:bCs/>
                <w:i/>
                <w:iCs/>
                <w:sz w:val="18"/>
                <w:lang w:eastAsia="en-GB"/>
              </w:rPr>
            </w:pPr>
            <w:del w:id="991"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992" w:author="Huawei" w:date="2020-04-07T18:10:00Z"/>
                <w:rFonts w:ascii="Arial" w:eastAsia="Times New Roman" w:hAnsi="Arial" w:cs="Arial"/>
                <w:sz w:val="18"/>
                <w:lang w:eastAsia="en-GB"/>
              </w:rPr>
            </w:pPr>
            <w:del w:id="993"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99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995" w:author="Huawei" w:date="2020-04-07T18:10:00Z"/>
                <w:rFonts w:ascii="Arial" w:eastAsia="Times New Roman" w:hAnsi="Arial" w:cs="Arial"/>
                <w:b/>
                <w:bCs/>
                <w:i/>
                <w:iCs/>
                <w:sz w:val="18"/>
                <w:lang w:eastAsia="en-GB"/>
              </w:rPr>
            </w:pPr>
            <w:del w:id="996"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997" w:author="Huawei" w:date="2020-04-07T18:10:00Z"/>
                <w:rFonts w:ascii="Arial" w:eastAsia="Times New Roman" w:hAnsi="Arial" w:cs="Arial"/>
                <w:sz w:val="18"/>
                <w:lang w:eastAsia="en-GB"/>
              </w:rPr>
            </w:pPr>
            <w:del w:id="99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99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000" w:author="Huawei" w:date="2020-04-07T18:10:00Z"/>
                <w:rFonts w:ascii="Arial" w:eastAsia="Times New Roman" w:hAnsi="Arial" w:cs="Arial"/>
                <w:b/>
                <w:bCs/>
                <w:i/>
                <w:iCs/>
                <w:sz w:val="18"/>
                <w:lang w:eastAsia="en-GB"/>
              </w:rPr>
            </w:pPr>
            <w:del w:id="1001"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002" w:author="Huawei" w:date="2020-04-07T18:10:00Z"/>
                <w:rFonts w:ascii="Arial" w:eastAsia="Times New Roman" w:hAnsi="Arial" w:cs="Arial"/>
                <w:sz w:val="18"/>
                <w:lang w:eastAsia="en-GB"/>
              </w:rPr>
            </w:pPr>
            <w:del w:id="1003"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00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005" w:author="Huawei" w:date="2020-04-07T18:10:00Z"/>
                <w:rFonts w:ascii="Arial" w:eastAsia="Times New Roman" w:hAnsi="Arial" w:cs="Arial"/>
                <w:b/>
                <w:bCs/>
                <w:i/>
                <w:iCs/>
                <w:sz w:val="18"/>
                <w:lang w:eastAsia="en-GB"/>
              </w:rPr>
            </w:pPr>
            <w:del w:id="1006"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007" w:author="Huawei" w:date="2020-04-07T18:10:00Z"/>
                <w:rFonts w:ascii="Arial" w:eastAsia="Times New Roman" w:hAnsi="Arial" w:cs="Arial"/>
                <w:sz w:val="18"/>
                <w:lang w:eastAsia="en-GB"/>
              </w:rPr>
            </w:pPr>
            <w:del w:id="100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00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010" w:author="Huawei" w:date="2020-04-07T18:10:00Z"/>
                <w:rFonts w:ascii="Arial" w:eastAsia="Times New Roman" w:hAnsi="Arial" w:cs="Arial"/>
                <w:b/>
                <w:bCs/>
                <w:i/>
                <w:iCs/>
                <w:sz w:val="18"/>
                <w:lang w:eastAsia="en-GB"/>
              </w:rPr>
            </w:pPr>
            <w:del w:id="1011"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012" w:author="Huawei" w:date="2020-04-07T18:10:00Z"/>
                <w:rFonts w:ascii="Arial" w:eastAsia="Times New Roman" w:hAnsi="Arial" w:cs="Arial"/>
                <w:sz w:val="18"/>
                <w:lang w:eastAsia="en-GB"/>
              </w:rPr>
            </w:pPr>
            <w:del w:id="1013"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14" w:name="_Toc37068229"/>
      <w:bookmarkStart w:id="1015" w:name="_Toc36843940"/>
      <w:bookmarkStart w:id="1016" w:name="_Toc36836963"/>
      <w:bookmarkStart w:id="1017"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w:t>
      </w:r>
      <w:proofErr w:type="spellStart"/>
      <w:r w:rsidRPr="002E508D">
        <w:rPr>
          <w:rFonts w:ascii="Arial" w:eastAsia="Times New Roman" w:hAnsi="Arial" w:cs="Times New Roman"/>
          <w:i/>
          <w:iCs/>
          <w:sz w:val="24"/>
          <w:lang w:eastAsia="ja-JP"/>
        </w:rPr>
        <w:t>FreqConfigCommon</w:t>
      </w:r>
      <w:bookmarkEnd w:id="1014"/>
      <w:bookmarkEnd w:id="1015"/>
      <w:bookmarkEnd w:id="1016"/>
      <w:bookmarkEnd w:id="1017"/>
      <w:proofErr w:type="spellEnd"/>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proofErr w:type="spellStart"/>
      <w:r w:rsidRPr="002E508D">
        <w:rPr>
          <w:rFonts w:ascii="Times New Roman" w:eastAsia="Times New Roman" w:hAnsi="Times New Roman" w:cs="Times New Roman"/>
          <w:i/>
          <w:lang w:eastAsia="ja-JP"/>
        </w:rPr>
        <w:t>FreqConfigCommon</w:t>
      </w:r>
      <w:proofErr w:type="spellEnd"/>
      <w:r w:rsidRPr="002E508D">
        <w:rPr>
          <w:rFonts w:ascii="Times New Roman" w:eastAsia="Times New Roman" w:hAnsi="Times New Roman" w:cs="Times New Roman"/>
          <w:i/>
          <w:lang w:eastAsia="ja-JP"/>
        </w:rPr>
        <w:t xml:space="preserve">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w:t>
      </w:r>
      <w:proofErr w:type="spellStart"/>
      <w:r w:rsidRPr="002E508D">
        <w:rPr>
          <w:rFonts w:ascii="Arial" w:eastAsia="Times New Roman" w:hAnsi="Arial" w:cs="Arial"/>
          <w:b/>
          <w:i/>
          <w:iCs/>
          <w:lang w:eastAsia="ja-JP"/>
        </w:rPr>
        <w:t>FreqConfigCommon</w:t>
      </w:r>
      <w:proofErr w:type="spellEnd"/>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N</w:t>
      </w:r>
    </w:p>
    <w:p w14:paraId="21276DE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00B07F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N</w:t>
      </w:r>
    </w:p>
    <w:p w14:paraId="0E1DF4C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8" w:author="Huawei" w:date="2020-04-07T18:10:00Z"/>
          <w:rFonts w:ascii="Courier New" w:eastAsia="DengXian" w:hAnsi="Courier New" w:cs="Courier New"/>
          <w:noProof/>
          <w:sz w:val="16"/>
          <w:lang w:eastAsia="en-GB"/>
        </w:rPr>
      </w:pPr>
      <w:del w:id="1019"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020" w:author="Huawei" w:date="2020-04-21T22:55:00Z"/>
                <w:rFonts w:ascii="Arial" w:eastAsia="Times New Roman" w:hAnsi="Arial" w:cs="Arial"/>
                <w:b/>
                <w:bCs/>
                <w:sz w:val="18"/>
                <w:lang w:eastAsia="en-GB"/>
              </w:rPr>
            </w:pPr>
            <w:del w:id="1021"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022"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sl-AbsoluteFrequencyPointA</w:t>
            </w:r>
            <w:proofErr w:type="spellEnd"/>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E508D">
              <w:rPr>
                <w:rFonts w:ascii="Arial" w:eastAsia="Times New Roman" w:hAnsi="Arial" w:cs="Arial"/>
                <w:b/>
                <w:bCs/>
                <w:i/>
                <w:iCs/>
                <w:sz w:val="18"/>
                <w:lang w:eastAsia="zh-CN"/>
              </w:rPr>
              <w:t>sl-AbsoluteFrequencySSB</w:t>
            </w:r>
            <w:proofErr w:type="spellEnd"/>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E508D">
              <w:rPr>
                <w:rFonts w:ascii="Arial" w:eastAsia="Times New Roman" w:hAnsi="Arial" w:cs="Arial"/>
                <w:b/>
                <w:bCs/>
                <w:i/>
                <w:iCs/>
                <w:sz w:val="18"/>
                <w:lang w:eastAsia="ja-JP"/>
              </w:rPr>
              <w:t>sl</w:t>
            </w:r>
            <w:proofErr w:type="spellEnd"/>
            <w:r w:rsidRPr="002E508D">
              <w:rPr>
                <w:rFonts w:ascii="Arial" w:eastAsia="Times New Roman" w:hAnsi="Arial" w:cs="Arial"/>
                <w:b/>
                <w:bCs/>
                <w:i/>
                <w:iCs/>
                <w:sz w:val="18"/>
                <w:lang w:eastAsia="ja-JP"/>
              </w:rPr>
              <w:t>-BWP-List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In this release, only one BWP is allowed to be configured for NR sidelink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sl-NbAsSync</w:t>
            </w:r>
            <w:proofErr w:type="spellEnd"/>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proofErr w:type="spellStart"/>
            <w:r w:rsidRPr="002E508D">
              <w:rPr>
                <w:rFonts w:ascii="Arial" w:eastAsia="Times New Roman" w:hAnsi="Arial" w:cs="Arial"/>
                <w:i/>
                <w:iCs/>
                <w:sz w:val="18"/>
                <w:lang w:eastAsia="ja-JP"/>
              </w:rPr>
              <w:t>sl-SyncPriority</w:t>
            </w:r>
            <w:proofErr w:type="spellEnd"/>
            <w:r w:rsidRPr="002E508D">
              <w:rPr>
                <w:rFonts w:ascii="Arial" w:eastAsia="Times New Roman" w:hAnsi="Arial" w:cs="Arial"/>
                <w:sz w:val="18"/>
                <w:lang w:eastAsia="ja-JP"/>
              </w:rPr>
              <w:t xml:space="preserve"> is set to </w:t>
            </w:r>
            <w:proofErr w:type="spellStart"/>
            <w:r w:rsidRPr="002E508D">
              <w:rPr>
                <w:rFonts w:ascii="Arial" w:eastAsia="Times New Roman" w:hAnsi="Arial" w:cs="Arial"/>
                <w:sz w:val="18"/>
                <w:lang w:eastAsia="ja-JP"/>
              </w:rPr>
              <w:t>gnss</w:t>
            </w:r>
            <w:proofErr w:type="spellEnd"/>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w:t>
            </w:r>
            <w:proofErr w:type="spellStart"/>
            <w:r w:rsidRPr="002E508D">
              <w:rPr>
                <w:rFonts w:ascii="Arial" w:eastAsia="Calibri" w:hAnsi="Arial" w:cs="Arial"/>
                <w:i/>
                <w:iCs/>
                <w:sz w:val="18"/>
                <w:szCs w:val="22"/>
                <w:lang w:eastAsia="ja-JP"/>
              </w:rPr>
              <w:t>PreconfigurationNR</w:t>
            </w:r>
            <w:proofErr w:type="spellEnd"/>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sl-SyncPriority</w:t>
            </w:r>
            <w:proofErr w:type="spellEnd"/>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w:t>
            </w:r>
            <w:proofErr w:type="gramStart"/>
            <w:r w:rsidRPr="002E508D">
              <w:rPr>
                <w:rFonts w:ascii="Arial" w:eastAsia="Times New Roman" w:hAnsi="Arial" w:cs="Arial"/>
                <w:sz w:val="18"/>
                <w:lang w:eastAsia="ja-JP"/>
              </w:rPr>
              <w:t>8.6..</w:t>
            </w:r>
            <w:proofErr w:type="gramEnd"/>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sl-SyncConfigList</w:t>
            </w:r>
            <w:proofErr w:type="spellEnd"/>
          </w:p>
          <w:p w14:paraId="15CE1BA3" w14:textId="40D85DFB"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023" w:author="Huawei" w:date="2020-04-21T22:55:00Z">
              <w:r w:rsidR="000B34BF">
                <w:t xml:space="preserve"> </w:t>
              </w:r>
              <w:r w:rsidR="000B34BF" w:rsidRPr="000B34BF">
                <w:rPr>
                  <w:rFonts w:ascii="Arial" w:eastAsia="Times New Roman" w:hAnsi="Arial" w:cs="Arial"/>
                  <w:sz w:val="18"/>
                  <w:lang w:eastAsia="ja-JP"/>
                </w:rPr>
                <w:t xml:space="preserve">Network configures </w:t>
              </w:r>
              <w:proofErr w:type="spellStart"/>
              <w:r w:rsidR="000B34BF" w:rsidRPr="000B34BF">
                <w:rPr>
                  <w:rFonts w:ascii="Arial" w:eastAsia="Times New Roman" w:hAnsi="Arial" w:cs="Arial"/>
                  <w:sz w:val="18"/>
                  <w:lang w:eastAsia="ja-JP"/>
                </w:rPr>
                <w:t>sl-SyncConfig</w:t>
              </w:r>
              <w:proofErr w:type="spellEnd"/>
              <w:r w:rsidR="000B34BF" w:rsidRPr="000B34BF">
                <w:rPr>
                  <w:rFonts w:ascii="Arial" w:eastAsia="Times New Roman" w:hAnsi="Arial" w:cs="Arial"/>
                  <w:sz w:val="18"/>
                  <w:lang w:eastAsia="ja-JP"/>
                </w:rPr>
                <w:t xml:space="preserve"> including </w:t>
              </w:r>
              <w:proofErr w:type="spellStart"/>
              <w:r w:rsidR="000B34BF" w:rsidRPr="000B34BF">
                <w:rPr>
                  <w:rFonts w:ascii="Arial" w:eastAsia="Times New Roman" w:hAnsi="Arial" w:cs="Arial"/>
                  <w:sz w:val="18"/>
                  <w:lang w:eastAsia="ja-JP"/>
                </w:rPr>
                <w:t>txParameters</w:t>
              </w:r>
              <w:proofErr w:type="spellEnd"/>
              <w:r w:rsidR="000B34BF" w:rsidRPr="000B34BF">
                <w:rPr>
                  <w:rFonts w:ascii="Arial" w:eastAsia="Times New Roman" w:hAnsi="Arial" w:cs="Arial"/>
                  <w:sz w:val="18"/>
                  <w:lang w:eastAsia="ja-JP"/>
                </w:rPr>
                <w:t xml:space="preserve"> when configuration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valueN</w:t>
            </w:r>
            <w:proofErr w:type="spellEnd"/>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w:t>
            </w:r>
            <w:proofErr w:type="spellStart"/>
            <w:r w:rsidRPr="002E508D">
              <w:rPr>
                <w:rFonts w:ascii="Arial" w:eastAsia="Times New Roman" w:hAnsi="Arial" w:cs="Arial"/>
                <w:sz w:val="18"/>
                <w:lang w:eastAsia="ja-JP"/>
              </w:rPr>
              <w:t>valueN</w:t>
            </w:r>
            <w:proofErr w:type="spellEnd"/>
            <w:r w:rsidRPr="002E508D">
              <w:rPr>
                <w:rFonts w:ascii="Arial" w:eastAsia="Times New Roman" w:hAnsi="Arial" w:cs="Arial"/>
                <w:sz w:val="18"/>
                <w:lang w:eastAsia="ja-JP"/>
              </w:rPr>
              <w:t xml:space="preserve">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24" w:name="_Toc37068230"/>
      <w:bookmarkStart w:id="1025" w:name="_Toc36843941"/>
      <w:bookmarkStart w:id="1026" w:name="_Toc36836964"/>
      <w:bookmarkStart w:id="1027"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w:t>
      </w:r>
      <w:proofErr w:type="spellStart"/>
      <w:r w:rsidRPr="00CE43BC">
        <w:rPr>
          <w:rFonts w:ascii="Arial" w:eastAsia="Times New Roman" w:hAnsi="Arial" w:cs="Times New Roman"/>
          <w:sz w:val="24"/>
          <w:lang w:eastAsia="ja-JP"/>
        </w:rPr>
        <w:t>LogicalChannelConfig</w:t>
      </w:r>
      <w:bookmarkEnd w:id="1024"/>
      <w:bookmarkEnd w:id="1025"/>
      <w:bookmarkEnd w:id="1026"/>
      <w:bookmarkEnd w:id="1027"/>
      <w:proofErr w:type="spellEnd"/>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proofErr w:type="spellStart"/>
      <w:r w:rsidRPr="00CE43BC">
        <w:rPr>
          <w:rFonts w:ascii="Times New Roman" w:eastAsia="Times New Roman" w:hAnsi="Times New Roman" w:cs="Times New Roman"/>
          <w:i/>
          <w:lang w:eastAsia="ja-JP"/>
        </w:rPr>
        <w:t>LogicalChannel</w:t>
      </w:r>
      <w:proofErr w:type="spellEnd"/>
      <w:r w:rsidRPr="00CE43BC">
        <w:rPr>
          <w:rFonts w:ascii="Times New Roman" w:eastAsia="Times New Roman" w:hAnsi="Times New Roman" w:cs="Times New Roman"/>
          <w:i/>
          <w:lang w:eastAsia="ja-JP"/>
        </w:rPr>
        <w:t xml:space="preserve">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w:t>
      </w:r>
      <w:proofErr w:type="spellStart"/>
      <w:r w:rsidRPr="00CE43BC">
        <w:rPr>
          <w:rFonts w:ascii="Arial" w:eastAsia="Times New Roman" w:hAnsi="Arial" w:cs="Arial"/>
          <w:b/>
          <w:i/>
          <w:iCs/>
          <w:lang w:eastAsia="ja-JP"/>
        </w:rPr>
        <w:t>LogicalChannelConfig</w:t>
      </w:r>
      <w:proofErr w:type="spellEnd"/>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w:t>
            </w:r>
            <w:proofErr w:type="spellStart"/>
            <w:r w:rsidRPr="00CE43BC">
              <w:rPr>
                <w:rFonts w:ascii="Arial" w:eastAsia="Times New Roman" w:hAnsi="Arial" w:cs="Arial"/>
                <w:b/>
                <w:i/>
                <w:iCs/>
                <w:sz w:val="18"/>
                <w:lang w:eastAsia="ja-JP"/>
              </w:rPr>
              <w:t>LogicalChannelConfig</w:t>
            </w:r>
            <w:proofErr w:type="spellEnd"/>
            <w:r w:rsidRPr="00CE43BC">
              <w:rPr>
                <w:rFonts w:ascii="Arial" w:eastAsia="Times New Roman" w:hAnsi="Arial" w:cs="Arial"/>
                <w:b/>
                <w:i/>
                <w:iCs/>
                <w:sz w:val="18"/>
                <w:lang w:eastAsia="ja-JP"/>
              </w:rPr>
              <w:t xml:space="preserve">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sl-BucketSizeDuration</w:t>
            </w:r>
            <w:proofErr w:type="spellEnd"/>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xml:space="preserve">.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xml:space="preserve">,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w:t>
            </w:r>
            <w:proofErr w:type="spellEnd"/>
            <w:r w:rsidRPr="00CE43BC">
              <w:rPr>
                <w:rFonts w:ascii="Arial" w:eastAsia="Times New Roman" w:hAnsi="Arial" w:cs="Arial"/>
                <w:b/>
                <w:bCs/>
                <w:i/>
                <w:iCs/>
                <w:sz w:val="18"/>
                <w:lang w:eastAsia="ja-JP"/>
              </w:rPr>
              <w:t>-HARQ-</w:t>
            </w:r>
            <w:proofErr w:type="spellStart"/>
            <w:r w:rsidRPr="00CE43BC">
              <w:rPr>
                <w:rFonts w:ascii="Arial" w:eastAsia="Times New Roman" w:hAnsi="Arial" w:cs="Arial"/>
                <w:b/>
                <w:bCs/>
                <w:i/>
                <w:iCs/>
                <w:sz w:val="18"/>
                <w:lang w:eastAsia="ja-JP"/>
              </w:rPr>
              <w:t>FeedbackEnabled</w:t>
            </w:r>
            <w:proofErr w:type="spellEnd"/>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w:t>
            </w:r>
            <w:proofErr w:type="spellStart"/>
            <w:r w:rsidRPr="00CE43BC">
              <w:rPr>
                <w:rFonts w:ascii="Arial" w:eastAsia="Times New Roman" w:hAnsi="Arial" w:cs="Arial"/>
                <w:sz w:val="18"/>
                <w:lang w:eastAsia="ja-JP"/>
              </w:rPr>
              <w:t>sl</w:t>
            </w:r>
            <w:proofErr w:type="spellEnd"/>
            <w:r w:rsidRPr="00CE43BC">
              <w:rPr>
                <w:rFonts w:ascii="Arial" w:eastAsia="Times New Roman" w:hAnsi="Arial" w:cs="Arial"/>
                <w:sz w:val="18"/>
                <w:lang w:eastAsia="ja-JP"/>
              </w:rPr>
              <w:t>-HARQ-</w:t>
            </w:r>
            <w:proofErr w:type="spellStart"/>
            <w:r w:rsidRPr="00CE43BC">
              <w:rPr>
                <w:rFonts w:ascii="Arial" w:eastAsia="Times New Roman" w:hAnsi="Arial" w:cs="Arial"/>
                <w:sz w:val="18"/>
                <w:lang w:eastAsia="ja-JP"/>
              </w:rPr>
              <w:t>FeedbackEnabled</w:t>
            </w:r>
            <w:proofErr w:type="spellEnd"/>
            <w:r w:rsidRPr="00CE43BC">
              <w:rPr>
                <w:rFonts w:ascii="Arial" w:eastAsia="Times New Roman" w:hAnsi="Arial" w:cs="Arial"/>
                <w:sz w:val="18"/>
                <w:lang w:eastAsia="ja-JP"/>
              </w:rPr>
              <w:t>'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sl-LogicalChannelGroup</w:t>
            </w:r>
            <w:proofErr w:type="spellEnd"/>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sl-LogicalChannelSR-DelayTimerApplied</w:t>
            </w:r>
            <w:proofErr w:type="spellEnd"/>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028" w:author="Huawei" w:date="2020-04-07T18:44:00Z">
              <w:r w:rsidRPr="00CE43BC" w:rsidDel="00CE43BC">
                <w:rPr>
                  <w:rFonts w:ascii="Arial" w:eastAsia="Times New Roman" w:hAnsi="Arial" w:cs="Arial"/>
                  <w:i/>
                  <w:sz w:val="18"/>
                  <w:lang w:eastAsia="en-GB"/>
                </w:rPr>
                <w:delText>sl-</w:delText>
              </w:r>
            </w:del>
            <w:proofErr w:type="spellStart"/>
            <w:r w:rsidRPr="00CE43BC">
              <w:rPr>
                <w:rFonts w:ascii="Arial" w:eastAsia="Times New Roman" w:hAnsi="Arial" w:cs="Arial"/>
                <w:i/>
                <w:sz w:val="18"/>
                <w:lang w:eastAsia="en-GB"/>
              </w:rPr>
              <w:t>logicalChannelSR-DelayTimer</w:t>
            </w:r>
            <w:proofErr w:type="spellEnd"/>
            <w:r w:rsidRPr="00CE43BC">
              <w:rPr>
                <w:rFonts w:ascii="Arial" w:eastAsia="Times New Roman" w:hAnsi="Arial" w:cs="Arial"/>
                <w:iCs/>
                <w:sz w:val="18"/>
                <w:lang w:eastAsia="en-GB"/>
              </w:rPr>
              <w:t xml:space="preserve"> is not included in </w:t>
            </w:r>
            <w:proofErr w:type="spellStart"/>
            <w:r w:rsidRPr="00CE43BC">
              <w:rPr>
                <w:rFonts w:ascii="Arial" w:eastAsia="Times New Roman" w:hAnsi="Arial" w:cs="Arial"/>
                <w:i/>
                <w:sz w:val="18"/>
                <w:lang w:eastAsia="en-GB"/>
              </w:rPr>
              <w:t>sl</w:t>
            </w:r>
            <w:proofErr w:type="spellEnd"/>
            <w:r w:rsidRPr="00CE43BC">
              <w:rPr>
                <w:rFonts w:ascii="Arial" w:eastAsia="Times New Roman" w:hAnsi="Arial" w:cs="Arial"/>
                <w:i/>
                <w:sz w:val="18"/>
                <w:lang w:eastAsia="en-GB"/>
              </w:rPr>
              <w:t>-BSR-Config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sl-PrioritisedBitRate</w:t>
            </w:r>
            <w:proofErr w:type="spellEnd"/>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w:t>
            </w:r>
            <w:proofErr w:type="spellEnd"/>
            <w:r w:rsidRPr="00CE43BC">
              <w:rPr>
                <w:rFonts w:ascii="Arial" w:eastAsia="Times New Roman" w:hAnsi="Arial" w:cs="Arial"/>
                <w:b/>
                <w:bCs/>
                <w:i/>
                <w:iCs/>
                <w:sz w:val="18"/>
                <w:lang w:eastAsia="en-GB"/>
              </w:rPr>
              <w:t>-Priority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sl-SchedulingRequestId</w:t>
            </w:r>
            <w:proofErr w:type="spellEnd"/>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29" w:name="_Toc37068231"/>
      <w:bookmarkStart w:id="1030" w:name="_Toc36843942"/>
      <w:bookmarkStart w:id="1031" w:name="_Toc36836965"/>
      <w:bookmarkStart w:id="1032"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w:t>
      </w:r>
      <w:proofErr w:type="spellStart"/>
      <w:r w:rsidRPr="00CE43BC">
        <w:rPr>
          <w:rFonts w:ascii="Arial" w:eastAsia="Times New Roman" w:hAnsi="Arial" w:cs="Times New Roman"/>
          <w:i/>
          <w:iCs/>
          <w:sz w:val="24"/>
          <w:lang w:eastAsia="ja-JP"/>
        </w:rPr>
        <w:t>MeasConfigCommon</w:t>
      </w:r>
      <w:bookmarkEnd w:id="1029"/>
      <w:bookmarkEnd w:id="1030"/>
      <w:bookmarkEnd w:id="1031"/>
      <w:bookmarkEnd w:id="1032"/>
      <w:proofErr w:type="spellEnd"/>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proofErr w:type="spellStart"/>
      <w:r w:rsidRPr="00CE43BC">
        <w:rPr>
          <w:rFonts w:ascii="Times New Roman" w:eastAsia="Times New Roman" w:hAnsi="Times New Roman" w:cs="Times New Roman"/>
          <w:i/>
          <w:lang w:eastAsia="ja-JP"/>
        </w:rPr>
        <w:t>MeasConfigCommon</w:t>
      </w:r>
      <w:proofErr w:type="spellEnd"/>
      <w:r w:rsidRPr="00CE43BC">
        <w:rPr>
          <w:rFonts w:ascii="Times New Roman" w:eastAsia="Times New Roman" w:hAnsi="Times New Roman" w:cs="Times New Roman"/>
          <w:lang w:eastAsia="ja-JP"/>
        </w:rPr>
        <w:t xml:space="preserve"> is used to set the cell specific </w:t>
      </w:r>
      <w:ins w:id="1033"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 xml:space="preserve">RSRP measurement configurations for unicast </w:t>
      </w:r>
      <w:proofErr w:type="spellStart"/>
      <w:r w:rsidRPr="00CE43BC">
        <w:rPr>
          <w:rFonts w:ascii="Times New Roman" w:eastAsia="Times New Roman" w:hAnsi="Times New Roman" w:cs="Times New Roman"/>
          <w:lang w:eastAsia="ja-JP"/>
        </w:rPr>
        <w:t>destionations</w:t>
      </w:r>
      <w:proofErr w:type="spellEnd"/>
      <w:r w:rsidRPr="00CE43BC">
        <w:rPr>
          <w:rFonts w:ascii="Times New Roman" w:eastAsia="Times New Roman" w:hAnsi="Times New Roman" w:cs="Times New Roman"/>
          <w:lang w:eastAsia="ja-JP"/>
        </w:rPr>
        <w:t>.</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w:t>
      </w:r>
      <w:proofErr w:type="spellStart"/>
      <w:r w:rsidRPr="00CE43BC">
        <w:rPr>
          <w:rFonts w:ascii="Arial" w:eastAsia="Times New Roman" w:hAnsi="Arial" w:cs="Arial"/>
          <w:b/>
          <w:i/>
          <w:lang w:eastAsia="zh-CN"/>
        </w:rPr>
        <w:t>MeasConfigCommon</w:t>
      </w:r>
      <w:proofErr w:type="spellEnd"/>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sl-MeasIdListCommon</w:t>
            </w:r>
            <w:proofErr w:type="spellEnd"/>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sl-MeasObjectListCommon</w:t>
            </w:r>
            <w:proofErr w:type="spellEnd"/>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sl-QuantityConfigCommon</w:t>
            </w:r>
            <w:proofErr w:type="spellEnd"/>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sl-ReportConfigListCommon</w:t>
            </w:r>
            <w:proofErr w:type="spellEnd"/>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34" w:name="_Toc37068235"/>
      <w:bookmarkStart w:id="1035" w:name="_Toc36843946"/>
      <w:bookmarkStart w:id="1036" w:name="_Toc36836969"/>
      <w:bookmarkStart w:id="1037"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034"/>
      <w:bookmarkEnd w:id="1035"/>
      <w:bookmarkEnd w:id="1036"/>
      <w:bookmarkEnd w:id="1037"/>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8"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039"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0" w:author="Huawei" w:date="2020-04-13T16:58:00Z"/>
          <w:rFonts w:ascii="Courier New" w:eastAsia="Times New Roman" w:hAnsi="Courier New" w:cs="Courier New"/>
          <w:noProof/>
          <w:sz w:val="16"/>
          <w:lang w:eastAsia="en-GB"/>
        </w:rPr>
      </w:pPr>
      <w:del w:id="1041"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42"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3"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044"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5" w:author="Huawei" w:date="2020-04-13T16:58:00Z"/>
          <w:rFonts w:ascii="Courier New" w:eastAsia="Times New Roman" w:hAnsi="Courier New" w:cs="Courier New"/>
          <w:noProof/>
          <w:sz w:val="16"/>
          <w:lang w:eastAsia="en-GB"/>
        </w:rPr>
      </w:pPr>
      <w:del w:id="1046"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7" w:author="Huawei" w:date="2020-04-13T16:58:00Z"/>
          <w:rFonts w:ascii="Courier New" w:eastAsia="Times New Roman" w:hAnsi="Courier New" w:cs="Courier New"/>
          <w:noProof/>
          <w:sz w:val="16"/>
          <w:lang w:eastAsia="en-GB"/>
        </w:rPr>
      </w:pPr>
      <w:del w:id="1048"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9" w:author="Huawei" w:date="2020-04-13T16:58:00Z"/>
          <w:rFonts w:ascii="Courier New" w:eastAsia="Times New Roman" w:hAnsi="Courier New" w:cs="Courier New"/>
          <w:noProof/>
          <w:sz w:val="16"/>
          <w:lang w:eastAsia="en-GB"/>
        </w:rPr>
      </w:pPr>
      <w:del w:id="1050"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1" w:author="Huawei" w:date="2020-04-13T16:58:00Z"/>
          <w:rFonts w:ascii="Courier New" w:eastAsia="Times New Roman" w:hAnsi="Courier New" w:cs="Courier New"/>
          <w:noProof/>
          <w:sz w:val="16"/>
          <w:lang w:eastAsia="en-GB"/>
        </w:rPr>
      </w:pPr>
      <w:del w:id="1052"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3" w:author="Huawei" w:date="2020-04-13T16:58:00Z"/>
          <w:rFonts w:ascii="Courier New" w:eastAsia="Times New Roman" w:hAnsi="Courier New" w:cs="Courier New"/>
          <w:noProof/>
          <w:sz w:val="16"/>
          <w:lang w:eastAsia="en-GB"/>
        </w:rPr>
      </w:pPr>
      <w:del w:id="1054"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5" w:author="Huawei" w:date="2020-04-13T16:58:00Z"/>
          <w:rFonts w:ascii="Courier New" w:eastAsia="Times New Roman" w:hAnsi="Courier New" w:cs="Courier New"/>
          <w:noProof/>
          <w:sz w:val="16"/>
          <w:lang w:eastAsia="en-GB"/>
        </w:rPr>
      </w:pPr>
      <w:del w:id="1056"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7" w:author="Huawei" w:date="2020-04-13T16:58:00Z"/>
          <w:rFonts w:ascii="Courier New" w:eastAsia="Times New Roman" w:hAnsi="Courier New" w:cs="Courier New"/>
          <w:noProof/>
          <w:sz w:val="16"/>
          <w:lang w:eastAsia="en-GB"/>
        </w:rPr>
      </w:pPr>
      <w:del w:id="1058"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9" w:author="Huawei" w:date="2020-04-13T16:58:00Z"/>
          <w:rFonts w:ascii="Courier New" w:eastAsia="Times New Roman" w:hAnsi="Courier New" w:cs="Courier New"/>
          <w:noProof/>
          <w:sz w:val="16"/>
          <w:lang w:eastAsia="en-GB"/>
        </w:rPr>
      </w:pPr>
      <w:del w:id="1060"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1" w:author="Huawei" w:date="2020-04-13T16:58:00Z"/>
          <w:rFonts w:ascii="Courier New" w:eastAsia="Times New Roman" w:hAnsi="Courier New" w:cs="Courier New"/>
          <w:noProof/>
          <w:sz w:val="16"/>
          <w:lang w:eastAsia="en-GB"/>
        </w:rPr>
      </w:pPr>
      <w:del w:id="1062"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3" w:author="Huawei" w:date="2020-04-13T16:58:00Z"/>
          <w:rFonts w:ascii="Courier New" w:eastAsia="Times New Roman" w:hAnsi="Courier New" w:cs="Courier New"/>
          <w:noProof/>
          <w:sz w:val="16"/>
          <w:lang w:eastAsia="en-GB"/>
        </w:rPr>
      </w:pPr>
      <w:del w:id="1064"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5" w:author="Huawei" w:date="2020-04-13T16:58:00Z"/>
          <w:rFonts w:ascii="Courier New" w:eastAsia="Times New Roman" w:hAnsi="Courier New" w:cs="Courier New"/>
          <w:noProof/>
          <w:sz w:val="16"/>
          <w:lang w:eastAsia="en-GB"/>
        </w:rPr>
      </w:pPr>
      <w:del w:id="1066"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7" w:author="Huawei" w:date="2020-04-13T16:58:00Z"/>
          <w:rFonts w:ascii="Courier New" w:eastAsia="Times New Roman" w:hAnsi="Courier New" w:cs="Courier New"/>
          <w:noProof/>
          <w:sz w:val="16"/>
          <w:lang w:eastAsia="en-GB"/>
        </w:rPr>
      </w:pPr>
      <w:del w:id="1068"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69"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sl-DiscardTimer</w:t>
            </w:r>
            <w:proofErr w:type="spellEnd"/>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of </w:t>
            </w:r>
            <w:proofErr w:type="spellStart"/>
            <w:r w:rsidRPr="00CE43BC">
              <w:rPr>
                <w:rFonts w:ascii="Arial" w:eastAsia="Times New Roman" w:hAnsi="Arial" w:cs="Arial"/>
                <w:i/>
                <w:iCs/>
                <w:sz w:val="18"/>
                <w:lang w:eastAsia="en-GB"/>
              </w:rPr>
              <w:t>sl-discardTimer</w:t>
            </w:r>
            <w:proofErr w:type="spellEnd"/>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w:t>
            </w:r>
            <w:proofErr w:type="spellEnd"/>
            <w:r w:rsidRPr="00CE43BC">
              <w:rPr>
                <w:rFonts w:ascii="Arial" w:eastAsia="Times New Roman" w:hAnsi="Arial" w:cs="Arial"/>
                <w:b/>
                <w:bCs/>
                <w:i/>
                <w:iCs/>
                <w:sz w:val="18"/>
                <w:lang w:eastAsia="en-GB"/>
              </w:rPr>
              <w:t>-PDCP-SN-Size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proofErr w:type="spellStart"/>
            <w:r w:rsidRPr="00CE43BC">
              <w:rPr>
                <w:rFonts w:ascii="Arial" w:eastAsia="Times New Roman" w:hAnsi="Arial" w:cs="Arial"/>
                <w:sz w:val="18"/>
                <w:lang w:eastAsia="ja-JP"/>
              </w:rPr>
              <w:t>signanling</w:t>
            </w:r>
            <w:proofErr w:type="spellEnd"/>
            <w:r w:rsidRPr="00CE43BC">
              <w:rPr>
                <w:rFonts w:ascii="Arial" w:eastAsia="Times New Roman" w:hAnsi="Arial" w:cs="Arial"/>
                <w:sz w:val="18"/>
                <w:lang w:eastAsia="ja-JP"/>
              </w:rPr>
              <w:t xml:space="preserve"> and in case of SLRB configuration via system information and pre-configuration; otherwise the field is </w:t>
            </w:r>
            <w:ins w:id="1070" w:author="Huawei" w:date="2020-04-07T18:46:00Z">
              <w:r w:rsidRPr="00CE43BC">
                <w:rPr>
                  <w:rFonts w:ascii="Arial" w:eastAsia="Times New Roman" w:hAnsi="Arial" w:cs="Arial"/>
                  <w:sz w:val="18"/>
                  <w:lang w:eastAsia="ja-JP"/>
                </w:rPr>
                <w:t>optional</w:t>
              </w:r>
            </w:ins>
            <w:del w:id="1071"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proofErr w:type="spellStart"/>
            <w:r w:rsidRPr="00CE43BC">
              <w:rPr>
                <w:rFonts w:ascii="Arial" w:eastAsia="Times New Roman" w:hAnsi="Arial" w:cs="Arial"/>
                <w:sz w:val="18"/>
                <w:lang w:eastAsia="ja-JP"/>
              </w:rPr>
              <w:t>signanling</w:t>
            </w:r>
            <w:proofErr w:type="spellEnd"/>
            <w:r w:rsidRPr="00CE43BC">
              <w:rPr>
                <w:rFonts w:ascii="Arial" w:eastAsia="Times New Roman" w:hAnsi="Arial" w:cs="Arial"/>
                <w:sz w:val="18"/>
                <w:lang w:eastAsia="ja-JP"/>
              </w:rPr>
              <w:t xml:space="preserve"> and in case of SLRB configuration via system information and pre-</w:t>
            </w:r>
            <w:proofErr w:type="spellStart"/>
            <w:r w:rsidRPr="00CE43BC">
              <w:rPr>
                <w:rFonts w:ascii="Arial" w:eastAsia="Times New Roman" w:hAnsi="Arial" w:cs="Arial"/>
                <w:sz w:val="18"/>
                <w:lang w:eastAsia="ja-JP"/>
              </w:rPr>
              <w:t>configuraiton</w:t>
            </w:r>
            <w:proofErr w:type="spellEnd"/>
            <w:r w:rsidRPr="00CE43BC">
              <w:rPr>
                <w:rFonts w:ascii="Arial" w:eastAsia="Times New Roman" w:hAnsi="Arial" w:cs="Arial"/>
                <w:sz w:val="18"/>
                <w:lang w:eastAsia="ja-JP"/>
              </w:rPr>
              <w:t xml:space="preserve"> 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2" w:name="_Toc37068236"/>
      <w:bookmarkStart w:id="1073" w:name="_Toc36843947"/>
      <w:bookmarkStart w:id="1074" w:name="_Toc36836970"/>
      <w:bookmarkStart w:id="1075"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w:t>
      </w:r>
      <w:proofErr w:type="spellStart"/>
      <w:r w:rsidRPr="004E0050">
        <w:rPr>
          <w:rFonts w:ascii="Arial" w:eastAsia="Times New Roman" w:hAnsi="Arial" w:cs="Times New Roman"/>
          <w:i/>
          <w:iCs/>
          <w:sz w:val="24"/>
          <w:lang w:eastAsia="ja-JP"/>
        </w:rPr>
        <w:t>TxConfigList</w:t>
      </w:r>
      <w:bookmarkEnd w:id="1072"/>
      <w:bookmarkEnd w:id="1073"/>
      <w:bookmarkEnd w:id="1074"/>
      <w:bookmarkEnd w:id="1075"/>
      <w:proofErr w:type="spellEnd"/>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w:t>
      </w:r>
      <w:proofErr w:type="spellStart"/>
      <w:r w:rsidRPr="004E0050">
        <w:rPr>
          <w:rFonts w:ascii="Times New Roman" w:eastAsia="Times New Roman" w:hAnsi="Times New Roman" w:cs="Times New Roman"/>
          <w:i/>
          <w:lang w:eastAsia="zh-CN"/>
        </w:rPr>
        <w:t>TxConfigList</w:t>
      </w:r>
      <w:proofErr w:type="spellEnd"/>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w:t>
      </w:r>
      <w:proofErr w:type="spellStart"/>
      <w:r w:rsidRPr="004E0050">
        <w:rPr>
          <w:rFonts w:ascii="Times New Roman" w:eastAsia="Times New Roman" w:hAnsi="Times New Roman" w:cs="Times New Roman"/>
          <w:i/>
          <w:lang w:eastAsia="zh-CN"/>
        </w:rPr>
        <w:t>TxConfigList</w:t>
      </w:r>
      <w:proofErr w:type="spellEnd"/>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w:t>
      </w:r>
      <w:proofErr w:type="spellStart"/>
      <w:r w:rsidRPr="004E0050">
        <w:rPr>
          <w:rFonts w:ascii="Times New Roman" w:eastAsia="Times New Roman" w:hAnsi="Times New Roman" w:cs="Times New Roman"/>
          <w:i/>
          <w:lang w:eastAsia="ja-JP"/>
        </w:rPr>
        <w:t>TxConfigList</w:t>
      </w:r>
      <w:proofErr w:type="spellEnd"/>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w:t>
      </w:r>
      <w:proofErr w:type="spellStart"/>
      <w:r w:rsidRPr="004E0050">
        <w:rPr>
          <w:rFonts w:ascii="Times New Roman" w:eastAsia="Times New Roman" w:hAnsi="Times New Roman" w:cs="Times New Roman"/>
          <w:i/>
          <w:lang w:eastAsia="zh-CN"/>
        </w:rPr>
        <w:t>Priority</w:t>
      </w:r>
      <w:del w:id="1076"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proofErr w:type="spellEnd"/>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w:t>
      </w:r>
      <w:proofErr w:type="spellStart"/>
      <w:r w:rsidRPr="004E0050">
        <w:rPr>
          <w:rFonts w:ascii="Times New Roman" w:eastAsia="Times New Roman" w:hAnsi="Times New Roman" w:cs="Times New Roman"/>
          <w:i/>
          <w:lang w:eastAsia="ja-JP"/>
        </w:rPr>
        <w:t>TxConfig</w:t>
      </w:r>
      <w:proofErr w:type="spellEnd"/>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w:t>
      </w:r>
      <w:proofErr w:type="spellStart"/>
      <w:r w:rsidRPr="004E0050">
        <w:rPr>
          <w:rFonts w:ascii="Times New Roman" w:eastAsia="Times New Roman" w:hAnsi="Times New Roman" w:cs="Times New Roman"/>
          <w:i/>
          <w:lang w:eastAsia="ja-JP"/>
        </w:rPr>
        <w:t>TypeTxSync</w:t>
      </w:r>
      <w:proofErr w:type="spellEnd"/>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w:t>
      </w:r>
      <w:proofErr w:type="spellStart"/>
      <w:r w:rsidRPr="004E0050">
        <w:rPr>
          <w:rFonts w:ascii="Arial" w:eastAsia="Times New Roman" w:hAnsi="Arial" w:cs="Arial"/>
          <w:b/>
          <w:i/>
          <w:iCs/>
          <w:lang w:eastAsia="ja-JP"/>
        </w:rPr>
        <w:t>TxConfigList</w:t>
      </w:r>
      <w:proofErr w:type="spellEnd"/>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4E0050">
              <w:rPr>
                <w:rFonts w:ascii="Arial" w:eastAsia="DengXian" w:hAnsi="Arial" w:cs="Arial"/>
                <w:b/>
                <w:bCs/>
                <w:i/>
                <w:iCs/>
                <w:sz w:val="18"/>
                <w:lang w:eastAsia="zh-CN"/>
              </w:rPr>
              <w:t>sl-MaxTxTransNumPSSCH</w:t>
            </w:r>
            <w:proofErr w:type="spellEnd"/>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4E0050">
              <w:rPr>
                <w:rFonts w:ascii="Arial" w:eastAsia="DengXian" w:hAnsi="Arial" w:cs="Arial"/>
                <w:b/>
                <w:bCs/>
                <w:i/>
                <w:iCs/>
                <w:sz w:val="18"/>
                <w:lang w:eastAsia="zh-CN"/>
              </w:rPr>
              <w:t>sl-MaxTxPower</w:t>
            </w:r>
            <w:proofErr w:type="spellEnd"/>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E0050">
              <w:rPr>
                <w:rFonts w:ascii="Arial" w:eastAsia="Times New Roman" w:hAnsi="Arial" w:cs="Arial"/>
                <w:b/>
                <w:bCs/>
                <w:i/>
                <w:iCs/>
                <w:sz w:val="18"/>
                <w:lang w:eastAsia="en-GB"/>
              </w:rPr>
              <w:t>sl</w:t>
            </w:r>
            <w:proofErr w:type="spellEnd"/>
            <w:r w:rsidRPr="004E0050">
              <w:rPr>
                <w:rFonts w:ascii="Arial" w:eastAsia="Times New Roman" w:hAnsi="Arial" w:cs="Arial"/>
                <w:b/>
                <w:bCs/>
                <w:i/>
                <w:iCs/>
                <w:sz w:val="18"/>
                <w:lang w:eastAsia="en-GB"/>
              </w:rPr>
              <w:t>-</w:t>
            </w:r>
            <w:proofErr w:type="spellStart"/>
            <w:r w:rsidRPr="004E0050">
              <w:rPr>
                <w:rFonts w:ascii="Arial" w:eastAsia="Times New Roman" w:hAnsi="Arial" w:cs="Arial"/>
                <w:b/>
                <w:bCs/>
                <w:i/>
                <w:iCs/>
                <w:sz w:val="18"/>
                <w:lang w:eastAsia="en-GB"/>
              </w:rPr>
              <w:t>MinMCS</w:t>
            </w:r>
            <w:proofErr w:type="spellEnd"/>
            <w:r w:rsidRPr="004E0050">
              <w:rPr>
                <w:rFonts w:ascii="Arial" w:eastAsia="Times New Roman" w:hAnsi="Arial" w:cs="Arial"/>
                <w:b/>
                <w:bCs/>
                <w:i/>
                <w:iCs/>
                <w:sz w:val="18"/>
                <w:lang w:eastAsia="en-GB"/>
              </w:rPr>
              <w:t xml:space="preserve">-PSSCH, </w:t>
            </w:r>
            <w:proofErr w:type="spellStart"/>
            <w:r w:rsidRPr="004E0050">
              <w:rPr>
                <w:rFonts w:ascii="Arial" w:eastAsia="Times New Roman" w:hAnsi="Arial" w:cs="Arial"/>
                <w:b/>
                <w:bCs/>
                <w:i/>
                <w:iCs/>
                <w:sz w:val="18"/>
                <w:lang w:eastAsia="en-GB"/>
              </w:rPr>
              <w:t>sl</w:t>
            </w:r>
            <w:proofErr w:type="spellEnd"/>
            <w:r w:rsidRPr="004E0050">
              <w:rPr>
                <w:rFonts w:ascii="Arial" w:eastAsia="Times New Roman" w:hAnsi="Arial" w:cs="Arial"/>
                <w:b/>
                <w:bCs/>
                <w:i/>
                <w:iCs/>
                <w:sz w:val="18"/>
                <w:lang w:eastAsia="en-GB"/>
              </w:rPr>
              <w:t>-</w:t>
            </w:r>
            <w:proofErr w:type="spellStart"/>
            <w:r w:rsidRPr="004E0050">
              <w:rPr>
                <w:rFonts w:ascii="Arial" w:eastAsia="Times New Roman" w:hAnsi="Arial" w:cs="Arial"/>
                <w:b/>
                <w:bCs/>
                <w:i/>
                <w:iCs/>
                <w:sz w:val="18"/>
                <w:lang w:eastAsia="en-GB"/>
              </w:rPr>
              <w:t>MaxMCS</w:t>
            </w:r>
            <w:proofErr w:type="spellEnd"/>
            <w:r w:rsidRPr="004E0050">
              <w:rPr>
                <w:rFonts w:ascii="Arial" w:eastAsia="Times New Roman" w:hAnsi="Arial" w:cs="Arial"/>
                <w:b/>
                <w:bCs/>
                <w:i/>
                <w:iCs/>
                <w:sz w:val="18"/>
                <w:lang w:eastAsia="en-GB"/>
              </w:rPr>
              <w:t>-PSSCH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E0050">
              <w:rPr>
                <w:rFonts w:ascii="Arial" w:eastAsia="Times New Roman" w:hAnsi="Arial" w:cs="Arial"/>
                <w:b/>
                <w:bCs/>
                <w:i/>
                <w:iCs/>
                <w:sz w:val="18"/>
                <w:lang w:eastAsia="en-GB"/>
              </w:rPr>
              <w:t>sl-MinSubChannelNumPSSCH</w:t>
            </w:r>
            <w:proofErr w:type="spellEnd"/>
            <w:r w:rsidRPr="004E0050">
              <w:rPr>
                <w:rFonts w:ascii="Arial" w:eastAsia="Times New Roman" w:hAnsi="Arial" w:cs="Arial"/>
                <w:b/>
                <w:bCs/>
                <w:i/>
                <w:iCs/>
                <w:sz w:val="18"/>
                <w:lang w:eastAsia="en-GB"/>
              </w:rPr>
              <w:t xml:space="preserve">, </w:t>
            </w:r>
            <w:proofErr w:type="spellStart"/>
            <w:r w:rsidRPr="004E0050">
              <w:rPr>
                <w:rFonts w:ascii="Arial" w:eastAsia="Times New Roman" w:hAnsi="Arial" w:cs="Arial"/>
                <w:b/>
                <w:bCs/>
                <w:i/>
                <w:iCs/>
                <w:sz w:val="18"/>
                <w:lang w:eastAsia="en-GB"/>
              </w:rPr>
              <w:t>sl-MaxSubChannelNumPSSCH</w:t>
            </w:r>
            <w:proofErr w:type="spellEnd"/>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4E0050">
              <w:rPr>
                <w:rFonts w:ascii="Arial" w:eastAsia="DengXian" w:hAnsi="Arial" w:cs="Arial"/>
                <w:b/>
                <w:bCs/>
                <w:i/>
                <w:iCs/>
                <w:sz w:val="18"/>
                <w:lang w:eastAsia="zh-CN"/>
              </w:rPr>
              <w:t>sl-TypeTxSync</w:t>
            </w:r>
            <w:proofErr w:type="spellEnd"/>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w:t>
            </w:r>
            <w:proofErr w:type="spellStart"/>
            <w:r w:rsidRPr="004E0050">
              <w:rPr>
                <w:rFonts w:ascii="Arial" w:eastAsia="Times New Roman" w:hAnsi="Arial" w:cs="Arial"/>
                <w:sz w:val="18"/>
                <w:lang w:eastAsia="zh-CN"/>
              </w:rPr>
              <w:t>eNB</w:t>
            </w:r>
            <w:proofErr w:type="spellEnd"/>
            <w:r w:rsidRPr="004E0050">
              <w:rPr>
                <w:rFonts w:ascii="Arial" w:eastAsia="Times New Roman" w:hAnsi="Arial" w:cs="Arial"/>
                <w:sz w:val="18"/>
                <w:lang w:eastAsia="zh-CN"/>
              </w:rPr>
              <w:t>/</w:t>
            </w:r>
            <w:proofErr w:type="spellStart"/>
            <w:r w:rsidRPr="004E0050">
              <w:rPr>
                <w:rFonts w:ascii="Arial" w:eastAsia="Times New Roman" w:hAnsi="Arial" w:cs="Arial"/>
                <w:sz w:val="18"/>
                <w:lang w:eastAsia="zh-CN"/>
              </w:rPr>
              <w:t>gNB</w:t>
            </w:r>
            <w:proofErr w:type="spellEnd"/>
            <w:r w:rsidRPr="004E0050">
              <w:rPr>
                <w:rFonts w:ascii="Arial" w:eastAsia="Times New Roman" w:hAnsi="Arial" w:cs="Arial"/>
                <w:sz w:val="18"/>
                <w:lang w:eastAsia="zh-CN"/>
              </w:rPr>
              <w:t xml:space="preserve">, only </w:t>
            </w:r>
            <w:proofErr w:type="spellStart"/>
            <w:r w:rsidRPr="004E0050">
              <w:rPr>
                <w:rFonts w:ascii="Arial" w:eastAsia="Times New Roman" w:hAnsi="Arial" w:cs="Arial"/>
                <w:sz w:val="18"/>
                <w:lang w:eastAsia="zh-CN"/>
              </w:rPr>
              <w:t>gnbEnb</w:t>
            </w:r>
            <w:proofErr w:type="spellEnd"/>
            <w:r w:rsidRPr="004E0050">
              <w:rPr>
                <w:rFonts w:ascii="Arial" w:eastAsia="Times New Roman" w:hAnsi="Arial" w:cs="Arial"/>
                <w:sz w:val="18"/>
                <w:lang w:eastAsia="zh-CN"/>
              </w:rPr>
              <w:t xml:space="preserve">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proofErr w:type="spellStart"/>
            <w:r w:rsidRPr="004E0050">
              <w:rPr>
                <w:rFonts w:ascii="Arial" w:eastAsia="DengXian" w:hAnsi="Arial" w:cs="Arial"/>
                <w:b/>
                <w:bCs/>
                <w:i/>
                <w:iCs/>
                <w:sz w:val="18"/>
                <w:lang w:eastAsia="zh-CN"/>
              </w:rPr>
              <w:t>sl</w:t>
            </w:r>
            <w:proofErr w:type="spellEnd"/>
            <w:r w:rsidRPr="004E0050">
              <w:rPr>
                <w:rFonts w:ascii="Arial" w:eastAsia="DengXian" w:hAnsi="Arial" w:cs="Arial"/>
                <w:b/>
                <w:bCs/>
                <w:i/>
                <w:iCs/>
                <w:sz w:val="18"/>
                <w:lang w:eastAsia="zh-CN"/>
              </w:rPr>
              <w:t>-</w:t>
            </w:r>
            <w:proofErr w:type="spellStart"/>
            <w:r w:rsidRPr="004E0050">
              <w:rPr>
                <w:rFonts w:ascii="Arial" w:eastAsia="DengXian" w:hAnsi="Arial" w:cs="Arial"/>
                <w:b/>
                <w:bCs/>
                <w:i/>
                <w:iCs/>
                <w:sz w:val="18"/>
                <w:lang w:eastAsia="zh-CN"/>
              </w:rPr>
              <w:t>ThresUE</w:t>
            </w:r>
            <w:proofErr w:type="spellEnd"/>
            <w:r w:rsidRPr="004E0050">
              <w:rPr>
                <w:rFonts w:ascii="Arial" w:eastAsia="DengXian" w:hAnsi="Arial" w:cs="Arial"/>
                <w:b/>
                <w:bCs/>
                <w:i/>
                <w:iCs/>
                <w:sz w:val="18"/>
                <w:lang w:eastAsia="zh-CN"/>
              </w:rPr>
              <w:t>-Speed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077" w:author="Huawei" w:date="2020-04-07T18:47:00Z">
              <w:r w:rsidRPr="004E0050">
                <w:rPr>
                  <w:rFonts w:ascii="Arial" w:eastAsia="Times New Roman" w:hAnsi="Arial" w:cs="Arial"/>
                  <w:sz w:val="18"/>
                  <w:lang w:eastAsia="ja-JP"/>
                </w:rPr>
                <w:t>optional</w:t>
              </w:r>
            </w:ins>
            <w:del w:id="1078"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w:t>
            </w:r>
            <w:proofErr w:type="spellStart"/>
            <w:r w:rsidRPr="004E0050">
              <w:rPr>
                <w:rFonts w:ascii="Arial" w:eastAsia="Times New Roman" w:hAnsi="Arial" w:cs="Arial"/>
                <w:i/>
                <w:sz w:val="18"/>
                <w:lang w:eastAsia="ja-JP"/>
              </w:rPr>
              <w:t>TxConfigList</w:t>
            </w:r>
            <w:proofErr w:type="spellEnd"/>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w:t>
            </w:r>
            <w:proofErr w:type="spellStart"/>
            <w:r w:rsidRPr="004E0050">
              <w:rPr>
                <w:rFonts w:ascii="Arial" w:eastAsia="Times New Roman" w:hAnsi="Arial" w:cs="Arial"/>
                <w:i/>
                <w:iCs/>
                <w:sz w:val="18"/>
                <w:lang w:eastAsia="ja-JP"/>
              </w:rPr>
              <w:t>SelectedConfig</w:t>
            </w:r>
            <w:proofErr w:type="spellEnd"/>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w:t>
            </w:r>
            <w:proofErr w:type="spellStart"/>
            <w:r w:rsidRPr="004E0050">
              <w:rPr>
                <w:rFonts w:ascii="Arial" w:eastAsia="Times New Roman" w:hAnsi="Arial" w:cs="Arial"/>
                <w:i/>
                <w:iCs/>
                <w:sz w:val="18"/>
                <w:lang w:eastAsia="ja-JP"/>
              </w:rPr>
              <w:t>PreconfigurationNR</w:t>
            </w:r>
            <w:proofErr w:type="spellEnd"/>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079" w:author="Huawei" w:date="2020-04-07T18:47:00Z"/>
          <w:rFonts w:ascii="Times New Roman" w:eastAsia="Yu Mincho" w:hAnsi="Times New Roman" w:cs="Times New Roman"/>
          <w:lang w:eastAsia="ja-JP"/>
        </w:rPr>
      </w:pPr>
      <w:bookmarkStart w:id="1080" w:name="_Toc37068237"/>
      <w:bookmarkStart w:id="1081" w:name="_Toc36843948"/>
      <w:bookmarkStart w:id="1082" w:name="_Toc36836971"/>
      <w:bookmarkStart w:id="1083"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084" w:author="Huawei" w:date="2020-04-07T18:47:00Z"/>
          <w:rFonts w:ascii="Arial" w:eastAsia="Times New Roman" w:hAnsi="Arial" w:cs="Times New Roman"/>
          <w:sz w:val="24"/>
        </w:rPr>
      </w:pPr>
      <w:ins w:id="1085"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086" w:author="Huawei" w:date="2020-04-07T18:47:00Z"/>
          <w:rFonts w:ascii="Times New Roman" w:eastAsia="Times New Roman" w:hAnsi="Times New Roman" w:cs="Times New Roman"/>
          <w:lang w:eastAsia="ja-JP"/>
        </w:rPr>
      </w:pPr>
      <w:ins w:id="1087"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088" w:author="Huawei" w:date="2020-04-07T18:47:00Z"/>
          <w:rFonts w:ascii="Arial" w:eastAsia="Times New Roman" w:hAnsi="Arial" w:cs="Times New Roman"/>
          <w:b/>
        </w:rPr>
      </w:pPr>
      <w:ins w:id="1089"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0" w:author="Huawei" w:date="2020-04-07T18:47:00Z"/>
          <w:rFonts w:ascii="Courier New" w:eastAsia="Times New Roman" w:hAnsi="Courier New" w:cs="Times New Roman"/>
          <w:noProof/>
          <w:color w:val="808080"/>
          <w:sz w:val="16"/>
          <w:lang w:eastAsia="en-GB"/>
        </w:rPr>
      </w:pPr>
      <w:ins w:id="1091"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2" w:author="Huawei" w:date="2020-04-07T18:47:00Z"/>
          <w:rFonts w:ascii="Courier New" w:eastAsia="Times New Roman" w:hAnsi="Courier New" w:cs="Times New Roman"/>
          <w:noProof/>
          <w:color w:val="808080"/>
          <w:sz w:val="16"/>
          <w:lang w:eastAsia="en-GB"/>
        </w:rPr>
      </w:pPr>
      <w:ins w:id="1093"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4"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5" w:author="Huawei" w:date="2020-04-07T18:47:00Z"/>
          <w:rFonts w:ascii="Courier New" w:eastAsia="Times New Roman" w:hAnsi="Courier New" w:cs="Times New Roman"/>
          <w:noProof/>
          <w:sz w:val="16"/>
          <w:lang w:eastAsia="en-GB"/>
        </w:rPr>
      </w:pPr>
      <w:ins w:id="1096"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7" w:author="Huawei" w:date="2020-04-07T18:47:00Z"/>
          <w:rFonts w:ascii="Courier New" w:eastAsia="Times New Roman" w:hAnsi="Courier New" w:cs="Times New Roman"/>
          <w:noProof/>
          <w:sz w:val="16"/>
          <w:lang w:eastAsia="en-GB"/>
        </w:rPr>
      </w:pPr>
      <w:ins w:id="1098" w:author="Huawei" w:date="2020-04-07T18:47:00Z">
        <w:r w:rsidRPr="00950C06">
          <w:rPr>
            <w:rFonts w:ascii="Courier New" w:eastAsia="Times New Roman" w:hAnsi="Courier New" w:cs="Times New Roman"/>
            <w:noProof/>
            <w:sz w:val="16"/>
            <w:lang w:eastAsia="en-GB"/>
          </w:rPr>
          <w:t xml:space="preserve">    dl-P0-</w:t>
        </w:r>
        <w:commentRangeStart w:id="1099"/>
        <w:r w:rsidRPr="00950C06">
          <w:rPr>
            <w:rFonts w:ascii="Courier New" w:eastAsia="Times New Roman" w:hAnsi="Courier New" w:cs="Times New Roman"/>
            <w:noProof/>
            <w:sz w:val="16"/>
            <w:lang w:eastAsia="en-GB"/>
          </w:rPr>
          <w:t>PSBCH</w:t>
        </w:r>
        <w:commentRangeEnd w:id="1099"/>
        <w:r>
          <w:rPr>
            <w:rStyle w:val="CommentReference"/>
          </w:rPr>
          <w:commentReference w:id="1099"/>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0" w:author="Huawei" w:date="2020-04-07T18:47:00Z"/>
          <w:rFonts w:ascii="Courier New" w:eastAsia="Times New Roman" w:hAnsi="Courier New" w:cs="Times New Roman"/>
          <w:noProof/>
          <w:sz w:val="16"/>
          <w:lang w:eastAsia="en-GB"/>
        </w:rPr>
      </w:pPr>
      <w:ins w:id="1101"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2" w:author="Huawei" w:date="2020-04-07T18:47:00Z"/>
          <w:rFonts w:ascii="Courier New" w:eastAsia="Times New Roman" w:hAnsi="Courier New" w:cs="Times New Roman"/>
          <w:noProof/>
          <w:sz w:val="16"/>
          <w:lang w:eastAsia="en-GB"/>
        </w:rPr>
      </w:pPr>
      <w:ins w:id="1103"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4" w:author="Huawei" w:date="2020-04-07T18:47:00Z"/>
          <w:rFonts w:ascii="Courier New" w:eastAsia="Times New Roman" w:hAnsi="Courier New" w:cs="Times New Roman"/>
          <w:noProof/>
          <w:sz w:val="16"/>
          <w:lang w:eastAsia="en-GB"/>
        </w:rPr>
      </w:pPr>
      <w:ins w:id="1105"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6"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7" w:author="Huawei" w:date="2020-04-07T18:47:00Z"/>
          <w:rFonts w:ascii="Courier New" w:eastAsia="Times New Roman" w:hAnsi="Courier New" w:cs="Times New Roman"/>
          <w:noProof/>
          <w:color w:val="808080"/>
          <w:sz w:val="16"/>
          <w:lang w:eastAsia="en-GB"/>
        </w:rPr>
      </w:pPr>
      <w:ins w:id="1108"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9" w:author="Huawei" w:date="2020-04-07T18:47:00Z"/>
          <w:rFonts w:ascii="Courier New" w:eastAsia="Times New Roman" w:hAnsi="Courier New" w:cs="Times New Roman"/>
          <w:noProof/>
          <w:color w:val="808080"/>
          <w:sz w:val="16"/>
          <w:lang w:eastAsia="en-GB"/>
        </w:rPr>
      </w:pPr>
      <w:ins w:id="1110"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111"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112"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113" w:author="Huawei" w:date="2020-04-07T18:47:00Z"/>
                <w:rFonts w:ascii="Arial" w:eastAsia="Times New Roman" w:hAnsi="Arial" w:cs="Times New Roman"/>
                <w:b/>
                <w:sz w:val="18"/>
                <w:lang w:eastAsia="en-GB"/>
              </w:rPr>
            </w:pPr>
            <w:ins w:id="1114"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115"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116" w:author="Huawei" w:date="2020-04-07T18:47:00Z"/>
                <w:rFonts w:ascii="Arial" w:eastAsia="Times New Roman" w:hAnsi="Arial" w:cs="Times New Roman"/>
                <w:b/>
                <w:i/>
                <w:sz w:val="18"/>
                <w:lang w:eastAsia="en-GB"/>
              </w:rPr>
            </w:pPr>
            <w:ins w:id="1117"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118" w:author="Huawei" w:date="2020-04-07T18:47:00Z"/>
                <w:rFonts w:ascii="Arial" w:eastAsia="Times New Roman" w:hAnsi="Arial" w:cs="Times New Roman"/>
                <w:b/>
                <w:i/>
                <w:sz w:val="18"/>
                <w:lang w:eastAsia="en-GB"/>
              </w:rPr>
            </w:pPr>
            <w:ins w:id="1119"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120"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121" w:author="Huawei" w:date="2020-04-07T18:47:00Z"/>
                <w:rFonts w:ascii="Arial" w:eastAsia="Times New Roman" w:hAnsi="Arial" w:cs="Times New Roman"/>
                <w:b/>
                <w:i/>
                <w:sz w:val="18"/>
                <w:lang w:eastAsia="en-GB"/>
              </w:rPr>
            </w:pPr>
            <w:ins w:id="1122"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123" w:author="Huawei" w:date="2020-04-07T18:47:00Z"/>
                <w:rFonts w:ascii="Arial" w:eastAsia="Times New Roman" w:hAnsi="Arial" w:cs="Times New Roman"/>
                <w:b/>
                <w:i/>
                <w:sz w:val="18"/>
                <w:lang w:eastAsia="en-GB"/>
              </w:rPr>
            </w:pPr>
            <w:ins w:id="1124"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125"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w:t>
      </w:r>
      <w:proofErr w:type="spellStart"/>
      <w:r w:rsidRPr="00950C06">
        <w:rPr>
          <w:rFonts w:ascii="Arial" w:eastAsia="Times New Roman" w:hAnsi="Arial" w:cs="Times New Roman"/>
          <w:i/>
          <w:iCs/>
          <w:sz w:val="24"/>
          <w:lang w:eastAsia="ja-JP"/>
        </w:rPr>
        <w:t>FlowIdentity</w:t>
      </w:r>
      <w:bookmarkEnd w:id="1080"/>
      <w:bookmarkEnd w:id="1081"/>
      <w:bookmarkEnd w:id="1082"/>
      <w:bookmarkEnd w:id="1083"/>
      <w:proofErr w:type="spellEnd"/>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SL-QoS-</w:t>
      </w:r>
      <w:proofErr w:type="spellStart"/>
      <w:r w:rsidRPr="00950C06">
        <w:rPr>
          <w:rFonts w:ascii="Times New Roman" w:eastAsia="Times New Roman" w:hAnsi="Times New Roman" w:cs="Times New Roman"/>
          <w:i/>
          <w:lang w:eastAsia="ja-JP"/>
        </w:rPr>
        <w:t>FlowIdentity</w:t>
      </w:r>
      <w:proofErr w:type="spellEnd"/>
      <w:r w:rsidRPr="00950C06">
        <w:rPr>
          <w:rFonts w:ascii="Times New Roman" w:eastAsia="Times New Roman" w:hAnsi="Times New Roman" w:cs="Times New Roman"/>
          <w:i/>
          <w:lang w:eastAsia="ja-JP"/>
        </w:rPr>
        <w:t xml:space="preserve">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w:t>
      </w:r>
      <w:proofErr w:type="spellStart"/>
      <w:r w:rsidRPr="00950C06">
        <w:rPr>
          <w:rFonts w:ascii="Arial" w:eastAsia="Times New Roman" w:hAnsi="Arial" w:cs="Arial"/>
          <w:b/>
          <w:i/>
          <w:iCs/>
          <w:lang w:eastAsia="ja-JP"/>
        </w:rPr>
        <w:t>FlowIdentity</w:t>
      </w:r>
      <w:proofErr w:type="spellEnd"/>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26" w:name="_Toc37068241"/>
      <w:bookmarkStart w:id="1127" w:name="_Toc36843952"/>
      <w:bookmarkStart w:id="1128" w:name="_Toc36836975"/>
      <w:bookmarkStart w:id="1129"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w:t>
      </w:r>
      <w:proofErr w:type="spellStart"/>
      <w:r w:rsidRPr="009614F9">
        <w:rPr>
          <w:rFonts w:ascii="Arial" w:eastAsia="Times New Roman" w:hAnsi="Arial" w:cs="Times New Roman"/>
          <w:i/>
          <w:iCs/>
          <w:sz w:val="24"/>
          <w:lang w:eastAsia="ja-JP"/>
        </w:rPr>
        <w:t>ReportConfigList</w:t>
      </w:r>
      <w:bookmarkEnd w:id="1126"/>
      <w:bookmarkEnd w:id="1127"/>
      <w:bookmarkEnd w:id="1128"/>
      <w:bookmarkEnd w:id="1129"/>
      <w:proofErr w:type="spellEnd"/>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proofErr w:type="spellStart"/>
      <w:r w:rsidRPr="009614F9">
        <w:rPr>
          <w:rFonts w:ascii="Times New Roman" w:eastAsia="Times New Roman" w:hAnsi="Times New Roman" w:cs="Times New Roman"/>
          <w:i/>
          <w:lang w:eastAsia="ja-JP"/>
        </w:rPr>
        <w:t>ReportConfigList</w:t>
      </w:r>
      <w:proofErr w:type="spellEnd"/>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w:t>
      </w:r>
      <w:proofErr w:type="spellStart"/>
      <w:r w:rsidRPr="009614F9">
        <w:rPr>
          <w:rFonts w:ascii="Arial" w:eastAsia="Times New Roman" w:hAnsi="Arial" w:cs="Arial"/>
          <w:b/>
          <w:i/>
          <w:lang w:eastAsia="zh-CN"/>
        </w:rPr>
        <w:t>ReportConfigList</w:t>
      </w:r>
      <w:proofErr w:type="spellEnd"/>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13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13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13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3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3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3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13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13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3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3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4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sl-ReportType</w:t>
            </w:r>
            <w:proofErr w:type="spellEnd"/>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sl-EventId</w:t>
            </w:r>
            <w:proofErr w:type="spellEnd"/>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sl-ReportAmount</w:t>
            </w:r>
            <w:proofErr w:type="spellEnd"/>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proofErr w:type="spellStart"/>
            <w:r w:rsidRPr="009614F9">
              <w:rPr>
                <w:rFonts w:ascii="Arial" w:eastAsia="Times New Roman" w:hAnsi="Arial" w:cs="Arial"/>
                <w:i/>
                <w:iCs/>
                <w:sz w:val="18"/>
                <w:lang w:eastAsia="en-GB"/>
              </w:rPr>
              <w:t>sl-EventTriggered</w:t>
            </w:r>
            <w:proofErr w:type="spellEnd"/>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sl-ReportInterval</w:t>
            </w:r>
            <w:proofErr w:type="spellEnd"/>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w:t>
            </w:r>
            <w:proofErr w:type="spellStart"/>
            <w:r w:rsidRPr="009614F9">
              <w:rPr>
                <w:rFonts w:ascii="Arial" w:eastAsia="Times New Roman" w:hAnsi="Arial" w:cs="Arial"/>
                <w:sz w:val="18"/>
                <w:lang w:eastAsia="en-GB"/>
              </w:rPr>
              <w:t>sl-ReportAmount</w:t>
            </w:r>
            <w:proofErr w:type="spellEnd"/>
            <w:r w:rsidRPr="009614F9">
              <w:rPr>
                <w:rFonts w:ascii="Arial" w:eastAsia="Times New Roman" w:hAnsi="Arial" w:cs="Arial"/>
                <w:sz w:val="18"/>
                <w:lang w:eastAsia="en-GB"/>
              </w:rPr>
              <w:t xml:space="preserve"> exceeds 1) for </w:t>
            </w:r>
            <w:proofErr w:type="spellStart"/>
            <w:r w:rsidRPr="009614F9">
              <w:rPr>
                <w:rFonts w:ascii="Arial" w:eastAsia="Times New Roman" w:hAnsi="Arial" w:cs="Arial"/>
                <w:i/>
                <w:iCs/>
                <w:sz w:val="18"/>
                <w:lang w:eastAsia="en-GB"/>
              </w:rPr>
              <w:t>sl-EventTriggered</w:t>
            </w:r>
            <w:proofErr w:type="spellEnd"/>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sl-ReportOnLeave</w:t>
            </w:r>
            <w:proofErr w:type="spellEnd"/>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proofErr w:type="spellStart"/>
            <w:r w:rsidRPr="009614F9">
              <w:rPr>
                <w:rFonts w:ascii="Arial" w:eastAsia="Times New Roman" w:hAnsi="Arial" w:cs="Arial"/>
                <w:i/>
                <w:iCs/>
                <w:sz w:val="18"/>
                <w:lang w:eastAsia="en-GB"/>
              </w:rPr>
              <w:t>sl-FrequencyTriggeredList</w:t>
            </w:r>
            <w:proofErr w:type="spellEnd"/>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sl-ReportQuantity</w:t>
            </w:r>
            <w:proofErr w:type="spellEnd"/>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sl-TimeToTrigger</w:t>
            </w:r>
            <w:proofErr w:type="spellEnd"/>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141"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142" w:author="Huawei" w:date="2020-04-21T22:47:00Z"/>
                <w:rFonts w:ascii="Arial" w:eastAsia="Times New Roman" w:hAnsi="Arial" w:cs="Arial"/>
                <w:b/>
                <w:bCs/>
                <w:i/>
                <w:iCs/>
                <w:sz w:val="18"/>
                <w:szCs w:val="22"/>
                <w:lang w:eastAsia="ko-KR"/>
              </w:rPr>
            </w:pPr>
            <w:proofErr w:type="spellStart"/>
            <w:ins w:id="1143" w:author="Huawei" w:date="2020-04-21T22:47:00Z">
              <w:r w:rsidRPr="009614F9">
                <w:rPr>
                  <w:rFonts w:ascii="Arial" w:eastAsia="Times New Roman" w:hAnsi="Arial" w:cs="Arial"/>
                  <w:b/>
                  <w:bCs/>
                  <w:i/>
                  <w:iCs/>
                  <w:sz w:val="18"/>
                  <w:szCs w:val="22"/>
                  <w:lang w:eastAsia="ko-KR"/>
                </w:rPr>
                <w:t>sN</w:t>
              </w:r>
              <w:proofErr w:type="spellEnd"/>
              <w:r w:rsidRPr="009614F9">
                <w:rPr>
                  <w:rFonts w:ascii="Arial" w:eastAsia="Times New Roman" w:hAnsi="Arial" w:cs="Arial"/>
                  <w:b/>
                  <w:bCs/>
                  <w:i/>
                  <w:iCs/>
                  <w:sz w:val="18"/>
                  <w:szCs w:val="22"/>
                  <w:lang w:eastAsia="ko-KR"/>
                </w:rPr>
                <w:t>-Threshold</w:t>
              </w:r>
            </w:ins>
          </w:p>
          <w:p w14:paraId="0FB56224" w14:textId="2C9948B3" w:rsidR="00CC52D3" w:rsidRPr="009614F9" w:rsidRDefault="00CC52D3" w:rsidP="00CC52D3">
            <w:pPr>
              <w:keepNext/>
              <w:keepLines/>
              <w:overflowPunct w:val="0"/>
              <w:autoSpaceDE w:val="0"/>
              <w:autoSpaceDN w:val="0"/>
              <w:adjustRightInd w:val="0"/>
              <w:spacing w:after="0"/>
              <w:rPr>
                <w:ins w:id="1144" w:author="Huawei" w:date="2020-04-21T22:47:00Z"/>
                <w:rFonts w:ascii="Arial" w:eastAsia="Times New Roman" w:hAnsi="Arial" w:cs="Arial"/>
                <w:b/>
                <w:bCs/>
                <w:i/>
                <w:iCs/>
                <w:sz w:val="18"/>
                <w:lang w:eastAsia="en-GB"/>
              </w:rPr>
            </w:pPr>
            <w:ins w:id="1145"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sl-ReportAmount</w:t>
            </w:r>
            <w:proofErr w:type="spellEnd"/>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proofErr w:type="spellStart"/>
            <w:r w:rsidRPr="009614F9">
              <w:rPr>
                <w:rFonts w:ascii="Arial" w:eastAsia="Times New Roman" w:hAnsi="Arial" w:cs="Arial"/>
                <w:i/>
                <w:iCs/>
                <w:sz w:val="18"/>
                <w:lang w:eastAsia="en-GB"/>
              </w:rPr>
              <w:t>sl</w:t>
            </w:r>
            <w:proofErr w:type="spellEnd"/>
            <w:r w:rsidRPr="009614F9">
              <w:rPr>
                <w:rFonts w:ascii="Arial" w:eastAsia="Times New Roman" w:hAnsi="Arial" w:cs="Arial"/>
                <w:i/>
                <w:iCs/>
                <w:sz w:val="18"/>
                <w:lang w:eastAsia="en-GB"/>
              </w:rPr>
              <w:t>-Periodical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sl-ReportInterval</w:t>
            </w:r>
            <w:proofErr w:type="spellEnd"/>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w:t>
            </w:r>
            <w:proofErr w:type="spellStart"/>
            <w:r w:rsidRPr="009614F9">
              <w:rPr>
                <w:rFonts w:ascii="Arial" w:eastAsia="Times New Roman" w:hAnsi="Arial" w:cs="Arial"/>
                <w:sz w:val="18"/>
                <w:lang w:eastAsia="en-GB"/>
              </w:rPr>
              <w:t>sl-ReportAmount</w:t>
            </w:r>
            <w:proofErr w:type="spellEnd"/>
            <w:r w:rsidRPr="009614F9">
              <w:rPr>
                <w:rFonts w:ascii="Arial" w:eastAsia="Times New Roman" w:hAnsi="Arial" w:cs="Arial"/>
                <w:sz w:val="18"/>
                <w:lang w:eastAsia="en-GB"/>
              </w:rPr>
              <w:t xml:space="preserve"> exceeds 1) for </w:t>
            </w:r>
            <w:proofErr w:type="spellStart"/>
            <w:r w:rsidRPr="009614F9">
              <w:rPr>
                <w:rFonts w:ascii="Arial" w:eastAsia="Times New Roman" w:hAnsi="Arial" w:cs="Arial"/>
                <w:i/>
                <w:iCs/>
                <w:sz w:val="18"/>
                <w:lang w:eastAsia="en-GB"/>
              </w:rPr>
              <w:t>sl</w:t>
            </w:r>
            <w:proofErr w:type="spellEnd"/>
            <w:r w:rsidRPr="009614F9">
              <w:rPr>
                <w:rFonts w:ascii="Arial" w:eastAsia="Times New Roman" w:hAnsi="Arial" w:cs="Arial"/>
                <w:i/>
                <w:iCs/>
                <w:sz w:val="18"/>
                <w:lang w:eastAsia="en-GB"/>
              </w:rPr>
              <w:t>-Periodical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sl-ReportQuantity</w:t>
            </w:r>
            <w:proofErr w:type="spellEnd"/>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146" w:author="Huawei" w:date="2020-04-21T22:47:00Z"/>
                <w:rFonts w:ascii="Arial" w:eastAsia="Times New Roman" w:hAnsi="Arial" w:cs="Arial"/>
                <w:b/>
                <w:bCs/>
                <w:i/>
                <w:iCs/>
                <w:sz w:val="18"/>
                <w:szCs w:val="22"/>
                <w:lang w:eastAsia="ko-KR"/>
              </w:rPr>
            </w:pPr>
            <w:del w:id="1147"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148"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49" w:name="_Toc37068242"/>
      <w:bookmarkStart w:id="1150" w:name="_Toc36843953"/>
      <w:bookmarkStart w:id="1151" w:name="_Toc36836976"/>
      <w:bookmarkStart w:id="1152"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w:t>
      </w:r>
      <w:proofErr w:type="spellStart"/>
      <w:r w:rsidRPr="007D4AC0">
        <w:rPr>
          <w:rFonts w:ascii="Arial" w:eastAsia="Times New Roman" w:hAnsi="Arial" w:cs="Times New Roman"/>
          <w:i/>
          <w:iCs/>
          <w:sz w:val="24"/>
          <w:lang w:eastAsia="ja-JP"/>
        </w:rPr>
        <w:t>ResourcePool</w:t>
      </w:r>
      <w:bookmarkEnd w:id="1149"/>
      <w:bookmarkEnd w:id="1150"/>
      <w:bookmarkEnd w:id="1151"/>
      <w:bookmarkEnd w:id="1152"/>
      <w:proofErr w:type="spellEnd"/>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w:t>
      </w:r>
      <w:proofErr w:type="spellStart"/>
      <w:r w:rsidRPr="007D4AC0">
        <w:rPr>
          <w:rFonts w:ascii="Times New Roman" w:eastAsia="Times New Roman" w:hAnsi="Times New Roman" w:cs="Times New Roman"/>
          <w:i/>
          <w:lang w:eastAsia="ja-JP"/>
        </w:rPr>
        <w:t>ResourcePool</w:t>
      </w:r>
      <w:proofErr w:type="spellEnd"/>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SL-</w:t>
      </w:r>
      <w:proofErr w:type="spellStart"/>
      <w:r w:rsidRPr="007D4AC0">
        <w:rPr>
          <w:rFonts w:ascii="Arial" w:eastAsia="Times New Roman" w:hAnsi="Arial" w:cs="Arial"/>
          <w:b/>
          <w:i/>
          <w:lang w:eastAsia="ja-JP"/>
        </w:rPr>
        <w:t>ResourcePool</w:t>
      </w:r>
      <w:proofErr w:type="spellEnd"/>
      <w:r w:rsidRPr="007D4AC0">
        <w:rPr>
          <w:rFonts w:ascii="Arial" w:eastAsia="Times New Roman" w:hAnsi="Arial" w:cs="Arial"/>
          <w:b/>
          <w:i/>
          <w:lang w:eastAsia="ja-JP"/>
        </w:rPr>
        <w:t xml:space="preserve">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3" w:author="Huawei" w:date="2020-04-07T18:50:00Z"/>
          <w:rFonts w:ascii="Courier New" w:eastAsia="Times New Roman" w:hAnsi="Courier New" w:cs="Courier New"/>
          <w:noProof/>
          <w:sz w:val="16"/>
          <w:lang w:eastAsia="en-GB"/>
        </w:rPr>
      </w:pPr>
      <w:del w:id="1154" w:author="Huawei" w:date="2020-04-07T18:50:00Z">
        <w:r w:rsidRPr="007D4AC0" w:rsidDel="007D4AC0">
          <w:rPr>
            <w:rFonts w:ascii="Courier New" w:eastAsia="Times New Roman" w:hAnsi="Courier New" w:cs="Courier New"/>
            <w:noProof/>
            <w:sz w:val="16"/>
            <w:lang w:eastAsia="en-GB"/>
          </w:rPr>
          <w:delText xml:space="preserve">    sl-Period-</w:delText>
        </w:r>
        <w:commentRangeStart w:id="1155"/>
        <w:r w:rsidRPr="007D4AC0" w:rsidDel="007D4AC0">
          <w:rPr>
            <w:rFonts w:ascii="Courier New" w:eastAsia="Times New Roman" w:hAnsi="Courier New" w:cs="Courier New"/>
            <w:noProof/>
            <w:sz w:val="16"/>
            <w:lang w:eastAsia="en-GB"/>
          </w:rPr>
          <w:delText>r16</w:delText>
        </w:r>
      </w:del>
      <w:commentRangeEnd w:id="1155"/>
      <w:r>
        <w:rPr>
          <w:rStyle w:val="CommentReference"/>
        </w:rPr>
        <w:commentReference w:id="1155"/>
      </w:r>
      <w:del w:id="1156"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57" w:author="Huawei" w:date="2020-04-13T17:40:00Z"/>
          <w:rFonts w:ascii="Courier New" w:eastAsia="Times New Roman" w:hAnsi="Courier New" w:cs="Courier New"/>
          <w:noProof/>
          <w:sz w:val="16"/>
          <w:lang w:eastAsia="en-GB"/>
        </w:rPr>
      </w:pPr>
      <w:moveFromRangeStart w:id="1158" w:author="Huawei" w:date="2020-04-13T17:40:00Z" w:name="move37692048"/>
      <w:moveFrom w:id="1159"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158"/>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0" w:author="Huawei" w:date="2020-04-07T18:51:00Z"/>
          <w:rFonts w:ascii="Courier New" w:eastAsia="Times New Roman" w:hAnsi="Courier New"/>
          <w:noProof/>
          <w:sz w:val="16"/>
          <w:lang w:eastAsia="en-GB"/>
        </w:rPr>
      </w:pPr>
      <w:ins w:id="1161" w:author="Huawei" w:date="2020-04-07T18:51:00Z">
        <w:r>
          <w:rPr>
            <w:rFonts w:ascii="Courier New" w:eastAsia="Times New Roman" w:hAnsi="Courier New"/>
            <w:noProof/>
            <w:sz w:val="16"/>
            <w:lang w:eastAsia="en-GB"/>
          </w:rPr>
          <w:t xml:space="preserve">    sl-</w:t>
        </w:r>
        <w:commentRangeStart w:id="1162"/>
        <w:r>
          <w:rPr>
            <w:rFonts w:ascii="Courier New" w:eastAsia="Times New Roman" w:hAnsi="Courier New"/>
            <w:noProof/>
            <w:sz w:val="16"/>
            <w:lang w:eastAsia="en-GB"/>
          </w:rPr>
          <w:t>FilterCoefficient</w:t>
        </w:r>
      </w:ins>
      <w:commentRangeEnd w:id="1162"/>
      <w:ins w:id="1163" w:author="Huawei" w:date="2020-04-07T18:52:00Z">
        <w:r>
          <w:rPr>
            <w:rStyle w:val="CommentReference"/>
          </w:rPr>
          <w:commentReference w:id="1162"/>
        </w:r>
      </w:ins>
      <w:ins w:id="1164"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65" w:author="Huawei" w:date="2020-04-07T18:50:00Z"/>
          <w:rFonts w:ascii="Courier New" w:eastAsia="Times New Roman" w:hAnsi="Courier New"/>
          <w:noProof/>
          <w:color w:val="808080"/>
          <w:sz w:val="16"/>
          <w:lang w:eastAsia="en-GB"/>
        </w:rPr>
      </w:pPr>
      <w:ins w:id="1166"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167"/>
        <w:r>
          <w:rPr>
            <w:rFonts w:ascii="Courier New" w:eastAsia="Times New Roman" w:hAnsi="Courier New"/>
            <w:noProof/>
            <w:sz w:val="16"/>
            <w:lang w:eastAsia="en-GB"/>
          </w:rPr>
          <w:t>Number</w:t>
        </w:r>
        <w:commentRangeEnd w:id="1167"/>
        <w:r>
          <w:rPr>
            <w:rStyle w:val="CommentReference"/>
          </w:rPr>
          <w:commentReference w:id="1167"/>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8" w:author="Huawei" w:date="2020-04-07T18:51:00Z"/>
          <w:rFonts w:ascii="Courier New" w:eastAsia="Times New Roman" w:hAnsi="Courier New"/>
          <w:noProof/>
          <w:sz w:val="16"/>
          <w:lang w:eastAsia="en-GB"/>
        </w:rPr>
      </w:pPr>
      <w:ins w:id="1169" w:author="Huawei" w:date="2020-04-07T18:51:00Z">
        <w:r>
          <w:rPr>
            <w:rFonts w:ascii="Courier New" w:eastAsia="Times New Roman" w:hAnsi="Courier New"/>
            <w:noProof/>
            <w:sz w:val="16"/>
            <w:lang w:eastAsia="en-GB"/>
          </w:rPr>
          <w:lastRenderedPageBreak/>
          <w:t xml:space="preserve">    sl-</w:t>
        </w:r>
        <w:commentRangeStart w:id="1170"/>
        <w:r>
          <w:rPr>
            <w:rFonts w:ascii="Courier New" w:eastAsia="Times New Roman" w:hAnsi="Courier New"/>
            <w:noProof/>
            <w:sz w:val="16"/>
            <w:lang w:eastAsia="en-GB"/>
          </w:rPr>
          <w:t>PreemptionEnable</w:t>
        </w:r>
        <w:commentRangeEnd w:id="1170"/>
        <w:r>
          <w:rPr>
            <w:rStyle w:val="CommentReference"/>
          </w:rPr>
          <w:commentReference w:id="1170"/>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171"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172"/>
      <w:ins w:id="1173" w:author="Huawei" w:date="2020-04-07T18:53:00Z">
        <w:r w:rsidR="00585BAD" w:rsidRPr="00585BAD">
          <w:rPr>
            <w:rFonts w:ascii="Courier New" w:eastAsia="Times New Roman" w:hAnsi="Courier New" w:cs="Times New Roman"/>
            <w:noProof/>
            <w:color w:val="993366"/>
            <w:sz w:val="16"/>
            <w:lang w:eastAsia="en-GB"/>
          </w:rPr>
          <w:t>SEQUENCE</w:t>
        </w:r>
        <w:commentRangeEnd w:id="1172"/>
        <w:r w:rsidR="00585BAD">
          <w:rPr>
            <w:rStyle w:val="CommentReference"/>
          </w:rPr>
          <w:commentReference w:id="1172"/>
        </w:r>
        <w:r w:rsidR="00585BAD" w:rsidRPr="00585BAD">
          <w:rPr>
            <w:rFonts w:ascii="Courier New" w:eastAsia="Times New Roman" w:hAnsi="Courier New" w:cs="Times New Roman"/>
            <w:noProof/>
            <w:color w:val="808080"/>
            <w:sz w:val="16"/>
            <w:lang w:eastAsia="en-GB"/>
          </w:rPr>
          <w:t xml:space="preserve"> (SIZE (1..3)) OF INTEGER (2..4)</w:t>
        </w:r>
      </w:ins>
      <w:del w:id="1174"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175"/>
      <w:del w:id="1176" w:author="Huawei" w:date="2020-04-07T18:53:00Z">
        <w:r w:rsidRPr="007D4AC0" w:rsidDel="00585BAD">
          <w:rPr>
            <w:rFonts w:ascii="Courier New" w:eastAsia="Times New Roman" w:hAnsi="Courier New" w:cs="Courier New"/>
            <w:noProof/>
            <w:sz w:val="16"/>
            <w:lang w:eastAsia="en-GB"/>
          </w:rPr>
          <w:delText>n4</w:delText>
        </w:r>
      </w:del>
      <w:commentRangeEnd w:id="1175"/>
      <w:r w:rsidR="00585BAD">
        <w:rPr>
          <w:rStyle w:val="CommentReference"/>
        </w:rPr>
        <w:commentReference w:id="1175"/>
      </w:r>
      <w:del w:id="1177"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8" w:author="Huawei" w:date="2020-04-07T18:53:00Z"/>
          <w:rFonts w:ascii="Courier New" w:eastAsia="DengXian" w:hAnsi="Courier New"/>
          <w:noProof/>
          <w:sz w:val="16"/>
          <w:lang w:eastAsia="zh-CN"/>
        </w:rPr>
      </w:pPr>
      <w:ins w:id="1179" w:author="Huawei" w:date="2020-04-07T18:53:00Z">
        <w:r>
          <w:rPr>
            <w:rFonts w:ascii="Courier New" w:eastAsia="Times New Roman" w:hAnsi="Courier New"/>
            <w:noProof/>
            <w:sz w:val="16"/>
            <w:lang w:eastAsia="en-GB"/>
          </w:rPr>
          <w:t xml:space="preserve">    sl-PSFCH-</w:t>
        </w:r>
        <w:commentRangeStart w:id="1180"/>
        <w:r>
          <w:rPr>
            <w:rFonts w:ascii="Courier New" w:eastAsia="Times New Roman" w:hAnsi="Courier New"/>
            <w:noProof/>
            <w:sz w:val="16"/>
            <w:lang w:eastAsia="en-GB"/>
          </w:rPr>
          <w:t>CandidateResourceType</w:t>
        </w:r>
        <w:commentRangeEnd w:id="1180"/>
        <w:r>
          <w:rPr>
            <w:rStyle w:val="CommentReference"/>
          </w:rPr>
          <w:commentReference w:id="1180"/>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181"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182"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3"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184" w:author="Huawei" w:date="2020-04-07T18:54:00Z">
        <w:r w:rsidRPr="007D4AC0" w:rsidDel="00AE505D">
          <w:rPr>
            <w:rFonts w:ascii="Courier New" w:eastAsia="Times New Roman" w:hAnsi="Courier New" w:cs="Courier New"/>
            <w:noProof/>
            <w:sz w:val="16"/>
            <w:lang w:eastAsia="en-GB"/>
          </w:rPr>
          <w:delText xml:space="preserve">ENUMERATED </w:delText>
        </w:r>
      </w:del>
      <w:ins w:id="1185" w:author="Huawei" w:date="2020-04-07T18:54:00Z">
        <w:r w:rsidR="00AE505D">
          <w:rPr>
            <w:rFonts w:ascii="Courier New" w:eastAsia="Times New Roman" w:hAnsi="Courier New" w:cs="Courier New"/>
            <w:noProof/>
            <w:sz w:val="16"/>
            <w:lang w:eastAsia="en-GB"/>
          </w:rPr>
          <w:t>CHOICE{</w:t>
        </w:r>
      </w:ins>
    </w:p>
    <w:p w14:paraId="3192DD31" w14:textId="11F604EE"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186" w:author="Huawei" w:date="2020-04-07T18:54:00Z"/>
          <w:rFonts w:ascii="Courier New" w:eastAsia="Times New Roman" w:hAnsi="Courier New" w:cs="Courier New"/>
          <w:noProof/>
          <w:sz w:val="16"/>
          <w:lang w:eastAsia="en-GB"/>
        </w:rPr>
        <w:pPrChange w:id="1187"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188"/>
      <w:ins w:id="1189" w:author="Huawei" w:date="2020-04-07T18:54:00Z">
        <w:r>
          <w:rPr>
            <w:rFonts w:ascii="Courier New" w:eastAsia="Times New Roman" w:hAnsi="Courier New"/>
            <w:noProof/>
            <w:sz w:val="16"/>
            <w:lang w:eastAsia="en-GB"/>
          </w:rPr>
          <w:t>sl-</w:t>
        </w:r>
        <w:commentRangeStart w:id="1190"/>
        <w:r>
          <w:rPr>
            <w:rFonts w:ascii="Courier New" w:eastAsia="Times New Roman" w:hAnsi="Courier New"/>
            <w:noProof/>
            <w:sz w:val="16"/>
            <w:lang w:eastAsia="en-GB"/>
          </w:rPr>
          <w:t>ResourceReservePeriod1</w:t>
        </w:r>
        <w:commentRangeEnd w:id="1190"/>
        <w:r>
          <w:rPr>
            <w:rStyle w:val="CommentReference"/>
          </w:rPr>
          <w:commentReference w:id="1190"/>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{s0, s100, s200, s300, s400, s500, s600, s700, s800, s900, s1000}</w:t>
      </w:r>
      <w:ins w:id="1191"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2" w:author="Huawei" w:date="2020-04-07T18:54:00Z"/>
          <w:rFonts w:ascii="Courier New" w:eastAsia="Times New Roman" w:hAnsi="Courier New"/>
          <w:noProof/>
          <w:sz w:val="16"/>
          <w:lang w:eastAsia="en-GB"/>
        </w:rPr>
      </w:pPr>
      <w:ins w:id="1193"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4" w:author="Huawei" w:date="2020-04-07T18:54:00Z"/>
          <w:rFonts w:ascii="Courier New" w:eastAsiaTheme="minorEastAsia" w:hAnsi="Courier New"/>
          <w:noProof/>
          <w:sz w:val="16"/>
          <w:lang w:eastAsia="zh-CN"/>
        </w:rPr>
      </w:pPr>
      <w:ins w:id="1195" w:author="Huawei" w:date="2020-04-07T18:54:00Z">
        <w:r>
          <w:rPr>
            <w:rFonts w:ascii="Courier New" w:eastAsiaTheme="minorEastAsia" w:hAnsi="Courier New" w:hint="eastAsia"/>
            <w:noProof/>
            <w:sz w:val="16"/>
            <w:lang w:eastAsia="zh-CN"/>
          </w:rPr>
          <w:t>}</w:t>
        </w:r>
      </w:ins>
      <w:commentRangeEnd w:id="1188"/>
      <w:r w:rsidR="00612717">
        <w:rPr>
          <w:rStyle w:val="CommentReference"/>
        </w:rPr>
        <w:commentReference w:id="1188"/>
      </w:r>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196"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proofErr w:type="spellStart"/>
            <w:r w:rsidRPr="007D4AC0">
              <w:rPr>
                <w:rFonts w:ascii="Arial" w:eastAsia="Times New Roman" w:hAnsi="Arial" w:cs="Arial"/>
                <w:i/>
                <w:sz w:val="18"/>
                <w:szCs w:val="22"/>
                <w:lang w:eastAsia="en-GB"/>
              </w:rPr>
              <w:t>sl</w:t>
            </w:r>
            <w:proofErr w:type="spellEnd"/>
            <w:r w:rsidRPr="007D4AC0">
              <w:rPr>
                <w:rFonts w:ascii="Arial" w:eastAsia="Times New Roman" w:hAnsi="Arial" w:cs="Arial"/>
                <w:i/>
                <w:sz w:val="18"/>
                <w:szCs w:val="22"/>
                <w:lang w:eastAsia="en-GB"/>
              </w:rPr>
              <w:t>-</w:t>
            </w:r>
            <w:proofErr w:type="spellStart"/>
            <w:r w:rsidRPr="007D4AC0">
              <w:rPr>
                <w:rFonts w:ascii="Arial" w:eastAsia="Times New Roman" w:hAnsi="Arial" w:cs="Arial"/>
                <w:i/>
                <w:sz w:val="18"/>
                <w:szCs w:val="22"/>
                <w:lang w:eastAsia="en-GB"/>
              </w:rPr>
              <w:t>ZoneConfigMCR</w:t>
            </w:r>
            <w:proofErr w:type="spellEnd"/>
            <w:r w:rsidRPr="007D4AC0">
              <w:rPr>
                <w:rFonts w:ascii="Arial" w:eastAsia="Times New Roman" w:hAnsi="Arial" w:cs="Arial"/>
                <w:i/>
                <w:sz w:val="18"/>
                <w:szCs w:val="22"/>
                <w:lang w:eastAsia="en-GB"/>
              </w:rPr>
              <w:t>-Index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w:t>
            </w:r>
            <w:proofErr w:type="spellStart"/>
            <w:r w:rsidRPr="007D4AC0">
              <w:rPr>
                <w:rFonts w:ascii="Arial" w:eastAsia="Times New Roman" w:hAnsi="Arial" w:cs="Arial"/>
                <w:i/>
                <w:sz w:val="18"/>
                <w:szCs w:val="22"/>
                <w:lang w:eastAsia="en-GB"/>
              </w:rPr>
              <w:t>sl</w:t>
            </w:r>
            <w:proofErr w:type="spellEnd"/>
            <w:r w:rsidRPr="007D4AC0">
              <w:rPr>
                <w:rFonts w:ascii="Arial" w:eastAsia="Times New Roman" w:hAnsi="Arial" w:cs="Arial"/>
                <w:i/>
                <w:sz w:val="18"/>
                <w:szCs w:val="22"/>
                <w:lang w:eastAsia="en-GB"/>
              </w:rPr>
              <w:t>-</w:t>
            </w:r>
            <w:proofErr w:type="spellStart"/>
            <w:r w:rsidRPr="007D4AC0">
              <w:rPr>
                <w:rFonts w:ascii="Arial" w:eastAsia="Times New Roman" w:hAnsi="Arial" w:cs="Arial"/>
                <w:i/>
                <w:sz w:val="18"/>
                <w:szCs w:val="22"/>
                <w:lang w:eastAsia="en-GB"/>
              </w:rPr>
              <w:t>ZoneConfigMCR</w:t>
            </w:r>
            <w:proofErr w:type="spellEnd"/>
            <w:r w:rsidRPr="007D4AC0">
              <w:rPr>
                <w:rFonts w:ascii="Arial" w:eastAsia="Times New Roman" w:hAnsi="Arial" w:cs="Arial"/>
                <w:i/>
                <w:sz w:val="18"/>
                <w:szCs w:val="22"/>
                <w:lang w:eastAsia="en-GB"/>
              </w:rPr>
              <w:t>-Index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SL-</w:t>
            </w:r>
            <w:proofErr w:type="spellStart"/>
            <w:r w:rsidRPr="007D4AC0">
              <w:rPr>
                <w:rFonts w:ascii="Arial" w:eastAsia="Times New Roman" w:hAnsi="Arial" w:cs="Arial"/>
                <w:b/>
                <w:i/>
                <w:sz w:val="18"/>
                <w:lang w:eastAsia="ja-JP"/>
              </w:rPr>
              <w:t>ResourcePool</w:t>
            </w:r>
            <w:proofErr w:type="spellEnd"/>
            <w:r w:rsidRPr="007D4AC0">
              <w:rPr>
                <w:rFonts w:ascii="Arial" w:eastAsia="Times New Roman" w:hAnsi="Arial" w:cs="Arial"/>
                <w:b/>
                <w:i/>
                <w:sz w:val="18"/>
                <w:lang w:eastAsia="ja-JP"/>
              </w:rPr>
              <w:t xml:space="preserve"> </w:t>
            </w:r>
            <w:r w:rsidRPr="007D4AC0">
              <w:rPr>
                <w:rFonts w:ascii="Arial" w:eastAsia="Times New Roman" w:hAnsi="Arial" w:cs="Arial"/>
                <w:b/>
                <w:sz w:val="18"/>
                <w:lang w:eastAsia="ja-JP"/>
              </w:rPr>
              <w:t>field descriptions</w:t>
            </w:r>
          </w:p>
        </w:tc>
      </w:tr>
      <w:tr w:rsidR="002F6B65" w:rsidRPr="007D4AC0" w14:paraId="753A248F" w14:textId="77777777" w:rsidTr="007D4AC0">
        <w:trPr>
          <w:ins w:id="1197"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5AEAED5" w14:textId="77777777" w:rsidR="002F6B65" w:rsidRDefault="002F6B65" w:rsidP="002F6B65">
            <w:pPr>
              <w:keepNext/>
              <w:keepLines/>
              <w:overflowPunct w:val="0"/>
              <w:autoSpaceDE w:val="0"/>
              <w:autoSpaceDN w:val="0"/>
              <w:adjustRightInd w:val="0"/>
              <w:spacing w:after="0"/>
              <w:jc w:val="both"/>
              <w:textAlignment w:val="baseline"/>
              <w:rPr>
                <w:ins w:id="1198" w:author="Huawei" w:date="2020-04-07T18:55:00Z"/>
                <w:rFonts w:ascii="Arial" w:eastAsia="Times New Roman" w:hAnsi="Arial"/>
                <w:b/>
                <w:bCs/>
                <w:i/>
                <w:iCs/>
                <w:noProof/>
                <w:sz w:val="18"/>
              </w:rPr>
            </w:pPr>
            <w:ins w:id="1199" w:author="Huawei" w:date="2020-04-07T18:55:00Z">
              <w:r w:rsidRPr="00CA46FE">
                <w:rPr>
                  <w:rFonts w:ascii="Arial" w:eastAsia="Times New Roman" w:hAnsi="Arial"/>
                  <w:b/>
                  <w:bCs/>
                  <w:i/>
                  <w:iCs/>
                  <w:noProof/>
                  <w:sz w:val="18"/>
                </w:rPr>
                <w:t>sl-CSI-Acquisition</w:t>
              </w:r>
            </w:ins>
          </w:p>
          <w:p w14:paraId="08EFDE91" w14:textId="0975ECC3" w:rsidR="002F6B65" w:rsidRPr="007D4AC0" w:rsidRDefault="002F6B65" w:rsidP="002F6B65">
            <w:pPr>
              <w:keepNext/>
              <w:keepLines/>
              <w:overflowPunct w:val="0"/>
              <w:autoSpaceDE w:val="0"/>
              <w:autoSpaceDN w:val="0"/>
              <w:adjustRightInd w:val="0"/>
              <w:spacing w:after="0"/>
              <w:rPr>
                <w:ins w:id="1200" w:author="Huawei" w:date="2020-04-07T18:55:00Z"/>
                <w:rFonts w:ascii="Arial" w:eastAsia="Times New Roman" w:hAnsi="Arial" w:cs="Arial"/>
                <w:b/>
                <w:i/>
                <w:sz w:val="18"/>
                <w:lang w:eastAsia="ja-JP"/>
              </w:rPr>
            </w:pPr>
            <w:ins w:id="1201" w:author="Huawei" w:date="2020-04-07T18:55:00Z">
              <w:r>
                <w:rPr>
                  <w:rFonts w:ascii="Arial" w:eastAsia="Times New Roman" w:hAnsi="Arial"/>
                  <w:bCs/>
                  <w:iCs/>
                  <w:noProof/>
                  <w:sz w:val="18"/>
                </w:rPr>
                <w:t>This field</w:t>
              </w:r>
              <w:r>
                <w:t xml:space="preserve"> i</w:t>
              </w:r>
              <w:r w:rsidRPr="00CA46FE">
                <w:rPr>
                  <w:rFonts w:ascii="Arial" w:eastAsia="Times New Roman" w:hAnsi="Arial"/>
                  <w:bCs/>
                  <w:iCs/>
                  <w:noProof/>
                  <w:sz w:val="18"/>
                </w:rPr>
                <w:t>ndicates whether CSI reporting is enabled in sidelink unicast. If not set, SL CSI reporting is disabled.</w:t>
              </w:r>
            </w:ins>
          </w:p>
        </w:tc>
      </w:tr>
      <w:tr w:rsidR="002F6B65" w:rsidRPr="007D4AC0" w14:paraId="427E94A3" w14:textId="77777777" w:rsidTr="007D4AC0">
        <w:trPr>
          <w:ins w:id="1202"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203" w:author="Huawei" w:date="2020-04-07T18:55:00Z"/>
                <w:rFonts w:ascii="Arial" w:eastAsia="Times New Roman" w:hAnsi="Arial"/>
                <w:b/>
                <w:i/>
                <w:sz w:val="18"/>
              </w:rPr>
            </w:pPr>
            <w:proofErr w:type="spellStart"/>
            <w:ins w:id="1204" w:author="Huawei" w:date="2020-04-07T18:55:00Z">
              <w:r w:rsidRPr="00666772">
                <w:rPr>
                  <w:rFonts w:ascii="Arial" w:eastAsia="Times New Roman" w:hAnsi="Arial"/>
                  <w:b/>
                  <w:i/>
                  <w:sz w:val="18"/>
                </w:rPr>
                <w:t>sl-</w:t>
              </w:r>
              <w:r>
                <w:rPr>
                  <w:rFonts w:ascii="Arial" w:eastAsia="Times New Roman" w:hAnsi="Arial"/>
                  <w:b/>
                  <w:i/>
                  <w:sz w:val="18"/>
                </w:rPr>
                <w:t>FilterCoefficient</w:t>
              </w:r>
              <w:proofErr w:type="spellEnd"/>
            </w:ins>
          </w:p>
          <w:p w14:paraId="63A4C0A0" w14:textId="41A14EF2" w:rsidR="002F6B65" w:rsidRPr="007D4AC0" w:rsidRDefault="002F6B65" w:rsidP="002F6B65">
            <w:pPr>
              <w:keepNext/>
              <w:keepLines/>
              <w:overflowPunct w:val="0"/>
              <w:autoSpaceDE w:val="0"/>
              <w:autoSpaceDN w:val="0"/>
              <w:adjustRightInd w:val="0"/>
              <w:spacing w:after="0"/>
              <w:rPr>
                <w:ins w:id="1205" w:author="Huawei" w:date="2020-04-07T18:55:00Z"/>
                <w:rFonts w:ascii="Arial" w:eastAsia="Times New Roman" w:hAnsi="Arial" w:cs="Arial"/>
                <w:b/>
                <w:i/>
                <w:sz w:val="18"/>
                <w:lang w:eastAsia="ja-JP"/>
              </w:rPr>
            </w:pPr>
            <w:ins w:id="1206" w:author="Huawei" w:date="2020-04-07T18:55:00Z">
              <w:r w:rsidRPr="000F2532">
                <w:rPr>
                  <w:rFonts w:ascii="Arial" w:eastAsia="Times New Roman" w:hAnsi="Arial"/>
                  <w:sz w:val="18"/>
                </w:rPr>
                <w:t xml:space="preserve">This field indicates the </w:t>
              </w:r>
              <w:r>
                <w:rPr>
                  <w:rFonts w:ascii="Arial" w:eastAsia="Times New Roman" w:hAnsi="Arial"/>
                  <w:sz w:val="18"/>
                </w:rPr>
                <w:t xml:space="preserve">filtering coefficient for long-term measurement and reference signal power derivation used for </w:t>
              </w:r>
              <w:proofErr w:type="spellStart"/>
              <w:r>
                <w:rPr>
                  <w:rFonts w:ascii="Arial" w:eastAsia="Times New Roman" w:hAnsi="Arial"/>
                  <w:sz w:val="18"/>
                </w:rPr>
                <w:t>sideilnk</w:t>
              </w:r>
              <w:proofErr w:type="spellEnd"/>
              <w:r>
                <w:rPr>
                  <w:rFonts w:ascii="Arial" w:eastAsia="Times New Roman" w:hAnsi="Arial"/>
                  <w:sz w:val="18"/>
                </w:rPr>
                <w:t xml:space="preserve">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sl-NumSubchannel</w:t>
            </w:r>
            <w:proofErr w:type="spellEnd"/>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proofErr w:type="spellStart"/>
            <w:r w:rsidRPr="007D4AC0">
              <w:rPr>
                <w:rFonts w:ascii="Arial" w:eastAsia="Times New Roman" w:hAnsi="Arial" w:cs="Arial"/>
                <w:bCs/>
                <w:i/>
                <w:iCs/>
                <w:kern w:val="2"/>
                <w:sz w:val="18"/>
                <w:lang w:eastAsia="en-GB"/>
              </w:rPr>
              <w:t>sl-TimeResource</w:t>
            </w:r>
            <w:proofErr w:type="spellEnd"/>
            <w:r w:rsidRPr="007D4AC0">
              <w:rPr>
                <w:rFonts w:ascii="Arial" w:eastAsia="Times New Roman" w:hAnsi="Arial" w:cs="Arial"/>
                <w:bCs/>
                <w:kern w:val="2"/>
                <w:sz w:val="18"/>
                <w:lang w:eastAsia="en-GB"/>
              </w:rPr>
              <w:t>.</w:t>
            </w:r>
          </w:p>
        </w:tc>
      </w:tr>
      <w:tr w:rsidR="002F6B65" w:rsidRPr="007D4AC0" w14:paraId="5F07629E" w14:textId="77777777" w:rsidTr="007D4AC0">
        <w:trPr>
          <w:ins w:id="1207"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208" w:author="Huawei" w:date="2020-04-07T18:56:00Z"/>
                <w:rFonts w:ascii="Arial" w:eastAsia="Times New Roman" w:hAnsi="Arial"/>
                <w:b/>
                <w:i/>
                <w:sz w:val="18"/>
                <w:lang w:eastAsia="en-GB"/>
              </w:rPr>
            </w:pPr>
            <w:proofErr w:type="spellStart"/>
            <w:ins w:id="1209" w:author="Huawei" w:date="2020-04-07T18:56:00Z">
              <w:r>
                <w:rPr>
                  <w:rFonts w:ascii="Arial" w:eastAsia="Times New Roman" w:hAnsi="Arial"/>
                  <w:b/>
                  <w:i/>
                  <w:sz w:val="18"/>
                  <w:lang w:eastAsia="en-GB"/>
                </w:rPr>
                <w:t>sl</w:t>
              </w:r>
              <w:proofErr w:type="spellEnd"/>
              <w:r>
                <w:rPr>
                  <w:rFonts w:ascii="Arial" w:eastAsia="Times New Roman" w:hAnsi="Arial"/>
                  <w:b/>
                  <w:i/>
                  <w:sz w:val="18"/>
                  <w:lang w:eastAsia="en-GB"/>
                </w:rPr>
                <w:t>-RB-Number</w:t>
              </w:r>
            </w:ins>
          </w:p>
          <w:p w14:paraId="7E961743" w14:textId="1595C447" w:rsidR="002F6B65" w:rsidRPr="007D4AC0" w:rsidRDefault="002F6B65" w:rsidP="002F6B65">
            <w:pPr>
              <w:keepNext/>
              <w:keepLines/>
              <w:overflowPunct w:val="0"/>
              <w:autoSpaceDE w:val="0"/>
              <w:autoSpaceDN w:val="0"/>
              <w:adjustRightInd w:val="0"/>
              <w:spacing w:after="0"/>
              <w:rPr>
                <w:ins w:id="1210" w:author="Huawei" w:date="2020-04-07T18:55:00Z"/>
                <w:rFonts w:ascii="Arial" w:eastAsia="Times New Roman" w:hAnsi="Arial" w:cs="Arial"/>
                <w:b/>
                <w:bCs/>
                <w:i/>
                <w:iCs/>
                <w:sz w:val="18"/>
                <w:lang w:eastAsia="en-GB"/>
              </w:rPr>
            </w:pPr>
            <w:ins w:id="1211"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StartRB</w:t>
            </w:r>
            <w:proofErr w:type="spellEnd"/>
            <w:r w:rsidRPr="007D4AC0">
              <w:rPr>
                <w:rFonts w:ascii="Arial" w:eastAsia="Times New Roman" w:hAnsi="Arial" w:cs="Arial"/>
                <w:b/>
                <w:bCs/>
                <w:i/>
                <w:iCs/>
                <w:sz w:val="18"/>
                <w:lang w:eastAsia="en-GB"/>
              </w:rPr>
              <w:t>-Subchannel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sl-SubchannelSize</w:t>
            </w:r>
            <w:proofErr w:type="spellEnd"/>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sl-SyncAllowed</w:t>
            </w:r>
            <w:proofErr w:type="spellEnd"/>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sl-SyncConfigIndex</w:t>
            </w:r>
            <w:proofErr w:type="spellEnd"/>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w:t>
            </w:r>
            <w:proofErr w:type="spellStart"/>
            <w:r w:rsidRPr="007D4AC0">
              <w:rPr>
                <w:rFonts w:ascii="Arial" w:eastAsia="Times New Roman" w:hAnsi="Arial" w:cs="Arial"/>
                <w:bCs/>
                <w:i/>
                <w:iCs/>
                <w:kern w:val="2"/>
                <w:sz w:val="18"/>
                <w:lang w:eastAsia="en-GB"/>
              </w:rPr>
              <w:t>SyncConfigList</w:t>
            </w:r>
            <w:proofErr w:type="spellEnd"/>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proofErr w:type="spellStart"/>
            <w:r w:rsidRPr="007D4AC0">
              <w:rPr>
                <w:rFonts w:ascii="Arial" w:eastAsia="Times New Roman" w:hAnsi="Arial" w:cs="Arial"/>
                <w:bCs/>
                <w:i/>
                <w:iCs/>
                <w:kern w:val="2"/>
                <w:sz w:val="18"/>
                <w:lang w:eastAsia="en-GB"/>
              </w:rPr>
              <w:t>sl-SyncConfigIndex</w:t>
            </w:r>
            <w:proofErr w:type="spellEnd"/>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ThreshS</w:t>
            </w:r>
            <w:proofErr w:type="spellEnd"/>
            <w:r w:rsidRPr="007D4AC0">
              <w:rPr>
                <w:rFonts w:ascii="Arial" w:eastAsia="Times New Roman" w:hAnsi="Arial" w:cs="Arial"/>
                <w:b/>
                <w:bCs/>
                <w:i/>
                <w:iCs/>
                <w:sz w:val="18"/>
                <w:lang w:eastAsia="en-GB"/>
              </w:rPr>
              <w:t>-RSSI-CBR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commentRangeStart w:id="1212"/>
            <w:r w:rsidRPr="007D4AC0">
              <w:rPr>
                <w:rFonts w:ascii="Arial" w:eastAsia="Times New Roman" w:hAnsi="Arial" w:cs="Arial"/>
                <w:b/>
                <w:bCs/>
                <w:i/>
                <w:iCs/>
                <w:sz w:val="18"/>
                <w:lang w:eastAsia="en-GB"/>
              </w:rPr>
              <w:t>TimeResource</w:t>
            </w:r>
            <w:commentRangeEnd w:id="1212"/>
            <w:proofErr w:type="spellEnd"/>
            <w:r w:rsidR="002F6B65">
              <w:rPr>
                <w:rStyle w:val="CommentReference"/>
              </w:rPr>
              <w:commentReference w:id="1212"/>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213"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214"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sl-TimeWindowSizeCBR</w:t>
            </w:r>
            <w:proofErr w:type="spellEnd"/>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sl-TimeWindowSizeCR</w:t>
            </w:r>
            <w:proofErr w:type="spellEnd"/>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gnbEnb</w:t>
            </w:r>
            <w:proofErr w:type="spellEnd"/>
            <w:r w:rsidRPr="007D4AC0">
              <w:rPr>
                <w:rFonts w:ascii="Arial" w:eastAsia="Times New Roman" w:hAnsi="Arial" w:cs="Arial"/>
                <w:b/>
                <w:bCs/>
                <w:i/>
                <w:iCs/>
                <w:sz w:val="18"/>
                <w:lang w:eastAsia="en-GB"/>
              </w:rPr>
              <w:t>-Sync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If configured, the (pre-) configured resources can be used if the UE is directly or indirectly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or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 xml:space="preserve"> (i.e., synchronized to a reference UE which is directly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or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gnss</w:t>
            </w:r>
            <w:proofErr w:type="spellEnd"/>
            <w:r w:rsidRPr="007D4AC0">
              <w:rPr>
                <w:rFonts w:ascii="Arial" w:eastAsia="Times New Roman" w:hAnsi="Arial" w:cs="Arial"/>
                <w:b/>
                <w:bCs/>
                <w:i/>
                <w:iCs/>
                <w:sz w:val="18"/>
                <w:lang w:eastAsia="en-GB"/>
              </w:rPr>
              <w:t>-Sync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ue</w:t>
            </w:r>
            <w:proofErr w:type="spellEnd"/>
            <w:r w:rsidRPr="007D4AC0">
              <w:rPr>
                <w:rFonts w:ascii="Arial" w:eastAsia="Times New Roman" w:hAnsi="Arial" w:cs="Arial"/>
                <w:b/>
                <w:bCs/>
                <w:i/>
                <w:iCs/>
                <w:sz w:val="18"/>
                <w:lang w:eastAsia="en-GB"/>
              </w:rPr>
              <w:t>-Sync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If configured, the (pre-) configured resources can be used if the UE is synchronized to a reference UE which is not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 xml:space="preserve">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sl-FreqResourcePSCCH</w:t>
            </w:r>
            <w:proofErr w:type="spellEnd"/>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-DMRS-</w:t>
            </w:r>
            <w:proofErr w:type="spellStart"/>
            <w:r w:rsidRPr="007D4AC0">
              <w:rPr>
                <w:rFonts w:ascii="Arial" w:eastAsia="Times New Roman" w:hAnsi="Arial" w:cs="Arial"/>
                <w:b/>
                <w:bCs/>
                <w:i/>
                <w:iCs/>
                <w:sz w:val="18"/>
                <w:lang w:eastAsia="en-GB"/>
              </w:rPr>
              <w:t>ScreambleID</w:t>
            </w:r>
            <w:proofErr w:type="spellEnd"/>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sl-NumReservedBits</w:t>
            </w:r>
            <w:proofErr w:type="spellEnd"/>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sl-TimeResourcePSCCH</w:t>
            </w:r>
            <w:proofErr w:type="spellEnd"/>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number of </w:t>
            </w:r>
            <w:proofErr w:type="spellStart"/>
            <w:r w:rsidRPr="007D4AC0">
              <w:rPr>
                <w:rFonts w:ascii="Arial" w:eastAsia="Times New Roman" w:hAnsi="Arial" w:cs="Arial"/>
                <w:bCs/>
                <w:kern w:val="2"/>
                <w:sz w:val="18"/>
                <w:lang w:eastAsia="en-GB"/>
              </w:rPr>
              <w:t>sumbols</w:t>
            </w:r>
            <w:proofErr w:type="spellEnd"/>
            <w:r w:rsidRPr="007D4AC0">
              <w:rPr>
                <w:rFonts w:ascii="Arial" w:eastAsia="Times New Roman" w:hAnsi="Arial" w:cs="Arial"/>
                <w:bCs/>
                <w:kern w:val="2"/>
                <w:sz w:val="18"/>
                <w:lang w:eastAsia="en-GB"/>
              </w:rPr>
              <w:t xml:space="preserve">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215" w:author="Huawei" w:date="2020-04-22T10:55:00Z"/>
                <w:rFonts w:ascii="Arial" w:eastAsia="Times New Roman" w:hAnsi="Arial" w:cs="Arial"/>
                <w:b/>
                <w:bCs/>
                <w:i/>
                <w:iCs/>
                <w:sz w:val="18"/>
                <w:lang w:eastAsia="en-GB"/>
              </w:rPr>
            </w:pPr>
            <w:del w:id="1216"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217"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-PSSCH-DMRS-</w:t>
            </w:r>
            <w:proofErr w:type="spellStart"/>
            <w:r w:rsidRPr="007D4AC0">
              <w:rPr>
                <w:rFonts w:ascii="Arial" w:eastAsia="Times New Roman" w:hAnsi="Arial" w:cs="Arial"/>
                <w:b/>
                <w:bCs/>
                <w:i/>
                <w:iCs/>
                <w:sz w:val="18"/>
                <w:lang w:eastAsia="en-GB"/>
              </w:rPr>
              <w:t>TimePattern</w:t>
            </w:r>
            <w:ins w:id="1218" w:author="Huawei" w:date="2020-04-07T18:56:00Z">
              <w:r w:rsidR="00294969">
                <w:rPr>
                  <w:rFonts w:ascii="Arial" w:eastAsia="Times New Roman" w:hAnsi="Arial" w:cs="Arial"/>
                  <w:b/>
                  <w:bCs/>
                  <w:i/>
                  <w:iCs/>
                  <w:sz w:val="18"/>
                  <w:lang w:eastAsia="en-GB"/>
                </w:rPr>
                <w:t>List</w:t>
              </w:r>
            </w:ins>
            <w:proofErr w:type="spellEnd"/>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219" w:author="Huawei" w:date="2020-04-07T18:57:00Z">
              <w:r w:rsidR="00294969" w:rsidRPr="00FA34E5">
                <w:rPr>
                  <w:rFonts w:ascii="Arial" w:eastAsia="Times New Roman" w:hAnsi="Arial"/>
                  <w:bCs/>
                  <w:kern w:val="2"/>
                  <w:sz w:val="18"/>
                  <w:lang w:eastAsia="en-GB"/>
                </w:rPr>
                <w:t xml:space="preserve">in terms of PSSCH DMRS </w:t>
              </w:r>
              <w:commentRangeStart w:id="1220"/>
              <w:r w:rsidR="00294969" w:rsidRPr="00FA34E5">
                <w:rPr>
                  <w:rFonts w:ascii="Arial" w:eastAsia="Times New Roman" w:hAnsi="Arial"/>
                  <w:bCs/>
                  <w:kern w:val="2"/>
                  <w:sz w:val="18"/>
                  <w:lang w:eastAsia="en-GB"/>
                </w:rPr>
                <w:t>symbols</w:t>
              </w:r>
              <w:commentRangeEnd w:id="1220"/>
              <w:r w:rsidR="00294969">
                <w:rPr>
                  <w:rStyle w:val="CommentReference"/>
                </w:rPr>
                <w:commentReference w:id="1220"/>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221"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222" w:author="Huawei" w:date="2020-04-07T18:57:00Z"/>
                <w:rFonts w:ascii="Arial" w:eastAsia="Times New Roman" w:hAnsi="Arial"/>
                <w:b/>
                <w:i/>
                <w:sz w:val="18"/>
                <w:lang w:eastAsia="en-GB"/>
              </w:rPr>
            </w:pPr>
            <w:proofErr w:type="spellStart"/>
            <w:ins w:id="1223" w:author="Huawei" w:date="2020-04-07T18:57:00Z">
              <w:r w:rsidRPr="003B3A66">
                <w:rPr>
                  <w:rFonts w:ascii="Arial" w:eastAsia="Times New Roman" w:hAnsi="Arial"/>
                  <w:b/>
                  <w:i/>
                  <w:sz w:val="18"/>
                  <w:lang w:eastAsia="en-GB"/>
                </w:rPr>
                <w:t>sl</w:t>
              </w:r>
              <w:proofErr w:type="spellEnd"/>
              <w:r w:rsidRPr="003B3A66">
                <w:rPr>
                  <w:rFonts w:ascii="Arial" w:eastAsia="Times New Roman" w:hAnsi="Arial"/>
                  <w:b/>
                  <w:i/>
                  <w:sz w:val="18"/>
                  <w:lang w:eastAsia="en-GB"/>
                </w:rPr>
                <w:t>-PSFCH-</w:t>
              </w:r>
              <w:proofErr w:type="spellStart"/>
              <w:r w:rsidRPr="003B3A66">
                <w:rPr>
                  <w:rFonts w:ascii="Arial" w:eastAsia="Times New Roman" w:hAnsi="Arial"/>
                  <w:b/>
                  <w:i/>
                  <w:sz w:val="18"/>
                  <w:lang w:eastAsia="en-GB"/>
                </w:rPr>
                <w:t>CandidateResourceType</w:t>
              </w:r>
              <w:proofErr w:type="spellEnd"/>
            </w:ins>
          </w:p>
          <w:p w14:paraId="140259F7" w14:textId="76C1436E" w:rsidR="001B1BA0" w:rsidRPr="007D4AC0" w:rsidRDefault="001B1BA0" w:rsidP="001B1BA0">
            <w:pPr>
              <w:keepNext/>
              <w:keepLines/>
              <w:overflowPunct w:val="0"/>
              <w:autoSpaceDE w:val="0"/>
              <w:autoSpaceDN w:val="0"/>
              <w:adjustRightInd w:val="0"/>
              <w:spacing w:after="0"/>
              <w:rPr>
                <w:ins w:id="1224" w:author="Huawei" w:date="2020-04-07T18:57:00Z"/>
                <w:rFonts w:ascii="Arial" w:eastAsia="Times New Roman" w:hAnsi="Arial" w:cs="Arial"/>
                <w:b/>
                <w:i/>
                <w:noProof/>
                <w:sz w:val="18"/>
                <w:lang w:eastAsia="en-GB"/>
              </w:rPr>
            </w:pPr>
            <w:ins w:id="1225"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226" w:author="Huawei" w:date="2020-04-13T16:30:00Z">
              <w:r w:rsidR="000D5421" w:rsidRPr="000D5421">
                <w:rPr>
                  <w:rFonts w:ascii="Arial" w:eastAsia="Times New Roman" w:hAnsi="Arial" w:cs="Arial"/>
                  <w:bCs/>
                  <w:i/>
                  <w:kern w:val="2"/>
                  <w:sz w:val="18"/>
                  <w:lang w:eastAsia="en-GB"/>
                  <w:rPrChange w:id="1227"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228"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set of PRBs that are actually used for PSFCH transmission and </w:t>
            </w:r>
            <w:proofErr w:type="gramStart"/>
            <w:r w:rsidRPr="007D4AC0">
              <w:rPr>
                <w:rFonts w:ascii="Arial" w:eastAsia="Times New Roman" w:hAnsi="Arial" w:cs="Arial"/>
                <w:bCs/>
                <w:kern w:val="2"/>
                <w:sz w:val="18"/>
                <w:lang w:eastAsia="en-GB"/>
              </w:rPr>
              <w:t>reception..</w:t>
            </w:r>
            <w:proofErr w:type="gramEnd"/>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229" w:author="Huawei" w:date="2020-04-07T18:57:00Z">
              <w:r w:rsidR="001B1BA0">
                <w:rPr>
                  <w:rFonts w:ascii="Arial" w:eastAsia="Times New Roman" w:hAnsi="Arial" w:cs="Arial"/>
                  <w:b/>
                  <w:bCs/>
                  <w:i/>
                  <w:noProof/>
                  <w:sz w:val="18"/>
                  <w:lang w:eastAsia="en-GB"/>
                </w:rPr>
                <w:t>List</w:t>
              </w:r>
            </w:ins>
          </w:p>
          <w:p w14:paraId="61AB268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ThresPSSCH</w:t>
            </w:r>
            <w:proofErr w:type="spellEnd"/>
            <w:r w:rsidRPr="007D4AC0">
              <w:rPr>
                <w:rFonts w:ascii="Arial" w:eastAsia="Times New Roman" w:hAnsi="Arial" w:cs="Arial"/>
                <w:b/>
                <w:bCs/>
                <w:i/>
                <w:iCs/>
                <w:sz w:val="18"/>
                <w:lang w:eastAsia="en-GB"/>
              </w:rPr>
              <w:t>-RSRP-List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30" w:name="_Toc37068243"/>
      <w:bookmarkStart w:id="1231" w:name="_Toc36843954"/>
      <w:bookmarkStart w:id="1232" w:name="_Toc36836977"/>
      <w:bookmarkStart w:id="1233"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w:t>
      </w:r>
      <w:proofErr w:type="spellStart"/>
      <w:r w:rsidRPr="00403322">
        <w:rPr>
          <w:rFonts w:ascii="Arial" w:eastAsia="Times New Roman" w:hAnsi="Arial" w:cs="Times New Roman"/>
          <w:i/>
          <w:iCs/>
          <w:sz w:val="24"/>
          <w:lang w:eastAsia="ja-JP"/>
        </w:rPr>
        <w:t>BearerConfig</w:t>
      </w:r>
      <w:bookmarkEnd w:id="1230"/>
      <w:bookmarkEnd w:id="1231"/>
      <w:bookmarkEnd w:id="1232"/>
      <w:bookmarkEnd w:id="1233"/>
      <w:proofErr w:type="spellEnd"/>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w:t>
      </w:r>
      <w:proofErr w:type="spellStart"/>
      <w:r w:rsidRPr="00403322">
        <w:rPr>
          <w:rFonts w:ascii="Times New Roman" w:eastAsia="Times New Roman" w:hAnsi="Times New Roman" w:cs="Times New Roman"/>
          <w:i/>
          <w:lang w:eastAsia="ja-JP"/>
        </w:rPr>
        <w:t>BearerConfig</w:t>
      </w:r>
      <w:proofErr w:type="spellEnd"/>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w:t>
      </w:r>
      <w:proofErr w:type="spellStart"/>
      <w:r w:rsidRPr="00403322">
        <w:rPr>
          <w:rFonts w:ascii="Arial" w:eastAsia="Times New Roman" w:hAnsi="Arial" w:cs="Arial"/>
          <w:b/>
          <w:i/>
          <w:lang w:eastAsia="ja-JP"/>
        </w:rPr>
        <w:t>BearerConfig</w:t>
      </w:r>
      <w:proofErr w:type="spellEnd"/>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w:t>
            </w:r>
            <w:proofErr w:type="spellStart"/>
            <w:r w:rsidRPr="00403322">
              <w:rPr>
                <w:rFonts w:ascii="Arial" w:eastAsia="Times New Roman" w:hAnsi="Arial" w:cs="Arial"/>
                <w:b/>
                <w:i/>
                <w:iCs/>
                <w:sz w:val="18"/>
                <w:lang w:eastAsia="ja-JP"/>
              </w:rPr>
              <w:t>BearerCoonfig</w:t>
            </w:r>
            <w:proofErr w:type="spellEnd"/>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234"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235" w:author="Huawei" w:date="2020-04-14T10:48:00Z"/>
                <w:rFonts w:ascii="Arial" w:eastAsia="Times New Roman" w:hAnsi="Arial" w:cs="Arial"/>
                <w:b/>
                <w:i/>
                <w:iCs/>
                <w:lang w:eastAsia="ja-JP"/>
              </w:rPr>
            </w:pPr>
            <w:proofErr w:type="spellStart"/>
            <w:ins w:id="1236" w:author="Huawei" w:date="2020-04-14T10:49:00Z">
              <w:r w:rsidRPr="00403322">
                <w:rPr>
                  <w:rFonts w:ascii="Arial" w:eastAsia="Times New Roman" w:hAnsi="Arial" w:cs="Arial"/>
                  <w:b/>
                  <w:i/>
                  <w:iCs/>
                  <w:lang w:eastAsia="ja-JP"/>
                </w:rPr>
                <w:t>sl</w:t>
              </w:r>
            </w:ins>
            <w:proofErr w:type="spellEnd"/>
            <w:ins w:id="1237" w:author="Huawei" w:date="2020-04-14T10:48:00Z">
              <w:r w:rsidRPr="00403322">
                <w:rPr>
                  <w:rFonts w:ascii="Arial" w:eastAsia="Times New Roman" w:hAnsi="Arial" w:cs="Arial"/>
                  <w:b/>
                  <w:i/>
                  <w:iCs/>
                  <w:lang w:eastAsia="ja-JP"/>
                </w:rPr>
                <w:t>-MAC-</w:t>
              </w:r>
              <w:proofErr w:type="spellStart"/>
              <w:r w:rsidRPr="00403322">
                <w:rPr>
                  <w:rFonts w:ascii="Arial" w:eastAsia="Times New Roman" w:hAnsi="Arial" w:cs="Arial"/>
                  <w:b/>
                  <w:i/>
                  <w:iCs/>
                  <w:lang w:eastAsia="ja-JP"/>
                </w:rPr>
                <w:t>LogicalChannelConfig</w:t>
              </w:r>
              <w:proofErr w:type="spellEnd"/>
            </w:ins>
          </w:p>
          <w:p w14:paraId="397771EF" w14:textId="1829B657" w:rsidR="00403322" w:rsidRPr="00403322" w:rsidRDefault="00403322" w:rsidP="00403322">
            <w:pPr>
              <w:keepNext/>
              <w:keepLines/>
              <w:overflowPunct w:val="0"/>
              <w:autoSpaceDE w:val="0"/>
              <w:autoSpaceDN w:val="0"/>
              <w:adjustRightInd w:val="0"/>
              <w:spacing w:after="0"/>
              <w:rPr>
                <w:ins w:id="1238" w:author="Huawei" w:date="2020-04-14T10:48:00Z"/>
                <w:rFonts w:ascii="Arial" w:eastAsia="Times New Roman" w:hAnsi="Arial" w:cs="Arial"/>
                <w:b/>
                <w:i/>
                <w:iCs/>
                <w:noProof/>
                <w:sz w:val="18"/>
                <w:lang w:eastAsia="en-GB"/>
              </w:rPr>
            </w:pPr>
            <w:ins w:id="1239" w:author="Huawei" w:date="2020-04-14T10:48:00Z">
              <w:r w:rsidRPr="00403322">
                <w:rPr>
                  <w:rFonts w:ascii="Arial" w:eastAsia="Times New Roman" w:hAnsi="Arial" w:cs="Arial"/>
                  <w:iCs/>
                  <w:sz w:val="18"/>
                  <w:lang w:eastAsia="ja-JP"/>
                </w:rPr>
                <w:t xml:space="preserve">The field is used to configure MAC SL logical channel </w:t>
              </w:r>
              <w:proofErr w:type="spellStart"/>
              <w:r w:rsidRPr="00403322">
                <w:rPr>
                  <w:rFonts w:ascii="Arial" w:eastAsia="Times New Roman" w:hAnsi="Arial" w:cs="Arial"/>
                  <w:iCs/>
                  <w:sz w:val="18"/>
                  <w:lang w:eastAsia="ja-JP"/>
                </w:rPr>
                <w:t>paramenters</w:t>
              </w:r>
              <w:proofErr w:type="spellEnd"/>
              <w:r w:rsidRPr="00403322">
                <w:rPr>
                  <w:rFonts w:ascii="Arial" w:eastAsia="Times New Roman" w:hAnsi="Arial" w:cs="Arial"/>
                  <w:iCs/>
                  <w:sz w:val="18"/>
                  <w:lang w:eastAsia="ja-JP"/>
                </w:rPr>
                <w:t>.</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403322">
              <w:rPr>
                <w:rFonts w:ascii="Arial" w:eastAsia="DengXian" w:hAnsi="Arial" w:cs="Arial"/>
                <w:b/>
                <w:bCs/>
                <w:i/>
                <w:iCs/>
                <w:sz w:val="18"/>
                <w:lang w:eastAsia="zh-CN"/>
              </w:rPr>
              <w:t>sl</w:t>
            </w:r>
            <w:proofErr w:type="spellEnd"/>
            <w:r w:rsidRPr="00403322">
              <w:rPr>
                <w:rFonts w:ascii="Arial" w:eastAsia="DengXian" w:hAnsi="Arial" w:cs="Arial"/>
                <w:b/>
                <w:bCs/>
                <w:i/>
                <w:iCs/>
                <w:sz w:val="18"/>
                <w:lang w:eastAsia="zh-CN"/>
              </w:rPr>
              <w:t>-RLC-</w:t>
            </w:r>
            <w:proofErr w:type="spellStart"/>
            <w:r w:rsidRPr="00403322">
              <w:rPr>
                <w:rFonts w:ascii="Arial" w:eastAsia="DengXian" w:hAnsi="Arial" w:cs="Arial"/>
                <w:b/>
                <w:bCs/>
                <w:i/>
                <w:iCs/>
                <w:sz w:val="18"/>
                <w:lang w:eastAsia="zh-CN"/>
              </w:rPr>
              <w:t>BearerConfigIndex</w:t>
            </w:r>
            <w:proofErr w:type="spellEnd"/>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03322">
              <w:rPr>
                <w:rFonts w:ascii="Arial" w:eastAsia="DengXian" w:hAnsi="Arial" w:cs="Arial"/>
                <w:b/>
                <w:bCs/>
                <w:i/>
                <w:iCs/>
                <w:sz w:val="18"/>
                <w:lang w:eastAsia="zh-CN"/>
              </w:rPr>
              <w:t>sl</w:t>
            </w:r>
            <w:proofErr w:type="spellEnd"/>
            <w:r w:rsidRPr="00403322">
              <w:rPr>
                <w:rFonts w:ascii="Arial" w:eastAsia="DengXian" w:hAnsi="Arial" w:cs="Arial"/>
                <w:b/>
                <w:bCs/>
                <w:i/>
                <w:iCs/>
                <w:sz w:val="18"/>
                <w:lang w:eastAsia="zh-CN"/>
              </w:rPr>
              <w:t>-RLC-Config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proofErr w:type="spellStart"/>
            <w:r w:rsidRPr="00403322">
              <w:rPr>
                <w:rFonts w:ascii="Arial" w:eastAsia="DengXian" w:hAnsi="Arial" w:cs="Arial"/>
                <w:b/>
                <w:bCs/>
                <w:i/>
                <w:iCs/>
                <w:sz w:val="18"/>
                <w:lang w:eastAsia="zh-CN"/>
              </w:rPr>
              <w:t>sl-ServedRadioBearer</w:t>
            </w:r>
            <w:proofErr w:type="spellEnd"/>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240"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w:t>
            </w:r>
            <w:proofErr w:type="spellStart"/>
            <w:r w:rsidRPr="00403322">
              <w:rPr>
                <w:rFonts w:ascii="Arial" w:eastAsia="DengXian" w:hAnsi="Arial" w:cs="Arial"/>
                <w:i/>
                <w:iCs/>
                <w:sz w:val="18"/>
                <w:lang w:eastAsia="zh-CN"/>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241"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242" w:author="Huawei" w:date="2020-04-21T22:43:00Z">
              <w:r w:rsidRPr="00403322" w:rsidDel="00AF5B0C">
                <w:rPr>
                  <w:rFonts w:ascii="Arial" w:eastAsia="Times New Roman" w:hAnsi="Arial" w:cs="Arial"/>
                  <w:sz w:val="18"/>
                  <w:szCs w:val="22"/>
                  <w:lang w:eastAsia="ja-JP"/>
                </w:rPr>
                <w:delText>optionally present</w:delText>
              </w:r>
            </w:del>
            <w:ins w:id="1243"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44" w:name="_Toc37068246"/>
      <w:bookmarkStart w:id="1245" w:name="_Toc36843957"/>
      <w:bookmarkStart w:id="1246" w:name="_Toc36836980"/>
      <w:bookmarkStart w:id="1247"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w:t>
      </w:r>
      <w:proofErr w:type="spellStart"/>
      <w:r w:rsidRPr="00442176">
        <w:rPr>
          <w:rFonts w:ascii="Arial" w:eastAsia="Times New Roman" w:hAnsi="Arial" w:cs="Times New Roman"/>
          <w:i/>
          <w:iCs/>
          <w:sz w:val="24"/>
          <w:lang w:eastAsia="ja-JP"/>
        </w:rPr>
        <w:t>ScheduledConfig</w:t>
      </w:r>
      <w:bookmarkEnd w:id="1244"/>
      <w:bookmarkEnd w:id="1245"/>
      <w:bookmarkEnd w:id="1246"/>
      <w:bookmarkEnd w:id="1247"/>
      <w:proofErr w:type="spellEnd"/>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w:t>
      </w:r>
      <w:proofErr w:type="spellStart"/>
      <w:r w:rsidRPr="00442176">
        <w:rPr>
          <w:rFonts w:ascii="Times New Roman" w:eastAsia="Times New Roman" w:hAnsi="Times New Roman" w:cs="Times New Roman"/>
          <w:i/>
          <w:lang w:eastAsia="ja-JP"/>
        </w:rPr>
        <w:t>ScheduledConfig</w:t>
      </w:r>
      <w:proofErr w:type="spellEnd"/>
      <w:r w:rsidRPr="00442176">
        <w:rPr>
          <w:rFonts w:ascii="Times New Roman" w:eastAsia="Times New Roman" w:hAnsi="Times New Roman" w:cs="Times New Roman"/>
          <w:i/>
          <w:lang w:eastAsia="ja-JP"/>
        </w:rPr>
        <w:t xml:space="preserve">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SL-</w:t>
      </w:r>
      <w:proofErr w:type="spellStart"/>
      <w:r w:rsidRPr="00442176">
        <w:rPr>
          <w:rFonts w:ascii="Arial" w:eastAsia="Times New Roman" w:hAnsi="Arial" w:cs="Arial"/>
          <w:b/>
          <w:i/>
          <w:lang w:eastAsia="ja-JP"/>
        </w:rPr>
        <w:t>ScheduledConfig</w:t>
      </w:r>
      <w:proofErr w:type="spellEnd"/>
      <w:r w:rsidRPr="00442176">
        <w:rPr>
          <w:rFonts w:ascii="Arial" w:eastAsia="Times New Roman" w:hAnsi="Arial" w:cs="Arial"/>
          <w:b/>
          <w:i/>
          <w:lang w:eastAsia="ja-JP"/>
        </w:rPr>
        <w:t xml:space="preserve">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48" w:author="Huawei" w:date="2020-04-13T17:40:00Z"/>
          <w:rFonts w:ascii="Courier New" w:eastAsia="Times New Roman" w:hAnsi="Courier New" w:cs="Courier New"/>
          <w:noProof/>
          <w:sz w:val="16"/>
          <w:lang w:eastAsia="en-GB"/>
        </w:rPr>
      </w:pPr>
      <w:moveToRangeStart w:id="1249" w:author="Huawei" w:date="2020-04-13T17:40:00Z" w:name="move37692048"/>
      <w:moveTo w:id="1250" w:author="Huawei" w:date="2020-04-13T17:40:00Z">
        <w:r w:rsidRPr="007D4AC0">
          <w:rPr>
            <w:rFonts w:ascii="Courier New" w:eastAsia="Times New Roman" w:hAnsi="Courier New" w:cs="Courier New"/>
            <w:noProof/>
            <w:sz w:val="16"/>
            <w:lang w:eastAsia="en-GB"/>
          </w:rPr>
          <w:t xml:space="preserve">    sl-ConfiguredGrantConfigList-r16   </w:t>
        </w:r>
      </w:moveTo>
      <w:ins w:id="1251" w:author="Huawei" w:date="2020-04-13T17:42:00Z">
        <w:r w:rsidR="00F268B3">
          <w:rPr>
            <w:rFonts w:ascii="Courier New" w:eastAsia="Times New Roman" w:hAnsi="Courier New" w:cs="Courier New"/>
            <w:noProof/>
            <w:sz w:val="16"/>
            <w:lang w:eastAsia="en-GB"/>
          </w:rPr>
          <w:t xml:space="preserve">          </w:t>
        </w:r>
      </w:ins>
      <w:moveTo w:id="1252" w:author="Huawei" w:date="2020-04-13T17:40:00Z">
        <w:r w:rsidRPr="007D4AC0">
          <w:rPr>
            <w:rFonts w:ascii="Courier New" w:eastAsia="Times New Roman" w:hAnsi="Courier New" w:cs="Courier New"/>
            <w:noProof/>
            <w:sz w:val="16"/>
            <w:lang w:eastAsia="en-GB"/>
          </w:rPr>
          <w:t xml:space="preserve">SL-ConfiguredGrantConfigList-r16                         </w:t>
        </w:r>
        <w:del w:id="1253" w:author="Huawei" w:date="2020-04-13T17:42:00Z">
          <w:r w:rsidRPr="007D4AC0" w:rsidDel="00F268B3">
            <w:rPr>
              <w:rFonts w:ascii="Courier New" w:eastAsia="Times New Roman" w:hAnsi="Courier New" w:cs="Courier New"/>
              <w:noProof/>
              <w:sz w:val="16"/>
              <w:lang w:eastAsia="en-GB"/>
            </w:rPr>
            <w:delText xml:space="preserve">          </w:delText>
          </w:r>
        </w:del>
        <w:del w:id="1254"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249"/>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55" w:author="Huawei" w:date="2020-04-22T10:47:00Z"/>
          <w:rFonts w:ascii="Courier New" w:eastAsia="Times New Roman" w:hAnsi="Courier New" w:cs="Courier New"/>
          <w:noProof/>
          <w:sz w:val="16"/>
          <w:lang w:eastAsia="en-GB"/>
        </w:rPr>
      </w:pPr>
      <w:moveToRangeStart w:id="1256" w:author="Huawei" w:date="2020-04-22T10:47:00Z" w:name="move38444860"/>
      <w:moveTo w:id="1257"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58" w:author="Huawei" w:date="2020-04-22T10:47:00Z"/>
          <w:rFonts w:ascii="Courier New" w:eastAsia="Times New Roman" w:hAnsi="Courier New" w:cs="Courier New"/>
          <w:noProof/>
          <w:sz w:val="16"/>
          <w:lang w:eastAsia="en-GB"/>
        </w:rPr>
      </w:pPr>
      <w:moveTo w:id="1259"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60" w:author="Huawei" w:date="2020-04-22T10:47:00Z"/>
          <w:rFonts w:ascii="Courier New" w:eastAsia="Times New Roman" w:hAnsi="Courier New" w:cs="Courier New"/>
          <w:noProof/>
          <w:sz w:val="16"/>
          <w:lang w:eastAsia="en-GB"/>
        </w:rPr>
      </w:pPr>
      <w:moveTo w:id="1261"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62" w:author="Huawei" w:date="2020-04-22T10:47:00Z"/>
          <w:rFonts w:ascii="Courier New" w:eastAsia="Times New Roman" w:hAnsi="Courier New" w:cs="Courier New"/>
          <w:noProof/>
          <w:sz w:val="16"/>
          <w:lang w:eastAsia="en-GB"/>
        </w:rPr>
      </w:pPr>
      <w:moveTo w:id="1263" w:author="Huawei" w:date="2020-04-22T10:47:00Z">
        <w:r w:rsidRPr="00623F0D">
          <w:rPr>
            <w:rFonts w:ascii="Courier New" w:eastAsia="Times New Roman" w:hAnsi="Courier New" w:cs="Courier New"/>
            <w:noProof/>
            <w:sz w:val="16"/>
            <w:lang w:eastAsia="en-GB"/>
          </w:rPr>
          <w:t>}</w:t>
        </w:r>
      </w:moveTo>
    </w:p>
    <w:moveToRangeEnd w:id="1256"/>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w:t>
            </w:r>
            <w:proofErr w:type="spellStart"/>
            <w:r w:rsidRPr="00442176">
              <w:rPr>
                <w:rFonts w:ascii="Arial" w:eastAsia="Times New Roman" w:hAnsi="Arial" w:cs="Arial"/>
                <w:b/>
                <w:i/>
                <w:iCs/>
                <w:sz w:val="18"/>
                <w:lang w:eastAsia="ja-JP"/>
              </w:rPr>
              <w:t>ScheduledConfig</w:t>
            </w:r>
            <w:proofErr w:type="spellEnd"/>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264" w:author="Huawei" w:date="2020-04-21T22:17:00Z"/>
                <w:rFonts w:ascii="Arial" w:eastAsia="Times New Roman" w:hAnsi="Arial" w:cs="Arial"/>
                <w:b/>
                <w:bCs/>
                <w:i/>
                <w:iCs/>
                <w:sz w:val="18"/>
                <w:lang w:eastAsia="ja-JP"/>
              </w:rPr>
            </w:pPr>
            <w:del w:id="1265"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266"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w:t>
            </w:r>
            <w:proofErr w:type="spellStart"/>
            <w:r w:rsidRPr="00442176">
              <w:rPr>
                <w:rFonts w:ascii="Arial" w:eastAsia="Times New Roman" w:hAnsi="Arial" w:cs="Arial"/>
                <w:b/>
                <w:bCs/>
                <w:i/>
                <w:iCs/>
                <w:sz w:val="18"/>
                <w:lang w:eastAsia="zh-CN"/>
              </w:rPr>
              <w:t>MinMCS</w:t>
            </w:r>
            <w:proofErr w:type="spellEnd"/>
            <w:r w:rsidRPr="00442176">
              <w:rPr>
                <w:rFonts w:ascii="Arial" w:eastAsia="Times New Roman" w:hAnsi="Arial" w:cs="Arial"/>
                <w:b/>
                <w:bCs/>
                <w:i/>
                <w:iCs/>
                <w:sz w:val="18"/>
                <w:lang w:eastAsia="zh-CN"/>
              </w:rPr>
              <w:t xml:space="preserve">-PSSCH, </w:t>
            </w: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w:t>
            </w:r>
            <w:proofErr w:type="spellStart"/>
            <w:r w:rsidRPr="00442176">
              <w:rPr>
                <w:rFonts w:ascii="Arial" w:eastAsia="Times New Roman" w:hAnsi="Arial" w:cs="Arial"/>
                <w:b/>
                <w:bCs/>
                <w:i/>
                <w:iCs/>
                <w:sz w:val="18"/>
                <w:lang w:eastAsia="zh-CN"/>
              </w:rPr>
              <w:t>MaxMCS</w:t>
            </w:r>
            <w:proofErr w:type="spellEnd"/>
            <w:r w:rsidRPr="00442176">
              <w:rPr>
                <w:rFonts w:ascii="Arial" w:eastAsia="Times New Roman" w:hAnsi="Arial" w:cs="Arial"/>
                <w:b/>
                <w:bCs/>
                <w:i/>
                <w:iCs/>
                <w:sz w:val="18"/>
                <w:lang w:eastAsia="zh-CN"/>
              </w:rPr>
              <w:t>-PSSCH</w:t>
            </w:r>
          </w:p>
          <w:p w14:paraId="1BFF36D7" w14:textId="7F29687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proofErr w:type="gramStart"/>
            <w:r w:rsidRPr="00442176">
              <w:rPr>
                <w:rFonts w:ascii="Arial" w:eastAsia="Times New Roman" w:hAnsi="Arial" w:cs="Arial"/>
                <w:sz w:val="18"/>
                <w:lang w:eastAsia="ja-JP"/>
              </w:rPr>
              <w:t>]</w:t>
            </w:r>
            <w:ins w:id="1267" w:author="Huawei" w:date="2020-04-07T19:01:00Z">
              <w:r w:rsidR="00E3320A">
                <w:rPr>
                  <w:rFonts w:ascii="Arial" w:eastAsia="Times New Roman" w:hAnsi="Arial"/>
                  <w:sz w:val="18"/>
                </w:rPr>
                <w:t xml:space="preserve"> ,</w:t>
              </w:r>
              <w:proofErr w:type="gramEnd"/>
              <w:r w:rsidR="00E3320A">
                <w:rPr>
                  <w:rFonts w:ascii="Arial" w:eastAsia="Times New Roman" w:hAnsi="Arial"/>
                  <w:sz w:val="18"/>
                </w:rPr>
                <w:t xml:space="preserve"> and apply to a sidelink grant addressed to SL-RNTI as specified in TS 38.321 [3]</w:t>
              </w:r>
            </w:ins>
            <w:r w:rsidRPr="00442176">
              <w:rPr>
                <w:rFonts w:ascii="Arial" w:eastAsia="Times New Roman" w:hAnsi="Arial" w:cs="Arial"/>
                <w:sz w:val="18"/>
                <w:lang w:eastAsia="ja-JP"/>
              </w:rPr>
              <w:t xml:space="preserve">. If both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and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are configured, UE autonomously selects the MCS from the configured values; If either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or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is configured, UE uses the configured MCS value for PSSCH transmission; If neither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nor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268" w:author="Huawei" w:date="2020-04-21T22:17:00Z"/>
                <w:rFonts w:ascii="Arial" w:eastAsia="Times New Roman" w:hAnsi="Arial" w:cs="Arial"/>
                <w:b/>
                <w:bCs/>
                <w:i/>
                <w:iCs/>
                <w:sz w:val="18"/>
                <w:lang w:eastAsia="zh-CN"/>
              </w:rPr>
            </w:pPr>
            <w:del w:id="1269"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270"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271" w:author="Huawei" w:date="2020-04-21T22:16:00Z"/>
                <w:rFonts w:ascii="Arial" w:eastAsia="Times New Roman" w:hAnsi="Arial" w:cs="Arial"/>
                <w:b/>
                <w:bCs/>
                <w:i/>
                <w:iCs/>
                <w:sz w:val="18"/>
                <w:lang w:eastAsia="zh-CN"/>
              </w:rPr>
            </w:pPr>
            <w:del w:id="1272"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273"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274"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27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276" w:author="Huawei" w:date="2020-04-21T22:16:00Z"/>
                <w:rFonts w:ascii="Arial" w:eastAsia="Times New Roman" w:hAnsi="Arial" w:cs="Arial"/>
                <w:b/>
                <w:sz w:val="18"/>
                <w:lang w:eastAsia="en-GB"/>
              </w:rPr>
            </w:pPr>
            <w:ins w:id="1277" w:author="Huawei" w:date="2020-04-21T22:16:00Z">
              <w:r w:rsidRPr="002C680B">
                <w:rPr>
                  <w:rFonts w:ascii="Arial" w:eastAsia="Times New Roman" w:hAnsi="Arial" w:cs="Arial"/>
                  <w:b/>
                  <w:i/>
                  <w:iCs/>
                  <w:sz w:val="18"/>
                  <w:lang w:eastAsia="ja-JP"/>
                </w:rPr>
                <w:t>MAC-</w:t>
              </w:r>
              <w:proofErr w:type="spellStart"/>
              <w:r w:rsidRPr="002C680B">
                <w:rPr>
                  <w:rFonts w:ascii="Arial" w:eastAsia="Times New Roman" w:hAnsi="Arial" w:cs="Arial"/>
                  <w:b/>
                  <w:i/>
                  <w:iCs/>
                  <w:sz w:val="18"/>
                  <w:lang w:eastAsia="ja-JP"/>
                </w:rPr>
                <w:t>MainConfigSL</w:t>
              </w:r>
              <w:proofErr w:type="spellEnd"/>
              <w:r w:rsidRPr="002C680B">
                <w:rPr>
                  <w:rFonts w:ascii="Arial" w:eastAsia="Times New Roman" w:hAnsi="Arial" w:cs="Arial"/>
                  <w:b/>
                  <w:i/>
                  <w:iCs/>
                  <w:sz w:val="18"/>
                  <w:lang w:eastAsia="ja-JP"/>
                </w:rPr>
                <w:t xml:space="preserve">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27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279" w:author="Huawei" w:date="2020-04-21T22:16:00Z"/>
                <w:rFonts w:ascii="Arial" w:eastAsia="Times New Roman" w:hAnsi="Arial" w:cs="Arial"/>
                <w:b/>
                <w:bCs/>
                <w:i/>
                <w:iCs/>
                <w:sz w:val="18"/>
                <w:lang w:eastAsia="ja-JP"/>
              </w:rPr>
            </w:pPr>
            <w:proofErr w:type="spellStart"/>
            <w:ins w:id="1280" w:author="Huawei" w:date="2020-04-21T22:16:00Z">
              <w:r w:rsidRPr="00442176">
                <w:rPr>
                  <w:rFonts w:ascii="Arial" w:eastAsia="Times New Roman" w:hAnsi="Arial" w:cs="Arial"/>
                  <w:b/>
                  <w:bCs/>
                  <w:i/>
                  <w:iCs/>
                  <w:sz w:val="18"/>
                  <w:lang w:eastAsia="ja-JP"/>
                </w:rPr>
                <w:t>sl</w:t>
              </w:r>
              <w:proofErr w:type="spellEnd"/>
              <w:r w:rsidRPr="00442176">
                <w:rPr>
                  <w:rFonts w:ascii="Arial" w:eastAsia="Times New Roman" w:hAnsi="Arial" w:cs="Arial"/>
                  <w:b/>
                  <w:bCs/>
                  <w:i/>
                  <w:iCs/>
                  <w:sz w:val="18"/>
                  <w:lang w:eastAsia="ja-JP"/>
                </w:rPr>
                <w:t>-BSR-Config</w:t>
              </w:r>
            </w:ins>
          </w:p>
          <w:p w14:paraId="21D0DBAF" w14:textId="77777777" w:rsidR="002C680B" w:rsidRPr="00442176" w:rsidRDefault="002C680B" w:rsidP="00105E89">
            <w:pPr>
              <w:keepNext/>
              <w:keepLines/>
              <w:overflowPunct w:val="0"/>
              <w:autoSpaceDE w:val="0"/>
              <w:autoSpaceDN w:val="0"/>
              <w:adjustRightInd w:val="0"/>
              <w:spacing w:after="0"/>
              <w:rPr>
                <w:ins w:id="1281" w:author="Huawei" w:date="2020-04-21T22:16:00Z"/>
                <w:rFonts w:ascii="Arial" w:eastAsia="Times New Roman" w:hAnsi="Arial" w:cs="Arial"/>
                <w:sz w:val="18"/>
                <w:lang w:eastAsia="en-GB"/>
              </w:rPr>
            </w:pPr>
            <w:ins w:id="1282"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283"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284" w:author="Huawei" w:date="2020-04-21T22:16:00Z"/>
                <w:rFonts w:ascii="Arial" w:eastAsia="Times New Roman" w:hAnsi="Arial" w:cs="Arial"/>
                <w:b/>
                <w:bCs/>
                <w:i/>
                <w:iCs/>
                <w:sz w:val="18"/>
                <w:lang w:eastAsia="zh-CN"/>
              </w:rPr>
            </w:pPr>
            <w:proofErr w:type="spellStart"/>
            <w:ins w:id="1285" w:author="Huawei" w:date="2020-04-21T22:16:00Z">
              <w:r w:rsidRPr="00442176">
                <w:rPr>
                  <w:rFonts w:ascii="Arial" w:eastAsia="Times New Roman" w:hAnsi="Arial" w:cs="Arial"/>
                  <w:b/>
                  <w:bCs/>
                  <w:i/>
                  <w:iCs/>
                  <w:sz w:val="18"/>
                  <w:lang w:eastAsia="zh-CN"/>
                </w:rPr>
                <w:t>sl-PrioritizationThres</w:t>
              </w:r>
              <w:proofErr w:type="spellEnd"/>
            </w:ins>
          </w:p>
          <w:p w14:paraId="65CD35C5" w14:textId="77777777" w:rsidR="002C680B" w:rsidRPr="00442176" w:rsidRDefault="002C680B" w:rsidP="00105E89">
            <w:pPr>
              <w:keepNext/>
              <w:keepLines/>
              <w:overflowPunct w:val="0"/>
              <w:autoSpaceDE w:val="0"/>
              <w:autoSpaceDN w:val="0"/>
              <w:adjustRightInd w:val="0"/>
              <w:spacing w:after="0"/>
              <w:rPr>
                <w:ins w:id="1286" w:author="Huawei" w:date="2020-04-21T22:16:00Z"/>
                <w:rFonts w:ascii="Arial" w:eastAsia="Times New Roman" w:hAnsi="Arial" w:cs="Arial"/>
                <w:sz w:val="18"/>
                <w:lang w:eastAsia="zh-CN"/>
              </w:rPr>
            </w:pPr>
            <w:ins w:id="1287"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28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289" w:author="Huawei" w:date="2020-04-21T22:16:00Z"/>
                <w:rFonts w:ascii="Arial" w:eastAsia="Times New Roman" w:hAnsi="Arial" w:cs="Arial"/>
                <w:b/>
                <w:bCs/>
                <w:i/>
                <w:iCs/>
                <w:sz w:val="18"/>
                <w:lang w:eastAsia="zh-CN"/>
              </w:rPr>
            </w:pPr>
            <w:ins w:id="1290" w:author="Huawei" w:date="2020-04-21T22:16:00Z">
              <w:r w:rsidRPr="00442176">
                <w:rPr>
                  <w:rFonts w:ascii="Arial" w:eastAsia="Times New Roman" w:hAnsi="Arial" w:cs="Arial"/>
                  <w:b/>
                  <w:bCs/>
                  <w:i/>
                  <w:iCs/>
                  <w:sz w:val="18"/>
                  <w:lang w:eastAsia="zh-CN"/>
                </w:rPr>
                <w:t>ul-</w:t>
              </w:r>
              <w:proofErr w:type="spellStart"/>
              <w:r w:rsidRPr="00442176">
                <w:rPr>
                  <w:rFonts w:ascii="Arial" w:eastAsia="Times New Roman" w:hAnsi="Arial" w:cs="Arial"/>
                  <w:b/>
                  <w:bCs/>
                  <w:i/>
                  <w:iCs/>
                  <w:sz w:val="18"/>
                  <w:lang w:eastAsia="zh-CN"/>
                </w:rPr>
                <w:t>PrioritizationThres</w:t>
              </w:r>
              <w:proofErr w:type="spellEnd"/>
            </w:ins>
          </w:p>
          <w:p w14:paraId="24FAD49F" w14:textId="77777777" w:rsidR="002C680B" w:rsidRPr="00442176" w:rsidRDefault="002C680B" w:rsidP="00105E89">
            <w:pPr>
              <w:keepNext/>
              <w:keepLines/>
              <w:overflowPunct w:val="0"/>
              <w:autoSpaceDE w:val="0"/>
              <w:autoSpaceDN w:val="0"/>
              <w:adjustRightInd w:val="0"/>
              <w:spacing w:after="0"/>
              <w:rPr>
                <w:ins w:id="1291" w:author="Huawei" w:date="2020-04-21T22:16:00Z"/>
                <w:rFonts w:ascii="Arial" w:eastAsia="Times New Roman" w:hAnsi="Arial" w:cs="Arial"/>
                <w:sz w:val="18"/>
                <w:lang w:eastAsia="zh-CN"/>
              </w:rPr>
            </w:pPr>
            <w:ins w:id="1292"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3" w:name="_Toc37068248"/>
      <w:bookmarkStart w:id="1294" w:name="_Toc36843959"/>
      <w:bookmarkStart w:id="1295" w:name="_Toc36836982"/>
      <w:bookmarkStart w:id="1296"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w:t>
      </w:r>
      <w:proofErr w:type="spellStart"/>
      <w:r w:rsidRPr="00916413">
        <w:rPr>
          <w:rFonts w:ascii="Arial" w:eastAsia="Times New Roman" w:hAnsi="Arial" w:cs="Times New Roman"/>
          <w:i/>
          <w:iCs/>
          <w:sz w:val="24"/>
          <w:lang w:eastAsia="ja-JP"/>
        </w:rPr>
        <w:t>SyncConfig</w:t>
      </w:r>
      <w:bookmarkEnd w:id="1293"/>
      <w:bookmarkEnd w:id="1294"/>
      <w:bookmarkEnd w:id="1295"/>
      <w:bookmarkEnd w:id="1296"/>
      <w:proofErr w:type="spellEnd"/>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w:t>
      </w:r>
      <w:proofErr w:type="spellStart"/>
      <w:r w:rsidRPr="00916413">
        <w:rPr>
          <w:rFonts w:ascii="Times New Roman" w:eastAsia="Times New Roman" w:hAnsi="Times New Roman" w:cs="Times New Roman"/>
          <w:i/>
          <w:lang w:eastAsia="ja-JP"/>
        </w:rPr>
        <w:t>SyncConfig</w:t>
      </w:r>
      <w:proofErr w:type="spellEnd"/>
      <w:r w:rsidRPr="00916413">
        <w:rPr>
          <w:rFonts w:ascii="Times New Roman" w:eastAsia="Times New Roman" w:hAnsi="Times New Roman" w:cs="Times New Roman"/>
          <w:i/>
          <w:lang w:eastAsia="ja-JP"/>
        </w:rPr>
        <w:t xml:space="preserve">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w:t>
      </w:r>
      <w:proofErr w:type="spellStart"/>
      <w:r w:rsidRPr="00916413">
        <w:rPr>
          <w:rFonts w:ascii="Arial" w:eastAsia="Times New Roman" w:hAnsi="Arial" w:cs="Arial"/>
          <w:b/>
          <w:lang w:eastAsia="ja-JP"/>
        </w:rPr>
        <w:t>SyncConfig</w:t>
      </w:r>
      <w:proofErr w:type="spellEnd"/>
      <w:r w:rsidRPr="00916413">
        <w:rPr>
          <w:rFonts w:ascii="Arial" w:eastAsia="Times New Roman" w:hAnsi="Arial" w:cs="Arial"/>
          <w:b/>
          <w:lang w:eastAsia="ja-JP"/>
        </w:rPr>
        <w:t xml:space="preserve">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297" w:author="Huawei" w:date="2020-04-13T16:42:00Z">
        <w:r w:rsidRPr="00916413" w:rsidDel="00916413">
          <w:rPr>
            <w:rFonts w:ascii="Courier New" w:eastAsia="Times New Roman" w:hAnsi="Courier New" w:cs="Courier New"/>
            <w:noProof/>
            <w:sz w:val="16"/>
            <w:lang w:eastAsia="en-GB"/>
          </w:rPr>
          <w:delText>N</w:delText>
        </w:r>
      </w:del>
      <w:ins w:id="1298"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299" w:author="Huawei" w:date="2020-04-13T16:42:00Z">
        <w:r w:rsidRPr="00916413" w:rsidDel="00916413">
          <w:rPr>
            <w:rFonts w:ascii="Courier New" w:eastAsia="Times New Roman" w:hAnsi="Courier New" w:cs="Courier New"/>
            <w:noProof/>
            <w:sz w:val="16"/>
            <w:lang w:eastAsia="en-GB"/>
          </w:rPr>
          <w:delText>N</w:delText>
        </w:r>
      </w:del>
      <w:ins w:id="1300"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301" w:author="Huawei" w:date="2020-04-13T16:42:00Z">
        <w:r w:rsidRPr="00916413" w:rsidDel="00916413">
          <w:rPr>
            <w:rFonts w:ascii="Courier New" w:eastAsia="Times New Roman" w:hAnsi="Courier New" w:cs="Courier New"/>
            <w:noProof/>
            <w:sz w:val="16"/>
            <w:lang w:eastAsia="en-GB"/>
          </w:rPr>
          <w:delText>N</w:delText>
        </w:r>
      </w:del>
      <w:ins w:id="1302"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303" w:author="Huawei" w:date="2020-04-13T16:42:00Z">
        <w:r w:rsidRPr="00916413" w:rsidDel="00916413">
          <w:rPr>
            <w:rFonts w:ascii="Courier New" w:eastAsia="Times New Roman" w:hAnsi="Courier New" w:cs="Courier New"/>
            <w:noProof/>
            <w:sz w:val="16"/>
            <w:lang w:eastAsia="en-GB"/>
          </w:rPr>
          <w:delText>N</w:delText>
        </w:r>
      </w:del>
      <w:ins w:id="1304"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305" w:author="Huawei" w:date="2020-04-13T16:42:00Z">
        <w:r w:rsidRPr="00916413" w:rsidDel="00916413">
          <w:rPr>
            <w:rFonts w:ascii="Courier New" w:eastAsia="Times New Roman" w:hAnsi="Courier New" w:cs="Courier New"/>
            <w:noProof/>
            <w:sz w:val="16"/>
            <w:lang w:eastAsia="en-GB"/>
          </w:rPr>
          <w:delText>N</w:delText>
        </w:r>
      </w:del>
      <w:ins w:id="1306"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07" w:author="Huawei" w:date="2020-04-15T11:46:00Z"/>
          <w:rFonts w:ascii="Courier New" w:eastAsia="Times New Roman" w:hAnsi="Courier New" w:cs="Courier New"/>
          <w:noProof/>
          <w:sz w:val="16"/>
          <w:lang w:eastAsia="en-GB"/>
        </w:rPr>
      </w:pPr>
      <w:ins w:id="1308"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w:t>
            </w:r>
            <w:proofErr w:type="spellStart"/>
            <w:r w:rsidRPr="00916413">
              <w:rPr>
                <w:rFonts w:ascii="Arial" w:eastAsia="Times New Roman" w:hAnsi="Arial" w:cs="Arial"/>
                <w:b/>
                <w:i/>
                <w:sz w:val="18"/>
                <w:lang w:eastAsia="ja-JP"/>
              </w:rPr>
              <w:t>SyncConfig</w:t>
            </w:r>
            <w:proofErr w:type="spellEnd"/>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916413">
              <w:rPr>
                <w:rFonts w:ascii="Arial" w:eastAsia="Yu Mincho" w:hAnsi="Arial" w:cs="Arial"/>
                <w:b/>
                <w:bCs/>
                <w:i/>
                <w:iCs/>
                <w:sz w:val="18"/>
                <w:lang w:eastAsia="zh-CN"/>
              </w:rPr>
              <w:t>gnss</w:t>
            </w:r>
            <w:proofErr w:type="spellEnd"/>
            <w:r w:rsidRPr="00916413">
              <w:rPr>
                <w:rFonts w:ascii="Arial" w:eastAsia="Yu Mincho" w:hAnsi="Arial" w:cs="Arial"/>
                <w:b/>
                <w:bCs/>
                <w:i/>
                <w:iCs/>
                <w:sz w:val="18"/>
                <w:lang w:eastAsia="zh-CN"/>
              </w:rPr>
              <w:t>-Sync</w:t>
            </w:r>
          </w:p>
          <w:p w14:paraId="251BBBF0" w14:textId="77777777"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 xml:space="preserve">if configured, the synchronization configuration is used for SLSS transmission/reception when the UE is synchronized to GNSS. If not configured, the synchronization configuration is used for SLSS transmission/reception when the UE is synchronized to </w:t>
            </w:r>
            <w:proofErr w:type="spellStart"/>
            <w:r w:rsidRPr="00916413">
              <w:rPr>
                <w:rFonts w:ascii="Arial" w:eastAsia="Yu Mincho" w:hAnsi="Arial" w:cs="Arial"/>
                <w:sz w:val="18"/>
                <w:lang w:eastAsia="zh-CN"/>
              </w:rPr>
              <w:t>eNB</w:t>
            </w:r>
            <w:proofErr w:type="spellEnd"/>
            <w:r w:rsidRPr="00916413">
              <w:rPr>
                <w:rFonts w:ascii="Arial" w:eastAsia="Yu Mincho" w:hAnsi="Arial" w:cs="Arial"/>
                <w:sz w:val="18"/>
                <w:lang w:eastAsia="zh-CN"/>
              </w:rPr>
              <w:t>/</w:t>
            </w:r>
            <w:proofErr w:type="spellStart"/>
            <w:r w:rsidRPr="00916413">
              <w:rPr>
                <w:rFonts w:ascii="Arial" w:eastAsia="Yu Mincho" w:hAnsi="Arial" w:cs="Arial"/>
                <w:sz w:val="18"/>
                <w:lang w:eastAsia="zh-CN"/>
              </w:rPr>
              <w:t>gNb</w:t>
            </w:r>
            <w:proofErr w:type="spellEnd"/>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sl-SyncRefMinHyst</w:t>
            </w:r>
            <w:proofErr w:type="spellEnd"/>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 xml:space="preserve">Hysteresis when evaluating a </w:t>
            </w:r>
            <w:proofErr w:type="spellStart"/>
            <w:r w:rsidRPr="00916413">
              <w:rPr>
                <w:rFonts w:ascii="Arial" w:eastAsia="Times New Roman" w:hAnsi="Arial" w:cs="Arial"/>
                <w:iCs/>
                <w:sz w:val="18"/>
                <w:lang w:eastAsia="en-GB"/>
              </w:rPr>
              <w:t>SyncRef</w:t>
            </w:r>
            <w:proofErr w:type="spellEnd"/>
            <w:r w:rsidRPr="00916413">
              <w:rPr>
                <w:rFonts w:ascii="Arial" w:eastAsia="Times New Roman" w:hAnsi="Arial" w:cs="Arial"/>
                <w:iCs/>
                <w:sz w:val="18"/>
                <w:lang w:eastAsia="en-GB"/>
              </w:rPr>
              <w:t xml:space="preserve">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proofErr w:type="spellStart"/>
            <w:r w:rsidRPr="00916413">
              <w:rPr>
                <w:rFonts w:ascii="Arial" w:eastAsia="Times New Roman" w:hAnsi="Arial" w:cs="Arial"/>
                <w:b/>
                <w:bCs/>
                <w:i/>
                <w:iCs/>
                <w:sz w:val="18"/>
                <w:lang w:eastAsia="zh-CN"/>
              </w:rPr>
              <w:t>sl-SyncRefDiffHyst</w:t>
            </w:r>
            <w:proofErr w:type="spellEnd"/>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w:t>
            </w:r>
            <w:proofErr w:type="spellStart"/>
            <w:r w:rsidRPr="00916413">
              <w:rPr>
                <w:rFonts w:ascii="Arial" w:eastAsia="Times New Roman" w:hAnsi="Arial" w:cs="Arial"/>
                <w:iCs/>
                <w:sz w:val="18"/>
                <w:lang w:eastAsia="en-GB"/>
              </w:rPr>
              <w:t>SyncRef</w:t>
            </w:r>
            <w:proofErr w:type="spellEnd"/>
            <w:r w:rsidRPr="00916413">
              <w:rPr>
                <w:rFonts w:ascii="Arial" w:eastAsia="Times New Roman" w:hAnsi="Arial" w:cs="Arial"/>
                <w:iCs/>
                <w:sz w:val="18"/>
                <w:lang w:eastAsia="en-GB"/>
              </w:rPr>
              <w:t xml:space="preserve">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roofErr w:type="spellEnd"/>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sl-NumSSB-WithinPeriod</w:t>
            </w:r>
            <w:proofErr w:type="spellEnd"/>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309" w:author="Huawei" w:date="2020-04-17T16:42:00Z">
              <w:r w:rsidR="004E3F10">
                <w:rPr>
                  <w:rFonts w:ascii="Arial" w:eastAsia="Times New Roman" w:hAnsi="Arial" w:cs="Arial"/>
                  <w:iCs/>
                  <w:sz w:val="18"/>
                  <w:lang w:eastAsia="en-GB"/>
                </w:rPr>
                <w:t>60</w:t>
              </w:r>
            </w:ins>
            <w:del w:id="1310"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311" w:author="Huawei" w:date="2020-04-17T16:42:00Z">
              <w:r w:rsidRPr="00916413" w:rsidDel="004E3F10">
                <w:rPr>
                  <w:rFonts w:ascii="Arial" w:eastAsia="Times New Roman" w:hAnsi="Arial" w:cs="Arial"/>
                  <w:iCs/>
                  <w:sz w:val="18"/>
                  <w:lang w:eastAsia="en-GB"/>
                </w:rPr>
                <w:delText xml:space="preserve"> 60</w:delText>
              </w:r>
            </w:del>
            <w:ins w:id="1312"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sl-TimeOffsetSSB</w:t>
            </w:r>
            <w:proofErr w:type="spellEnd"/>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sl-TimeInterval</w:t>
            </w:r>
            <w:proofErr w:type="spellEnd"/>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slot interval between </w:t>
            </w:r>
            <w:proofErr w:type="spellStart"/>
            <w:r w:rsidRPr="00916413">
              <w:rPr>
                <w:rFonts w:ascii="Arial" w:eastAsia="Times New Roman" w:hAnsi="Arial" w:cs="Arial"/>
                <w:iCs/>
                <w:sz w:val="18"/>
                <w:lang w:eastAsia="en-GB"/>
              </w:rPr>
              <w:t>neighboring</w:t>
            </w:r>
            <w:proofErr w:type="spellEnd"/>
            <w:r w:rsidRPr="00916413">
              <w:rPr>
                <w:rFonts w:ascii="Arial" w:eastAsia="Times New Roman" w:hAnsi="Arial" w:cs="Arial"/>
                <w:iCs/>
                <w:sz w:val="18"/>
                <w:lang w:eastAsia="en-GB"/>
              </w:rPr>
              <w:t xml:space="preserve">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w:t>
            </w:r>
            <w:proofErr w:type="spellEnd"/>
            <w:r w:rsidRPr="00916413">
              <w:rPr>
                <w:rFonts w:ascii="Arial" w:eastAsia="Times New Roman" w:hAnsi="Arial" w:cs="Arial"/>
                <w:b/>
                <w:bCs/>
                <w:i/>
                <w:iCs/>
                <w:sz w:val="18"/>
                <w:lang w:eastAsia="zh-CN"/>
              </w:rPr>
              <w:t>-SSID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ID of sidelink synchronization signal </w:t>
            </w:r>
            <w:proofErr w:type="spellStart"/>
            <w:r w:rsidRPr="00916413">
              <w:rPr>
                <w:rFonts w:ascii="Arial" w:eastAsia="Times New Roman" w:hAnsi="Arial" w:cs="Arial"/>
                <w:iCs/>
                <w:sz w:val="18"/>
                <w:lang w:eastAsia="en-GB"/>
              </w:rPr>
              <w:t>assoicated</w:t>
            </w:r>
            <w:proofErr w:type="spellEnd"/>
            <w:r w:rsidRPr="00916413">
              <w:rPr>
                <w:rFonts w:ascii="Arial" w:eastAsia="Times New Roman" w:hAnsi="Arial" w:cs="Arial"/>
                <w:iCs/>
                <w:sz w:val="18"/>
                <w:lang w:eastAsia="en-GB"/>
              </w:rPr>
              <w:t xml:space="preserve">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13" w:name="_Toc37068252"/>
      <w:bookmarkStart w:id="1314" w:name="_Toc36843963"/>
      <w:bookmarkStart w:id="1315" w:name="_Toc36836986"/>
      <w:bookmarkStart w:id="1316"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w:t>
      </w:r>
      <w:proofErr w:type="spellStart"/>
      <w:r w:rsidRPr="00E3320A">
        <w:rPr>
          <w:rFonts w:ascii="Arial" w:eastAsia="Times New Roman" w:hAnsi="Arial" w:cs="Times New Roman"/>
          <w:i/>
          <w:iCs/>
          <w:sz w:val="24"/>
          <w:lang w:eastAsia="ja-JP"/>
        </w:rPr>
        <w:t>SelectedConfig</w:t>
      </w:r>
      <w:bookmarkEnd w:id="1313"/>
      <w:bookmarkEnd w:id="1314"/>
      <w:bookmarkEnd w:id="1315"/>
      <w:bookmarkEnd w:id="1316"/>
      <w:proofErr w:type="spellEnd"/>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w:t>
      </w:r>
      <w:proofErr w:type="spellStart"/>
      <w:r w:rsidRPr="00E3320A">
        <w:rPr>
          <w:rFonts w:ascii="Times New Roman" w:eastAsia="Times New Roman" w:hAnsi="Times New Roman" w:cs="Times New Roman"/>
          <w:i/>
          <w:lang w:eastAsia="ja-JP"/>
        </w:rPr>
        <w:t>SelectedConfig</w:t>
      </w:r>
      <w:proofErr w:type="spellEnd"/>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w:t>
      </w:r>
      <w:proofErr w:type="spellStart"/>
      <w:r w:rsidRPr="00E3320A">
        <w:rPr>
          <w:rFonts w:ascii="Arial" w:eastAsia="Times New Roman" w:hAnsi="Arial" w:cs="Arial"/>
          <w:b/>
          <w:i/>
          <w:iCs/>
          <w:lang w:eastAsia="ja-JP"/>
        </w:rPr>
        <w:t>SelectedConfig</w:t>
      </w:r>
      <w:proofErr w:type="spellEnd"/>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7" w:author="Huawei" w:date="2020-04-07T19:02:00Z"/>
          <w:rFonts w:ascii="Courier New" w:eastAsia="Times New Roman" w:hAnsi="Courier New" w:cs="Courier New"/>
          <w:noProof/>
          <w:sz w:val="16"/>
          <w:lang w:eastAsia="en-GB"/>
        </w:rPr>
      </w:pPr>
      <w:del w:id="1318" w:author="Huawei" w:date="2020-04-07T19:02:00Z">
        <w:r w:rsidRPr="00E3320A" w:rsidDel="00E3320A">
          <w:rPr>
            <w:rFonts w:ascii="Courier New" w:eastAsia="Times New Roman" w:hAnsi="Courier New" w:cs="Courier New"/>
            <w:noProof/>
            <w:sz w:val="16"/>
            <w:lang w:eastAsia="en-GB"/>
          </w:rPr>
          <w:delText xml:space="preserve">    sl-</w:delText>
        </w:r>
        <w:commentRangeStart w:id="1319"/>
        <w:r w:rsidRPr="00E3320A" w:rsidDel="00E3320A">
          <w:rPr>
            <w:rFonts w:ascii="Courier New" w:eastAsia="Times New Roman" w:hAnsi="Courier New" w:cs="Courier New"/>
            <w:noProof/>
            <w:sz w:val="16"/>
            <w:lang w:eastAsia="en-GB"/>
          </w:rPr>
          <w:delText>PreemptionEnable</w:delText>
        </w:r>
      </w:del>
      <w:commentRangeEnd w:id="1319"/>
      <w:r>
        <w:rPr>
          <w:rStyle w:val="CommentReference"/>
        </w:rPr>
        <w:commentReference w:id="1319"/>
      </w:r>
      <w:del w:id="1320"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w:t>
            </w:r>
            <w:proofErr w:type="spellStart"/>
            <w:r w:rsidRPr="00E3320A">
              <w:rPr>
                <w:rFonts w:ascii="Arial" w:eastAsia="Times New Roman" w:hAnsi="Arial" w:cs="Arial"/>
                <w:b/>
                <w:i/>
                <w:iCs/>
                <w:sz w:val="18"/>
                <w:lang w:eastAsia="ja-JP"/>
              </w:rPr>
              <w:t>SelectedConfig</w:t>
            </w:r>
            <w:proofErr w:type="spellEnd"/>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E3320A">
              <w:rPr>
                <w:rFonts w:ascii="Arial" w:eastAsia="Times New Roman" w:hAnsi="Arial" w:cs="Arial"/>
                <w:b/>
                <w:bCs/>
                <w:i/>
                <w:iCs/>
                <w:sz w:val="18"/>
                <w:lang w:eastAsia="zh-CN"/>
              </w:rPr>
              <w:t>sl-PrioritizationThres</w:t>
            </w:r>
            <w:proofErr w:type="spellEnd"/>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w:t>
            </w:r>
            <w:proofErr w:type="spellStart"/>
            <w:r w:rsidRPr="00E3320A">
              <w:rPr>
                <w:rFonts w:ascii="Arial" w:eastAsia="Times New Roman" w:hAnsi="Arial" w:cs="Arial"/>
                <w:b/>
                <w:bCs/>
                <w:i/>
                <w:iCs/>
                <w:sz w:val="18"/>
                <w:lang w:eastAsia="zh-CN"/>
              </w:rPr>
              <w:t>PrioritizationThres</w:t>
            </w:r>
            <w:proofErr w:type="spellEnd"/>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21" w:name="_Toc37068254"/>
      <w:bookmarkStart w:id="1322" w:name="_Toc36843965"/>
      <w:bookmarkStart w:id="1323" w:name="_Toc36836988"/>
      <w:bookmarkStart w:id="1324"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w:t>
      </w:r>
      <w:proofErr w:type="spellStart"/>
      <w:r w:rsidRPr="00B1394B">
        <w:rPr>
          <w:rFonts w:ascii="Arial" w:eastAsia="Times New Roman" w:hAnsi="Arial" w:cs="Times New Roman"/>
          <w:i/>
          <w:iCs/>
          <w:sz w:val="24"/>
          <w:lang w:eastAsia="ja-JP"/>
        </w:rPr>
        <w:t>ConfigIndex</w:t>
      </w:r>
      <w:bookmarkEnd w:id="1321"/>
      <w:bookmarkEnd w:id="1322"/>
      <w:bookmarkEnd w:id="1323"/>
      <w:bookmarkEnd w:id="1324"/>
      <w:proofErr w:type="spellEnd"/>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SLRB-Uu-</w:t>
      </w:r>
      <w:proofErr w:type="spellStart"/>
      <w:r w:rsidRPr="00B1394B">
        <w:rPr>
          <w:rFonts w:ascii="Times New Roman" w:eastAsia="Times New Roman" w:hAnsi="Times New Roman" w:cs="Times New Roman"/>
          <w:i/>
          <w:lang w:eastAsia="ja-JP"/>
        </w:rPr>
        <w:t>ConfigIndex</w:t>
      </w:r>
      <w:proofErr w:type="spellEnd"/>
      <w:r w:rsidRPr="00B1394B">
        <w:rPr>
          <w:rFonts w:ascii="Times New Roman" w:eastAsia="Times New Roman" w:hAnsi="Times New Roman" w:cs="Times New Roman"/>
          <w:i/>
          <w:lang w:eastAsia="ja-JP"/>
        </w:rPr>
        <w:t xml:space="preserve"> </w:t>
      </w:r>
      <w:r w:rsidRPr="00B1394B">
        <w:rPr>
          <w:rFonts w:ascii="Times New Roman" w:eastAsia="Times New Roman" w:hAnsi="Times New Roman" w:cs="Times New Roman"/>
          <w:lang w:eastAsia="ja-JP"/>
        </w:rPr>
        <w:t xml:space="preserve">is used to identify a sidelink DRB </w:t>
      </w:r>
      <w:del w:id="1325" w:author="Huawei" w:date="2020-04-08T16:33:00Z">
        <w:r w:rsidRPr="00B1394B" w:rsidDel="008837BE">
          <w:rPr>
            <w:rFonts w:ascii="Times New Roman" w:eastAsia="Times New Roman" w:hAnsi="Times New Roman" w:cs="Times New Roman"/>
            <w:lang w:eastAsia="ja-JP"/>
          </w:rPr>
          <w:delText>configuaration</w:delText>
        </w:r>
      </w:del>
      <w:ins w:id="1326"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w:t>
      </w:r>
      <w:proofErr w:type="spellStart"/>
      <w:r w:rsidRPr="00B1394B">
        <w:rPr>
          <w:rFonts w:ascii="Arial" w:eastAsia="Times New Roman" w:hAnsi="Arial" w:cs="Arial"/>
          <w:b/>
          <w:i/>
          <w:iCs/>
          <w:lang w:eastAsia="ja-JP"/>
        </w:rPr>
        <w:t>ConfigIndex</w:t>
      </w:r>
      <w:proofErr w:type="spellEnd"/>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327" w:name="_Toc37068255"/>
      <w:bookmarkStart w:id="1328" w:name="_Toc36843966"/>
      <w:bookmarkStart w:id="1329" w:name="_Toc36836989"/>
      <w:bookmarkStart w:id="1330" w:name="_Toc36757448"/>
      <w:bookmarkStart w:id="1331" w:name="_Toc29321606"/>
      <w:bookmarkStart w:id="1332"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327"/>
      <w:bookmarkEnd w:id="1328"/>
      <w:bookmarkEnd w:id="1329"/>
      <w:bookmarkEnd w:id="1330"/>
      <w:bookmarkEnd w:id="1331"/>
      <w:bookmarkEnd w:id="1332"/>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33" w:name="_Toc37068256"/>
      <w:bookmarkStart w:id="1334" w:name="_Toc36843967"/>
      <w:bookmarkStart w:id="1335" w:name="_Toc36836990"/>
      <w:bookmarkStart w:id="1336" w:name="_Toc36757449"/>
      <w:bookmarkStart w:id="1337" w:name="_Toc29321607"/>
      <w:bookmarkStart w:id="1338"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333"/>
      <w:bookmarkEnd w:id="1334"/>
      <w:bookmarkEnd w:id="1335"/>
      <w:bookmarkEnd w:id="1336"/>
      <w:bookmarkEnd w:id="1337"/>
      <w:bookmarkEnd w:id="1338"/>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39"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340"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341"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342"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43" w:name="OLE_LINK22"/>
      <w:bookmarkStart w:id="1344"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343"/>
    <w:bookmarkEnd w:id="1344"/>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45"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345"/>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346" w:author="Huawei" w:date="2020-04-21T22:13:00Z">
        <w:r w:rsidRPr="005E02C6" w:rsidDel="00571C45">
          <w:rPr>
            <w:rFonts w:ascii="Courier New" w:eastAsia="Times New Roman" w:hAnsi="Courier New" w:cs="Courier New"/>
            <w:noProof/>
            <w:sz w:val="16"/>
            <w:lang w:eastAsia="en-GB"/>
          </w:rPr>
          <w:delText xml:space="preserve">8       </w:delText>
        </w:r>
      </w:del>
      <w:ins w:id="1347"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48"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348"/>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49" w:name="_Hlk514841633"/>
      <w:r w:rsidRPr="005E02C6">
        <w:rPr>
          <w:rFonts w:ascii="Courier New" w:eastAsia="Times New Roman" w:hAnsi="Courier New" w:cs="Courier New"/>
          <w:noProof/>
          <w:sz w:val="16"/>
          <w:lang w:eastAsia="en-GB"/>
        </w:rPr>
        <w:t>maxNrofQFIs                             INTEGER ::= 64</w:t>
      </w:r>
    </w:p>
    <w:bookmarkEnd w:id="1349"/>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50" w:name="_Hlk776458"/>
      <w:r w:rsidRPr="005E02C6">
        <w:rPr>
          <w:rFonts w:ascii="Courier New" w:eastAsia="Times New Roman" w:hAnsi="Courier New" w:cs="Courier New"/>
          <w:noProof/>
          <w:sz w:val="16"/>
          <w:lang w:eastAsia="en-GB"/>
        </w:rPr>
        <w:t>maxSIB                                  INTEGER::= 32       -- Maximum number of SIBs</w:t>
      </w:r>
    </w:p>
    <w:bookmarkEnd w:id="1350"/>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51"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351"/>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352"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353"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54" w:name="_Toc37068262"/>
      <w:bookmarkStart w:id="1355" w:name="_Toc36843973"/>
      <w:bookmarkStart w:id="1356" w:name="_Toc36836996"/>
      <w:bookmarkStart w:id="1357"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354"/>
      <w:bookmarkEnd w:id="1355"/>
      <w:bookmarkEnd w:id="1356"/>
      <w:bookmarkEnd w:id="1357"/>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358"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59" w:name="_Toc37068266"/>
      <w:bookmarkStart w:id="1360" w:name="_Toc36843977"/>
      <w:bookmarkStart w:id="1361" w:name="_Toc36837000"/>
      <w:bookmarkStart w:id="1362"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63" w:name="_Toc37068264"/>
      <w:bookmarkStart w:id="1364" w:name="_Toc36843975"/>
      <w:bookmarkStart w:id="1365" w:name="_Toc36836998"/>
      <w:bookmarkStart w:id="1366"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363"/>
      <w:bookmarkEnd w:id="1364"/>
      <w:bookmarkEnd w:id="1365"/>
      <w:bookmarkEnd w:id="1366"/>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proofErr w:type="spellStart"/>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roofErr w:type="spellEnd"/>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proofErr w:type="spellStart"/>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proofErr w:type="spellEnd"/>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367"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359"/>
      <w:bookmarkEnd w:id="1360"/>
      <w:bookmarkEnd w:id="1361"/>
      <w:bookmarkEnd w:id="1362"/>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proofErr w:type="spellStart"/>
      <w:r w:rsidRPr="00D41723">
        <w:rPr>
          <w:rFonts w:ascii="Times New Roman" w:eastAsia="Times New Roman" w:hAnsi="Times New Roman" w:cs="Times New Roman"/>
          <w:i/>
          <w:lang w:eastAsia="ja-JP"/>
        </w:rPr>
        <w:t>RRCReconfigurationSidelink</w:t>
      </w:r>
      <w:proofErr w:type="spellEnd"/>
      <w:r w:rsidRPr="00D41723">
        <w:rPr>
          <w:rFonts w:ascii="Times New Roman" w:eastAsia="Times New Roman" w:hAnsi="Times New Roman" w:cs="Times New Roman"/>
          <w:i/>
          <w:lang w:eastAsia="ja-JP"/>
        </w:rPr>
        <w:t xml:space="preserve">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36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36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42295133"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SL-MeasConfig-r16                                                   OPTIONAL,</w:t>
      </w:r>
      <w:ins w:id="1370" w:author="Huawei" w:date="2020-04-21T18:44:00Z">
        <w:r w:rsidR="007E6D00" w:rsidRPr="007E6D00">
          <w:rPr>
            <w:rFonts w:ascii="Courier New" w:eastAsia="Times New Roman" w:hAnsi="Courier New" w:cs="Courier New"/>
            <w:noProof/>
            <w:sz w:val="16"/>
            <w:lang w:eastAsia="en-GB"/>
          </w:rPr>
          <w:t xml:space="preserve"> </w:t>
        </w:r>
        <w:commentRangeStart w:id="1371"/>
        <w:r w:rsidR="007E6D00" w:rsidRPr="00D41723">
          <w:rPr>
            <w:rFonts w:ascii="Courier New" w:eastAsia="Times New Roman" w:hAnsi="Courier New" w:cs="Courier New"/>
            <w:noProof/>
            <w:sz w:val="16"/>
            <w:lang w:eastAsia="en-GB"/>
          </w:rPr>
          <w:t xml:space="preserve">-- Need </w:t>
        </w:r>
        <w:r w:rsidR="007E6D00">
          <w:rPr>
            <w:rFonts w:ascii="Courier New" w:eastAsia="Times New Roman" w:hAnsi="Courier New" w:cs="Courier New"/>
            <w:noProof/>
            <w:sz w:val="16"/>
            <w:lang w:eastAsia="en-GB"/>
          </w:rPr>
          <w:t>R</w:t>
        </w:r>
      </w:ins>
      <w:commentRangeEnd w:id="1371"/>
      <w:r w:rsidR="003D681A">
        <w:rPr>
          <w:rStyle w:val="CommentReference"/>
        </w:rPr>
        <w:commentReference w:id="1371"/>
      </w:r>
    </w:p>
    <w:p w14:paraId="63EFBCE2" w14:textId="5F64FF8D"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OPTIONAL,</w:t>
      </w:r>
      <w:ins w:id="1372"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373" w:author="Huawei" w:date="2020-04-21T18:45:00Z">
        <w:r w:rsidR="007E6D00">
          <w:rPr>
            <w:rFonts w:ascii="Courier New" w:eastAsia="Times New Roman" w:hAnsi="Courier New" w:cs="Courier New"/>
            <w:noProof/>
            <w:sz w:val="16"/>
            <w:lang w:eastAsia="en-GB"/>
          </w:rPr>
          <w:t>R</w:t>
        </w:r>
      </w:ins>
    </w:p>
    <w:p w14:paraId="07CAE7DA" w14:textId="2D5ADAC1"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4" w:author="Huawei" w:date="2020-04-22T17:11:00Z"/>
          <w:rFonts w:ascii="Courier New" w:eastAsia="DengXian" w:hAnsi="Courier New"/>
          <w:noProof/>
          <w:sz w:val="16"/>
          <w:lang w:eastAsia="en-GB"/>
        </w:rPr>
      </w:pPr>
      <w:ins w:id="1375" w:author="Huawei" w:date="2020-04-22T17:11:00Z">
        <w:r>
          <w:rPr>
            <w:rFonts w:ascii="Courier New" w:eastAsia="DengXian" w:hAnsi="Courier New"/>
            <w:noProof/>
            <w:sz w:val="16"/>
            <w:lang w:eastAsia="zh-CN"/>
          </w:rPr>
          <w:tab/>
          <w:t>sl-</w:t>
        </w:r>
        <w:r>
          <w:rPr>
            <w:rFonts w:ascii="Courier New" w:eastAsia="Times New Roman" w:hAnsi="Courier New"/>
            <w:noProof/>
            <w:sz w:val="16"/>
            <w:lang w:eastAsia="en-GB"/>
          </w:rPr>
          <w:t xml:space="preserve">fullConfig-r16                       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376"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377" w:author="Huawei" w:date="2020-04-21T18:44:00Z">
        <w:r w:rsidRPr="00D41723" w:rsidDel="007E6D00">
          <w:rPr>
            <w:rFonts w:ascii="Courier New" w:eastAsia="Times New Roman" w:hAnsi="Courier New" w:cs="Courier New"/>
            <w:noProof/>
            <w:sz w:val="16"/>
            <w:lang w:eastAsia="en-GB"/>
          </w:rPr>
          <w:delText>N</w:delText>
        </w:r>
      </w:del>
      <w:ins w:id="1378"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379" w:author="Huawei" w:date="2020-04-21T18:44:00Z">
        <w:r w:rsidRPr="00D41723" w:rsidDel="007E6D00">
          <w:rPr>
            <w:rFonts w:ascii="Courier New" w:eastAsia="Times New Roman" w:hAnsi="Courier New" w:cs="Courier New"/>
            <w:noProof/>
            <w:sz w:val="16"/>
            <w:lang w:eastAsia="en-GB"/>
          </w:rPr>
          <w:delText>N</w:delText>
        </w:r>
      </w:del>
      <w:ins w:id="1380"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381" w:author="Huawei" w:date="2020-04-21T18:44:00Z">
        <w:r w:rsidRPr="00D41723" w:rsidDel="007E6D00">
          <w:rPr>
            <w:rFonts w:ascii="Courier New" w:eastAsia="Times New Roman" w:hAnsi="Courier New" w:cs="Courier New"/>
            <w:noProof/>
            <w:sz w:val="16"/>
            <w:lang w:eastAsia="en-GB"/>
          </w:rPr>
          <w:delText>N</w:delText>
        </w:r>
      </w:del>
      <w:ins w:id="1382"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383" w:author="Huawei" w:date="2020-04-21T18:44:00Z">
        <w:r w:rsidRPr="00D41723" w:rsidDel="007E6D00">
          <w:rPr>
            <w:rFonts w:ascii="Courier New" w:eastAsia="Times New Roman" w:hAnsi="Courier New" w:cs="Courier New"/>
            <w:noProof/>
            <w:sz w:val="16"/>
            <w:lang w:eastAsia="en-GB"/>
          </w:rPr>
          <w:delText>N</w:delText>
        </w:r>
      </w:del>
      <w:ins w:id="1384"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385" w:author="Huawei" w:date="2020-04-21T18:43:00Z">
        <w:r w:rsidRPr="00D41723" w:rsidDel="007E6D00">
          <w:rPr>
            <w:rFonts w:ascii="Courier New" w:eastAsia="Times New Roman" w:hAnsi="Courier New" w:cs="Courier New"/>
            <w:noProof/>
            <w:sz w:val="16"/>
            <w:lang w:eastAsia="en-GB"/>
          </w:rPr>
          <w:delText>N</w:delText>
        </w:r>
      </w:del>
      <w:ins w:id="1386"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387" w:author="Huawei" w:date="2020-04-21T18:42:00Z">
        <w:r w:rsidR="007E6D00">
          <w:rPr>
            <w:rFonts w:ascii="Courier New" w:eastAsia="Times New Roman" w:hAnsi="Courier New" w:cs="Courier New"/>
            <w:noProof/>
            <w:sz w:val="16"/>
            <w:lang w:eastAsia="en-GB"/>
          </w:rPr>
          <w:t>M</w:t>
        </w:r>
      </w:ins>
      <w:del w:id="1388"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389"/>
      <w:ins w:id="1390" w:author="Huawei" w:date="2020-04-07T19:03:00Z">
        <w:r w:rsidRPr="00EB3273">
          <w:rPr>
            <w:rFonts w:ascii="Courier New" w:eastAsia="Times New Roman" w:hAnsi="Courier New"/>
            <w:noProof/>
            <w:color w:val="993366"/>
            <w:sz w:val="16"/>
            <w:lang w:eastAsia="en-GB"/>
          </w:rPr>
          <w:t>INTEGER</w:t>
        </w:r>
      </w:ins>
      <w:commentRangeEnd w:id="1389"/>
      <w:ins w:id="1391" w:author="Huawei" w:date="2020-04-07T19:04:00Z">
        <w:r>
          <w:rPr>
            <w:rStyle w:val="CommentReference"/>
          </w:rPr>
          <w:commentReference w:id="1389"/>
        </w:r>
      </w:ins>
      <w:ins w:id="1392"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393"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394" w:author="Huawei" w:date="2020-04-21T18:43:00Z">
        <w:r w:rsidR="007E6D00">
          <w:rPr>
            <w:rFonts w:ascii="Courier New" w:eastAsia="Times New Roman" w:hAnsi="Courier New" w:cs="Courier New"/>
            <w:noProof/>
            <w:sz w:val="16"/>
            <w:lang w:eastAsia="en-GB"/>
          </w:rPr>
          <w:t>M</w:t>
        </w:r>
      </w:ins>
      <w:del w:id="1395"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-CSI-RS-</w:t>
            </w:r>
            <w:proofErr w:type="spellStart"/>
            <w:r w:rsidRPr="00D41723">
              <w:rPr>
                <w:rFonts w:ascii="Arial" w:eastAsia="Times New Roman" w:hAnsi="Arial" w:cs="Arial"/>
                <w:b/>
                <w:bCs/>
                <w:i/>
                <w:iCs/>
                <w:sz w:val="18"/>
                <w:lang w:eastAsia="ja-JP"/>
              </w:rPr>
              <w:t>FreqAllocation</w:t>
            </w:r>
            <w:proofErr w:type="spellEnd"/>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-CSI-RS-</w:t>
            </w:r>
            <w:proofErr w:type="spellStart"/>
            <w:r w:rsidRPr="00D41723">
              <w:rPr>
                <w:rFonts w:ascii="Arial" w:eastAsia="Times New Roman" w:hAnsi="Arial" w:cs="Arial"/>
                <w:b/>
                <w:bCs/>
                <w:i/>
                <w:iCs/>
                <w:sz w:val="18"/>
                <w:lang w:eastAsia="ja-JP"/>
              </w:rPr>
              <w:t>FirstSymbol</w:t>
            </w:r>
            <w:proofErr w:type="spellEnd"/>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396"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397" w:author="Huawei" w:date="2020-04-22T17:11:00Z"/>
                <w:rFonts w:ascii="Arial" w:eastAsia="Times New Roman" w:hAnsi="Arial"/>
                <w:b/>
                <w:i/>
                <w:sz w:val="18"/>
              </w:rPr>
            </w:pPr>
            <w:proofErr w:type="spellStart"/>
            <w:ins w:id="1398" w:author="Huawei" w:date="2020-04-22T17:11:00Z">
              <w:r>
                <w:rPr>
                  <w:rFonts w:ascii="Arial" w:eastAsia="Times New Roman" w:hAnsi="Arial"/>
                  <w:b/>
                  <w:i/>
                  <w:sz w:val="18"/>
                </w:rPr>
                <w:t>sl-fullconfig</w:t>
              </w:r>
              <w:proofErr w:type="spellEnd"/>
            </w:ins>
          </w:p>
          <w:p w14:paraId="2A8762DE" w14:textId="3B2B7CB1" w:rsidR="00AF7175" w:rsidRPr="00D41723" w:rsidRDefault="00AF7175" w:rsidP="00AF7175">
            <w:pPr>
              <w:keepNext/>
              <w:keepLines/>
              <w:overflowPunct w:val="0"/>
              <w:autoSpaceDE w:val="0"/>
              <w:autoSpaceDN w:val="0"/>
              <w:adjustRightInd w:val="0"/>
              <w:spacing w:after="0"/>
              <w:rPr>
                <w:ins w:id="1399" w:author="Huawei" w:date="2020-04-22T17:11:00Z"/>
                <w:rFonts w:ascii="Arial" w:eastAsia="Times New Roman" w:hAnsi="Arial" w:cs="Arial"/>
                <w:b/>
                <w:bCs/>
                <w:i/>
                <w:iCs/>
                <w:sz w:val="18"/>
                <w:lang w:eastAsia="ja-JP"/>
              </w:rPr>
            </w:pPr>
            <w:ins w:id="1400"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401"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proofErr w:type="spellStart"/>
              <w:r>
                <w:rPr>
                  <w:rFonts w:ascii="Arial" w:eastAsia="Times New Roman" w:hAnsi="Arial"/>
                  <w:i/>
                  <w:sz w:val="18"/>
                  <w:szCs w:val="22"/>
                  <w:lang w:eastAsia="ja-JP"/>
                </w:rPr>
                <w:t>RRCReconfigurationSidelink</w:t>
              </w:r>
              <w:proofErr w:type="spellEnd"/>
              <w:r>
                <w:rPr>
                  <w:rFonts w:ascii="Arial" w:eastAsia="Times New Roman" w:hAnsi="Arial"/>
                  <w:i/>
                  <w:sz w:val="18"/>
                  <w:szCs w:val="22"/>
                  <w:lang w:eastAsia="ja-JP"/>
                </w:rPr>
                <w:t xml:space="preserve">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sl-LogicalChannelIdentity</w:t>
            </w:r>
            <w:proofErr w:type="spellEnd"/>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sl-MappedQoS-FlowsToAddList</w:t>
            </w:r>
            <w:proofErr w:type="spellEnd"/>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sl-MappedQoS-FlowsToReleaseList</w:t>
            </w:r>
            <w:proofErr w:type="spellEnd"/>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sl-MeasConfig</w:t>
            </w:r>
            <w:proofErr w:type="spellEnd"/>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402" w:author="Huawei" w:date="2020-04-07T19:04:00Z"/>
                <w:rFonts w:ascii="Arial" w:eastAsia="DengXian" w:hAnsi="Arial" w:cs="Arial"/>
                <w:b/>
                <w:bCs/>
                <w:i/>
                <w:iCs/>
                <w:sz w:val="18"/>
                <w:lang w:eastAsia="zh-CN"/>
              </w:rPr>
            </w:pPr>
            <w:del w:id="1403"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404"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405" w:name="_Toc36757462"/>
      <w:bookmarkStart w:id="1406" w:name="_Toc36837003"/>
      <w:bookmarkStart w:id="1407" w:name="_Toc36843980"/>
      <w:bookmarkStart w:id="1408"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proofErr w:type="spellStart"/>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405"/>
      <w:bookmarkEnd w:id="1406"/>
      <w:bookmarkEnd w:id="1407"/>
      <w:bookmarkEnd w:id="1408"/>
      <w:proofErr w:type="spellEnd"/>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proofErr w:type="spellStart"/>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proofErr w:type="spellEnd"/>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proofErr w:type="spellStart"/>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proofErr w:type="spellEnd"/>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1CE91292"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r w:rsidR="007E6D00" w:rsidRPr="003C3DB0">
        <w:rPr>
          <w:rFonts w:ascii="Courier New" w:eastAsia="Times New Roman" w:hAnsi="Courier New" w:cs="Times New Roman"/>
          <w:noProof/>
          <w:sz w:val="16"/>
          <w:lang w:eastAsia="en-GB"/>
        </w:rPr>
        <w:t>U</w:t>
      </w:r>
      <w:r w:rsidRPr="003C3DB0">
        <w:rPr>
          <w:rFonts w:ascii="Courier New" w:eastAsia="Times New Roman" w:hAnsi="Courier New" w:cs="Times New Roman"/>
          <w:noProof/>
          <w:sz w:val="16"/>
          <w:lang w:eastAsia="en-GB"/>
        </w:rPr>
        <w:t>e</w:t>
      </w:r>
      <w:ins w:id="1409"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w:t>
      </w:r>
      <w:commentRangeStart w:id="1410"/>
      <w:del w:id="1411" w:author="Huawei" w:date="2020-04-21T18:40:00Z">
        <w:r w:rsidRPr="003C3DB0" w:rsidDel="00BB293D">
          <w:rPr>
            <w:rFonts w:ascii="Courier New" w:eastAsia="Times New Roman" w:hAnsi="Courier New" w:cs="Times New Roman"/>
            <w:noProof/>
            <w:sz w:val="16"/>
            <w:lang w:eastAsia="en-GB"/>
          </w:rPr>
          <w:delText xml:space="preserve">                                                            OPTIONAL</w:delText>
        </w:r>
      </w:del>
      <w:r w:rsidRPr="003C3DB0">
        <w:rPr>
          <w:rFonts w:ascii="Courier New" w:eastAsia="Times New Roman" w:hAnsi="Courier New" w:cs="Times New Roman"/>
          <w:noProof/>
          <w:sz w:val="16"/>
          <w:lang w:eastAsia="en-GB"/>
        </w:rPr>
        <w:t>,</w:t>
      </w:r>
      <w:commentRangeEnd w:id="1410"/>
      <w:r w:rsidR="003D681A">
        <w:rPr>
          <w:rStyle w:val="CommentReference"/>
        </w:rPr>
        <w:commentReference w:id="1410"/>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proofErr w:type="spellStart"/>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proofErr w:type="spellEnd"/>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proofErr w:type="spellStart"/>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412"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roofErr w:type="spellEnd"/>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proofErr w:type="spellStart"/>
            <w:r w:rsidRPr="003C3DB0">
              <w:rPr>
                <w:rFonts w:ascii="Arial" w:eastAsia="Times New Roman" w:hAnsi="Arial" w:cs="Times New Roman"/>
                <w:i/>
                <w:iCs/>
                <w:sz w:val="18"/>
                <w:lang w:eastAsia="ja-JP"/>
              </w:rPr>
              <w:t>UECapabilityInformationSidelink</w:t>
            </w:r>
            <w:proofErr w:type="spellEnd"/>
            <w:r w:rsidRPr="003C3DB0">
              <w:rPr>
                <w:rFonts w:ascii="Arial" w:eastAsia="Times New Roman" w:hAnsi="Arial" w:cs="Times New Roman"/>
                <w:sz w:val="18"/>
                <w:lang w:eastAsia="ja-JP"/>
              </w:rPr>
              <w:t xml:space="preserve"> message to provide the UE sidelink capability, which can be optionally sent together with </w:t>
            </w:r>
            <w:proofErr w:type="spellStart"/>
            <w:r w:rsidRPr="003C3DB0">
              <w:rPr>
                <w:rFonts w:ascii="Arial" w:eastAsia="Times New Roman" w:hAnsi="Arial" w:cs="Times New Roman"/>
                <w:i/>
                <w:iCs/>
                <w:sz w:val="18"/>
                <w:lang w:eastAsia="ja-JP"/>
              </w:rPr>
              <w:t>UECapabilityEnquirySidelink</w:t>
            </w:r>
            <w:proofErr w:type="spellEnd"/>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13" w:name="_Toc37068309"/>
      <w:bookmarkStart w:id="1414" w:name="_Toc36844020"/>
      <w:bookmarkStart w:id="1415" w:name="_Toc36837043"/>
      <w:bookmarkStart w:id="1416"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413"/>
      <w:bookmarkEnd w:id="1414"/>
      <w:bookmarkEnd w:id="1415"/>
      <w:bookmarkEnd w:id="1416"/>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17"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18" w:author="Huawei" w:date="2020-04-07T19:05:00Z">
              <w:r w:rsidRPr="00241F6A">
                <w:rPr>
                  <w:rFonts w:ascii="Arial" w:eastAsia="Times New Roman" w:hAnsi="Arial" w:cs="Arial"/>
                  <w:sz w:val="18"/>
                  <w:lang w:eastAsia="zh-CN"/>
                </w:rPr>
                <w:t xml:space="preserve">UM </w:t>
              </w:r>
              <w:commentRangeStart w:id="1419"/>
              <w:r w:rsidRPr="00241F6A">
                <w:rPr>
                  <w:rFonts w:ascii="Arial" w:eastAsia="Times New Roman" w:hAnsi="Arial" w:cs="Arial"/>
                  <w:sz w:val="18"/>
                  <w:lang w:eastAsia="zh-CN"/>
                </w:rPr>
                <w:t>RLC</w:t>
              </w:r>
            </w:ins>
            <w:commentRangeEnd w:id="1419"/>
            <w:ins w:id="1420" w:author="Huawei" w:date="2020-04-07T19:06:00Z">
              <w:r>
                <w:rPr>
                  <w:rStyle w:val="CommentReference"/>
                </w:rPr>
                <w:commentReference w:id="1419"/>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21"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22"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3" w:name="_Toc12660859"/>
      <w:bookmarkStart w:id="1424" w:name="_Toc37068318"/>
      <w:bookmarkStart w:id="1425" w:name="_Toc36844029"/>
      <w:bookmarkStart w:id="1426" w:name="_Toc36837052"/>
      <w:bookmarkStart w:id="1427"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w:t>
      </w:r>
      <w:proofErr w:type="spellStart"/>
      <w:r w:rsidRPr="00BC3760">
        <w:rPr>
          <w:rFonts w:ascii="Arial" w:eastAsia="Times New Roman" w:hAnsi="Arial" w:cs="Times New Roman"/>
          <w:i/>
          <w:iCs/>
          <w:sz w:val="24"/>
          <w:lang w:eastAsia="ja-JP"/>
        </w:rPr>
        <w:t>Preconfiguration</w:t>
      </w:r>
      <w:bookmarkEnd w:id="1423"/>
      <w:r w:rsidRPr="00BC3760">
        <w:rPr>
          <w:rFonts w:ascii="Arial" w:eastAsia="Times New Roman" w:hAnsi="Arial" w:cs="Times New Roman"/>
          <w:i/>
          <w:iCs/>
          <w:sz w:val="24"/>
          <w:lang w:eastAsia="ja-JP"/>
        </w:rPr>
        <w:t>NR</w:t>
      </w:r>
      <w:bookmarkEnd w:id="1424"/>
      <w:bookmarkEnd w:id="1425"/>
      <w:bookmarkEnd w:id="1426"/>
      <w:bookmarkEnd w:id="1427"/>
      <w:proofErr w:type="spellEnd"/>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w:t>
      </w:r>
      <w:proofErr w:type="spellStart"/>
      <w:r w:rsidRPr="00BC3760">
        <w:rPr>
          <w:rFonts w:ascii="Times New Roman" w:eastAsia="Times New Roman" w:hAnsi="Times New Roman" w:cs="Times New Roman"/>
          <w:i/>
          <w:lang w:eastAsia="ja-JP"/>
        </w:rPr>
        <w:t>PreconfigurationNR</w:t>
      </w:r>
      <w:proofErr w:type="spellEnd"/>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w:t>
      </w:r>
      <w:proofErr w:type="spellStart"/>
      <w:r w:rsidRPr="00BC3760">
        <w:rPr>
          <w:rFonts w:ascii="Arial" w:eastAsia="Times New Roman" w:hAnsi="Arial" w:cs="Arial"/>
          <w:b/>
          <w:bCs/>
          <w:i/>
          <w:iCs/>
          <w:lang w:eastAsia="ja-JP"/>
        </w:rPr>
        <w:t>PreconfigurationNR</w:t>
      </w:r>
      <w:proofErr w:type="spellEnd"/>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(0..1000)                                                     OPTIONAL,-- Need R</w:t>
      </w:r>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8" w:author="Huawei" w:date="2020-04-13T17:18:00Z"/>
          <w:rFonts w:ascii="Courier New" w:eastAsia="Times New Roman" w:hAnsi="Courier New" w:cs="Courier New"/>
          <w:noProof/>
          <w:sz w:val="16"/>
          <w:lang w:eastAsia="en-GB"/>
        </w:rPr>
      </w:pPr>
      <w:commentRangeStart w:id="1429"/>
      <w:r w:rsidRPr="00BC3760">
        <w:rPr>
          <w:rFonts w:ascii="Courier New" w:eastAsia="Times New Roman" w:hAnsi="Courier New" w:cs="Courier New"/>
          <w:noProof/>
          <w:sz w:val="16"/>
          <w:lang w:eastAsia="en-GB"/>
        </w:rPr>
        <w:t xml:space="preserve">    </w:t>
      </w:r>
      <w:ins w:id="1430"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commentRangeEnd w:id="1429"/>
      <w:r w:rsidR="00311256">
        <w:rPr>
          <w:rStyle w:val="CommentReference"/>
        </w:rPr>
        <w:commentReference w:id="1429"/>
      </w:r>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431" w:author="Huawei" w:date="2020-04-13T17:12:00Z"/>
          <w:rFonts w:ascii="Courier New" w:eastAsia="Times New Roman" w:hAnsi="Courier New" w:cs="Courier New"/>
          <w:noProof/>
          <w:sz w:val="16"/>
          <w:lang w:eastAsia="en-GB"/>
        </w:rPr>
        <w:pPrChange w:id="1432"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33"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434" w:author="Huawei" w:date="2020-04-13T17:19:00Z">
        <w:r>
          <w:rPr>
            <w:rFonts w:ascii="Courier New" w:eastAsia="Times New Roman" w:hAnsi="Courier New" w:cs="Courier New"/>
            <w:noProof/>
            <w:sz w:val="16"/>
            <w:lang w:eastAsia="en-GB"/>
          </w:rPr>
          <w:t xml:space="preserve">-r16                     </w:t>
        </w:r>
      </w:ins>
      <w:ins w:id="1435" w:author="Huawei" w:date="2020-04-13T17:18:00Z">
        <w:r w:rsidRPr="002B39C1">
          <w:rPr>
            <w:rFonts w:ascii="Courier New" w:eastAsia="Times New Roman" w:hAnsi="Courier New" w:cs="Courier New"/>
            <w:noProof/>
            <w:sz w:val="16"/>
            <w:lang w:eastAsia="en-GB"/>
          </w:rPr>
          <w:t xml:space="preserve"> </w:t>
        </w:r>
      </w:ins>
      <w:ins w:id="1436" w:author="Huawei" w:date="2020-04-13T17:23:00Z">
        <w:r w:rsidR="00F43816">
          <w:rPr>
            <w:rFonts w:ascii="Courier New" w:eastAsia="Times New Roman" w:hAnsi="Courier New" w:cs="Courier New"/>
            <w:noProof/>
            <w:sz w:val="16"/>
            <w:lang w:eastAsia="en-GB"/>
          </w:rPr>
          <w:t xml:space="preserve">  </w:t>
        </w:r>
      </w:ins>
      <w:ins w:id="1437"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438" w:author="Huawei" w:date="2020-04-13T17:19:00Z">
        <w:r>
          <w:rPr>
            <w:rFonts w:ascii="Courier New" w:eastAsia="Times New Roman" w:hAnsi="Courier New" w:cs="Courier New"/>
            <w:noProof/>
            <w:sz w:val="16"/>
            <w:lang w:eastAsia="en-GB"/>
          </w:rPr>
          <w:t xml:space="preserve">-r16                                                </w:t>
        </w:r>
      </w:ins>
      <w:ins w:id="1439" w:author="Huawei" w:date="2020-04-13T17:25:00Z">
        <w:r w:rsidR="00F038CB">
          <w:rPr>
            <w:rFonts w:ascii="Courier New" w:eastAsia="Times New Roman" w:hAnsi="Courier New" w:cs="Courier New"/>
            <w:noProof/>
            <w:sz w:val="16"/>
            <w:lang w:eastAsia="en-GB"/>
          </w:rPr>
          <w:t xml:space="preserve">  </w:t>
        </w:r>
      </w:ins>
      <w:ins w:id="1440"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441"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42" w:author="Huawei" w:date="2020-04-13T17:11:00Z"/>
          <w:rFonts w:ascii="Courier New" w:eastAsia="Times New Roman" w:hAnsi="Courier New" w:cs="Courier New"/>
          <w:noProof/>
          <w:sz w:val="16"/>
          <w:lang w:eastAsia="en-GB"/>
        </w:rPr>
      </w:pPr>
      <w:ins w:id="1443" w:author="Huawei" w:date="2020-04-13T17:11:00Z">
        <w:r>
          <w:rPr>
            <w:rFonts w:ascii="Courier New" w:eastAsia="Times New Roman" w:hAnsi="Courier New" w:cs="Courier New"/>
            <w:noProof/>
            <w:sz w:val="16"/>
            <w:lang w:eastAsia="en-GB"/>
          </w:rPr>
          <w:t>SL-</w:t>
        </w:r>
      </w:ins>
      <w:ins w:id="1444" w:author="Huawei" w:date="2020-04-13T17:12:00Z">
        <w:r w:rsidR="00B02197">
          <w:rPr>
            <w:rFonts w:ascii="Courier New" w:eastAsia="Times New Roman" w:hAnsi="Courier New" w:cs="Courier New"/>
            <w:noProof/>
            <w:sz w:val="16"/>
            <w:lang w:eastAsia="en-GB"/>
          </w:rPr>
          <w:t>RoHC-</w:t>
        </w:r>
      </w:ins>
      <w:ins w:id="1445"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46" w:author="Huawei" w:date="2020-04-13T17:11:00Z"/>
          <w:rFonts w:ascii="Courier New" w:eastAsia="Times New Roman" w:hAnsi="Courier New" w:cs="Courier New"/>
          <w:noProof/>
          <w:sz w:val="16"/>
          <w:lang w:eastAsia="en-GB"/>
        </w:rPr>
      </w:pPr>
      <w:ins w:id="1447" w:author="Huawei" w:date="2020-04-13T17:11:00Z">
        <w:r w:rsidRPr="00CE43BC">
          <w:rPr>
            <w:rFonts w:ascii="Courier New" w:eastAsia="Times New Roman" w:hAnsi="Courier New" w:cs="Courier New"/>
            <w:noProof/>
            <w:sz w:val="16"/>
            <w:lang w:eastAsia="en-GB"/>
          </w:rPr>
          <w:t xml:space="preserve">    profile0x0001-r16     </w:t>
        </w:r>
      </w:ins>
      <w:ins w:id="144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49"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0" w:author="Huawei" w:date="2020-04-13T17:11:00Z"/>
          <w:rFonts w:ascii="Courier New" w:eastAsia="Times New Roman" w:hAnsi="Courier New" w:cs="Courier New"/>
          <w:noProof/>
          <w:sz w:val="16"/>
          <w:lang w:eastAsia="en-GB"/>
        </w:rPr>
      </w:pPr>
      <w:ins w:id="1451" w:author="Huawei" w:date="2020-04-13T17:11:00Z">
        <w:r w:rsidRPr="00CE43BC">
          <w:rPr>
            <w:rFonts w:ascii="Courier New" w:eastAsia="Times New Roman" w:hAnsi="Courier New" w:cs="Courier New"/>
            <w:noProof/>
            <w:sz w:val="16"/>
            <w:lang w:eastAsia="en-GB"/>
          </w:rPr>
          <w:t xml:space="preserve">    profile0x0002-r16            </w:t>
        </w:r>
      </w:ins>
      <w:ins w:id="145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53"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4" w:author="Huawei" w:date="2020-04-13T17:11:00Z"/>
          <w:rFonts w:ascii="Courier New" w:eastAsia="Times New Roman" w:hAnsi="Courier New" w:cs="Courier New"/>
          <w:noProof/>
          <w:sz w:val="16"/>
          <w:lang w:eastAsia="en-GB"/>
        </w:rPr>
      </w:pPr>
      <w:ins w:id="1455" w:author="Huawei" w:date="2020-04-13T17:11:00Z">
        <w:r w:rsidRPr="00CE43BC">
          <w:rPr>
            <w:rFonts w:ascii="Courier New" w:eastAsia="Times New Roman" w:hAnsi="Courier New" w:cs="Courier New"/>
            <w:noProof/>
            <w:sz w:val="16"/>
            <w:lang w:eastAsia="en-GB"/>
          </w:rPr>
          <w:t xml:space="preserve">    profile0x0003-r16            </w:t>
        </w:r>
      </w:ins>
      <w:ins w:id="145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57"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8" w:author="Huawei" w:date="2020-04-13T17:11:00Z"/>
          <w:rFonts w:ascii="Courier New" w:eastAsia="Times New Roman" w:hAnsi="Courier New" w:cs="Courier New"/>
          <w:noProof/>
          <w:sz w:val="16"/>
          <w:lang w:eastAsia="en-GB"/>
        </w:rPr>
      </w:pPr>
      <w:ins w:id="1459" w:author="Huawei" w:date="2020-04-13T17:11:00Z">
        <w:r w:rsidRPr="00CE43BC">
          <w:rPr>
            <w:rFonts w:ascii="Courier New" w:eastAsia="Times New Roman" w:hAnsi="Courier New" w:cs="Courier New"/>
            <w:noProof/>
            <w:sz w:val="16"/>
            <w:lang w:eastAsia="en-GB"/>
          </w:rPr>
          <w:t xml:space="preserve">    profile0x0004-r16            </w:t>
        </w:r>
      </w:ins>
      <w:ins w:id="146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61"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2" w:author="Huawei" w:date="2020-04-13T17:11:00Z"/>
          <w:rFonts w:ascii="Courier New" w:eastAsia="Times New Roman" w:hAnsi="Courier New" w:cs="Courier New"/>
          <w:noProof/>
          <w:sz w:val="16"/>
          <w:lang w:eastAsia="en-GB"/>
        </w:rPr>
      </w:pPr>
      <w:ins w:id="1463" w:author="Huawei" w:date="2020-04-13T17:11:00Z">
        <w:r w:rsidRPr="00CE43BC">
          <w:rPr>
            <w:rFonts w:ascii="Courier New" w:eastAsia="Times New Roman" w:hAnsi="Courier New" w:cs="Courier New"/>
            <w:noProof/>
            <w:sz w:val="16"/>
            <w:lang w:eastAsia="en-GB"/>
          </w:rPr>
          <w:t xml:space="preserve">    profile0x0006-r16            </w:t>
        </w:r>
      </w:ins>
      <w:ins w:id="146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65"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6" w:author="Huawei" w:date="2020-04-13T17:11:00Z"/>
          <w:rFonts w:ascii="Courier New" w:eastAsia="Times New Roman" w:hAnsi="Courier New" w:cs="Courier New"/>
          <w:noProof/>
          <w:sz w:val="16"/>
          <w:lang w:eastAsia="en-GB"/>
        </w:rPr>
      </w:pPr>
      <w:ins w:id="1467" w:author="Huawei" w:date="2020-04-13T17:11:00Z">
        <w:r w:rsidRPr="00CE43BC">
          <w:rPr>
            <w:rFonts w:ascii="Courier New" w:eastAsia="Times New Roman" w:hAnsi="Courier New" w:cs="Courier New"/>
            <w:noProof/>
            <w:sz w:val="16"/>
            <w:lang w:eastAsia="en-GB"/>
          </w:rPr>
          <w:t xml:space="preserve">    profile0x0101-r16            </w:t>
        </w:r>
      </w:ins>
      <w:ins w:id="146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69"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0" w:author="Huawei" w:date="2020-04-13T17:11:00Z"/>
          <w:rFonts w:ascii="Courier New" w:eastAsia="Times New Roman" w:hAnsi="Courier New" w:cs="Courier New"/>
          <w:noProof/>
          <w:sz w:val="16"/>
          <w:lang w:eastAsia="en-GB"/>
        </w:rPr>
      </w:pPr>
      <w:ins w:id="1471"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472"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473"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4" w:author="Huawei" w:date="2020-04-13T17:11:00Z"/>
          <w:rFonts w:ascii="Courier New" w:eastAsia="Times New Roman" w:hAnsi="Courier New" w:cs="Courier New"/>
          <w:noProof/>
          <w:sz w:val="16"/>
          <w:lang w:eastAsia="en-GB"/>
        </w:rPr>
      </w:pPr>
      <w:ins w:id="1475" w:author="Huawei" w:date="2020-04-13T17:11:00Z">
        <w:r w:rsidRPr="00CE43BC">
          <w:rPr>
            <w:rFonts w:ascii="Courier New" w:eastAsia="Times New Roman" w:hAnsi="Courier New" w:cs="Courier New"/>
            <w:noProof/>
            <w:sz w:val="16"/>
            <w:lang w:eastAsia="en-GB"/>
          </w:rPr>
          <w:t xml:space="preserve">    profile0x0103-r16            </w:t>
        </w:r>
      </w:ins>
      <w:ins w:id="147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77"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8" w:author="Huawei" w:date="2020-04-13T17:11:00Z"/>
          <w:rFonts w:ascii="Courier New" w:eastAsia="Times New Roman" w:hAnsi="Courier New" w:cs="Courier New"/>
          <w:noProof/>
          <w:sz w:val="16"/>
          <w:lang w:eastAsia="en-GB"/>
        </w:rPr>
      </w:pPr>
      <w:ins w:id="1479" w:author="Huawei" w:date="2020-04-13T17:11:00Z">
        <w:r w:rsidRPr="00CE43BC">
          <w:rPr>
            <w:rFonts w:ascii="Courier New" w:eastAsia="Times New Roman" w:hAnsi="Courier New" w:cs="Courier New"/>
            <w:noProof/>
            <w:sz w:val="16"/>
            <w:lang w:eastAsia="en-GB"/>
          </w:rPr>
          <w:t xml:space="preserve">    profile0x0104-r16            </w:t>
        </w:r>
      </w:ins>
      <w:ins w:id="148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81"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2" w:author="Huawei" w:date="2020-04-13T17:11:00Z"/>
          <w:rFonts w:ascii="Courier New" w:eastAsia="Times New Roman" w:hAnsi="Courier New" w:cs="Courier New"/>
          <w:noProof/>
          <w:sz w:val="16"/>
          <w:lang w:eastAsia="en-GB"/>
        </w:rPr>
      </w:pPr>
      <w:ins w:id="1483"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4"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5" w:author="Huawei" w:date="2020-04-13T17:18:00Z"/>
          <w:rFonts w:ascii="Courier New" w:eastAsia="Times New Roman" w:hAnsi="Courier New" w:cs="Courier New"/>
          <w:noProof/>
          <w:sz w:val="16"/>
          <w:lang w:eastAsia="en-GB"/>
        </w:rPr>
      </w:pPr>
      <w:ins w:id="1486"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487" w:author="Huawei" w:date="2020-04-13T17:23:00Z">
        <w:r>
          <w:rPr>
            <w:rFonts w:ascii="Courier New" w:eastAsia="Times New Roman" w:hAnsi="Courier New" w:cs="Courier New"/>
            <w:noProof/>
            <w:sz w:val="16"/>
            <w:lang w:eastAsia="en-GB"/>
          </w:rPr>
          <w:t xml:space="preserve"> </w:t>
        </w:r>
      </w:ins>
      <w:ins w:id="1488"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9"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0" w:author="Huawei" w:date="2020-04-13T17:18:00Z"/>
          <w:rFonts w:ascii="Courier New" w:eastAsia="Times New Roman" w:hAnsi="Courier New" w:cs="Courier New"/>
          <w:noProof/>
          <w:sz w:val="16"/>
          <w:lang w:eastAsia="en-GB"/>
        </w:rPr>
      </w:pPr>
      <w:ins w:id="1491"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492" w:author="Huawei" w:date="2020-04-13T17:23:00Z">
        <w:r>
          <w:rPr>
            <w:rFonts w:ascii="Courier New" w:eastAsia="Times New Roman" w:hAnsi="Courier New" w:cs="Courier New"/>
            <w:noProof/>
            <w:sz w:val="16"/>
            <w:lang w:eastAsia="en-GB"/>
          </w:rPr>
          <w:t xml:space="preserve">  </w:t>
        </w:r>
      </w:ins>
      <w:ins w:id="1493"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494" w:author="Huawei" w:date="2020-04-13T17:21:00Z">
        <w:r w:rsidR="00C32050" w:rsidRPr="00C32050">
          <w:rPr>
            <w:rFonts w:ascii="Courier New" w:eastAsia="Times New Roman" w:hAnsi="Courier New" w:cs="Courier New"/>
            <w:noProof/>
            <w:sz w:val="16"/>
            <w:lang w:eastAsia="en-GB"/>
          </w:rPr>
          <w:t>...</w:t>
        </w:r>
      </w:ins>
      <w:ins w:id="1495"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6"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w:t>
            </w:r>
            <w:proofErr w:type="spellStart"/>
            <w:r w:rsidRPr="00BC3760">
              <w:rPr>
                <w:rFonts w:ascii="Arial" w:eastAsia="Times New Roman" w:hAnsi="Arial" w:cs="Arial"/>
                <w:b/>
                <w:i/>
                <w:iCs/>
                <w:sz w:val="18"/>
                <w:lang w:eastAsia="ja-JP"/>
              </w:rPr>
              <w:t>PreconfigurationNR</w:t>
            </w:r>
            <w:proofErr w:type="spellEnd"/>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Arial"/>
                <w:b/>
                <w:bCs/>
                <w:i/>
                <w:iCs/>
                <w:sz w:val="18"/>
                <w:lang w:eastAsia="zh-CN"/>
              </w:rPr>
              <w:t>sl-OffsetDFN</w:t>
            </w:r>
            <w:proofErr w:type="spellEnd"/>
          </w:p>
          <w:p w14:paraId="0610B8E5"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Arial"/>
                <w:b/>
                <w:bCs/>
                <w:i/>
                <w:iCs/>
                <w:sz w:val="18"/>
                <w:lang w:eastAsia="zh-CN"/>
              </w:rPr>
              <w:t>sl-PreconfigEUTRA-AnchorCarrierFreqList</w:t>
            </w:r>
            <w:proofErr w:type="spellEnd"/>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BC3760">
              <w:rPr>
                <w:rFonts w:ascii="Arial" w:eastAsia="Times New Roman" w:hAnsi="Arial" w:cs="Arial"/>
                <w:b/>
                <w:bCs/>
                <w:i/>
                <w:iCs/>
                <w:sz w:val="18"/>
                <w:lang w:eastAsia="ja-JP"/>
              </w:rPr>
              <w:t>sl-PreconfigFreqInfoList</w:t>
            </w:r>
            <w:proofErr w:type="spellEnd"/>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This field indicates the NR sidelink communication configuration some carrier frequency(</w:t>
            </w:r>
            <w:proofErr w:type="spellStart"/>
            <w:r w:rsidRPr="00BC3760">
              <w:rPr>
                <w:rFonts w:ascii="Arial" w:eastAsia="Times New Roman" w:hAnsi="Arial" w:cs="Arial"/>
                <w:sz w:val="18"/>
                <w:lang w:eastAsia="en-GB"/>
              </w:rPr>
              <w:t>ies</w:t>
            </w:r>
            <w:proofErr w:type="spellEnd"/>
            <w:r w:rsidRPr="00BC3760">
              <w:rPr>
                <w:rFonts w:ascii="Arial" w:eastAsia="Times New Roman" w:hAnsi="Arial" w:cs="Arial"/>
                <w:sz w:val="18"/>
                <w:lang w:eastAsia="en-GB"/>
              </w:rPr>
              <w:t xml:space="preserve">). In this </w:t>
            </w:r>
            <w:proofErr w:type="spellStart"/>
            <w:r w:rsidRPr="00BC3760">
              <w:rPr>
                <w:rFonts w:ascii="Arial" w:eastAsia="Times New Roman" w:hAnsi="Arial" w:cs="Arial"/>
                <w:sz w:val="18"/>
                <w:lang w:eastAsia="en-GB"/>
              </w:rPr>
              <w:t>relase</w:t>
            </w:r>
            <w:proofErr w:type="spellEnd"/>
            <w:r w:rsidRPr="00BC3760">
              <w:rPr>
                <w:rFonts w:ascii="Arial" w:eastAsia="Times New Roman" w:hAnsi="Arial" w:cs="Arial"/>
                <w:sz w:val="18"/>
                <w:lang w:eastAsia="en-GB"/>
              </w:rPr>
              <w:t xml:space="preserve">, only one </w:t>
            </w:r>
            <w:r w:rsidRPr="00BC3760">
              <w:rPr>
                <w:rFonts w:ascii="Arial" w:eastAsia="Times New Roman" w:hAnsi="Arial" w:cs="Arial"/>
                <w:sz w:val="18"/>
                <w:lang w:eastAsia="ja-JP"/>
              </w:rPr>
              <w:t>SL-</w:t>
            </w:r>
            <w:proofErr w:type="spellStart"/>
            <w:r w:rsidRPr="00BC3760">
              <w:rPr>
                <w:rFonts w:ascii="Arial" w:eastAsia="Times New Roman" w:hAnsi="Arial" w:cs="Arial"/>
                <w:sz w:val="18"/>
                <w:lang w:eastAsia="ja-JP"/>
              </w:rPr>
              <w:t>FreqConfig</w:t>
            </w:r>
            <w:proofErr w:type="spellEnd"/>
            <w:r w:rsidRPr="00BC3760">
              <w:rPr>
                <w:rFonts w:ascii="Arial" w:eastAsia="Times New Roman" w:hAnsi="Arial" w:cs="Arial"/>
                <w:sz w:val="18"/>
                <w:lang w:eastAsia="ja-JP"/>
              </w:rPr>
              <w:t xml:space="preserve">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roofErr w:type="spellEnd"/>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roofErr w:type="spellEnd"/>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proofErr w:type="spellStart"/>
            <w:r w:rsidRPr="00BC3760">
              <w:rPr>
                <w:rFonts w:ascii="Arial" w:eastAsia="Times New Roman" w:hAnsi="Arial" w:cs="Arial"/>
                <w:b/>
                <w:bCs/>
                <w:i/>
                <w:iCs/>
                <w:sz w:val="18"/>
                <w:lang w:eastAsia="ja-JP"/>
              </w:rPr>
              <w:t>sl</w:t>
            </w:r>
            <w:proofErr w:type="spellEnd"/>
            <w:r w:rsidRPr="00BC3760">
              <w:rPr>
                <w:rFonts w:ascii="Arial" w:eastAsia="Times New Roman" w:hAnsi="Arial" w:cs="Arial"/>
                <w:b/>
                <w:bCs/>
                <w:i/>
                <w:iCs/>
                <w:sz w:val="18"/>
                <w:lang w:eastAsia="ja-JP"/>
              </w:rPr>
              <w:t>-RLC-</w:t>
            </w:r>
            <w:proofErr w:type="spellStart"/>
            <w:r w:rsidRPr="00BC3760">
              <w:rPr>
                <w:rFonts w:ascii="Arial" w:eastAsia="Times New Roman" w:hAnsi="Arial" w:cs="Arial"/>
                <w:b/>
                <w:bCs/>
                <w:i/>
                <w:iCs/>
                <w:sz w:val="18"/>
                <w:lang w:eastAsia="ja-JP"/>
              </w:rPr>
              <w:t>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roofErr w:type="spellEnd"/>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497"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498" w:author="Huawei" w:date="2020-04-13T17:13:00Z"/>
                <w:rFonts w:ascii="Arial" w:eastAsia="Times New Roman" w:hAnsi="Arial" w:cs="Arial"/>
                <w:b/>
                <w:bCs/>
                <w:i/>
                <w:iCs/>
                <w:sz w:val="18"/>
                <w:lang w:eastAsia="ja-JP"/>
              </w:rPr>
            </w:pPr>
            <w:proofErr w:type="spellStart"/>
            <w:ins w:id="1499" w:author="Huawei" w:date="2020-04-13T17:13:00Z">
              <w:r w:rsidRPr="000A3EE8">
                <w:rPr>
                  <w:rFonts w:ascii="Arial" w:eastAsia="Times New Roman" w:hAnsi="Arial" w:cs="Arial"/>
                  <w:b/>
                  <w:bCs/>
                  <w:i/>
                  <w:iCs/>
                  <w:sz w:val="18"/>
                  <w:lang w:eastAsia="ja-JP"/>
                </w:rPr>
                <w:t>sl</w:t>
              </w:r>
              <w:proofErr w:type="spellEnd"/>
              <w:r w:rsidRPr="000A3EE8">
                <w:rPr>
                  <w:rFonts w:ascii="Arial" w:eastAsia="Times New Roman" w:hAnsi="Arial" w:cs="Arial"/>
                  <w:b/>
                  <w:bCs/>
                  <w:i/>
                  <w:iCs/>
                  <w:sz w:val="18"/>
                  <w:lang w:eastAsia="ja-JP"/>
                </w:rPr>
                <w:t>-</w:t>
              </w:r>
              <w:proofErr w:type="spellStart"/>
              <w:r w:rsidRPr="000A3EE8">
                <w:rPr>
                  <w:rFonts w:ascii="Arial" w:eastAsia="Times New Roman" w:hAnsi="Arial" w:cs="Arial"/>
                  <w:b/>
                  <w:bCs/>
                  <w:i/>
                  <w:iCs/>
                  <w:sz w:val="18"/>
                  <w:lang w:eastAsia="ja-JP"/>
                </w:rPr>
                <w:t>RoHC</w:t>
              </w:r>
              <w:proofErr w:type="spellEnd"/>
              <w:r w:rsidRPr="000A3EE8">
                <w:rPr>
                  <w:rFonts w:ascii="Arial" w:eastAsia="Times New Roman" w:hAnsi="Arial" w:cs="Arial"/>
                  <w:b/>
                  <w:bCs/>
                  <w:i/>
                  <w:iCs/>
                  <w:sz w:val="18"/>
                  <w:lang w:eastAsia="ja-JP"/>
                </w:rPr>
                <w:t>-Profiles</w:t>
              </w:r>
            </w:ins>
          </w:p>
          <w:p w14:paraId="76891FA0" w14:textId="27E66431" w:rsidR="000A3EE8" w:rsidRPr="00BC3760" w:rsidRDefault="000A3EE8" w:rsidP="000A3EE8">
            <w:pPr>
              <w:keepNext/>
              <w:keepLines/>
              <w:overflowPunct w:val="0"/>
              <w:autoSpaceDE w:val="0"/>
              <w:autoSpaceDN w:val="0"/>
              <w:adjustRightInd w:val="0"/>
              <w:spacing w:after="0"/>
              <w:rPr>
                <w:ins w:id="1500" w:author="Huawei" w:date="2020-04-13T17:13:00Z"/>
                <w:rFonts w:ascii="Arial" w:eastAsia="Times New Roman" w:hAnsi="Arial" w:cs="Arial"/>
                <w:b/>
                <w:bCs/>
                <w:i/>
                <w:iCs/>
                <w:sz w:val="18"/>
                <w:lang w:eastAsia="ja-JP"/>
              </w:rPr>
            </w:pPr>
            <w:ins w:id="1501"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 xml:space="preserve">the supported </w:t>
              </w:r>
              <w:proofErr w:type="spellStart"/>
              <w:r>
                <w:rPr>
                  <w:rFonts w:ascii="Arial" w:eastAsia="Times New Roman" w:hAnsi="Arial" w:cs="Arial"/>
                  <w:sz w:val="18"/>
                  <w:lang w:eastAsia="en-GB"/>
                </w:rPr>
                <w:t>RoHC</w:t>
              </w:r>
              <w:proofErr w:type="spellEnd"/>
              <w:r>
                <w:rPr>
                  <w:rFonts w:ascii="Arial" w:eastAsia="Times New Roman" w:hAnsi="Arial" w:cs="Arial"/>
                  <w:sz w:val="18"/>
                  <w:lang w:eastAsia="en-GB"/>
                </w:rPr>
                <w:t xml:space="preserve">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BC3760">
              <w:rPr>
                <w:rFonts w:ascii="Arial" w:eastAsia="Times New Roman" w:hAnsi="Arial" w:cs="Arial"/>
                <w:b/>
                <w:bCs/>
                <w:i/>
                <w:iCs/>
                <w:sz w:val="18"/>
                <w:szCs w:val="22"/>
                <w:lang w:eastAsia="ja-JP"/>
              </w:rPr>
              <w:t>sl</w:t>
            </w:r>
            <w:proofErr w:type="spellEnd"/>
            <w:r w:rsidRPr="00BC3760">
              <w:rPr>
                <w:rFonts w:ascii="Arial" w:eastAsia="Times New Roman" w:hAnsi="Arial" w:cs="Arial"/>
                <w:b/>
                <w:bCs/>
                <w:i/>
                <w:iCs/>
                <w:sz w:val="18"/>
                <w:szCs w:val="22"/>
                <w:lang w:eastAsia="ja-JP"/>
              </w:rPr>
              <w:t>-SSB-</w:t>
            </w:r>
            <w:proofErr w:type="spellStart"/>
            <w:r w:rsidRPr="00BC3760">
              <w:rPr>
                <w:rFonts w:ascii="Arial" w:eastAsia="Times New Roman" w:hAnsi="Arial" w:cs="Arial"/>
                <w:b/>
                <w:bCs/>
                <w:i/>
                <w:iCs/>
                <w:sz w:val="18"/>
                <w:szCs w:val="22"/>
                <w:lang w:eastAsia="ja-JP"/>
              </w:rPr>
              <w:t>PriorityNR</w:t>
            </w:r>
            <w:proofErr w:type="spellEnd"/>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502"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503" w:author="Huawei" w:date="2020-04-13T17:21:00Z"/>
                <w:rFonts w:ascii="Arial" w:eastAsia="Times New Roman" w:hAnsi="Arial" w:cs="Arial"/>
                <w:b/>
                <w:bCs/>
                <w:i/>
                <w:iCs/>
                <w:sz w:val="18"/>
                <w:szCs w:val="22"/>
                <w:lang w:eastAsia="ja-JP"/>
              </w:rPr>
            </w:pPr>
            <w:proofErr w:type="spellStart"/>
            <w:ins w:id="1504"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proofErr w:type="spellEnd"/>
            </w:ins>
          </w:p>
          <w:p w14:paraId="6D5F95C0" w14:textId="021BC7C7" w:rsidR="00C32050" w:rsidRPr="00C32050" w:rsidRDefault="00C32050" w:rsidP="005676A1">
            <w:pPr>
              <w:keepNext/>
              <w:keepLines/>
              <w:overflowPunct w:val="0"/>
              <w:autoSpaceDE w:val="0"/>
              <w:autoSpaceDN w:val="0"/>
              <w:adjustRightInd w:val="0"/>
              <w:spacing w:after="0"/>
              <w:rPr>
                <w:ins w:id="1505" w:author="Huawei" w:date="2020-04-13T17:21:00Z"/>
                <w:rFonts w:ascii="Arial" w:eastAsia="Times New Roman" w:hAnsi="Arial" w:cs="Arial"/>
                <w:bCs/>
                <w:iCs/>
                <w:sz w:val="18"/>
                <w:szCs w:val="22"/>
                <w:lang w:eastAsia="ja-JP"/>
              </w:rPr>
            </w:pPr>
            <w:ins w:id="1506"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507" w:author="Huawei" w:date="2020-04-13T17:24:00Z">
              <w:r w:rsidR="005676A1">
                <w:rPr>
                  <w:rFonts w:ascii="Arial" w:eastAsia="Times New Roman" w:hAnsi="Arial" w:cs="Arial"/>
                  <w:bCs/>
                  <w:iCs/>
                  <w:sz w:val="18"/>
                  <w:szCs w:val="22"/>
                  <w:lang w:eastAsia="ja-JP"/>
                </w:rPr>
                <w:t>NR sidelink communication</w:t>
              </w:r>
            </w:ins>
            <w:ins w:id="1508"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Ericsson" w:date="2020-04-23T15:30:00Z" w:initials="E">
    <w:p w14:paraId="724E422B" w14:textId="77777777" w:rsidR="007453E9" w:rsidRDefault="007453E9">
      <w:pPr>
        <w:pStyle w:val="CommentText"/>
      </w:pPr>
      <w:r>
        <w:rPr>
          <w:rStyle w:val="CommentReference"/>
        </w:rPr>
        <w:annotationRef/>
      </w:r>
      <w:r>
        <w:t>According to rule in A.3.8 the release condition is missing:</w:t>
      </w:r>
    </w:p>
    <w:p w14:paraId="190BA55E" w14:textId="77777777" w:rsidR="007453E9" w:rsidRDefault="007453E9">
      <w:pPr>
        <w:pStyle w:val="CommentText"/>
      </w:pPr>
    </w:p>
    <w:p w14:paraId="58FCFB70" w14:textId="7C1CA0C0" w:rsidR="007453E9" w:rsidRDefault="007453E9">
      <w:pPr>
        <w:pStyle w:val="CommentText"/>
      </w:pPr>
      <w:r>
        <w:t xml:space="preserve">2&gt; else </w:t>
      </w:r>
      <w:r w:rsidRPr="00F537EB">
        <w:t>(</w:t>
      </w:r>
      <w:r w:rsidRPr="00F537EB">
        <w:rPr>
          <w:i/>
        </w:rPr>
        <w:t>field-</w:t>
      </w:r>
      <w:proofErr w:type="spellStart"/>
      <w:r w:rsidRPr="00F537EB">
        <w:rPr>
          <w:i/>
        </w:rPr>
        <w:t>rX</w:t>
      </w:r>
      <w:proofErr w:type="spellEnd"/>
      <w:r w:rsidRPr="00F537EB">
        <w:t xml:space="preserve"> is set to "release"):</w:t>
      </w:r>
    </w:p>
    <w:p w14:paraId="4664DCBF" w14:textId="77777777" w:rsidR="007453E9" w:rsidRDefault="007453E9">
      <w:pPr>
        <w:pStyle w:val="CommentText"/>
      </w:pPr>
    </w:p>
    <w:p w14:paraId="50613C16" w14:textId="7C46E24F" w:rsidR="007453E9" w:rsidRDefault="007453E9">
      <w:pPr>
        <w:pStyle w:val="CommentText"/>
      </w:pPr>
    </w:p>
  </w:comment>
  <w:comment w:id="138" w:author="Ericsson" w:date="2020-04-23T15:38:00Z" w:initials="E">
    <w:p w14:paraId="6F916429" w14:textId="35609542" w:rsidR="00AB61DE" w:rsidRDefault="00AB61DE">
      <w:pPr>
        <w:pStyle w:val="CommentText"/>
      </w:pPr>
      <w:r>
        <w:rPr>
          <w:rStyle w:val="CommentReference"/>
        </w:rPr>
        <w:annotationRef/>
      </w:r>
      <w:r>
        <w:t xml:space="preserve">We are not sure this is the right behaviour. After sending the </w:t>
      </w:r>
      <w:proofErr w:type="spellStart"/>
      <w:r>
        <w:t>RRCReestablishmentComplete</w:t>
      </w:r>
      <w:proofErr w:type="spellEnd"/>
      <w:r>
        <w:t xml:space="preserve">, the UE may get an </w:t>
      </w:r>
      <w:proofErr w:type="spellStart"/>
      <w:r>
        <w:t>RRCReconfiguration</w:t>
      </w:r>
      <w:proofErr w:type="spellEnd"/>
      <w:r>
        <w:t xml:space="preserve"> and it may need to perform again random access and </w:t>
      </w:r>
      <w:proofErr w:type="spellStart"/>
      <w:r>
        <w:t>eventully</w:t>
      </w:r>
      <w:proofErr w:type="spellEnd"/>
      <w:r>
        <w:t xml:space="preserve"> send again the SUI message. We think this change should be further discussed.</w:t>
      </w:r>
    </w:p>
  </w:comment>
  <w:comment w:id="260" w:author="Samsung(Hyunjeong)" w:date="2020-04-23T16:58:00Z" w:initials="Samsung">
    <w:p w14:paraId="065E5CAF" w14:textId="5EF2D124" w:rsidR="007453E9" w:rsidRDefault="007453E9">
      <w:pPr>
        <w:pStyle w:val="CommentText"/>
        <w:rPr>
          <w:lang w:eastAsia="ko-KR"/>
        </w:rPr>
      </w:pPr>
      <w:r>
        <w:rPr>
          <w:rStyle w:val="CommentReference"/>
        </w:rPr>
        <w:annotationRef/>
      </w:r>
      <w:r>
        <w:rPr>
          <w:rFonts w:hint="eastAsia"/>
          <w:lang w:eastAsia="ko-KR"/>
        </w:rPr>
        <w:t>Change SIBX to SIB12</w:t>
      </w:r>
      <w:r>
        <w:rPr>
          <w:lang w:eastAsia="ko-KR"/>
        </w:rPr>
        <w:t xml:space="preserve"> in the figure</w:t>
      </w:r>
    </w:p>
  </w:comment>
  <w:comment w:id="261" w:author="Ericsson" w:date="2020-04-23T15:56:00Z" w:initials="E">
    <w:p w14:paraId="08EAFCE8" w14:textId="77777777" w:rsidR="002032F9" w:rsidRDefault="002032F9">
      <w:pPr>
        <w:pStyle w:val="CommentText"/>
      </w:pPr>
      <w:r>
        <w:rPr>
          <w:rStyle w:val="CommentReference"/>
        </w:rPr>
        <w:annotationRef/>
      </w:r>
      <w:r>
        <w:t xml:space="preserve">We prefer to </w:t>
      </w:r>
      <w:proofErr w:type="spellStart"/>
      <w:r>
        <w:t>fomulare</w:t>
      </w:r>
      <w:proofErr w:type="spellEnd"/>
      <w:r>
        <w:t xml:space="preserve"> this in a cleaner way. Our suggestion is the following:</w:t>
      </w:r>
    </w:p>
    <w:p w14:paraId="0758FE42" w14:textId="77777777" w:rsidR="002032F9" w:rsidRDefault="002032F9">
      <w:pPr>
        <w:pStyle w:val="CommentText"/>
      </w:pPr>
    </w:p>
    <w:p w14:paraId="0A7E41D5" w14:textId="561097F5" w:rsidR="002032F9" w:rsidRPr="002032F9" w:rsidRDefault="002032F9" w:rsidP="002032F9">
      <w:pPr>
        <w:rPr>
          <w:rFonts w:ascii="Times New Roman" w:eastAsia="Times New Roman" w:hAnsi="Times New Roman" w:cs="Times New Roman"/>
          <w:color w:val="212529"/>
          <w:lang w:val="en-FI" w:eastAsia="en-GB"/>
        </w:rPr>
      </w:pPr>
      <w:r w:rsidRPr="002032F9">
        <w:rPr>
          <w:rFonts w:ascii="Times New Roman" w:eastAsia="Times New Roman" w:hAnsi="Times New Roman" w:cs="Times New Roman"/>
          <w:color w:val="212529"/>
          <w:lang w:eastAsia="en-GB"/>
        </w:rPr>
        <w:t>The purpose of this procedure is to inform the network that the UE</w:t>
      </w:r>
      <w:r w:rsidRPr="002032F9">
        <w:rPr>
          <w:rFonts w:ascii="Times New Roman" w:eastAsia="Times New Roman" w:hAnsi="Times New Roman" w:cs="Times New Roman"/>
          <w:color w:val="008080"/>
          <w:u w:val="single"/>
          <w:lang w:eastAsia="en-GB"/>
        </w:rPr>
        <w:t>:</w:t>
      </w:r>
    </w:p>
    <w:p w14:paraId="28B03929" w14:textId="77777777" w:rsidR="002032F9" w:rsidRPr="002032F9" w:rsidRDefault="002032F9" w:rsidP="002032F9">
      <w:pPr>
        <w:ind w:left="568" w:hanging="284"/>
        <w:rPr>
          <w:rFonts w:ascii="Times New Roman" w:eastAsia="Times New Roman" w:hAnsi="Times New Roman" w:cs="Times New Roman"/>
          <w:color w:val="212529"/>
          <w:lang w:val="en-FI" w:eastAsia="en-GB"/>
        </w:rPr>
      </w:pPr>
      <w:r w:rsidRPr="002032F9">
        <w:rPr>
          <w:rFonts w:ascii="Times New Roman" w:eastAsia="Times New Roman" w:hAnsi="Times New Roman" w:cs="Times New Roman"/>
          <w:color w:val="008080"/>
          <w:u w:val="single"/>
          <w:lang w:eastAsia="en-GB"/>
        </w:rPr>
        <w:t>-     </w:t>
      </w:r>
      <w:r w:rsidRPr="002032F9">
        <w:rPr>
          <w:rFonts w:ascii="Times New Roman" w:eastAsia="Times New Roman" w:hAnsi="Times New Roman" w:cs="Times New Roman"/>
          <w:color w:val="212529"/>
          <w:lang w:eastAsia="en-GB"/>
        </w:rPr>
        <w:t>is interested or no longer interested to receive NR sidelink communication</w:t>
      </w:r>
      <w:r w:rsidRPr="002032F9">
        <w:rPr>
          <w:rFonts w:ascii="Times New Roman" w:eastAsia="Times New Roman" w:hAnsi="Times New Roman" w:cs="Times New Roman"/>
          <w:color w:val="008080"/>
          <w:u w:val="single"/>
          <w:lang w:eastAsia="en-GB"/>
        </w:rPr>
        <w:t>;</w:t>
      </w:r>
    </w:p>
    <w:p w14:paraId="0B8DA264" w14:textId="5E205777" w:rsidR="002032F9" w:rsidRPr="002032F9" w:rsidRDefault="002032F9" w:rsidP="002032F9">
      <w:pPr>
        <w:ind w:left="568" w:hanging="284"/>
        <w:rPr>
          <w:rFonts w:ascii="Times New Roman" w:eastAsia="Times New Roman" w:hAnsi="Times New Roman" w:cs="Times New Roman"/>
          <w:color w:val="212529"/>
          <w:lang w:val="en-FI" w:eastAsia="en-GB"/>
        </w:rPr>
      </w:pPr>
      <w:r w:rsidRPr="002032F9">
        <w:rPr>
          <w:rFonts w:ascii="Times New Roman" w:eastAsia="Times New Roman" w:hAnsi="Times New Roman" w:cs="Times New Roman"/>
          <w:color w:val="008080"/>
          <w:u w:val="single"/>
          <w:lang w:eastAsia="en-GB"/>
        </w:rPr>
        <w:t>-  is requesting</w:t>
      </w:r>
      <w:r w:rsidRPr="002032F9">
        <w:rPr>
          <w:rFonts w:ascii="Times New Roman" w:eastAsia="Times New Roman" w:hAnsi="Times New Roman" w:cs="Times New Roman"/>
          <w:color w:val="212529"/>
          <w:lang w:eastAsia="en-GB"/>
        </w:rPr>
        <w:t> assignment or release of transmission resource for NR sidelink communication</w:t>
      </w:r>
      <w:r w:rsidRPr="002032F9">
        <w:rPr>
          <w:rFonts w:ascii="Times New Roman" w:eastAsia="Times New Roman" w:hAnsi="Times New Roman" w:cs="Times New Roman"/>
          <w:color w:val="008080"/>
          <w:u w:val="single"/>
          <w:lang w:eastAsia="en-GB"/>
        </w:rPr>
        <w:t>;</w:t>
      </w:r>
    </w:p>
    <w:p w14:paraId="539B92E8" w14:textId="7DDED75C" w:rsidR="002032F9" w:rsidRPr="002032F9" w:rsidRDefault="002032F9" w:rsidP="002032F9">
      <w:pPr>
        <w:ind w:left="568" w:hanging="284"/>
        <w:rPr>
          <w:rFonts w:ascii="Times New Roman" w:eastAsia="Times New Roman" w:hAnsi="Times New Roman" w:cs="Times New Roman"/>
          <w:color w:val="212529"/>
          <w:lang w:val="en-FI" w:eastAsia="en-GB"/>
        </w:rPr>
      </w:pPr>
      <w:r w:rsidRPr="002032F9">
        <w:rPr>
          <w:rFonts w:ascii="Times New Roman" w:eastAsia="Times New Roman" w:hAnsi="Times New Roman" w:cs="Times New Roman"/>
          <w:color w:val="008080"/>
          <w:u w:val="single"/>
          <w:lang w:eastAsia="en-GB"/>
        </w:rPr>
        <w:t>-     is reporting</w:t>
      </w:r>
      <w:r w:rsidRPr="002032F9">
        <w:rPr>
          <w:rFonts w:ascii="Times New Roman" w:eastAsia="Times New Roman" w:hAnsi="Times New Roman" w:cs="Times New Roman"/>
          <w:color w:val="212529"/>
          <w:lang w:eastAsia="en-GB"/>
        </w:rPr>
        <w:t> parameters related to NR sidelink communication</w:t>
      </w:r>
      <w:r w:rsidRPr="002032F9">
        <w:rPr>
          <w:rFonts w:ascii="Times New Roman" w:eastAsia="Times New Roman" w:hAnsi="Times New Roman" w:cs="Times New Roman"/>
          <w:color w:val="008080"/>
          <w:u w:val="single"/>
          <w:lang w:eastAsia="en-GB"/>
        </w:rPr>
        <w:t> and PC5 QoS profile(s);</w:t>
      </w:r>
    </w:p>
    <w:p w14:paraId="125FB5CC" w14:textId="77777777" w:rsidR="002032F9" w:rsidRPr="002032F9" w:rsidRDefault="002032F9" w:rsidP="002032F9">
      <w:pPr>
        <w:ind w:left="568" w:hanging="284"/>
        <w:rPr>
          <w:rFonts w:ascii="Times New Roman" w:eastAsia="Times New Roman" w:hAnsi="Times New Roman" w:cs="Times New Roman"/>
          <w:color w:val="212529"/>
          <w:lang w:val="en-FI" w:eastAsia="en-GB"/>
        </w:rPr>
      </w:pPr>
      <w:r w:rsidRPr="002032F9">
        <w:rPr>
          <w:rFonts w:ascii="Times New Roman" w:eastAsia="Times New Roman" w:hAnsi="Times New Roman" w:cs="Times New Roman"/>
          <w:color w:val="008080"/>
          <w:u w:val="single"/>
          <w:lang w:eastAsia="en-GB"/>
        </w:rPr>
        <w:t>-     is reporting that a SL radio link failure has been declared</w:t>
      </w:r>
      <w:r w:rsidRPr="002032F9">
        <w:rPr>
          <w:rFonts w:ascii="Times New Roman" w:eastAsia="Times New Roman" w:hAnsi="Times New Roman" w:cs="Times New Roman"/>
          <w:color w:val="212529"/>
          <w:lang w:eastAsia="en-GB"/>
        </w:rPr>
        <w:t>.</w:t>
      </w:r>
    </w:p>
    <w:p w14:paraId="6115A46C" w14:textId="39F501F6" w:rsidR="002032F9" w:rsidRDefault="002032F9">
      <w:pPr>
        <w:pStyle w:val="CommentText"/>
      </w:pPr>
    </w:p>
  </w:comment>
  <w:comment w:id="275" w:author="Ericsson" w:date="2020-04-23T15:57:00Z" w:initials="E">
    <w:p w14:paraId="693CEB48" w14:textId="77777777" w:rsidR="002032F9" w:rsidRDefault="002032F9">
      <w:pPr>
        <w:pStyle w:val="CommentText"/>
      </w:pPr>
      <w:r>
        <w:rPr>
          <w:rStyle w:val="CommentReference"/>
        </w:rPr>
        <w:annotationRef/>
      </w:r>
      <w:r>
        <w:t xml:space="preserve">If the UE does not have a valid version of a SIB, it should </w:t>
      </w:r>
      <w:proofErr w:type="spellStart"/>
      <w:r>
        <w:t>reaquire</w:t>
      </w:r>
      <w:proofErr w:type="spellEnd"/>
      <w:r>
        <w:t xml:space="preserve"> it. We suggest the following:</w:t>
      </w:r>
    </w:p>
    <w:p w14:paraId="66AD4705" w14:textId="77777777" w:rsidR="002032F9" w:rsidRDefault="002032F9">
      <w:pPr>
        <w:pStyle w:val="CommentText"/>
      </w:pPr>
    </w:p>
    <w:p w14:paraId="64B66A3C" w14:textId="2EB847D6" w:rsidR="002032F9" w:rsidRDefault="002032F9" w:rsidP="002032F9">
      <w:pPr>
        <w:pStyle w:val="b20"/>
        <w:spacing w:before="0" w:beforeAutospacing="0" w:after="180" w:afterAutospacing="0"/>
        <w:ind w:left="851" w:hanging="284"/>
        <w:rPr>
          <w:color w:val="212529"/>
          <w:sz w:val="20"/>
          <w:szCs w:val="20"/>
        </w:rPr>
      </w:pPr>
      <w:r>
        <w:rPr>
          <w:color w:val="212529"/>
          <w:sz w:val="20"/>
          <w:szCs w:val="20"/>
          <w:lang w:val="en-GB"/>
        </w:rPr>
        <w:t>2&gt; </w:t>
      </w:r>
      <w:r>
        <w:rPr>
          <w:rStyle w:val="apple-converted-space"/>
          <w:color w:val="212529"/>
          <w:sz w:val="20"/>
          <w:szCs w:val="20"/>
          <w:lang w:val="en-GB"/>
        </w:rPr>
        <w:t> </w:t>
      </w:r>
      <w:r>
        <w:rPr>
          <w:rStyle w:val="msoins0"/>
          <w:color w:val="008080"/>
          <w:sz w:val="20"/>
          <w:szCs w:val="20"/>
          <w:u w:val="single"/>
          <w:lang w:val="en-GB"/>
        </w:rPr>
        <w:t>if the UE has not</w:t>
      </w:r>
      <w:r>
        <w:rPr>
          <w:rStyle w:val="apple-converted-space"/>
          <w:color w:val="008080"/>
          <w:sz w:val="20"/>
          <w:szCs w:val="20"/>
          <w:u w:val="single"/>
          <w:lang w:val="en-GB"/>
        </w:rPr>
        <w:t> </w:t>
      </w:r>
      <w:r>
        <w:rPr>
          <w:color w:val="212529"/>
          <w:sz w:val="20"/>
          <w:szCs w:val="20"/>
          <w:lang w:val="en-GB"/>
        </w:rPr>
        <w:t>a valid version of</w:t>
      </w:r>
      <w:r>
        <w:rPr>
          <w:rStyle w:val="apple-converted-space"/>
          <w:color w:val="212529"/>
          <w:sz w:val="20"/>
          <w:szCs w:val="20"/>
          <w:lang w:val="en-GB"/>
        </w:rPr>
        <w:t> </w:t>
      </w:r>
      <w:r>
        <w:rPr>
          <w:i/>
          <w:iCs/>
          <w:color w:val="212529"/>
          <w:sz w:val="20"/>
          <w:szCs w:val="20"/>
          <w:lang w:val="en-GB"/>
        </w:rPr>
        <w:t>SIB12</w:t>
      </w:r>
      <w:r>
        <w:rPr>
          <w:rStyle w:val="apple-converted-space"/>
          <w:i/>
          <w:iCs/>
          <w:color w:val="212529"/>
          <w:sz w:val="20"/>
          <w:szCs w:val="20"/>
          <w:lang w:val="en-GB"/>
        </w:rPr>
        <w:t> </w:t>
      </w:r>
      <w:r>
        <w:rPr>
          <w:color w:val="212529"/>
          <w:sz w:val="20"/>
          <w:szCs w:val="20"/>
          <w:lang w:val="en-GB"/>
        </w:rPr>
        <w:t xml:space="preserve">for the </w:t>
      </w:r>
      <w:proofErr w:type="spellStart"/>
      <w:r>
        <w:rPr>
          <w:color w:val="212529"/>
          <w:sz w:val="20"/>
          <w:szCs w:val="20"/>
          <w:lang w:val="en-GB"/>
        </w:rPr>
        <w:t>PCell</w:t>
      </w:r>
      <w:proofErr w:type="spellEnd"/>
      <w:r>
        <w:rPr>
          <w:color w:val="212529"/>
          <w:sz w:val="20"/>
          <w:szCs w:val="20"/>
          <w:lang w:val="en-GB"/>
        </w:rPr>
        <w:t>;</w:t>
      </w:r>
    </w:p>
    <w:p w14:paraId="45167489" w14:textId="415BF4EB" w:rsidR="002032F9" w:rsidRDefault="002032F9" w:rsidP="002032F9">
      <w:pPr>
        <w:pStyle w:val="b30"/>
        <w:spacing w:before="0" w:beforeAutospacing="0" w:after="180" w:afterAutospacing="0"/>
        <w:ind w:left="1135"/>
        <w:rPr>
          <w:color w:val="212529"/>
          <w:sz w:val="20"/>
          <w:szCs w:val="20"/>
        </w:rPr>
      </w:pPr>
      <w:r>
        <w:rPr>
          <w:rStyle w:val="msoins0"/>
          <w:color w:val="008080"/>
          <w:sz w:val="20"/>
          <w:szCs w:val="20"/>
          <w:u w:val="single"/>
          <w:lang w:val="en-GB"/>
        </w:rPr>
        <w:t xml:space="preserve">           3&gt; start acquisition of</w:t>
      </w:r>
      <w:r>
        <w:rPr>
          <w:rStyle w:val="apple-converted-space"/>
          <w:color w:val="008080"/>
          <w:sz w:val="20"/>
          <w:szCs w:val="20"/>
          <w:u w:val="single"/>
          <w:lang w:val="en-GB"/>
        </w:rPr>
        <w:t> </w:t>
      </w:r>
      <w:r>
        <w:rPr>
          <w:rStyle w:val="msoins0"/>
          <w:i/>
          <w:iCs/>
          <w:color w:val="008080"/>
          <w:sz w:val="20"/>
          <w:szCs w:val="20"/>
          <w:u w:val="single"/>
          <w:lang w:val="en-GB"/>
        </w:rPr>
        <w:t>SIB12</w:t>
      </w:r>
      <w:r>
        <w:rPr>
          <w:rStyle w:val="apple-converted-space"/>
          <w:color w:val="008080"/>
          <w:sz w:val="20"/>
          <w:szCs w:val="20"/>
          <w:u w:val="single"/>
          <w:lang w:val="en-GB"/>
        </w:rPr>
        <w:t> </w:t>
      </w:r>
      <w:r>
        <w:rPr>
          <w:rStyle w:val="msoins0"/>
          <w:color w:val="008080"/>
          <w:sz w:val="20"/>
          <w:szCs w:val="20"/>
          <w:u w:val="single"/>
          <w:lang w:val="en-GB"/>
        </w:rPr>
        <w:t>according to clause 5.2.2.3;</w:t>
      </w:r>
    </w:p>
    <w:p w14:paraId="09818576" w14:textId="7FCFA865" w:rsidR="002032F9" w:rsidRDefault="002032F9" w:rsidP="002032F9">
      <w:pPr>
        <w:pStyle w:val="b20"/>
        <w:spacing w:before="0" w:beforeAutospacing="0" w:after="180" w:afterAutospacing="0"/>
        <w:ind w:left="851" w:hanging="284"/>
        <w:rPr>
          <w:rStyle w:val="msoins0"/>
          <w:color w:val="008080"/>
          <w:sz w:val="20"/>
          <w:szCs w:val="20"/>
          <w:u w:val="single"/>
          <w:lang w:val="en-GB"/>
        </w:rPr>
      </w:pPr>
      <w:r>
        <w:rPr>
          <w:rStyle w:val="msoins0"/>
          <w:color w:val="008080"/>
          <w:sz w:val="20"/>
          <w:szCs w:val="20"/>
          <w:u w:val="single"/>
          <w:lang w:val="en-GB"/>
        </w:rPr>
        <w:t>2&gt; else:</w:t>
      </w:r>
    </w:p>
    <w:p w14:paraId="5C7C2067" w14:textId="20F3F70C" w:rsidR="002032F9" w:rsidRDefault="002032F9" w:rsidP="002032F9">
      <w:pPr>
        <w:pStyle w:val="b20"/>
        <w:spacing w:before="0" w:beforeAutospacing="0" w:after="180" w:afterAutospacing="0"/>
        <w:ind w:left="851" w:hanging="284"/>
        <w:rPr>
          <w:rStyle w:val="msoins0"/>
          <w:color w:val="008080"/>
          <w:sz w:val="20"/>
          <w:szCs w:val="20"/>
          <w:u w:val="single"/>
          <w:lang w:val="en-GB"/>
        </w:rPr>
      </w:pPr>
    </w:p>
    <w:p w14:paraId="4A5942DA" w14:textId="47E22C28" w:rsidR="002032F9" w:rsidRDefault="002032F9" w:rsidP="002032F9">
      <w:pPr>
        <w:pStyle w:val="b20"/>
        <w:spacing w:before="0" w:beforeAutospacing="0" w:after="180" w:afterAutospacing="0"/>
        <w:ind w:left="851" w:hanging="284"/>
        <w:rPr>
          <w:color w:val="212529"/>
          <w:sz w:val="20"/>
          <w:szCs w:val="20"/>
        </w:rPr>
      </w:pPr>
      <w:r>
        <w:rPr>
          <w:rStyle w:val="msoins0"/>
          <w:color w:val="008080"/>
          <w:sz w:val="20"/>
          <w:szCs w:val="20"/>
          <w:u w:val="single"/>
          <w:lang w:val="en-GB"/>
        </w:rPr>
        <w:t>……</w:t>
      </w:r>
    </w:p>
    <w:p w14:paraId="09607D54" w14:textId="611B12CE" w:rsidR="002032F9" w:rsidRDefault="002032F9">
      <w:pPr>
        <w:pStyle w:val="CommentText"/>
      </w:pPr>
    </w:p>
  </w:comment>
  <w:comment w:id="282" w:author="Ericsson" w:date="2020-04-23T15:52:00Z" w:initials="E">
    <w:p w14:paraId="2C8EABFE" w14:textId="77777777" w:rsidR="002032F9" w:rsidRDefault="002032F9">
      <w:pPr>
        <w:pStyle w:val="CommentText"/>
      </w:pPr>
      <w:r>
        <w:rPr>
          <w:rStyle w:val="CommentReference"/>
        </w:rPr>
        <w:annotationRef/>
      </w:r>
      <w:r>
        <w:t xml:space="preserve">We suggest </w:t>
      </w:r>
      <w:proofErr w:type="gramStart"/>
      <w:r>
        <w:t>to rephrase</w:t>
      </w:r>
      <w:proofErr w:type="gramEnd"/>
      <w:r>
        <w:t xml:space="preserve"> it as follow:</w:t>
      </w:r>
    </w:p>
    <w:p w14:paraId="706CF0C2" w14:textId="77777777" w:rsidR="002032F9" w:rsidRDefault="002032F9">
      <w:pPr>
        <w:pStyle w:val="CommentText"/>
      </w:pPr>
    </w:p>
    <w:p w14:paraId="3A647AEE" w14:textId="4312DABD" w:rsidR="002032F9" w:rsidRDefault="002032F9" w:rsidP="002032F9">
      <w:pPr>
        <w:pStyle w:val="b50"/>
        <w:spacing w:before="0" w:beforeAutospacing="0" w:after="180" w:afterAutospacing="0"/>
        <w:ind w:left="1702" w:hanging="284"/>
        <w:rPr>
          <w:rStyle w:val="msoins0"/>
          <w:color w:val="008080"/>
          <w:sz w:val="20"/>
          <w:szCs w:val="20"/>
          <w:u w:val="single"/>
          <w:lang w:val="en-GB"/>
        </w:rPr>
      </w:pPr>
      <w:r>
        <w:rPr>
          <w:rStyle w:val="msoins0"/>
          <w:color w:val="008080"/>
          <w:sz w:val="20"/>
          <w:szCs w:val="20"/>
          <w:u w:val="single"/>
          <w:lang w:val="en-GB"/>
        </w:rPr>
        <w:t>5&gt; if the triggering of the</w:t>
      </w:r>
      <w:r>
        <w:rPr>
          <w:rStyle w:val="apple-converted-space"/>
          <w:color w:val="008080"/>
          <w:sz w:val="20"/>
          <w:szCs w:val="20"/>
          <w:u w:val="single"/>
          <w:lang w:val="en-GB"/>
        </w:rPr>
        <w:t> </w:t>
      </w:r>
      <w:proofErr w:type="spellStart"/>
      <w:r>
        <w:rPr>
          <w:rStyle w:val="msoins0"/>
          <w:i/>
          <w:iCs/>
          <w:color w:val="008080"/>
          <w:sz w:val="20"/>
          <w:szCs w:val="20"/>
          <w:u w:val="single"/>
          <w:lang w:val="en-GB"/>
        </w:rPr>
        <w:t>SidelinkUEInformationNR</w:t>
      </w:r>
      <w:proofErr w:type="spellEnd"/>
      <w:r>
        <w:rPr>
          <w:rStyle w:val="apple-converted-space"/>
          <w:color w:val="008080"/>
          <w:sz w:val="20"/>
          <w:szCs w:val="20"/>
          <w:u w:val="single"/>
          <w:lang w:val="en-GB"/>
        </w:rPr>
        <w:t> </w:t>
      </w:r>
      <w:r>
        <w:rPr>
          <w:rStyle w:val="msoins0"/>
          <w:color w:val="008080"/>
          <w:sz w:val="20"/>
          <w:szCs w:val="20"/>
          <w:u w:val="single"/>
          <w:lang w:val="en-GB"/>
        </w:rPr>
        <w:t>is due to a detected sidelink RLF:</w:t>
      </w:r>
    </w:p>
    <w:p w14:paraId="455E4B3E" w14:textId="77777777" w:rsidR="004D0F1E" w:rsidRDefault="004D0F1E" w:rsidP="002032F9">
      <w:pPr>
        <w:pStyle w:val="b50"/>
        <w:spacing w:before="0" w:beforeAutospacing="0" w:after="180" w:afterAutospacing="0"/>
        <w:ind w:left="1702" w:hanging="284"/>
        <w:rPr>
          <w:rStyle w:val="msoins0"/>
          <w:color w:val="008080"/>
          <w:sz w:val="20"/>
          <w:szCs w:val="20"/>
          <w:u w:val="single"/>
          <w:lang w:val="en-GB"/>
        </w:rPr>
      </w:pPr>
    </w:p>
    <w:p w14:paraId="2F3D813A" w14:textId="3CEA18B8" w:rsidR="004D0F1E" w:rsidRPr="004D0F1E" w:rsidRDefault="004D0F1E" w:rsidP="002032F9">
      <w:pPr>
        <w:pStyle w:val="b50"/>
        <w:spacing w:before="0" w:beforeAutospacing="0" w:after="180" w:afterAutospacing="0"/>
        <w:ind w:left="1702" w:hanging="284"/>
        <w:rPr>
          <w:lang w:val="fi-FI" w:eastAsia="zh-CN"/>
        </w:rPr>
      </w:pPr>
      <w:r>
        <w:rPr>
          <w:rStyle w:val="msoins0"/>
          <w:color w:val="008080"/>
          <w:sz w:val="20"/>
          <w:szCs w:val="20"/>
          <w:u w:val="single"/>
          <w:lang w:val="en-GB"/>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4580F179" w14:textId="77777777" w:rsidR="004D0F1E" w:rsidRDefault="004D0F1E" w:rsidP="002032F9">
      <w:pPr>
        <w:pStyle w:val="b50"/>
        <w:spacing w:before="0" w:beforeAutospacing="0" w:after="180" w:afterAutospacing="0"/>
        <w:ind w:left="1702" w:hanging="284"/>
        <w:rPr>
          <w:color w:val="212529"/>
          <w:sz w:val="20"/>
          <w:szCs w:val="20"/>
        </w:rPr>
      </w:pPr>
    </w:p>
    <w:p w14:paraId="3BCCCEE2" w14:textId="4DC8A44B" w:rsidR="002032F9" w:rsidRDefault="002032F9" w:rsidP="002032F9">
      <w:pPr>
        <w:pStyle w:val="b6"/>
        <w:spacing w:before="0" w:beforeAutospacing="0" w:after="180" w:afterAutospacing="0"/>
        <w:ind w:left="1985" w:hanging="284"/>
        <w:rPr>
          <w:color w:val="212529"/>
          <w:sz w:val="20"/>
          <w:szCs w:val="20"/>
        </w:rPr>
      </w:pPr>
      <w:r w:rsidRPr="002032F9">
        <w:rPr>
          <w:rStyle w:val="msodel0"/>
          <w:color w:val="FF0000"/>
          <w:sz w:val="20"/>
          <w:szCs w:val="20"/>
          <w:lang w:val="fi-FI"/>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rlf</w:t>
      </w:r>
      <w:r>
        <w:rPr>
          <w:rStyle w:val="apple-converted-space"/>
          <w:color w:val="212529"/>
          <w:sz w:val="20"/>
          <w:szCs w:val="20"/>
        </w:rPr>
        <w:t> </w:t>
      </w:r>
      <w:r>
        <w:rPr>
          <w:color w:val="212529"/>
          <w:sz w:val="20"/>
          <w:szCs w:val="20"/>
        </w:rPr>
        <w:t>for the associated destination for the NR sidelink communication transmission;</w:t>
      </w:r>
    </w:p>
    <w:p w14:paraId="22ECBF5E" w14:textId="77777777" w:rsidR="004D0F1E" w:rsidRDefault="004D0F1E" w:rsidP="002032F9">
      <w:pPr>
        <w:pStyle w:val="b6"/>
        <w:spacing w:before="0" w:beforeAutospacing="0" w:after="180" w:afterAutospacing="0"/>
        <w:ind w:left="1985" w:hanging="284"/>
        <w:rPr>
          <w:color w:val="212529"/>
          <w:sz w:val="20"/>
          <w:szCs w:val="20"/>
        </w:rPr>
      </w:pPr>
    </w:p>
    <w:p w14:paraId="3B298673" w14:textId="6F7646B2" w:rsidR="002032F9" w:rsidRDefault="002032F9" w:rsidP="002032F9">
      <w:pPr>
        <w:pStyle w:val="b50"/>
        <w:spacing w:before="0" w:beforeAutospacing="0" w:after="180" w:afterAutospacing="0"/>
        <w:ind w:left="1702" w:hanging="284"/>
        <w:rPr>
          <w:rStyle w:val="msoins0"/>
          <w:color w:val="008080"/>
          <w:sz w:val="20"/>
          <w:szCs w:val="20"/>
          <w:u w:val="single"/>
          <w:lang w:val="en-GB"/>
        </w:rPr>
      </w:pPr>
      <w:r>
        <w:rPr>
          <w:rStyle w:val="msoins0"/>
          <w:color w:val="008080"/>
          <w:sz w:val="20"/>
          <w:szCs w:val="20"/>
          <w:u w:val="single"/>
          <w:lang w:val="en-GB"/>
        </w:rPr>
        <w:t>5&gt; else if the triggering of the</w:t>
      </w:r>
      <w:r>
        <w:rPr>
          <w:rStyle w:val="apple-converted-space"/>
          <w:color w:val="008080"/>
          <w:sz w:val="20"/>
          <w:szCs w:val="20"/>
          <w:u w:val="single"/>
          <w:lang w:val="en-GB"/>
        </w:rPr>
        <w:t> </w:t>
      </w:r>
      <w:proofErr w:type="spellStart"/>
      <w:r>
        <w:rPr>
          <w:rStyle w:val="msoins0"/>
          <w:i/>
          <w:iCs/>
          <w:color w:val="008080"/>
          <w:sz w:val="20"/>
          <w:szCs w:val="20"/>
          <w:u w:val="single"/>
          <w:lang w:val="en-GB"/>
        </w:rPr>
        <w:t>SidelinkUEInformationNR</w:t>
      </w:r>
      <w:proofErr w:type="spellEnd"/>
      <w:r>
        <w:rPr>
          <w:rStyle w:val="apple-converted-space"/>
          <w:color w:val="008080"/>
          <w:sz w:val="20"/>
          <w:szCs w:val="20"/>
          <w:u w:val="single"/>
          <w:lang w:val="en-GB"/>
        </w:rPr>
        <w:t> </w:t>
      </w:r>
      <w:r>
        <w:rPr>
          <w:rStyle w:val="msoins0"/>
          <w:color w:val="008080"/>
          <w:sz w:val="20"/>
          <w:szCs w:val="20"/>
          <w:u w:val="single"/>
          <w:lang w:val="en-GB"/>
        </w:rPr>
        <w:t>is due to the reception of the</w:t>
      </w:r>
      <w:r>
        <w:rPr>
          <w:rStyle w:val="apple-converted-space"/>
          <w:color w:val="008080"/>
          <w:sz w:val="20"/>
          <w:szCs w:val="20"/>
          <w:u w:val="single"/>
          <w:lang w:val="en-GB"/>
        </w:rPr>
        <w:t> </w:t>
      </w:r>
      <w:proofErr w:type="spellStart"/>
      <w:r>
        <w:rPr>
          <w:rStyle w:val="msoins0"/>
          <w:i/>
          <w:iCs/>
          <w:color w:val="008080"/>
          <w:sz w:val="20"/>
          <w:szCs w:val="20"/>
          <w:u w:val="single"/>
          <w:lang w:val="en-GB"/>
        </w:rPr>
        <w:t>RRCReconfigurationFailureSidelink</w:t>
      </w:r>
      <w:proofErr w:type="spellEnd"/>
      <w:r>
        <w:rPr>
          <w:rStyle w:val="msoins0"/>
          <w:color w:val="008080"/>
          <w:sz w:val="20"/>
          <w:szCs w:val="20"/>
          <w:u w:val="single"/>
          <w:lang w:val="en-GB"/>
        </w:rPr>
        <w:t>:</w:t>
      </w:r>
    </w:p>
    <w:p w14:paraId="27831ACB" w14:textId="77777777" w:rsidR="004D0F1E" w:rsidRDefault="004D0F1E" w:rsidP="002032F9">
      <w:pPr>
        <w:pStyle w:val="b50"/>
        <w:spacing w:before="0" w:beforeAutospacing="0" w:after="180" w:afterAutospacing="0"/>
        <w:ind w:left="1702" w:hanging="284"/>
        <w:rPr>
          <w:rStyle w:val="msoins0"/>
          <w:color w:val="008080"/>
          <w:sz w:val="20"/>
          <w:szCs w:val="20"/>
          <w:u w:val="single"/>
          <w:lang w:val="en-GB"/>
        </w:rPr>
      </w:pPr>
    </w:p>
    <w:p w14:paraId="5C5DFE77" w14:textId="6EF4B5A9" w:rsidR="004D0F1E" w:rsidRPr="004D0F1E" w:rsidRDefault="004D0F1E" w:rsidP="004D0F1E">
      <w:pPr>
        <w:pStyle w:val="b50"/>
        <w:spacing w:before="0" w:beforeAutospacing="0" w:after="180" w:afterAutospacing="0"/>
        <w:ind w:left="1702" w:hanging="282"/>
        <w:rPr>
          <w:lang w:val="fi-FI" w:eastAsia="zh-CN"/>
        </w:rPr>
      </w:pPr>
      <w:r>
        <w:rPr>
          <w:rStyle w:val="msoins0"/>
          <w:color w:val="008080"/>
          <w:sz w:val="20"/>
          <w:szCs w:val="20"/>
          <w:u w:val="single"/>
          <w:lang w:val="en-GB"/>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19FBE108" w14:textId="77777777" w:rsidR="004D0F1E" w:rsidRDefault="004D0F1E" w:rsidP="004D0F1E">
      <w:pPr>
        <w:pStyle w:val="b50"/>
        <w:spacing w:before="0" w:beforeAutospacing="0" w:after="180" w:afterAutospacing="0"/>
        <w:ind w:left="1702" w:hanging="282"/>
        <w:rPr>
          <w:color w:val="212529"/>
          <w:sz w:val="20"/>
          <w:szCs w:val="20"/>
        </w:rPr>
      </w:pPr>
    </w:p>
    <w:p w14:paraId="4317B528" w14:textId="4A889F1E" w:rsidR="002032F9" w:rsidRPr="004D0F1E" w:rsidRDefault="002032F9" w:rsidP="002032F9">
      <w:pPr>
        <w:pStyle w:val="b6"/>
        <w:spacing w:before="0" w:beforeAutospacing="0" w:after="180" w:afterAutospacing="0"/>
        <w:ind w:left="1985" w:hanging="284"/>
        <w:rPr>
          <w:color w:val="212529"/>
          <w:sz w:val="20"/>
          <w:szCs w:val="20"/>
          <w:lang w:val="fi-FI"/>
        </w:rPr>
      </w:pPr>
      <w:r>
        <w:rPr>
          <w:rStyle w:val="msodel0"/>
          <w:color w:val="FF0000"/>
          <w:sz w:val="20"/>
          <w:szCs w:val="20"/>
          <w:lang w:val="fi-FI"/>
        </w:rPr>
        <w:t xml:space="preserve">       </w:t>
      </w:r>
      <w:r w:rsidRPr="002032F9">
        <w:rPr>
          <w:rStyle w:val="msoins0"/>
          <w:color w:val="008080"/>
          <w:u w:val="single"/>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configFailure</w:t>
      </w:r>
      <w:r>
        <w:rPr>
          <w:rStyle w:val="apple-converted-space"/>
          <w:i/>
          <w:iCs/>
          <w:color w:val="212529"/>
          <w:sz w:val="20"/>
          <w:szCs w:val="20"/>
        </w:rPr>
        <w:t> </w:t>
      </w:r>
      <w:r>
        <w:rPr>
          <w:color w:val="212529"/>
          <w:sz w:val="20"/>
          <w:szCs w:val="20"/>
        </w:rPr>
        <w:t>for the associated destination for the NR sidelink communication transmission</w:t>
      </w:r>
      <w:r w:rsidR="004D0F1E">
        <w:rPr>
          <w:color w:val="212529"/>
          <w:sz w:val="20"/>
          <w:szCs w:val="20"/>
          <w:lang w:val="fi-FI"/>
        </w:rPr>
        <w:t>.</w:t>
      </w:r>
    </w:p>
    <w:p w14:paraId="0A93A136" w14:textId="0EC86F5A" w:rsidR="002032F9" w:rsidRPr="00A6161F" w:rsidRDefault="002032F9" w:rsidP="002032F9">
      <w:pPr>
        <w:overflowPunct w:val="0"/>
        <w:autoSpaceDE w:val="0"/>
        <w:autoSpaceDN w:val="0"/>
        <w:adjustRightInd w:val="0"/>
        <w:ind w:left="1702" w:hanging="284"/>
        <w:rPr>
          <w:rFonts w:ascii="Times New Roman" w:eastAsia="Times New Roman" w:hAnsi="Times New Roman" w:cs="Times New Roman"/>
          <w:lang w:eastAsia="ja-JP"/>
        </w:rPr>
      </w:pPr>
    </w:p>
    <w:p w14:paraId="5D67E871" w14:textId="78690836" w:rsidR="002032F9" w:rsidRDefault="002032F9">
      <w:pPr>
        <w:pStyle w:val="CommentText"/>
      </w:pPr>
    </w:p>
  </w:comment>
  <w:comment w:id="299" w:author="Samsung(Hyunjeong)" w:date="2020-04-23T16:59:00Z" w:initials="Samsung">
    <w:p w14:paraId="244E3BE1" w14:textId="298CA219" w:rsidR="007453E9" w:rsidRDefault="007453E9">
      <w:pPr>
        <w:pStyle w:val="CommentText"/>
        <w:rPr>
          <w:lang w:eastAsia="ko-KR"/>
        </w:rPr>
      </w:pPr>
      <w:r>
        <w:rPr>
          <w:rStyle w:val="CommentReference"/>
        </w:rPr>
        <w:annotationRef/>
      </w:r>
      <w:r>
        <w:rPr>
          <w:rFonts w:hint="eastAsia"/>
          <w:lang w:eastAsia="ko-KR"/>
        </w:rPr>
        <w:t>Change SIBY/SIBZ to SIB13/SIB14 in the figure</w:t>
      </w:r>
    </w:p>
  </w:comment>
  <w:comment w:id="422" w:author="Ericsson" w:date="2020-04-23T16:07:00Z" w:initials="E">
    <w:p w14:paraId="4B8B5273" w14:textId="77777777" w:rsidR="004D0F1E" w:rsidRDefault="004D0F1E">
      <w:pPr>
        <w:pStyle w:val="CommentText"/>
      </w:pPr>
      <w:r>
        <w:rPr>
          <w:rStyle w:val="CommentReference"/>
        </w:rPr>
        <w:annotationRef/>
      </w:r>
      <w:r>
        <w:t>Isn’t this sentence quite obvious? Can the UE apply the parameters provided in the new state before the acquisition on the new configuration? I don’t think so.</w:t>
      </w:r>
    </w:p>
    <w:p w14:paraId="4881C686" w14:textId="77777777" w:rsidR="004D0F1E" w:rsidRDefault="004D0F1E">
      <w:pPr>
        <w:pStyle w:val="CommentText"/>
      </w:pPr>
    </w:p>
    <w:p w14:paraId="0B74DAE3" w14:textId="2B653C2F" w:rsidR="004D0F1E" w:rsidRDefault="004D0F1E">
      <w:pPr>
        <w:pStyle w:val="CommentText"/>
      </w:pPr>
      <w:r>
        <w:t xml:space="preserve">Suggest </w:t>
      </w:r>
      <w:proofErr w:type="gramStart"/>
      <w:r>
        <w:t>to delete</w:t>
      </w:r>
      <w:proofErr w:type="gramEnd"/>
      <w:r>
        <w:t xml:space="preserve"> this sentence.</w:t>
      </w:r>
    </w:p>
  </w:comment>
  <w:comment w:id="443" w:author="Ericsson" w:date="2020-04-23T16:21:00Z" w:initials="E">
    <w:p w14:paraId="07E85710" w14:textId="2E6919BD" w:rsidR="009D5E15" w:rsidRDefault="009D5E15">
      <w:pPr>
        <w:pStyle w:val="CommentText"/>
      </w:pPr>
      <w:r>
        <w:rPr>
          <w:rStyle w:val="CommentReference"/>
        </w:rPr>
        <w:annotationRef/>
      </w:r>
      <w:r>
        <w:t xml:space="preserve">If this flag is only for releasing, then we suggest </w:t>
      </w:r>
      <w:proofErr w:type="gramStart"/>
      <w:r>
        <w:t>to change</w:t>
      </w:r>
      <w:proofErr w:type="gramEnd"/>
      <w:r>
        <w:t xml:space="preserve"> the name of the flag in </w:t>
      </w:r>
      <w:proofErr w:type="spellStart"/>
      <w:r w:rsidRPr="009D5E15">
        <w:rPr>
          <w:i/>
          <w:iCs/>
        </w:rPr>
        <w:t>sl-ReleaseConfig</w:t>
      </w:r>
      <w:proofErr w:type="spellEnd"/>
      <w:r>
        <w:rPr>
          <w:i/>
          <w:iCs/>
        </w:rPr>
        <w:t>.</w:t>
      </w:r>
    </w:p>
  </w:comment>
  <w:comment w:id="575" w:author="Ericsson" w:date="2020-04-23T16:22:00Z" w:initials="E">
    <w:p w14:paraId="6ACC24B4" w14:textId="77777777" w:rsidR="009D5E15" w:rsidRDefault="009D5E15">
      <w:pPr>
        <w:pStyle w:val="CommentText"/>
      </w:pPr>
      <w:r>
        <w:rPr>
          <w:rStyle w:val="CommentReference"/>
        </w:rPr>
        <w:annotationRef/>
      </w:r>
      <w:r>
        <w:t>Why do we need this? Isn’t it obvious?</w:t>
      </w:r>
    </w:p>
    <w:p w14:paraId="2074A963" w14:textId="77777777" w:rsidR="009D5E15" w:rsidRDefault="009D5E15">
      <w:pPr>
        <w:pStyle w:val="CommentText"/>
      </w:pPr>
    </w:p>
    <w:p w14:paraId="110D4300" w14:textId="67108951" w:rsidR="009D5E15" w:rsidRDefault="009D5E15">
      <w:pPr>
        <w:pStyle w:val="CommentText"/>
      </w:pPr>
      <w:r>
        <w:t xml:space="preserve">We suggest </w:t>
      </w:r>
      <w:proofErr w:type="gramStart"/>
      <w:r>
        <w:t>to delete</w:t>
      </w:r>
      <w:proofErr w:type="gramEnd"/>
      <w:r>
        <w:t xml:space="preserve"> this sentence. Otherwise we should change “can” with “to”.</w:t>
      </w:r>
    </w:p>
  </w:comment>
  <w:comment w:id="579" w:author="Ericsson" w:date="2020-04-23T16:18:00Z" w:initials="E">
    <w:p w14:paraId="446B588D" w14:textId="77777777" w:rsidR="009D5E15" w:rsidRDefault="009D5E15">
      <w:pPr>
        <w:pStyle w:val="CommentText"/>
      </w:pPr>
      <w:r>
        <w:rPr>
          <w:rStyle w:val="CommentReference"/>
        </w:rPr>
        <w:annotationRef/>
      </w:r>
      <w:r>
        <w:t>There are missing pieces in this procedure. It is correct that the UE needs to release the current configuration, but at the same rime needs to apply the new ones.</w:t>
      </w:r>
    </w:p>
    <w:p w14:paraId="22CC9445" w14:textId="77777777" w:rsidR="009D5E15" w:rsidRDefault="009D5E15">
      <w:pPr>
        <w:pStyle w:val="CommentText"/>
      </w:pPr>
    </w:p>
    <w:p w14:paraId="7DA7EBA3" w14:textId="77777777" w:rsidR="009D5E15" w:rsidRDefault="009D5E15">
      <w:pPr>
        <w:pStyle w:val="CommentText"/>
      </w:pPr>
      <w:r>
        <w:t>Here this behaviour is not reflected.</w:t>
      </w:r>
    </w:p>
    <w:p w14:paraId="78CA5E30" w14:textId="77777777" w:rsidR="009D5E15" w:rsidRDefault="009D5E15">
      <w:pPr>
        <w:pStyle w:val="CommentText"/>
      </w:pPr>
    </w:p>
    <w:p w14:paraId="38F15FD3" w14:textId="73593522" w:rsidR="009D5E15" w:rsidRDefault="009D5E15">
      <w:pPr>
        <w:pStyle w:val="CommentText"/>
      </w:pPr>
      <w:r>
        <w:t xml:space="preserve">If this </w:t>
      </w:r>
      <w:proofErr w:type="spellStart"/>
      <w:r>
        <w:t>rection</w:t>
      </w:r>
      <w:proofErr w:type="spellEnd"/>
      <w:r>
        <w:t xml:space="preserve"> is only for releasing, then I suggest </w:t>
      </w:r>
      <w:proofErr w:type="gramStart"/>
      <w:r>
        <w:t>to change</w:t>
      </w:r>
      <w:proofErr w:type="gramEnd"/>
      <w:r>
        <w:t xml:space="preserve"> the name of the flag in </w:t>
      </w:r>
      <w:proofErr w:type="spellStart"/>
      <w:r w:rsidRPr="009D5E15">
        <w:rPr>
          <w:i/>
          <w:iCs/>
        </w:rPr>
        <w:t>sl-ReleaseConfig</w:t>
      </w:r>
      <w:proofErr w:type="spellEnd"/>
      <w:r>
        <w:rPr>
          <w:i/>
          <w:iCs/>
        </w:rPr>
        <w:t>.</w:t>
      </w:r>
    </w:p>
  </w:comment>
  <w:comment w:id="584" w:author="Ericsson" w:date="2020-04-23T16:15:00Z" w:initials="E">
    <w:p w14:paraId="223F197B" w14:textId="14E1E3EB" w:rsidR="009D5E15" w:rsidRDefault="009D5E15">
      <w:pPr>
        <w:pStyle w:val="CommentText"/>
      </w:pPr>
      <w:r>
        <w:rPr>
          <w:rStyle w:val="CommentReference"/>
        </w:rPr>
        <w:annotationRef/>
      </w:r>
      <w:r>
        <w:t>What about security? Do we need to keep or release it?</w:t>
      </w:r>
    </w:p>
  </w:comment>
  <w:comment w:id="589" w:author="Samsung(Hyunjeong)" w:date="2020-04-23T11:23:00Z" w:initials="Samsung">
    <w:p w14:paraId="197450D3" w14:textId="1BA4D11F" w:rsidR="007453E9" w:rsidRDefault="007453E9">
      <w:pPr>
        <w:pStyle w:val="CommentText"/>
        <w:rPr>
          <w:lang w:eastAsia="ko-KR"/>
        </w:rPr>
      </w:pPr>
      <w:r>
        <w:rPr>
          <w:rStyle w:val="CommentReference"/>
        </w:rPr>
        <w:annotationRef/>
      </w:r>
      <w:r>
        <w:rPr>
          <w:noProof/>
          <w:lang w:eastAsia="ko-KR"/>
        </w:rPr>
        <w:t xml:space="preserve">Remove this sentence. </w:t>
      </w:r>
      <w:r>
        <w:rPr>
          <w:rFonts w:hint="eastAsia"/>
          <w:noProof/>
          <w:lang w:eastAsia="ko-KR"/>
        </w:rPr>
        <w:t>T</w:t>
      </w:r>
      <w:r>
        <w:rPr>
          <w:noProof/>
          <w:lang w:eastAsia="ko-KR"/>
        </w:rPr>
        <w:t xml:space="preserve">his is MAC operation not RRC. </w:t>
      </w:r>
    </w:p>
  </w:comment>
  <w:comment w:id="590" w:author="Ericsson" w:date="2020-04-23T16:17:00Z" w:initials="E">
    <w:p w14:paraId="7BC0A17C" w14:textId="7DC0BE4F" w:rsidR="009D5E15" w:rsidRDefault="009D5E15">
      <w:pPr>
        <w:pStyle w:val="CommentText"/>
      </w:pPr>
      <w:r>
        <w:rPr>
          <w:rStyle w:val="CommentReference"/>
        </w:rPr>
        <w:annotationRef/>
      </w:r>
      <w:r>
        <w:t>Agree with Samsung</w:t>
      </w:r>
    </w:p>
  </w:comment>
  <w:comment w:id="600" w:author="Ericsson" w:date="2020-04-23T16:24:00Z" w:initials="E">
    <w:p w14:paraId="3BD9483D" w14:textId="29CDD400" w:rsidR="005941BA" w:rsidRDefault="005941BA">
      <w:pPr>
        <w:pStyle w:val="CommentText"/>
      </w:pPr>
      <w:r>
        <w:rPr>
          <w:rStyle w:val="CommentReference"/>
        </w:rPr>
        <w:annotationRef/>
      </w:r>
      <w:r>
        <w:t xml:space="preserve">Keep alive procedure is not reference in RRC. Therefore, would be good to add at </w:t>
      </w:r>
      <w:proofErr w:type="spellStart"/>
      <w:r>
        <w:t>lease</w:t>
      </w:r>
      <w:proofErr w:type="spellEnd"/>
      <w:r>
        <w:t xml:space="preserve"> a </w:t>
      </w:r>
      <w:proofErr w:type="spellStart"/>
      <w:r>
        <w:t>ference</w:t>
      </w:r>
      <w:proofErr w:type="spellEnd"/>
      <w:r>
        <w:t xml:space="preserve"> to the SA spec where this procedure is described.</w:t>
      </w:r>
    </w:p>
  </w:comment>
  <w:comment w:id="685" w:author="Ericsson" w:date="2020-04-23T16:25:00Z" w:initials="E">
    <w:p w14:paraId="584AC81C" w14:textId="623C0728" w:rsidR="005941BA" w:rsidRDefault="005941BA">
      <w:pPr>
        <w:pStyle w:val="CommentText"/>
      </w:pPr>
      <w:r>
        <w:rPr>
          <w:rStyle w:val="CommentReference"/>
        </w:rPr>
        <w:annotationRef/>
      </w:r>
      <w:r>
        <w:t xml:space="preserve">Having only two spare bits maybe is a bit limiting. Since we don’t know what we are going to specify in the feature, we suggest or to increase the spare bits to 6 or to add the </w:t>
      </w:r>
      <w:proofErr w:type="spellStart"/>
      <w:r>
        <w:t>estension</w:t>
      </w:r>
      <w:proofErr w:type="spellEnd"/>
      <w:r>
        <w:t xml:space="preserve"> marker within the </w:t>
      </w:r>
      <w:r w:rsidRPr="005941BA">
        <w:t>SL-Failure-r16</w:t>
      </w:r>
      <w:r>
        <w:t>.</w:t>
      </w:r>
    </w:p>
  </w:comment>
  <w:comment w:id="712" w:author="Ericsson" w:date="2020-04-23T16:30:00Z" w:initials="E">
    <w:p w14:paraId="33EB6AA4" w14:textId="22017A87" w:rsidR="005941BA" w:rsidRDefault="005941BA">
      <w:pPr>
        <w:pStyle w:val="CommentText"/>
      </w:pPr>
      <w:r>
        <w:rPr>
          <w:rStyle w:val="CommentReference"/>
        </w:rPr>
        <w:annotationRef/>
      </w:r>
      <w:r>
        <w:t>Field description is missing.</w:t>
      </w:r>
    </w:p>
  </w:comment>
  <w:comment w:id="720" w:author="Samsung(Hyunjeong)" w:date="2020-04-23T12:27:00Z" w:initials="Samsung">
    <w:p w14:paraId="3AE4FF62" w14:textId="392C8FB7" w:rsidR="007453E9" w:rsidRDefault="007453E9">
      <w:pPr>
        <w:pStyle w:val="CommentText"/>
        <w:rPr>
          <w:lang w:eastAsia="ko-KR"/>
        </w:rPr>
      </w:pPr>
      <w:r>
        <w:rPr>
          <w:rStyle w:val="CommentReference"/>
        </w:rPr>
        <w:annotationRef/>
      </w:r>
      <w:r>
        <w:rPr>
          <w:rFonts w:hint="eastAsia"/>
          <w:noProof/>
          <w:lang w:eastAsia="ko-KR"/>
        </w:rPr>
        <w:t>The field name should be kept as "sl-Bandwidth-r16". The change in field description is okay.</w:t>
      </w:r>
    </w:p>
  </w:comment>
  <w:comment w:id="721" w:author="Ericsson" w:date="2020-04-23T16:31:00Z" w:initials="E">
    <w:p w14:paraId="2DC65979" w14:textId="4A22A19F" w:rsidR="005941BA" w:rsidRDefault="005941BA">
      <w:pPr>
        <w:pStyle w:val="CommentText"/>
      </w:pPr>
      <w:r>
        <w:rPr>
          <w:rStyle w:val="CommentReference"/>
        </w:rPr>
        <w:annotationRef/>
      </w:r>
      <w:r>
        <w:t>Agree with Samsung</w:t>
      </w:r>
    </w:p>
  </w:comment>
  <w:comment w:id="738" w:author="Ericsson" w:date="2020-04-23T16:34:00Z" w:initials="E">
    <w:p w14:paraId="2D9F1F83" w14:textId="023252F2" w:rsidR="005941BA" w:rsidRDefault="005941BA">
      <w:pPr>
        <w:pStyle w:val="CommentText"/>
      </w:pPr>
      <w:r>
        <w:rPr>
          <w:rStyle w:val="CommentReference"/>
        </w:rPr>
        <w:annotationRef/>
      </w:r>
      <w:r>
        <w:t xml:space="preserve">The need code of the </w:t>
      </w:r>
      <w:proofErr w:type="spellStart"/>
      <w:r>
        <w:t>setupRelease</w:t>
      </w:r>
      <w:proofErr w:type="spellEnd"/>
      <w:r>
        <w:t xml:space="preserve"> should be M.</w:t>
      </w:r>
    </w:p>
  </w:comment>
  <w:comment w:id="783" w:author="Ericsson" w:date="2020-04-23T15:25:00Z" w:initials="E">
    <w:p w14:paraId="35B1B89D" w14:textId="77777777" w:rsidR="007453E9" w:rsidRDefault="007453E9">
      <w:pPr>
        <w:pStyle w:val="CommentText"/>
      </w:pPr>
      <w:r>
        <w:rPr>
          <w:rStyle w:val="CommentReference"/>
        </w:rPr>
        <w:annotationRef/>
      </w:r>
      <w:r>
        <w:t xml:space="preserve">These field are Rel-16 field and therefore should be moved in the </w:t>
      </w:r>
      <w:r w:rsidRPr="007453E9">
        <w:t>OtherConfig-v16xy</w:t>
      </w:r>
      <w:r>
        <w:t xml:space="preserve"> IE.</w:t>
      </w:r>
    </w:p>
    <w:p w14:paraId="00F2F2FA" w14:textId="77777777" w:rsidR="00612717" w:rsidRDefault="00612717">
      <w:pPr>
        <w:pStyle w:val="CommentText"/>
      </w:pPr>
    </w:p>
    <w:p w14:paraId="4545FEC9" w14:textId="73C4B853" w:rsidR="00612717" w:rsidRDefault="00612717">
      <w:pPr>
        <w:pStyle w:val="CommentText"/>
      </w:pPr>
      <w:r>
        <w:t>Eventually also the other r16 fields should be moved…but this can be taken care by the RRC Rapporteur.</w:t>
      </w:r>
    </w:p>
  </w:comment>
  <w:comment w:id="811" w:author="Huawei" w:date="2020-04-07T17:56:00Z" w:initials="HW">
    <w:p w14:paraId="3A40D2F4" w14:textId="5BB9B9CF" w:rsidR="007453E9" w:rsidRDefault="007453E9">
      <w:pPr>
        <w:pStyle w:val="CommentText"/>
      </w:pPr>
      <w:r>
        <w:rPr>
          <w:rStyle w:val="CommentReference"/>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w:t>
      </w:r>
      <w:proofErr w:type="spellStart"/>
      <w:r w:rsidRPr="00740430">
        <w:rPr>
          <w:rFonts w:ascii="Arial" w:eastAsia="SimSun" w:hAnsi="Arial" w:cs="Arial"/>
          <w:lang w:eastAsia="zh-CN"/>
        </w:rPr>
        <w:t>filterCoefficient</w:t>
      </w:r>
      <w:proofErr w:type="spellEnd"/>
      <w:r w:rsidRPr="00740430">
        <w:rPr>
          <w:rFonts w:ascii="Arial" w:eastAsia="SimSun" w:hAnsi="Arial" w:cs="Arial"/>
          <w:lang w:eastAsia="zh-CN"/>
        </w:rPr>
        <w: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w:t>
      </w:r>
      <w:proofErr w:type="spellStart"/>
      <w:r w:rsidRPr="00740430">
        <w:rPr>
          <w:rFonts w:ascii="Times New Roman" w:eastAsia="SimSun" w:hAnsi="Times New Roman" w:cs="Times New Roman"/>
          <w:lang w:eastAsia="zh-CN"/>
        </w:rPr>
        <w:t>instread</w:t>
      </w:r>
      <w:proofErr w:type="spellEnd"/>
      <w:r w:rsidRPr="00740430">
        <w:rPr>
          <w:rFonts w:ascii="Times New Roman" w:eastAsia="SimSun" w:hAnsi="Times New Roman" w:cs="Times New Roman"/>
          <w:lang w:eastAsia="zh-CN"/>
        </w:rPr>
        <w:t xml:space="preserve"> of per </w:t>
      </w:r>
      <w:proofErr w:type="spellStart"/>
      <w:r w:rsidRPr="00740430">
        <w:rPr>
          <w:rFonts w:ascii="Times New Roman" w:eastAsia="SimSun" w:hAnsi="Times New Roman" w:cs="Times New Roman"/>
          <w:lang w:eastAsia="zh-CN"/>
        </w:rPr>
        <w:t>BWPr</w:t>
      </w:r>
      <w:proofErr w:type="spellEnd"/>
      <w:r w:rsidRPr="00740430">
        <w:rPr>
          <w:rFonts w:ascii="Times New Roman" w:eastAsia="SimSun" w:hAnsi="Times New Roman" w:cs="Times New Roman"/>
          <w:lang w:eastAsia="zh-CN"/>
        </w:rPr>
        <w:t xml:space="preserve"> parameters as currently specified) and moved into SL-</w:t>
      </w:r>
      <w:proofErr w:type="spellStart"/>
      <w:r w:rsidRPr="00740430">
        <w:rPr>
          <w:rFonts w:ascii="Times New Roman" w:eastAsia="SimSun" w:hAnsi="Times New Roman" w:cs="Times New Roman"/>
          <w:lang w:eastAsia="zh-CN"/>
        </w:rPr>
        <w:t>ResourcePool</w:t>
      </w:r>
      <w:proofErr w:type="spellEnd"/>
    </w:p>
  </w:comment>
  <w:comment w:id="815" w:author="Huawei" w:date="2020-04-07T17:58:00Z" w:initials="HW">
    <w:p w14:paraId="331A7024" w14:textId="6A34CC50" w:rsidR="007453E9" w:rsidRDefault="007453E9">
      <w:pPr>
        <w:pStyle w:val="CommentText"/>
      </w:pPr>
      <w:r>
        <w:rPr>
          <w:rStyle w:val="CommentReference"/>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852" w:author="Huawei" w:date="2020-04-07T18:02:00Z" w:initials="HW">
    <w:p w14:paraId="7CED3F55" w14:textId="06132CAE" w:rsidR="007453E9" w:rsidRDefault="007453E9">
      <w:pPr>
        <w:pStyle w:val="CommentText"/>
      </w:pPr>
      <w:r>
        <w:rPr>
          <w:rStyle w:val="CommentReference"/>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w:t>
      </w:r>
      <w:proofErr w:type="spellStart"/>
      <w:r w:rsidRPr="00454655">
        <w:rPr>
          <w:rFonts w:ascii="Times New Roman" w:eastAsia="SimSun" w:hAnsi="Times New Roman" w:cs="Times New Roman"/>
          <w:i/>
          <w:lang w:eastAsia="zh-CN"/>
        </w:rPr>
        <w:t>DownlinkDedicated</w:t>
      </w:r>
      <w:proofErr w:type="spellEnd"/>
      <w:r w:rsidRPr="00454655">
        <w:rPr>
          <w:rFonts w:ascii="Times New Roman" w:eastAsia="SimSun" w:hAnsi="Times New Roman" w:cs="Times New Roman"/>
          <w:lang w:eastAsia="zh-CN"/>
        </w:rPr>
        <w:t>”, since any PDCCH configuration in NR needs to be included in a DL BWP.</w:t>
      </w:r>
    </w:p>
  </w:comment>
  <w:comment w:id="869" w:author="Huawei" w:date="2020-04-07T18:03:00Z" w:initials="HW">
    <w:p w14:paraId="0E19F606" w14:textId="021A7408" w:rsidR="007453E9" w:rsidRDefault="007453E9">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w:t>
      </w:r>
      <w:proofErr w:type="spellStart"/>
      <w:r w:rsidRPr="00623F0D">
        <w:rPr>
          <w:rFonts w:ascii="Times New Roman" w:eastAsia="SimSun" w:hAnsi="Times New Roman" w:cs="Times New Roman"/>
          <w:i/>
          <w:lang w:eastAsia="zh-CN"/>
        </w:rPr>
        <w:t>UplinkDedicated</w:t>
      </w:r>
      <w:proofErr w:type="spellEnd"/>
      <w:r w:rsidRPr="00623F0D">
        <w:rPr>
          <w:rFonts w:ascii="Times New Roman" w:eastAsia="SimSun" w:hAnsi="Times New Roman" w:cs="Times New Roman"/>
          <w:lang w:eastAsia="zh-CN"/>
        </w:rPr>
        <w:t>”, since any PUCCH configuration in NR needs to be included in a UL BWP.</w:t>
      </w:r>
    </w:p>
  </w:comment>
  <w:comment w:id="873" w:author="Huawei" w:date="2020-04-07T18:03:00Z" w:initials="HW">
    <w:p w14:paraId="4453BC28" w14:textId="4B98BA7D" w:rsidR="007453E9" w:rsidRDefault="007453E9">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w:t>
      </w:r>
      <w:proofErr w:type="spellStart"/>
      <w:r w:rsidRPr="00623F0D">
        <w:rPr>
          <w:rFonts w:ascii="Times New Roman" w:eastAsia="SimSun" w:hAnsi="Times New Roman" w:cs="Times New Roman"/>
          <w:i/>
          <w:lang w:eastAsia="zh-CN"/>
        </w:rPr>
        <w:t>DownlinkDedicated</w:t>
      </w:r>
      <w:proofErr w:type="spellEnd"/>
      <w:r w:rsidRPr="00623F0D">
        <w:rPr>
          <w:rFonts w:ascii="Times New Roman" w:eastAsia="SimSun" w:hAnsi="Times New Roman" w:cs="Times New Roman"/>
          <w:lang w:eastAsia="zh-CN"/>
        </w:rPr>
        <w:t>”, since any PDCCH configuration in NR needs to be included in a DL BWP.</w:t>
      </w:r>
    </w:p>
  </w:comment>
  <w:comment w:id="904" w:author="Huawei" w:date="2020-04-07T18:06:00Z" w:initials="HW">
    <w:p w14:paraId="3DE3B410" w14:textId="2FC4F139"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948" w:author="Huawei" w:date="2020-04-07T18:09:00Z" w:initials="HW">
    <w:p w14:paraId="6212663B" w14:textId="47856179" w:rsidR="007453E9" w:rsidRDefault="007453E9">
      <w:pPr>
        <w:pStyle w:val="CommentText"/>
      </w:pPr>
      <w:r>
        <w:rPr>
          <w:rStyle w:val="CommentReference"/>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w:t>
      </w:r>
      <w:proofErr w:type="spellStart"/>
      <w:r w:rsidRPr="002E508D">
        <w:rPr>
          <w:rFonts w:ascii="Arial" w:eastAsia="SimSun" w:hAnsi="Arial" w:cs="Arial"/>
          <w:lang w:eastAsia="zh-CN"/>
        </w:rPr>
        <w:t>maximumtransmitPower</w:t>
      </w:r>
      <w:proofErr w:type="spellEnd"/>
      <w:r w:rsidRPr="002E508D">
        <w:rPr>
          <w:rFonts w:ascii="Arial" w:eastAsia="SimSun" w:hAnsi="Arial" w:cs="Arial"/>
          <w:lang w:eastAsia="zh-CN"/>
        </w:rPr>
        <w:t>-SL”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w:t>
      </w:r>
      <w:proofErr w:type="spellStart"/>
      <w:r w:rsidRPr="002E508D">
        <w:rPr>
          <w:rFonts w:ascii="Times New Roman" w:eastAsia="SimSun" w:hAnsi="Times New Roman" w:cs="Times New Roman"/>
          <w:lang w:eastAsia="zh-CN"/>
        </w:rPr>
        <w:t>instread</w:t>
      </w:r>
      <w:proofErr w:type="spellEnd"/>
      <w:r w:rsidRPr="002E508D">
        <w:rPr>
          <w:rFonts w:ascii="Times New Roman" w:eastAsia="SimSun" w:hAnsi="Times New Roman" w:cs="Times New Roman"/>
          <w:lang w:eastAsia="zh-CN"/>
        </w:rPr>
        <w:t xml:space="preserve"> of per carrier parameters as currently specified) and moved into SL-</w:t>
      </w:r>
      <w:proofErr w:type="spellStart"/>
      <w:r w:rsidRPr="002E508D">
        <w:rPr>
          <w:rFonts w:ascii="Times New Roman" w:eastAsia="SimSun" w:hAnsi="Times New Roman" w:cs="Times New Roman"/>
          <w:lang w:eastAsia="zh-CN"/>
        </w:rPr>
        <w:t>ResourcePool</w:t>
      </w:r>
      <w:proofErr w:type="spellEnd"/>
    </w:p>
  </w:comment>
  <w:comment w:id="1099" w:author="Huawei" w:date="2020-04-07T18:47:00Z" w:initials="HW">
    <w:p w14:paraId="45BFBC87" w14:textId="741CF44C"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155" w:author="Huawei" w:date="2020-04-07T18:50:00Z" w:initials="HW">
    <w:p w14:paraId="3D2E0CD4" w14:textId="12D25827" w:rsidR="007453E9" w:rsidRDefault="007453E9">
      <w:pPr>
        <w:pStyle w:val="CommentText"/>
      </w:pPr>
      <w:r>
        <w:rPr>
          <w:rStyle w:val="CommentReference"/>
        </w:rPr>
        <w:annotationRef/>
      </w:r>
      <w:r>
        <w:rPr>
          <w:lang w:eastAsia="zh-CN"/>
        </w:rPr>
        <w:t>Corresponds to “</w:t>
      </w:r>
      <w:proofErr w:type="spellStart"/>
      <w:r w:rsidRPr="00713207">
        <w:rPr>
          <w:rFonts w:ascii="Arial" w:hAnsi="Arial" w:cs="Arial"/>
          <w:lang w:eastAsia="zh-CN"/>
        </w:rPr>
        <w:t>periodResourcePool</w:t>
      </w:r>
      <w:proofErr w:type="spellEnd"/>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162" w:author="Huawei" w:date="2020-04-07T18:52:00Z" w:initials="HW">
    <w:p w14:paraId="3E0C2028" w14:textId="46821932"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proofErr w:type="spellStart"/>
      <w:r w:rsidRPr="006D621B">
        <w:rPr>
          <w:rFonts w:ascii="Arial" w:hAnsi="Arial" w:cs="Arial"/>
          <w:lang w:eastAsia="zh-CN"/>
        </w:rPr>
        <w:t>filterCoefficient</w:t>
      </w:r>
      <w:proofErr w:type="spellEnd"/>
      <w:r w:rsidRPr="006D621B">
        <w:rPr>
          <w:rFonts w:ascii="Arial" w:hAnsi="Arial" w:cs="Arial"/>
          <w:lang w:eastAsia="zh-CN"/>
        </w:rPr>
        <w: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w:t>
      </w:r>
      <w:proofErr w:type="spellStart"/>
      <w:r>
        <w:rPr>
          <w:lang w:eastAsia="zh-CN"/>
        </w:rPr>
        <w:t>instread</w:t>
      </w:r>
      <w:proofErr w:type="spellEnd"/>
      <w:r>
        <w:rPr>
          <w:lang w:eastAsia="zh-CN"/>
        </w:rPr>
        <w:t xml:space="preserve"> of per </w:t>
      </w:r>
      <w:proofErr w:type="spellStart"/>
      <w:r>
        <w:rPr>
          <w:lang w:eastAsia="zh-CN"/>
        </w:rPr>
        <w:t>BWPr</w:t>
      </w:r>
      <w:proofErr w:type="spellEnd"/>
      <w:r>
        <w:rPr>
          <w:lang w:eastAsia="zh-CN"/>
        </w:rPr>
        <w:t xml:space="preserve"> parameters as currently specified) and moved into SL-</w:t>
      </w:r>
      <w:proofErr w:type="spellStart"/>
      <w:r>
        <w:rPr>
          <w:lang w:eastAsia="zh-CN"/>
        </w:rPr>
        <w:t>ResourcePool</w:t>
      </w:r>
      <w:proofErr w:type="spellEnd"/>
      <w:r>
        <w:rPr>
          <w:lang w:eastAsia="zh-CN"/>
        </w:rPr>
        <w:t>.</w:t>
      </w:r>
    </w:p>
  </w:comment>
  <w:comment w:id="1167" w:author="Huawei" w:date="2020-04-07T18:50:00Z" w:initials="HW">
    <w:p w14:paraId="502BE343" w14:textId="0DF84902" w:rsidR="007453E9" w:rsidRDefault="007453E9">
      <w:pPr>
        <w:pStyle w:val="CommentText"/>
      </w:pPr>
      <w:r>
        <w:rPr>
          <w:rStyle w:val="CommentReference"/>
        </w:rPr>
        <w:annotationRef/>
      </w:r>
      <w:r>
        <w:rPr>
          <w:lang w:eastAsia="zh-CN"/>
        </w:rPr>
        <w:t>Corresponds to “</w:t>
      </w:r>
      <w:proofErr w:type="spellStart"/>
      <w:r w:rsidRPr="00713207">
        <w:rPr>
          <w:rFonts w:ascii="Arial" w:hAnsi="Arial" w:cs="Arial"/>
          <w:lang w:eastAsia="zh-CN"/>
        </w:rPr>
        <w:t>numRbResourcePool</w:t>
      </w:r>
      <w:proofErr w:type="spellEnd"/>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170" w:author="Huawei" w:date="2020-04-07T18:51:00Z" w:initials="HW">
    <w:p w14:paraId="1882AAA1" w14:textId="7C9BE3C7"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proofErr w:type="spellStart"/>
      <w:r w:rsidRPr="00A368C8">
        <w:rPr>
          <w:rFonts w:ascii="Arial" w:hAnsi="Arial" w:cs="Arial"/>
          <w:lang w:eastAsia="zh-CN"/>
        </w:rPr>
        <w:t>Preemption</w:t>
      </w:r>
      <w:proofErr w:type="spellEnd"/>
      <w:r w:rsidRPr="00A368C8">
        <w:rPr>
          <w:rFonts w:ascii="Arial" w:hAnsi="Arial" w:cs="Arial"/>
          <w:lang w:eastAsia="zh-CN"/>
        </w:rPr>
        <w:t>-enabling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it is updated to per resource pool parameters (</w:t>
      </w:r>
      <w:proofErr w:type="spellStart"/>
      <w:r>
        <w:rPr>
          <w:lang w:eastAsia="zh-CN"/>
        </w:rPr>
        <w:t>instread</w:t>
      </w:r>
      <w:proofErr w:type="spellEnd"/>
      <w:r>
        <w:rPr>
          <w:lang w:eastAsia="zh-CN"/>
        </w:rPr>
        <w:t xml:space="preserve"> of per </w:t>
      </w:r>
      <w:r>
        <w:rPr>
          <w:rFonts w:hint="eastAsia"/>
          <w:lang w:eastAsia="zh-CN"/>
        </w:rPr>
        <w:t>UE/cell</w:t>
      </w:r>
      <w:r>
        <w:rPr>
          <w:lang w:eastAsia="zh-CN"/>
        </w:rPr>
        <w:t xml:space="preserve"> parameters as currently specified) and moved into SL-</w:t>
      </w:r>
      <w:proofErr w:type="spellStart"/>
      <w:r>
        <w:rPr>
          <w:lang w:eastAsia="zh-CN"/>
        </w:rPr>
        <w:t>ResourcePool</w:t>
      </w:r>
      <w:proofErr w:type="spellEnd"/>
    </w:p>
  </w:comment>
  <w:comment w:id="1172" w:author="Huawei" w:date="2020-04-07T18:53:00Z" w:initials="HW">
    <w:p w14:paraId="51B99F8E" w14:textId="77777777" w:rsidR="007453E9" w:rsidRDefault="007453E9" w:rsidP="00585BAD">
      <w:pPr>
        <w:pStyle w:val="CommentText"/>
        <w:rPr>
          <w:lang w:eastAsia="zh-CN"/>
        </w:rPr>
      </w:pPr>
      <w:r>
        <w:rPr>
          <w:rStyle w:val="CommentReference"/>
        </w:rPr>
        <w:annotationRef/>
      </w:r>
      <w:r>
        <w:rPr>
          <w:lang w:eastAsia="zh-CN"/>
        </w:rPr>
        <w:t>Corresponds to “</w:t>
      </w:r>
      <w:proofErr w:type="spellStart"/>
      <w:r w:rsidRPr="00240AF1">
        <w:rPr>
          <w:rFonts w:ascii="Arial" w:hAnsi="Arial" w:cs="Arial"/>
          <w:lang w:eastAsia="zh-CN"/>
        </w:rPr>
        <w:t>TimePatternPsschDmrs</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xml:space="preserve">): it is newly updated as one of the </w:t>
      </w:r>
      <w:proofErr w:type="spellStart"/>
      <w:r>
        <w:rPr>
          <w:lang w:eastAsia="zh-CN"/>
        </w:rPr>
        <w:t>the</w:t>
      </w:r>
      <w:proofErr w:type="spellEnd"/>
      <w:r>
        <w:rPr>
          <w:lang w:eastAsia="zh-CN"/>
        </w:rPr>
        <w:t xml:space="preserve"> following </w:t>
      </w:r>
      <w:proofErr w:type="spellStart"/>
      <w:r>
        <w:rPr>
          <w:lang w:eastAsia="zh-CN"/>
        </w:rPr>
        <w:t>combincations</w:t>
      </w:r>
      <w:proofErr w:type="spellEnd"/>
      <w:r>
        <w:rPr>
          <w:lang w:eastAsia="zh-CN"/>
        </w:rPr>
        <w:t>: CHOICE {</w:t>
      </w:r>
    </w:p>
    <w:p w14:paraId="2AC5589E" w14:textId="592AFA9A" w:rsidR="007453E9" w:rsidRDefault="007453E9" w:rsidP="00585BAD">
      <w:pPr>
        <w:pStyle w:val="CommentText"/>
      </w:pPr>
      <w:r>
        <w:rPr>
          <w:lang w:eastAsia="zh-CN"/>
        </w:rPr>
        <w:t>{2}, {3}, {4}, {2, 3}, {2, 4}, {3, 4}, {2, 3, 4</w:t>
      </w:r>
      <w:proofErr w:type="gramStart"/>
      <w:r>
        <w:rPr>
          <w:lang w:eastAsia="zh-CN"/>
        </w:rPr>
        <w:t>} }</w:t>
      </w:r>
      <w:proofErr w:type="gramEnd"/>
    </w:p>
  </w:comment>
  <w:comment w:id="1175" w:author="Huawei" w:date="2020-04-07T18:53:00Z" w:initials="HW">
    <w:p w14:paraId="7B0F1921" w14:textId="05255C84" w:rsidR="007453E9" w:rsidRDefault="007453E9">
      <w:pPr>
        <w:pStyle w:val="CommentText"/>
      </w:pPr>
      <w:r>
        <w:rPr>
          <w:rStyle w:val="CommentReference"/>
        </w:rPr>
        <w:annotationRef/>
      </w:r>
      <w:r>
        <w:rPr>
          <w:lang w:eastAsia="zh-CN"/>
        </w:rPr>
        <w:t>Corresponds to “</w:t>
      </w:r>
      <w:proofErr w:type="spellStart"/>
      <w:r w:rsidRPr="00607539">
        <w:rPr>
          <w:rFonts w:ascii="Arial" w:hAnsi="Arial" w:cs="Arial"/>
          <w:lang w:eastAsia="zh-CN"/>
        </w:rPr>
        <w:t>numMuxCSPair</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180" w:author="Huawei" w:date="2020-04-07T18:53:00Z" w:initials="HW">
    <w:p w14:paraId="7D3234A7" w14:textId="45890092" w:rsidR="007453E9" w:rsidRDefault="007453E9">
      <w:pPr>
        <w:pStyle w:val="CommentText"/>
      </w:pPr>
      <w:r>
        <w:rPr>
          <w:rStyle w:val="CommentReference"/>
        </w:rPr>
        <w:annotationRef/>
      </w:r>
      <w:r>
        <w:rPr>
          <w:lang w:eastAsia="zh-CN"/>
        </w:rPr>
        <w:t>Corresponds to “</w:t>
      </w:r>
      <w:proofErr w:type="spellStart"/>
      <w:r w:rsidRPr="003B3A66">
        <w:rPr>
          <w:rFonts w:ascii="Arial" w:hAnsi="Arial" w:cs="Arial"/>
          <w:lang w:eastAsia="zh-CN"/>
        </w:rPr>
        <w:t>candidatePSFCHresourceType</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190" w:author="Huawei" w:date="2020-04-07T18:54:00Z" w:initials="HW">
    <w:p w14:paraId="7162B8EA" w14:textId="4E3D906F"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proofErr w:type="spellStart"/>
      <w:r w:rsidRPr="000703BF">
        <w:rPr>
          <w:rFonts w:ascii="Arial" w:hAnsi="Arial" w:cs="Arial"/>
          <w:lang w:eastAsia="zh-CN"/>
        </w:rPr>
        <w:t>reservationPeriodAllowed</w:t>
      </w:r>
      <w:proofErr w:type="spellEnd"/>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xml:space="preserve">): the values of </w:t>
      </w:r>
      <w:proofErr w:type="gramStart"/>
      <w:r>
        <w:rPr>
          <w:lang w:eastAsia="zh-CN"/>
        </w:rPr>
        <w:t>1..</w:t>
      </w:r>
      <w:proofErr w:type="gramEnd"/>
      <w:r>
        <w:rPr>
          <w:lang w:eastAsia="zh-CN"/>
        </w:rPr>
        <w:t>99 are now confirmed by RAN1.</w:t>
      </w:r>
    </w:p>
  </w:comment>
  <w:comment w:id="1188" w:author="Ericsson" w:date="2020-04-23T16:40:00Z" w:initials="E">
    <w:p w14:paraId="2253CB28" w14:textId="124E1BB3" w:rsidR="00BD177A" w:rsidRDefault="00612717">
      <w:pPr>
        <w:pStyle w:val="CommentText"/>
        <w:rPr>
          <w:noProof/>
        </w:rPr>
      </w:pPr>
      <w:r>
        <w:rPr>
          <w:rStyle w:val="CommentReference"/>
        </w:rPr>
        <w:annotationRef/>
      </w:r>
      <w:r>
        <w:t xml:space="preserve">We do not understand why these two field are handled with two different types. Our preference is to have everything in one field. </w:t>
      </w:r>
      <w:r w:rsidR="00BD177A">
        <w:t xml:space="preserve">Further, the values </w:t>
      </w:r>
      <w:r w:rsidR="00060611">
        <w:rPr>
          <w:noProof/>
        </w:rPr>
        <w:t>are in ms:</w:t>
      </w:r>
    </w:p>
    <w:p w14:paraId="59896131" w14:textId="48F93E75" w:rsidR="00BD177A" w:rsidRDefault="00BD177A">
      <w:pPr>
        <w:pStyle w:val="CommentText"/>
        <w:rPr>
          <w:noProof/>
        </w:rPr>
      </w:pPr>
    </w:p>
    <w:p w14:paraId="1CDDE619" w14:textId="2FCEEF8E" w:rsidR="00BD177A" w:rsidRDefault="00BD177A">
      <w:pPr>
        <w:pStyle w:val="CommentText"/>
        <w:rPr>
          <w:noProof/>
        </w:rPr>
      </w:pPr>
      <w:r w:rsidRPr="00BD177A">
        <w:rPr>
          <w:noProof/>
        </w:rPr>
        <w:t xml:space="preserve">o A set of possible period values is the following: 0, [1:99], 100, 200, 300, 400, 500, 600, 700, 800, 900, 1000 </w:t>
      </w:r>
      <w:r w:rsidRPr="00BD177A">
        <w:rPr>
          <w:noProof/>
          <w:highlight w:val="yellow"/>
        </w:rPr>
        <w:t>ms</w:t>
      </w:r>
    </w:p>
    <w:p w14:paraId="30D0C068" w14:textId="77777777" w:rsidR="00BD177A" w:rsidRDefault="00BD177A">
      <w:pPr>
        <w:pStyle w:val="CommentText"/>
        <w:rPr>
          <w:noProof/>
        </w:rPr>
      </w:pPr>
    </w:p>
    <w:p w14:paraId="6804CABB" w14:textId="05142A32" w:rsidR="00612717" w:rsidRDefault="00612717">
      <w:pPr>
        <w:pStyle w:val="CommentText"/>
      </w:pPr>
      <w:r>
        <w:t>We suggest the following:</w:t>
      </w:r>
    </w:p>
    <w:p w14:paraId="77DC39C0" w14:textId="77777777" w:rsidR="00612717" w:rsidRDefault="00612717">
      <w:pPr>
        <w:pStyle w:val="CommentText"/>
      </w:pPr>
    </w:p>
    <w:p w14:paraId="3EF51B9A"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Fonts w:ascii="Courier New" w:hAnsi="Courier New" w:cs="Courier New"/>
          <w:color w:val="000000"/>
          <w:sz w:val="12"/>
          <w:szCs w:val="12"/>
          <w:lang w:val="en-GB"/>
        </w:rPr>
        <w:t>SL-ResourceReservePeriod-r</w:t>
      </w:r>
      <w:proofErr w:type="gramStart"/>
      <w:r w:rsidRPr="00612717">
        <w:rPr>
          <w:rFonts w:ascii="Courier New" w:hAnsi="Courier New" w:cs="Courier New"/>
          <w:color w:val="000000"/>
          <w:sz w:val="12"/>
          <w:szCs w:val="12"/>
          <w:lang w:val="en-GB"/>
        </w:rPr>
        <w:t>16 ::=</w:t>
      </w:r>
      <w:proofErr w:type="gramEnd"/>
      <w:r w:rsidRPr="00612717">
        <w:rPr>
          <w:rFonts w:ascii="Courier New" w:hAnsi="Courier New" w:cs="Courier New"/>
          <w:color w:val="000000"/>
          <w:sz w:val="12"/>
          <w:szCs w:val="12"/>
          <w:lang w:val="en-GB"/>
        </w:rPr>
        <w:t>       ENUMERATED {</w:t>
      </w:r>
      <w:r w:rsidRPr="00612717">
        <w:rPr>
          <w:rStyle w:val="msoins0"/>
          <w:rFonts w:ascii="Courier New" w:hAnsi="Courier New" w:cs="Courier New"/>
          <w:color w:val="008080"/>
          <w:sz w:val="12"/>
          <w:szCs w:val="12"/>
          <w:u w:val="single"/>
          <w:lang w:val="en-GB"/>
        </w:rPr>
        <w:t>m</w:t>
      </w:r>
      <w:r w:rsidRPr="00612717">
        <w:rPr>
          <w:rFonts w:ascii="Courier New" w:hAnsi="Courier New" w:cs="Courier New"/>
          <w:color w:val="000000"/>
          <w:sz w:val="12"/>
          <w:szCs w:val="12"/>
          <w:lang w:val="en-GB"/>
        </w:rPr>
        <w:t>s0,</w:t>
      </w:r>
      <w:r w:rsidRPr="00612717">
        <w:rPr>
          <w:rStyle w:val="apple-converted-space"/>
          <w:rFonts w:ascii="Courier New" w:hAnsi="Courier New" w:cs="Courier New"/>
          <w:color w:val="008080"/>
          <w:sz w:val="12"/>
          <w:szCs w:val="12"/>
          <w:u w:val="single"/>
          <w:lang w:val="en-GB"/>
        </w:rPr>
        <w:t> </w:t>
      </w:r>
      <w:r w:rsidRPr="00612717">
        <w:rPr>
          <w:rStyle w:val="msoins0"/>
          <w:rFonts w:ascii="Courier New" w:hAnsi="Courier New" w:cs="Courier New"/>
          <w:color w:val="008080"/>
          <w:sz w:val="12"/>
          <w:szCs w:val="12"/>
          <w:u w:val="single"/>
          <w:lang w:val="en-GB"/>
        </w:rPr>
        <w:t>ms1, ms2, ms3, ms4, ms5, ms6, ms7, ms8, s9, s10,</w:t>
      </w:r>
    </w:p>
    <w:p w14:paraId="5C30AB2D"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ms11, ms12, ms13, ms14, ms15, ms16, ms17, ms18, ms19, ms20,</w:t>
      </w:r>
    </w:p>
    <w:p w14:paraId="5223BB15"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ms21, ms22, ms23, ms24, ms25, ms26, ms27, ms28, ms29, ms30,</w:t>
      </w:r>
    </w:p>
    <w:p w14:paraId="3FCCF762"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ms31, ms32, ms33, ms34, ms35, ms36, ms37, ms38, ms39, ms40,</w:t>
      </w:r>
    </w:p>
    <w:p w14:paraId="353B53E0"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ms41, ms42, ms43, ms44, ms45, ms46, ms47, ms48, ms49, ms50,</w:t>
      </w:r>
    </w:p>
    <w:p w14:paraId="400D9A15"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ms51, ms52, ms53, ms54, ms55, ms56, ms57, ms58, ms59, ms60,</w:t>
      </w:r>
    </w:p>
    <w:p w14:paraId="64DCEC12"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ms61, ms62, ms63, ms64, ms65, ms66, ms67, ms68, ms69, ms70,</w:t>
      </w:r>
    </w:p>
    <w:p w14:paraId="0A596395"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ms71, ms72, ms73, ms74, ms75, ms76, ms77, ms78, ms79, ms80,</w:t>
      </w:r>
    </w:p>
    <w:p w14:paraId="224DF3F8"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ms81, ms82, ms83, ms84, ms85, ms86, ms87, ms88, ms89, ms90,</w:t>
      </w:r>
    </w:p>
    <w:p w14:paraId="23952459"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ms91, ms92, ms93, ms94, ms95, ms96, ms97, ms98, ms99, m</w:t>
      </w:r>
      <w:r w:rsidRPr="00612717">
        <w:rPr>
          <w:rFonts w:ascii="Courier New" w:hAnsi="Courier New" w:cs="Courier New"/>
          <w:color w:val="000000"/>
          <w:sz w:val="12"/>
          <w:szCs w:val="12"/>
          <w:lang w:val="en-GB"/>
        </w:rPr>
        <w:t>s100,</w:t>
      </w:r>
      <w:r w:rsidRPr="00612717">
        <w:rPr>
          <w:rStyle w:val="apple-converted-space"/>
          <w:rFonts w:ascii="Courier New" w:hAnsi="Courier New" w:cs="Courier New"/>
          <w:color w:val="000000"/>
          <w:sz w:val="12"/>
          <w:szCs w:val="12"/>
          <w:lang w:val="en-GB"/>
        </w:rPr>
        <w:t> </w:t>
      </w:r>
    </w:p>
    <w:p w14:paraId="2BA0271A" w14:textId="77777777" w:rsidR="00612717" w:rsidRPr="00612717" w:rsidRDefault="00612717"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lang w:val="en-GB"/>
        </w:rPr>
        <w:t>                                           </w:t>
      </w:r>
      <w:r w:rsidRPr="00612717">
        <w:rPr>
          <w:rStyle w:val="apple-converted-space"/>
          <w:rFonts w:ascii="Courier New" w:hAnsi="Courier New" w:cs="Courier New"/>
          <w:color w:val="008080"/>
          <w:sz w:val="12"/>
          <w:szCs w:val="12"/>
          <w:u w:val="single"/>
          <w:lang w:val="en-GB"/>
        </w:rPr>
        <w:t> </w:t>
      </w:r>
      <w:r w:rsidRPr="00612717">
        <w:rPr>
          <w:rStyle w:val="msoins0"/>
          <w:rFonts w:ascii="Courier New" w:hAnsi="Courier New" w:cs="Courier New"/>
          <w:color w:val="008080"/>
          <w:sz w:val="12"/>
          <w:szCs w:val="12"/>
          <w:u w:val="single"/>
          <w:lang w:val="en-GB"/>
        </w:rPr>
        <w:t>            m</w:t>
      </w:r>
      <w:r w:rsidRPr="00612717">
        <w:rPr>
          <w:rFonts w:ascii="Courier New" w:hAnsi="Courier New" w:cs="Courier New"/>
          <w:color w:val="000000"/>
          <w:sz w:val="12"/>
          <w:szCs w:val="12"/>
          <w:lang w:val="en-GB"/>
        </w:rPr>
        <w:t>s200,</w:t>
      </w:r>
      <w:r w:rsidRPr="00612717">
        <w:rPr>
          <w:rStyle w:val="apple-converted-space"/>
          <w:rFonts w:ascii="Courier New" w:hAnsi="Courier New" w:cs="Courier New"/>
          <w:color w:val="000000"/>
          <w:sz w:val="12"/>
          <w:szCs w:val="12"/>
          <w:lang w:val="en-GB"/>
        </w:rPr>
        <w:t> </w:t>
      </w:r>
      <w:r w:rsidRPr="00612717">
        <w:rPr>
          <w:rStyle w:val="msoins0"/>
          <w:rFonts w:ascii="Courier New" w:hAnsi="Courier New" w:cs="Courier New"/>
          <w:color w:val="008080"/>
          <w:sz w:val="12"/>
          <w:szCs w:val="12"/>
          <w:u w:val="single"/>
          <w:lang w:val="en-GB"/>
        </w:rPr>
        <w:t>m</w:t>
      </w:r>
      <w:r w:rsidRPr="00612717">
        <w:rPr>
          <w:rFonts w:ascii="Courier New" w:hAnsi="Courier New" w:cs="Courier New"/>
          <w:color w:val="000000"/>
          <w:sz w:val="12"/>
          <w:szCs w:val="12"/>
          <w:lang w:val="en-GB"/>
        </w:rPr>
        <w:t>s300,</w:t>
      </w:r>
      <w:r w:rsidRPr="00612717">
        <w:rPr>
          <w:rStyle w:val="apple-converted-space"/>
          <w:rFonts w:ascii="Courier New" w:hAnsi="Courier New" w:cs="Courier New"/>
          <w:color w:val="000000"/>
          <w:sz w:val="12"/>
          <w:szCs w:val="12"/>
          <w:lang w:val="en-GB"/>
        </w:rPr>
        <w:t> </w:t>
      </w:r>
      <w:r w:rsidRPr="00612717">
        <w:rPr>
          <w:rStyle w:val="msoins0"/>
          <w:rFonts w:ascii="Courier New" w:hAnsi="Courier New" w:cs="Courier New"/>
          <w:color w:val="008080"/>
          <w:sz w:val="12"/>
          <w:szCs w:val="12"/>
          <w:u w:val="single"/>
          <w:lang w:val="en-GB"/>
        </w:rPr>
        <w:t>m</w:t>
      </w:r>
      <w:r w:rsidRPr="00612717">
        <w:rPr>
          <w:rFonts w:ascii="Courier New" w:hAnsi="Courier New" w:cs="Courier New"/>
          <w:color w:val="000000"/>
          <w:sz w:val="12"/>
          <w:szCs w:val="12"/>
          <w:lang w:val="en-GB"/>
        </w:rPr>
        <w:t>s400,</w:t>
      </w:r>
      <w:r w:rsidRPr="00612717">
        <w:rPr>
          <w:rStyle w:val="apple-converted-space"/>
          <w:rFonts w:ascii="Courier New" w:hAnsi="Courier New" w:cs="Courier New"/>
          <w:color w:val="000000"/>
          <w:sz w:val="12"/>
          <w:szCs w:val="12"/>
          <w:lang w:val="en-GB"/>
        </w:rPr>
        <w:t> </w:t>
      </w:r>
      <w:r w:rsidRPr="00612717">
        <w:rPr>
          <w:rStyle w:val="msoins0"/>
          <w:rFonts w:ascii="Courier New" w:hAnsi="Courier New" w:cs="Courier New"/>
          <w:color w:val="008080"/>
          <w:sz w:val="12"/>
          <w:szCs w:val="12"/>
          <w:u w:val="single"/>
          <w:lang w:val="en-GB"/>
        </w:rPr>
        <w:t>m</w:t>
      </w:r>
      <w:r w:rsidRPr="00612717">
        <w:rPr>
          <w:rFonts w:ascii="Courier New" w:hAnsi="Courier New" w:cs="Courier New"/>
          <w:color w:val="000000"/>
          <w:sz w:val="12"/>
          <w:szCs w:val="12"/>
          <w:lang w:val="en-GB"/>
        </w:rPr>
        <w:t>s500,</w:t>
      </w:r>
      <w:r w:rsidRPr="00612717">
        <w:rPr>
          <w:rStyle w:val="apple-converted-space"/>
          <w:rFonts w:ascii="Courier New" w:hAnsi="Courier New" w:cs="Courier New"/>
          <w:color w:val="000000"/>
          <w:sz w:val="12"/>
          <w:szCs w:val="12"/>
          <w:lang w:val="en-GB"/>
        </w:rPr>
        <w:t> </w:t>
      </w:r>
      <w:r w:rsidRPr="00612717">
        <w:rPr>
          <w:rStyle w:val="msoins0"/>
          <w:rFonts w:ascii="Courier New" w:hAnsi="Courier New" w:cs="Courier New"/>
          <w:color w:val="008080"/>
          <w:sz w:val="12"/>
          <w:szCs w:val="12"/>
          <w:u w:val="single"/>
          <w:lang w:val="en-GB"/>
        </w:rPr>
        <w:t>m</w:t>
      </w:r>
      <w:r w:rsidRPr="00612717">
        <w:rPr>
          <w:rFonts w:ascii="Courier New" w:hAnsi="Courier New" w:cs="Courier New"/>
          <w:color w:val="000000"/>
          <w:sz w:val="12"/>
          <w:szCs w:val="12"/>
          <w:lang w:val="en-GB"/>
        </w:rPr>
        <w:t>s600,</w:t>
      </w:r>
      <w:r w:rsidRPr="00612717">
        <w:rPr>
          <w:rStyle w:val="apple-converted-space"/>
          <w:rFonts w:ascii="Courier New" w:hAnsi="Courier New" w:cs="Courier New"/>
          <w:color w:val="000000"/>
          <w:sz w:val="12"/>
          <w:szCs w:val="12"/>
          <w:lang w:val="en-GB"/>
        </w:rPr>
        <w:t> </w:t>
      </w:r>
      <w:r w:rsidRPr="00612717">
        <w:rPr>
          <w:rStyle w:val="msoins0"/>
          <w:rFonts w:ascii="Courier New" w:hAnsi="Courier New" w:cs="Courier New"/>
          <w:color w:val="008080"/>
          <w:sz w:val="12"/>
          <w:szCs w:val="12"/>
          <w:u w:val="single"/>
          <w:lang w:val="en-GB"/>
        </w:rPr>
        <w:t>m</w:t>
      </w:r>
      <w:r w:rsidRPr="00612717">
        <w:rPr>
          <w:rFonts w:ascii="Courier New" w:hAnsi="Courier New" w:cs="Courier New"/>
          <w:color w:val="000000"/>
          <w:sz w:val="12"/>
          <w:szCs w:val="12"/>
          <w:lang w:val="en-GB"/>
        </w:rPr>
        <w:t>s700,</w:t>
      </w:r>
      <w:r w:rsidRPr="00612717">
        <w:rPr>
          <w:rStyle w:val="apple-converted-space"/>
          <w:rFonts w:ascii="Courier New" w:hAnsi="Courier New" w:cs="Courier New"/>
          <w:color w:val="000000"/>
          <w:sz w:val="12"/>
          <w:szCs w:val="12"/>
          <w:lang w:val="en-GB"/>
        </w:rPr>
        <w:t> </w:t>
      </w:r>
      <w:r w:rsidRPr="00612717">
        <w:rPr>
          <w:rStyle w:val="msoins0"/>
          <w:rFonts w:ascii="Courier New" w:hAnsi="Courier New" w:cs="Courier New"/>
          <w:color w:val="008080"/>
          <w:sz w:val="12"/>
          <w:szCs w:val="12"/>
          <w:u w:val="single"/>
          <w:lang w:val="en-GB"/>
        </w:rPr>
        <w:t>m</w:t>
      </w:r>
      <w:r w:rsidRPr="00612717">
        <w:rPr>
          <w:rFonts w:ascii="Courier New" w:hAnsi="Courier New" w:cs="Courier New"/>
          <w:color w:val="000000"/>
          <w:sz w:val="12"/>
          <w:szCs w:val="12"/>
          <w:lang w:val="en-GB"/>
        </w:rPr>
        <w:t>s800,</w:t>
      </w:r>
      <w:r w:rsidRPr="00612717">
        <w:rPr>
          <w:rStyle w:val="apple-converted-space"/>
          <w:rFonts w:ascii="Courier New" w:hAnsi="Courier New" w:cs="Courier New"/>
          <w:color w:val="000000"/>
          <w:sz w:val="12"/>
          <w:szCs w:val="12"/>
          <w:lang w:val="en-GB"/>
        </w:rPr>
        <w:t> </w:t>
      </w:r>
      <w:r w:rsidRPr="00612717">
        <w:rPr>
          <w:rStyle w:val="msoins0"/>
          <w:rFonts w:ascii="Courier New" w:hAnsi="Courier New" w:cs="Courier New"/>
          <w:color w:val="008080"/>
          <w:sz w:val="12"/>
          <w:szCs w:val="12"/>
          <w:u w:val="single"/>
          <w:lang w:val="en-GB"/>
        </w:rPr>
        <w:t>m</w:t>
      </w:r>
      <w:r w:rsidRPr="00612717">
        <w:rPr>
          <w:rFonts w:ascii="Courier New" w:hAnsi="Courier New" w:cs="Courier New"/>
          <w:color w:val="000000"/>
          <w:sz w:val="12"/>
          <w:szCs w:val="12"/>
          <w:lang w:val="en-GB"/>
        </w:rPr>
        <w:t>s900,</w:t>
      </w:r>
      <w:r w:rsidRPr="00612717">
        <w:rPr>
          <w:rStyle w:val="apple-converted-space"/>
          <w:rFonts w:ascii="Courier New" w:hAnsi="Courier New" w:cs="Courier New"/>
          <w:color w:val="000000"/>
          <w:sz w:val="12"/>
          <w:szCs w:val="12"/>
          <w:lang w:val="en-GB"/>
        </w:rPr>
        <w:t> </w:t>
      </w:r>
      <w:r w:rsidRPr="00612717">
        <w:rPr>
          <w:rStyle w:val="msoins0"/>
          <w:rFonts w:ascii="Courier New" w:hAnsi="Courier New" w:cs="Courier New"/>
          <w:color w:val="008080"/>
          <w:sz w:val="12"/>
          <w:szCs w:val="12"/>
          <w:u w:val="single"/>
          <w:lang w:val="en-GB"/>
        </w:rPr>
        <w:t>m</w:t>
      </w:r>
      <w:r w:rsidRPr="00612717">
        <w:rPr>
          <w:rFonts w:ascii="Courier New" w:hAnsi="Courier New" w:cs="Courier New"/>
          <w:color w:val="000000"/>
          <w:sz w:val="12"/>
          <w:szCs w:val="12"/>
          <w:lang w:val="en-GB"/>
        </w:rPr>
        <w:t>s1000}</w:t>
      </w:r>
    </w:p>
    <w:p w14:paraId="5CE03A1E" w14:textId="1AE254CF" w:rsidR="00612717" w:rsidRPr="00612717" w:rsidRDefault="00612717">
      <w:pPr>
        <w:pStyle w:val="CommentText"/>
        <w:rPr>
          <w:sz w:val="12"/>
          <w:szCs w:val="12"/>
        </w:rPr>
      </w:pPr>
    </w:p>
  </w:comment>
  <w:comment w:id="1212" w:author="Huawei" w:date="2020-04-07T18:56:00Z" w:initials="HW">
    <w:p w14:paraId="6B1CC240" w14:textId="5BC2AC8B" w:rsidR="007453E9" w:rsidRDefault="007453E9">
      <w:pPr>
        <w:pStyle w:val="CommentText"/>
      </w:pPr>
      <w:r>
        <w:rPr>
          <w:rStyle w:val="CommentReference"/>
        </w:rPr>
        <w:annotationRef/>
      </w:r>
      <w:r>
        <w:rPr>
          <w:lang w:eastAsia="zh-CN"/>
        </w:rPr>
        <w:t>Corresponds to “</w:t>
      </w:r>
      <w:proofErr w:type="spellStart"/>
      <w:r w:rsidRPr="00207FF1">
        <w:rPr>
          <w:rFonts w:ascii="Arial" w:hAnsi="Arial" w:cs="Arial"/>
          <w:lang w:eastAsia="zh-CN"/>
        </w:rPr>
        <w:t>timeresourcepool</w:t>
      </w:r>
      <w:proofErr w:type="spellEnd"/>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220" w:author="Huawei" w:date="2020-04-07T18:57:00Z" w:initials="HW">
    <w:p w14:paraId="2A800C6E" w14:textId="288C7187" w:rsidR="007453E9" w:rsidRDefault="007453E9">
      <w:pPr>
        <w:pStyle w:val="CommentText"/>
      </w:pPr>
      <w:r>
        <w:rPr>
          <w:rStyle w:val="CommentReference"/>
        </w:rPr>
        <w:annotationRef/>
      </w:r>
      <w:r>
        <w:rPr>
          <w:lang w:eastAsia="zh-CN"/>
        </w:rPr>
        <w:t>Corresponds to “</w:t>
      </w:r>
      <w:proofErr w:type="spellStart"/>
      <w:r w:rsidRPr="00240AF1">
        <w:rPr>
          <w:rFonts w:ascii="Arial" w:hAnsi="Arial" w:cs="Arial"/>
          <w:lang w:eastAsia="zh-CN"/>
        </w:rPr>
        <w:t>TimePatternPsschDmrs</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319" w:author="Huawei" w:date="2020-04-07T19:02:00Z" w:initials="HW">
    <w:p w14:paraId="0F2254AE" w14:textId="2114828A" w:rsidR="007453E9" w:rsidRDefault="007453E9">
      <w:pPr>
        <w:pStyle w:val="CommentText"/>
      </w:pPr>
      <w:r>
        <w:rPr>
          <w:rStyle w:val="CommentReference"/>
        </w:rPr>
        <w:annotationRef/>
      </w:r>
      <w:r>
        <w:rPr>
          <w:lang w:eastAsia="zh-CN"/>
        </w:rPr>
        <w:t xml:space="preserve">Corresponds to </w:t>
      </w:r>
      <w:r w:rsidRPr="00676CE2">
        <w:rPr>
          <w:rFonts w:ascii="Arial" w:hAnsi="Arial" w:cs="Arial"/>
          <w:lang w:eastAsia="zh-CN"/>
        </w:rPr>
        <w:t>“</w:t>
      </w:r>
      <w:proofErr w:type="spellStart"/>
      <w:r w:rsidRPr="00A368C8">
        <w:rPr>
          <w:rFonts w:ascii="Arial" w:hAnsi="Arial" w:cs="Arial"/>
          <w:lang w:eastAsia="zh-CN"/>
        </w:rPr>
        <w:t>Preemption</w:t>
      </w:r>
      <w:proofErr w:type="spellEnd"/>
      <w:r w:rsidRPr="00A368C8">
        <w:rPr>
          <w:rFonts w:ascii="Arial" w:hAnsi="Arial" w:cs="Arial"/>
          <w:lang w:eastAsia="zh-CN"/>
        </w:rPr>
        <w:t>-enabling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it is updated to per resource pool parameters (</w:t>
      </w:r>
      <w:proofErr w:type="spellStart"/>
      <w:r>
        <w:rPr>
          <w:lang w:eastAsia="zh-CN"/>
        </w:rPr>
        <w:t>instread</w:t>
      </w:r>
      <w:proofErr w:type="spellEnd"/>
      <w:r>
        <w:rPr>
          <w:lang w:eastAsia="zh-CN"/>
        </w:rPr>
        <w:t xml:space="preserve"> of per </w:t>
      </w:r>
      <w:r>
        <w:rPr>
          <w:rFonts w:hint="eastAsia"/>
          <w:lang w:eastAsia="zh-CN"/>
        </w:rPr>
        <w:t>UE/cell</w:t>
      </w:r>
      <w:r>
        <w:rPr>
          <w:lang w:eastAsia="zh-CN"/>
        </w:rPr>
        <w:t xml:space="preserve"> parameters as currently specified) and moved into SL-</w:t>
      </w:r>
      <w:proofErr w:type="spellStart"/>
      <w:r>
        <w:rPr>
          <w:lang w:eastAsia="zh-CN"/>
        </w:rPr>
        <w:t>ResourcePool</w:t>
      </w:r>
      <w:proofErr w:type="spellEnd"/>
      <w:r>
        <w:rPr>
          <w:lang w:eastAsia="zh-CN"/>
        </w:rPr>
        <w:t>.</w:t>
      </w:r>
    </w:p>
  </w:comment>
  <w:comment w:id="1371" w:author="Ericsson" w:date="2020-04-23T16:53:00Z" w:initials="E">
    <w:p w14:paraId="794C4007" w14:textId="454E27BE" w:rsidR="003D681A" w:rsidRDefault="003D681A">
      <w:pPr>
        <w:pStyle w:val="CommentText"/>
      </w:pPr>
      <w:r>
        <w:rPr>
          <w:rStyle w:val="CommentReference"/>
        </w:rPr>
        <w:annotationRef/>
      </w:r>
      <w:r>
        <w:t xml:space="preserve">Shouldn’t be Need M? Do we want that the initiating UE signalling all the time this field if it </w:t>
      </w:r>
      <w:proofErr w:type="gramStart"/>
      <w:r>
        <w:t>want</w:t>
      </w:r>
      <w:proofErr w:type="gramEnd"/>
      <w:r>
        <w:t xml:space="preserve"> that the counterpart UE uses the existing configuration?</w:t>
      </w:r>
    </w:p>
  </w:comment>
  <w:comment w:id="1389" w:author="Huawei" w:date="2020-04-07T19:04:00Z" w:initials="HW">
    <w:p w14:paraId="35DF5A0E" w14:textId="3B37CC16" w:rsidR="007453E9" w:rsidRDefault="007453E9">
      <w:pPr>
        <w:pStyle w:val="CommentText"/>
      </w:pPr>
      <w:r>
        <w:rPr>
          <w:rStyle w:val="CommentReference"/>
        </w:rPr>
        <w:annotationRef/>
      </w:r>
      <w:r>
        <w:rPr>
          <w:lang w:eastAsia="zh-CN"/>
        </w:rPr>
        <w:t xml:space="preserve">According to </w:t>
      </w:r>
      <w:proofErr w:type="spellStart"/>
      <w:r w:rsidRPr="006A1D95">
        <w:rPr>
          <w:rFonts w:ascii="Arial" w:eastAsia="DengXian" w:hAnsi="Arial" w:cs="Arial"/>
          <w:sz w:val="16"/>
          <w:szCs w:val="16"/>
          <w:lang w:val="en-US" w:eastAsia="zh-CN"/>
        </w:rPr>
        <w:t>firstSymbolInTimeDomainCSIRS</w:t>
      </w:r>
      <w:proofErr w:type="spellEnd"/>
      <w:r w:rsidRPr="006A1D95">
        <w:rPr>
          <w:rFonts w:ascii="Arial" w:eastAsia="DengXian" w:hAnsi="Arial" w:cs="Arial"/>
          <w:sz w:val="16"/>
          <w:szCs w:val="16"/>
          <w:lang w:val="en-US" w:eastAsia="zh-CN"/>
        </w:rPr>
        <w:t xml:space="preserve">-SL              </w:t>
      </w:r>
      <w:r>
        <w:rPr>
          <w:rFonts w:ascii="Arial" w:eastAsia="DengXian" w:hAnsi="Arial" w:cs="Arial"/>
          <w:sz w:val="16"/>
          <w:szCs w:val="16"/>
          <w:lang w:val="en-US" w:eastAsia="zh-CN"/>
        </w:rPr>
        <w:t>in R1 LS</w:t>
      </w:r>
    </w:p>
  </w:comment>
  <w:comment w:id="1410" w:author="Ericsson" w:date="2020-04-23T16:54:00Z" w:initials="E">
    <w:p w14:paraId="473A61CA" w14:textId="77777777" w:rsidR="003D681A" w:rsidRDefault="003D681A">
      <w:pPr>
        <w:pStyle w:val="CommentText"/>
      </w:pPr>
      <w:r>
        <w:rPr>
          <w:rStyle w:val="CommentReference"/>
        </w:rPr>
        <w:annotationRef/>
      </w:r>
      <w:r>
        <w:t xml:space="preserve">This field should be OPTIONAL because is up to the UE whether to include its capabilities in the enquiry message or not. </w:t>
      </w:r>
    </w:p>
    <w:p w14:paraId="72C28FB3" w14:textId="77777777" w:rsidR="003D681A" w:rsidRDefault="003D681A">
      <w:pPr>
        <w:pStyle w:val="CommentText"/>
      </w:pPr>
    </w:p>
    <w:p w14:paraId="7C837008" w14:textId="703E4C2D" w:rsidR="003D681A" w:rsidRDefault="003D681A">
      <w:pPr>
        <w:pStyle w:val="CommentText"/>
      </w:pPr>
      <w:r>
        <w:t>This changes should be reverted.</w:t>
      </w:r>
    </w:p>
  </w:comment>
  <w:comment w:id="1419" w:author="Huawei" w:date="2020-04-07T19:06:00Z" w:initials="HW">
    <w:p w14:paraId="0A995043" w14:textId="77777777" w:rsidR="007453E9" w:rsidRDefault="007453E9" w:rsidP="00241F6A">
      <w:pPr>
        <w:pStyle w:val="CommentText"/>
      </w:pPr>
      <w:r>
        <w:rPr>
          <w:rStyle w:val="CommentReference"/>
        </w:rPr>
        <w:annotationRef/>
      </w:r>
      <w:r>
        <w:t xml:space="preserve">This is to add the missing agreement </w:t>
      </w:r>
    </w:p>
    <w:p w14:paraId="36A8C4C0" w14:textId="77777777" w:rsidR="007453E9" w:rsidRDefault="007453E9" w:rsidP="00241F6A">
      <w:pPr>
        <w:pStyle w:val="CommentText"/>
      </w:pPr>
      <w:r>
        <w:t>=&gt;SCCH configured with UM RLC entity is only used to transmit/receive broadcast PC5-S signalling message (i.e. Direct Communication Request).</w:t>
      </w:r>
    </w:p>
    <w:p w14:paraId="1A93E7AB" w14:textId="0390CC40" w:rsidR="007453E9" w:rsidRDefault="007453E9" w:rsidP="00241F6A">
      <w:pPr>
        <w:pStyle w:val="CommentText"/>
      </w:pPr>
      <w:r>
        <w:t>=&gt; AM RLC entity is configured for SCCH to transmit/receive all unicast PC5-RRC and PC5-S signalling message.</w:t>
      </w:r>
    </w:p>
  </w:comment>
  <w:comment w:id="1429" w:author="Samsung(Hyunjeong)" w:date="2020-04-23T16:42:00Z" w:initials="Samsung">
    <w:p w14:paraId="11A1EC07" w14:textId="4DCB2BDB" w:rsidR="007453E9" w:rsidRDefault="007453E9">
      <w:pPr>
        <w:pStyle w:val="CommentText"/>
        <w:rPr>
          <w:lang w:eastAsia="ko-KR"/>
        </w:rPr>
      </w:pPr>
      <w:r>
        <w:rPr>
          <w:rStyle w:val="CommentReference"/>
        </w:rPr>
        <w:annotationRef/>
      </w:r>
      <w:r>
        <w:rPr>
          <w:lang w:eastAsia="ko-KR"/>
        </w:rPr>
        <w:t xml:space="preserve">This parameter should be applied to a SLRB as a part of SLRB configuration (i.e., SL-RadioBearerConfig-r16 of </w:t>
      </w:r>
      <w:proofErr w:type="spellStart"/>
      <w:r>
        <w:rPr>
          <w:lang w:eastAsia="ko-KR"/>
        </w:rPr>
        <w:t>sl-RadioBearerPreConfigList</w:t>
      </w:r>
      <w:proofErr w:type="spellEnd"/>
      <w:r>
        <w:rPr>
          <w:lang w:eastAsia="ko-KR"/>
        </w:rPr>
        <w:t xml:space="preserve">). </w:t>
      </w:r>
    </w:p>
    <w:p w14:paraId="60789CB5" w14:textId="3B4B2B5C" w:rsidR="007453E9" w:rsidRDefault="007453E9">
      <w:pPr>
        <w:pStyle w:val="CommentText"/>
        <w:rPr>
          <w:lang w:eastAsia="ko-KR"/>
        </w:rPr>
      </w:pPr>
      <w:r>
        <w:rPr>
          <w:lang w:eastAsia="ko-KR"/>
        </w:rPr>
        <w:t xml:space="preserve">Or do you intend to apply header compression to all SLRBs or none? If this parameter is </w:t>
      </w:r>
      <w:proofErr w:type="gramStart"/>
      <w:r>
        <w:rPr>
          <w:lang w:eastAsia="ko-KR"/>
        </w:rPr>
        <w:t>set</w:t>
      </w:r>
      <w:proofErr w:type="gramEnd"/>
      <w:r>
        <w:rPr>
          <w:lang w:eastAsia="ko-KR"/>
        </w:rPr>
        <w:t xml:space="preserve"> then UE should use any of ROHC profile for all SLRBs and if this parameter is not set then all SLRBs should be applied with no header compression. Is </w:t>
      </w:r>
      <w:proofErr w:type="gramStart"/>
      <w:r>
        <w:rPr>
          <w:lang w:eastAsia="ko-KR"/>
        </w:rPr>
        <w:t>it</w:t>
      </w:r>
      <w:proofErr w:type="gramEnd"/>
      <w:r>
        <w:rPr>
          <w:lang w:eastAsia="ko-KR"/>
        </w:rPr>
        <w:t xml:space="preserve"> correct understanding?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613C16" w15:done="0"/>
  <w15:commentEx w15:paraId="6F916429" w15:done="0"/>
  <w15:commentEx w15:paraId="065E5CAF" w15:done="0"/>
  <w15:commentEx w15:paraId="6115A46C" w15:done="0"/>
  <w15:commentEx w15:paraId="09607D54" w15:done="0"/>
  <w15:commentEx w15:paraId="5D67E871" w15:done="0"/>
  <w15:commentEx w15:paraId="244E3BE1" w15:done="0"/>
  <w15:commentEx w15:paraId="0B74DAE3" w15:done="0"/>
  <w15:commentEx w15:paraId="07E85710" w15:done="0"/>
  <w15:commentEx w15:paraId="110D4300" w15:done="0"/>
  <w15:commentEx w15:paraId="38F15FD3" w15:done="0"/>
  <w15:commentEx w15:paraId="223F197B" w15:done="0"/>
  <w15:commentEx w15:paraId="197450D3" w15:done="0"/>
  <w15:commentEx w15:paraId="7BC0A17C" w15:paraIdParent="197450D3" w15:done="0"/>
  <w15:commentEx w15:paraId="3BD9483D" w15:done="0"/>
  <w15:commentEx w15:paraId="584AC81C" w15:done="0"/>
  <w15:commentEx w15:paraId="33EB6AA4" w15:done="0"/>
  <w15:commentEx w15:paraId="3AE4FF62" w15:done="0"/>
  <w15:commentEx w15:paraId="2DC65979" w15:paraIdParent="3AE4FF62" w15:done="0"/>
  <w15:commentEx w15:paraId="2D9F1F83" w15:done="0"/>
  <w15:commentEx w15:paraId="4545FEC9" w15:done="0"/>
  <w15:commentEx w15:paraId="3A40D2F4" w15:done="0"/>
  <w15:commentEx w15:paraId="331A7024"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5CE03A1E" w15:done="0"/>
  <w15:commentEx w15:paraId="6B1CC240" w15:done="0"/>
  <w15:commentEx w15:paraId="2A800C6E" w15:done="0"/>
  <w15:commentEx w15:paraId="0F2254AE" w15:done="0"/>
  <w15:commentEx w15:paraId="794C4007" w15:done="0"/>
  <w15:commentEx w15:paraId="35DF5A0E" w15:done="0"/>
  <w15:commentEx w15:paraId="7C837008" w15:done="0"/>
  <w15:commentEx w15:paraId="1A93E7AB" w15:done="0"/>
  <w15:commentEx w15:paraId="60789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13C16" w16cid:durableId="224C3310"/>
  <w16cid:commentId w16cid:paraId="6F916429" w16cid:durableId="224C3502"/>
  <w16cid:commentId w16cid:paraId="065E5CAF" w16cid:durableId="224C2F01"/>
  <w16cid:commentId w16cid:paraId="6115A46C" w16cid:durableId="224C3916"/>
  <w16cid:commentId w16cid:paraId="09607D54" w16cid:durableId="224C394D"/>
  <w16cid:commentId w16cid:paraId="5D67E871" w16cid:durableId="224C3849"/>
  <w16cid:commentId w16cid:paraId="244E3BE1" w16cid:durableId="224C2F02"/>
  <w16cid:commentId w16cid:paraId="0B74DAE3" w16cid:durableId="224C3BC5"/>
  <w16cid:commentId w16cid:paraId="07E85710" w16cid:durableId="224C3EF8"/>
  <w16cid:commentId w16cid:paraId="110D4300" w16cid:durableId="224C3F52"/>
  <w16cid:commentId w16cid:paraId="38F15FD3" w16cid:durableId="224C3E64"/>
  <w16cid:commentId w16cid:paraId="223F197B" w16cid:durableId="224C3DBD"/>
  <w16cid:commentId w16cid:paraId="197450D3" w16cid:durableId="224C2F03"/>
  <w16cid:commentId w16cid:paraId="7BC0A17C" w16cid:durableId="224C3E0A"/>
  <w16cid:commentId w16cid:paraId="3BD9483D" w16cid:durableId="224C3FA6"/>
  <w16cid:commentId w16cid:paraId="584AC81C" w16cid:durableId="224C3FF8"/>
  <w16cid:commentId w16cid:paraId="33EB6AA4" w16cid:durableId="224C4127"/>
  <w16cid:commentId w16cid:paraId="3AE4FF62" w16cid:durableId="224C2F04"/>
  <w16cid:commentId w16cid:paraId="2DC65979" w16cid:durableId="224C4151"/>
  <w16cid:commentId w16cid:paraId="2D9F1F83" w16cid:durableId="224C4224"/>
  <w16cid:commentId w16cid:paraId="4545FEC9" w16cid:durableId="224C31E6"/>
  <w16cid:commentId w16cid:paraId="3A40D2F4" w16cid:durableId="224C2F05"/>
  <w16cid:commentId w16cid:paraId="331A7024" w16cid:durableId="224C2F06"/>
  <w16cid:commentId w16cid:paraId="7CED3F55" w16cid:durableId="224C2F07"/>
  <w16cid:commentId w16cid:paraId="0E19F606" w16cid:durableId="224C2F08"/>
  <w16cid:commentId w16cid:paraId="4453BC28" w16cid:durableId="224C2F09"/>
  <w16cid:commentId w16cid:paraId="3DE3B410" w16cid:durableId="224C2F0A"/>
  <w16cid:commentId w16cid:paraId="6212663B" w16cid:durableId="224C2F0B"/>
  <w16cid:commentId w16cid:paraId="45BFBC87" w16cid:durableId="224C2F0C"/>
  <w16cid:commentId w16cid:paraId="3D2E0CD4" w16cid:durableId="224C2F0D"/>
  <w16cid:commentId w16cid:paraId="3E0C2028" w16cid:durableId="224C2F0E"/>
  <w16cid:commentId w16cid:paraId="502BE343" w16cid:durableId="224C2F0F"/>
  <w16cid:commentId w16cid:paraId="1882AAA1" w16cid:durableId="224C2F10"/>
  <w16cid:commentId w16cid:paraId="2AC5589E" w16cid:durableId="224C2F11"/>
  <w16cid:commentId w16cid:paraId="7B0F1921" w16cid:durableId="224C2F12"/>
  <w16cid:commentId w16cid:paraId="7D3234A7" w16cid:durableId="224C2F13"/>
  <w16cid:commentId w16cid:paraId="7162B8EA" w16cid:durableId="224C2F14"/>
  <w16cid:commentId w16cid:paraId="5CE03A1E" w16cid:durableId="224C4379"/>
  <w16cid:commentId w16cid:paraId="6B1CC240" w16cid:durableId="224C2F15"/>
  <w16cid:commentId w16cid:paraId="2A800C6E" w16cid:durableId="224C2F16"/>
  <w16cid:commentId w16cid:paraId="0F2254AE" w16cid:durableId="224C2F17"/>
  <w16cid:commentId w16cid:paraId="794C4007" w16cid:durableId="224C4689"/>
  <w16cid:commentId w16cid:paraId="35DF5A0E" w16cid:durableId="224C2F18"/>
  <w16cid:commentId w16cid:paraId="7C837008" w16cid:durableId="224C46DC"/>
  <w16cid:commentId w16cid:paraId="1A93E7AB" w16cid:durableId="224C2F19"/>
  <w16cid:commentId w16cid:paraId="60789CB5" w16cid:durableId="224C2F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2FAD" w14:textId="77777777" w:rsidR="00060611" w:rsidRDefault="00060611">
      <w:r>
        <w:separator/>
      </w:r>
    </w:p>
  </w:endnote>
  <w:endnote w:type="continuationSeparator" w:id="0">
    <w:p w14:paraId="27165664" w14:textId="77777777" w:rsidR="00060611" w:rsidRDefault="00060611">
      <w:r>
        <w:continuationSeparator/>
      </w:r>
    </w:p>
  </w:endnote>
  <w:endnote w:type="continuationNotice" w:id="1">
    <w:p w14:paraId="68C5C34C" w14:textId="77777777" w:rsidR="00060611" w:rsidRDefault="00060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notTrueType/>
    <w:pitch w:val="variable"/>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Times New Roman Italic">
    <w:altName w:val="Times New Roman"/>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B6731" w14:textId="77777777" w:rsidR="00060611" w:rsidRDefault="00060611">
      <w:r>
        <w:separator/>
      </w:r>
    </w:p>
  </w:footnote>
  <w:footnote w:type="continuationSeparator" w:id="0">
    <w:p w14:paraId="44FF1257" w14:textId="77777777" w:rsidR="00060611" w:rsidRDefault="00060611">
      <w:r>
        <w:continuationSeparator/>
      </w:r>
    </w:p>
  </w:footnote>
  <w:footnote w:type="continuationNotice" w:id="1">
    <w:p w14:paraId="37982B23" w14:textId="77777777" w:rsidR="00060611" w:rsidRDefault="000606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7453E9" w:rsidRDefault="007453E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704A"/>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0611"/>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336"/>
    <w:rsid w:val="001662C5"/>
    <w:rsid w:val="0016770B"/>
    <w:rsid w:val="00167E12"/>
    <w:rsid w:val="00167F4A"/>
    <w:rsid w:val="001741CC"/>
    <w:rsid w:val="00181391"/>
    <w:rsid w:val="00183C93"/>
    <w:rsid w:val="00183CDC"/>
    <w:rsid w:val="00187254"/>
    <w:rsid w:val="00187D3C"/>
    <w:rsid w:val="00193CCD"/>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32F9"/>
    <w:rsid w:val="00207940"/>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75F0"/>
    <w:rsid w:val="00270300"/>
    <w:rsid w:val="0027157C"/>
    <w:rsid w:val="00272033"/>
    <w:rsid w:val="00272724"/>
    <w:rsid w:val="00272800"/>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107CA"/>
    <w:rsid w:val="00311256"/>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D681A"/>
    <w:rsid w:val="003E0175"/>
    <w:rsid w:val="003E248E"/>
    <w:rsid w:val="003E3CA0"/>
    <w:rsid w:val="003E3E2A"/>
    <w:rsid w:val="003E506E"/>
    <w:rsid w:val="003E5298"/>
    <w:rsid w:val="003E55DB"/>
    <w:rsid w:val="003E6DDD"/>
    <w:rsid w:val="003F00D1"/>
    <w:rsid w:val="003F0C23"/>
    <w:rsid w:val="003F18FE"/>
    <w:rsid w:val="003F1BD5"/>
    <w:rsid w:val="003F4843"/>
    <w:rsid w:val="003F4AB2"/>
    <w:rsid w:val="003F5CAF"/>
    <w:rsid w:val="003F6B96"/>
    <w:rsid w:val="003F7034"/>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5378"/>
    <w:rsid w:val="00446608"/>
    <w:rsid w:val="004471C8"/>
    <w:rsid w:val="00447FB7"/>
    <w:rsid w:val="00450261"/>
    <w:rsid w:val="0045171A"/>
    <w:rsid w:val="00452748"/>
    <w:rsid w:val="00454655"/>
    <w:rsid w:val="004551A9"/>
    <w:rsid w:val="00455CB8"/>
    <w:rsid w:val="00456797"/>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6736"/>
    <w:rsid w:val="004B73EE"/>
    <w:rsid w:val="004B745D"/>
    <w:rsid w:val="004C0A56"/>
    <w:rsid w:val="004C1DD5"/>
    <w:rsid w:val="004C324D"/>
    <w:rsid w:val="004C4851"/>
    <w:rsid w:val="004C5191"/>
    <w:rsid w:val="004C68C7"/>
    <w:rsid w:val="004C6F89"/>
    <w:rsid w:val="004D002D"/>
    <w:rsid w:val="004D0B0B"/>
    <w:rsid w:val="004D0F1E"/>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7DB4"/>
    <w:rsid w:val="00590D48"/>
    <w:rsid w:val="00592266"/>
    <w:rsid w:val="005941BA"/>
    <w:rsid w:val="005972CF"/>
    <w:rsid w:val="005A06C3"/>
    <w:rsid w:val="005A06E9"/>
    <w:rsid w:val="005A1194"/>
    <w:rsid w:val="005A1D90"/>
    <w:rsid w:val="005A4A90"/>
    <w:rsid w:val="005B2A2D"/>
    <w:rsid w:val="005B6486"/>
    <w:rsid w:val="005B7113"/>
    <w:rsid w:val="005B7FE3"/>
    <w:rsid w:val="005C0B69"/>
    <w:rsid w:val="005C0C4F"/>
    <w:rsid w:val="005C1113"/>
    <w:rsid w:val="005C2CD5"/>
    <w:rsid w:val="005C5001"/>
    <w:rsid w:val="005C51BF"/>
    <w:rsid w:val="005C62FD"/>
    <w:rsid w:val="005C6646"/>
    <w:rsid w:val="005C67DB"/>
    <w:rsid w:val="005C6DEF"/>
    <w:rsid w:val="005D06C0"/>
    <w:rsid w:val="005D1B98"/>
    <w:rsid w:val="005D2E01"/>
    <w:rsid w:val="005D70B0"/>
    <w:rsid w:val="005D7526"/>
    <w:rsid w:val="005E02C6"/>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B06"/>
    <w:rsid w:val="006059E9"/>
    <w:rsid w:val="006061F3"/>
    <w:rsid w:val="00606DC8"/>
    <w:rsid w:val="00612717"/>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1F09"/>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185C"/>
    <w:rsid w:val="006F21A0"/>
    <w:rsid w:val="006F38C9"/>
    <w:rsid w:val="006F63B7"/>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3E9"/>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F0F"/>
    <w:rsid w:val="007847C5"/>
    <w:rsid w:val="0079126A"/>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D09DB"/>
    <w:rsid w:val="008D0BF5"/>
    <w:rsid w:val="008D1144"/>
    <w:rsid w:val="008D1837"/>
    <w:rsid w:val="008D5C7D"/>
    <w:rsid w:val="008D706A"/>
    <w:rsid w:val="008D7481"/>
    <w:rsid w:val="008D7B46"/>
    <w:rsid w:val="008E0600"/>
    <w:rsid w:val="008E103F"/>
    <w:rsid w:val="008E2BB4"/>
    <w:rsid w:val="008E4451"/>
    <w:rsid w:val="008E6773"/>
    <w:rsid w:val="008F0AF8"/>
    <w:rsid w:val="008F1B53"/>
    <w:rsid w:val="008F54B7"/>
    <w:rsid w:val="008F7523"/>
    <w:rsid w:val="008F763E"/>
    <w:rsid w:val="008F7C01"/>
    <w:rsid w:val="0090121E"/>
    <w:rsid w:val="00901BA0"/>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31B14"/>
    <w:rsid w:val="00932F0D"/>
    <w:rsid w:val="00933C7C"/>
    <w:rsid w:val="00941287"/>
    <w:rsid w:val="00941670"/>
    <w:rsid w:val="00942EC2"/>
    <w:rsid w:val="009438E2"/>
    <w:rsid w:val="00943C93"/>
    <w:rsid w:val="00945CCC"/>
    <w:rsid w:val="00947747"/>
    <w:rsid w:val="00947D57"/>
    <w:rsid w:val="00950609"/>
    <w:rsid w:val="00950702"/>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22BD"/>
    <w:rsid w:val="00992797"/>
    <w:rsid w:val="00993084"/>
    <w:rsid w:val="00993DDC"/>
    <w:rsid w:val="009953B3"/>
    <w:rsid w:val="009974B3"/>
    <w:rsid w:val="009A2F24"/>
    <w:rsid w:val="009A3FFB"/>
    <w:rsid w:val="009B41A4"/>
    <w:rsid w:val="009B5158"/>
    <w:rsid w:val="009C0AFC"/>
    <w:rsid w:val="009C1523"/>
    <w:rsid w:val="009C29D9"/>
    <w:rsid w:val="009C3DFA"/>
    <w:rsid w:val="009C481D"/>
    <w:rsid w:val="009C4ACD"/>
    <w:rsid w:val="009C4FA5"/>
    <w:rsid w:val="009D052D"/>
    <w:rsid w:val="009D09BF"/>
    <w:rsid w:val="009D2F6D"/>
    <w:rsid w:val="009D5E15"/>
    <w:rsid w:val="009D6206"/>
    <w:rsid w:val="009E08A8"/>
    <w:rsid w:val="009E173D"/>
    <w:rsid w:val="009E19C4"/>
    <w:rsid w:val="009E2CAA"/>
    <w:rsid w:val="009E6F0B"/>
    <w:rsid w:val="009E7847"/>
    <w:rsid w:val="009F0017"/>
    <w:rsid w:val="009F37B7"/>
    <w:rsid w:val="009F5CE7"/>
    <w:rsid w:val="00A00650"/>
    <w:rsid w:val="00A03BB7"/>
    <w:rsid w:val="00A06B47"/>
    <w:rsid w:val="00A078C9"/>
    <w:rsid w:val="00A10F02"/>
    <w:rsid w:val="00A11756"/>
    <w:rsid w:val="00A11828"/>
    <w:rsid w:val="00A134BD"/>
    <w:rsid w:val="00A14844"/>
    <w:rsid w:val="00A15BDD"/>
    <w:rsid w:val="00A164B4"/>
    <w:rsid w:val="00A169A5"/>
    <w:rsid w:val="00A17AE7"/>
    <w:rsid w:val="00A208FC"/>
    <w:rsid w:val="00A23674"/>
    <w:rsid w:val="00A23F47"/>
    <w:rsid w:val="00A26956"/>
    <w:rsid w:val="00A270F6"/>
    <w:rsid w:val="00A321FB"/>
    <w:rsid w:val="00A32373"/>
    <w:rsid w:val="00A3251B"/>
    <w:rsid w:val="00A32A69"/>
    <w:rsid w:val="00A3395A"/>
    <w:rsid w:val="00A33C4E"/>
    <w:rsid w:val="00A33ED3"/>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61DE"/>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7175"/>
    <w:rsid w:val="00AF7D50"/>
    <w:rsid w:val="00B01C5C"/>
    <w:rsid w:val="00B02197"/>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93D"/>
    <w:rsid w:val="00BB51FE"/>
    <w:rsid w:val="00BB6F84"/>
    <w:rsid w:val="00BC0F7D"/>
    <w:rsid w:val="00BC26DA"/>
    <w:rsid w:val="00BC3760"/>
    <w:rsid w:val="00BC3CA1"/>
    <w:rsid w:val="00BC44D1"/>
    <w:rsid w:val="00BC73E7"/>
    <w:rsid w:val="00BD0184"/>
    <w:rsid w:val="00BD177A"/>
    <w:rsid w:val="00BD3748"/>
    <w:rsid w:val="00BD5193"/>
    <w:rsid w:val="00BD6328"/>
    <w:rsid w:val="00BD6DA2"/>
    <w:rsid w:val="00BE0588"/>
    <w:rsid w:val="00BE3091"/>
    <w:rsid w:val="00BE3255"/>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FD"/>
    <w:rsid w:val="00C914F9"/>
    <w:rsid w:val="00C92E0B"/>
    <w:rsid w:val="00C93F40"/>
    <w:rsid w:val="00C943A5"/>
    <w:rsid w:val="00C95E25"/>
    <w:rsid w:val="00CA0142"/>
    <w:rsid w:val="00CA04CD"/>
    <w:rsid w:val="00CA1735"/>
    <w:rsid w:val="00CA2705"/>
    <w:rsid w:val="00CA3D0C"/>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9C5"/>
    <w:rsid w:val="00D3515C"/>
    <w:rsid w:val="00D36B6B"/>
    <w:rsid w:val="00D36EF6"/>
    <w:rsid w:val="00D40F46"/>
    <w:rsid w:val="00D41723"/>
    <w:rsid w:val="00D50E3E"/>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92EA8"/>
    <w:rsid w:val="00E95110"/>
    <w:rsid w:val="00E954DE"/>
    <w:rsid w:val="00E96676"/>
    <w:rsid w:val="00E97759"/>
    <w:rsid w:val="00EA1148"/>
    <w:rsid w:val="00EA14FE"/>
    <w:rsid w:val="00EA662C"/>
    <w:rsid w:val="00EA6C7B"/>
    <w:rsid w:val="00EA7056"/>
    <w:rsid w:val="00EA7C66"/>
    <w:rsid w:val="00EB022E"/>
    <w:rsid w:val="00EB19E1"/>
    <w:rsid w:val="00EB1F36"/>
    <w:rsid w:val="00EB25D8"/>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38CB"/>
    <w:rsid w:val="00F04712"/>
    <w:rsid w:val="00F05708"/>
    <w:rsid w:val="00F05ADE"/>
    <w:rsid w:val="00F0726E"/>
    <w:rsid w:val="00F07976"/>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58B4"/>
    <w:rsid w:val="00F77147"/>
    <w:rsid w:val="00F800B4"/>
    <w:rsid w:val="00F800D7"/>
    <w:rsid w:val="00F80371"/>
    <w:rsid w:val="00F80969"/>
    <w:rsid w:val="00F81545"/>
    <w:rsid w:val="00F82000"/>
    <w:rsid w:val="00F820D7"/>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BF04B"/>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qFormat/>
    <w:rsid w:val="00630D0C"/>
    <w:rPr>
      <w:sz w:val="21"/>
      <w:szCs w:val="21"/>
    </w:rPr>
  </w:style>
  <w:style w:type="paragraph" w:styleId="CommentText">
    <w:name w:val="annotation text"/>
    <w:basedOn w:val="Normal"/>
    <w:link w:val="CommentTextChar"/>
    <w:uiPriority w:val="99"/>
    <w:qFormat/>
    <w:rsid w:val="00630D0C"/>
  </w:style>
  <w:style w:type="character" w:customStyle="1" w:styleId="CommentTextChar">
    <w:name w:val="Comment Text Char"/>
    <w:link w:val="CommentText"/>
    <w:uiPriority w:val="99"/>
    <w:qForma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Normal"/>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character" w:customStyle="1" w:styleId="apple-converted-space">
    <w:name w:val="apple-converted-space"/>
    <w:basedOn w:val="DefaultParagraphFont"/>
    <w:rsid w:val="002032F9"/>
  </w:style>
  <w:style w:type="character" w:customStyle="1" w:styleId="msodel0">
    <w:name w:val="msodel"/>
    <w:basedOn w:val="DefaultParagraphFont"/>
    <w:rsid w:val="002032F9"/>
  </w:style>
  <w:style w:type="paragraph" w:customStyle="1" w:styleId="b10">
    <w:name w:val="b1"/>
    <w:basedOn w:val="Normal"/>
    <w:rsid w:val="002032F9"/>
    <w:pPr>
      <w:spacing w:before="100" w:beforeAutospacing="1" w:after="100" w:afterAutospacing="1"/>
    </w:pPr>
    <w:rPr>
      <w:rFonts w:ascii="Times New Roman" w:eastAsia="Times New Roman" w:hAnsi="Times New Roman" w:cs="Times New Roman"/>
      <w:sz w:val="24"/>
      <w:szCs w:val="24"/>
      <w:lang w:val="en-FI" w:eastAsia="en-GB"/>
    </w:rPr>
  </w:style>
  <w:style w:type="paragraph" w:customStyle="1" w:styleId="b20">
    <w:name w:val="b2"/>
    <w:basedOn w:val="Normal"/>
    <w:rsid w:val="002032F9"/>
    <w:pPr>
      <w:spacing w:before="100" w:beforeAutospacing="1" w:after="100" w:afterAutospacing="1"/>
    </w:pPr>
    <w:rPr>
      <w:rFonts w:ascii="Times New Roman" w:eastAsia="Times New Roman" w:hAnsi="Times New Roman" w:cs="Times New Roman"/>
      <w:sz w:val="24"/>
      <w:szCs w:val="24"/>
      <w:lang w:val="en-FI" w:eastAsia="en-GB"/>
    </w:rPr>
  </w:style>
  <w:style w:type="paragraph" w:customStyle="1" w:styleId="b30">
    <w:name w:val="b3"/>
    <w:basedOn w:val="Normal"/>
    <w:rsid w:val="002032F9"/>
    <w:pPr>
      <w:spacing w:before="100" w:beforeAutospacing="1" w:after="100" w:afterAutospacing="1"/>
    </w:pPr>
    <w:rPr>
      <w:rFonts w:ascii="Times New Roman" w:eastAsia="Times New Roman" w:hAnsi="Times New Roman" w:cs="Times New Roman"/>
      <w:sz w:val="24"/>
      <w:szCs w:val="24"/>
      <w:lang w:val="en-FI" w:eastAsia="en-GB"/>
    </w:rPr>
  </w:style>
  <w:style w:type="paragraph" w:customStyle="1" w:styleId="b50">
    <w:name w:val="b5"/>
    <w:basedOn w:val="Normal"/>
    <w:rsid w:val="002032F9"/>
    <w:pPr>
      <w:spacing w:before="100" w:beforeAutospacing="1" w:after="100" w:afterAutospacing="1"/>
    </w:pPr>
    <w:rPr>
      <w:rFonts w:ascii="Times New Roman" w:eastAsia="Times New Roman" w:hAnsi="Times New Roman" w:cs="Times New Roman"/>
      <w:sz w:val="24"/>
      <w:szCs w:val="24"/>
      <w:lang w:val="en-FI" w:eastAsia="en-GB"/>
    </w:rPr>
  </w:style>
  <w:style w:type="paragraph" w:customStyle="1" w:styleId="b6">
    <w:name w:val="b6"/>
    <w:basedOn w:val="Normal"/>
    <w:rsid w:val="002032F9"/>
    <w:pPr>
      <w:spacing w:before="100" w:beforeAutospacing="1" w:after="100" w:afterAutospacing="1"/>
    </w:pPr>
    <w:rPr>
      <w:rFonts w:ascii="Times New Roman" w:eastAsia="Times New Roman" w:hAnsi="Times New Roman" w:cs="Times New Roman"/>
      <w:sz w:val="24"/>
      <w:szCs w:val="24"/>
      <w:lang w:val="en-FI" w:eastAsia="en-GB"/>
    </w:rPr>
  </w:style>
  <w:style w:type="paragraph" w:customStyle="1" w:styleId="pl0">
    <w:name w:val="pl"/>
    <w:basedOn w:val="Normal"/>
    <w:rsid w:val="00612717"/>
    <w:pPr>
      <w:spacing w:before="100" w:beforeAutospacing="1" w:after="100" w:afterAutospacing="1"/>
    </w:pPr>
    <w:rPr>
      <w:rFonts w:ascii="Times New Roman" w:eastAsia="Times New Roman" w:hAnsi="Times New Roman" w:cs="Times New Roman"/>
      <w:sz w:val="24"/>
      <w:szCs w:val="24"/>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59182637">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45636904">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4246385">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79734840">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1.wmf"/><Relationship Id="rId26" Type="http://schemas.openxmlformats.org/officeDocument/2006/relationships/image" Target="media/image4.wmf"/><Relationship Id="rId39" Type="http://schemas.openxmlformats.org/officeDocument/2006/relationships/oleObject" Target="embeddings/oleObject12.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wmf"/><Relationship Id="rId29" Type="http://schemas.openxmlformats.org/officeDocument/2006/relationships/oleObject" Target="embeddings/oleObject7.bin"/><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11.bin"/><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5.wmf"/><Relationship Id="rId36" Type="http://schemas.openxmlformats.org/officeDocument/2006/relationships/image" Target="media/image9.wmf"/><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6.wmf"/><Relationship Id="rId35" Type="http://schemas.openxmlformats.org/officeDocument/2006/relationships/oleObject" Target="embeddings/oleObject10.bin"/><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F6893-26F6-6A4E-BECD-136054D6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156</TotalTime>
  <Pages>134</Pages>
  <Words>53818</Words>
  <Characters>306768</Characters>
  <Application>Microsoft Office Word</Application>
  <DocSecurity>0</DocSecurity>
  <Lines>2556</Lines>
  <Paragraphs>719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cp:lastModifiedBy>
  <cp:revision>7</cp:revision>
  <cp:lastPrinted>2019-02-25T07:05:00Z</cp:lastPrinted>
  <dcterms:created xsi:type="dcterms:W3CDTF">2020-04-23T02:21:00Z</dcterms:created>
  <dcterms:modified xsi:type="dcterms:W3CDTF">2020-04-23T13:55:00Z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(3)xzZXzq04Ep6CNuMvX0iLuCPxV6Um9o86SDu1BdAJRg2lZ4xUxT8ygzXCZQ2Bk1nlZXTara1C
3alDcpFrQn/EH5gSHot5JiIoLIoj+Kz6uc2B8knCnhxFRsJ2/dJ3GgDggyuioiceebufb7NJ
4EJ42ZLW9dOUUtPGprSHHTFQLobSXz8uOC3xbzqTLFy5by8JuwUIVwAUb6AAJEVUvkRpxdil
AKZeRNVdoIGWWHktGn</vt:lpwstr>
  </property>
  <property fmtid="{D5CDD505-2E9C-101B-9397-08002B2CF9AE}" pid="3" name="_2015_ms_pID_7253431">
    <vt:lpwstr>iru1bEL9z7PI02pTk7v/wlJbrjbQLrIM0OV1B3Cd75hRCoa8Rm7RK/
/XuPfq1rTYqV6+pQDIZ7+swEGAqqX4V+Q3AKNhP4bmQskOZqJ4yvk+9BBoE3s5bLofMdexJD
FtbLoqb33hCF7NnzvoGW+5XieX8TDKxw71tRWsgo0RDQ+pXRd1o9ggoQecA7dkzJzF6CDaCW
zGosCtC/kwVOTVfvPowf03WnWEgwutZn4ouj</vt:lpwstr>
  </property>
  <property fmtid="{D5CDD505-2E9C-101B-9397-08002B2CF9AE}" pid="4" name="_2015_ms_pID_7253432">
    <vt:lpwstr>6Q==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V2X_v1.docx</vt:lpwstr>
  </property>
</Properties>
</file>