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ABC" w14:textId="5A2C4A44"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626B99" w:rsidRPr="00626B99">
        <w:rPr>
          <w:b/>
          <w:noProof/>
          <w:sz w:val="24"/>
        </w:rPr>
        <w:t>R2-</w:t>
      </w:r>
      <w:del w:id="0" w:author="Huawei" w:date="2020-04-21T17:30:00Z">
        <w:r w:rsidR="00626B99" w:rsidRPr="00626B99" w:rsidDel="007F250E">
          <w:rPr>
            <w:b/>
            <w:noProof/>
            <w:sz w:val="24"/>
          </w:rPr>
          <w:delText>2003559</w:delText>
        </w:r>
      </w:del>
      <w:ins w:id="1" w:author="Huawei" w:date="2020-04-21T17:30:00Z">
        <w:r w:rsidR="007F250E" w:rsidRPr="00626B99">
          <w:rPr>
            <w:b/>
            <w:noProof/>
            <w:sz w:val="24"/>
          </w:rPr>
          <w:t>20</w:t>
        </w:r>
        <w:r w:rsidR="007F250E">
          <w:rPr>
            <w:b/>
            <w:noProof/>
            <w:sz w:val="24"/>
          </w:rPr>
          <w:t>xxxx</w:t>
        </w:r>
      </w:ins>
    </w:p>
    <w:p w14:paraId="066234BA" w14:textId="77777777" w:rsidR="00F81545" w:rsidRPr="00F81545" w:rsidRDefault="00F81545" w:rsidP="00F81545">
      <w:pPr>
        <w:widowControl w:val="0"/>
        <w:spacing w:after="0"/>
        <w:rPr>
          <w:rFonts w:ascii="Arial" w:eastAsia="SimSun" w:hAnsi="Arial" w:cs="Times New Roman"/>
          <w:b/>
          <w:noProof/>
          <w:sz w:val="24"/>
        </w:rPr>
      </w:pPr>
      <w:r w:rsidRPr="00F81545">
        <w:rPr>
          <w:rFonts w:ascii="Arial" w:eastAsia="SimSun"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SimSun" w:hAnsi="Arial" w:cs="Times New Roman"/>
                <w:i/>
                <w:noProof/>
              </w:rPr>
            </w:pPr>
            <w:r w:rsidRPr="00F81545">
              <w:rPr>
                <w:rFonts w:ascii="Arial" w:eastAsia="SimSun"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SimSun"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SimSun" w:hAnsi="Arial" w:cs="Times New Roman"/>
                <w:b/>
                <w:noProof/>
                <w:sz w:val="28"/>
              </w:rPr>
            </w:pPr>
            <w:r w:rsidRPr="00F81545">
              <w:rPr>
                <w:rFonts w:ascii="Arial" w:eastAsia="SimSun" w:hAnsi="Arial" w:cs="Times New Roman" w:hint="eastAsia"/>
                <w:b/>
                <w:noProof/>
                <w:sz w:val="28"/>
                <w:lang w:eastAsia="zh-CN"/>
              </w:rPr>
              <w:t>38.3</w:t>
            </w:r>
            <w:r w:rsidR="003A162A">
              <w:rPr>
                <w:rFonts w:ascii="Arial" w:eastAsia="SimSun"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SimSun" w:hAnsi="Arial" w:cs="Times New Roman"/>
                <w:noProof/>
              </w:rPr>
            </w:pPr>
            <w:r w:rsidRPr="00EA7056">
              <w:rPr>
                <w:rFonts w:ascii="Arial" w:eastAsia="SimSun"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SimSun" w:hAnsi="Arial" w:cs="Times New Roman"/>
                <w:noProof/>
              </w:rPr>
            </w:pPr>
            <w:r w:rsidRPr="00F81545">
              <w:rPr>
                <w:rFonts w:ascii="Arial" w:eastAsia="SimSun" w:hAnsi="Arial" w:cs="Times New Roman"/>
                <w:b/>
                <w:bCs/>
                <w:noProof/>
                <w:sz w:val="28"/>
              </w:rPr>
              <w:t>rev</w:t>
            </w:r>
          </w:p>
        </w:tc>
        <w:tc>
          <w:tcPr>
            <w:tcW w:w="992" w:type="dxa"/>
            <w:shd w:val="pct30" w:color="FFFF00" w:fill="auto"/>
          </w:tcPr>
          <w:p w14:paraId="1AF7647D" w14:textId="33827066" w:rsidR="00F81545" w:rsidRPr="00F81545" w:rsidRDefault="00F81545" w:rsidP="00F81545">
            <w:pPr>
              <w:spacing w:after="0"/>
              <w:jc w:val="center"/>
              <w:rPr>
                <w:rFonts w:ascii="Arial" w:eastAsia="SimSun" w:hAnsi="Arial" w:cs="Times New Roman"/>
                <w:b/>
                <w:noProof/>
                <w:lang w:eastAsia="zh-CN"/>
              </w:rPr>
            </w:pPr>
            <w:del w:id="2" w:author="Huawei" w:date="2020-04-21T17:30:00Z">
              <w:r w:rsidRPr="00F81545" w:rsidDel="007F250E">
                <w:rPr>
                  <w:rFonts w:ascii="Arial" w:eastAsia="SimSun" w:hAnsi="Arial" w:cs="Times New Roman"/>
                  <w:b/>
                  <w:noProof/>
                  <w:sz w:val="28"/>
                </w:rPr>
                <w:delText>-</w:delText>
              </w:r>
            </w:del>
            <w:ins w:id="3" w:author="Huawei" w:date="2020-04-21T17:30:00Z">
              <w:r w:rsidR="007F250E">
                <w:rPr>
                  <w:rFonts w:ascii="Arial" w:eastAsia="SimSun"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SimSun" w:hAnsi="Arial" w:cs="Times New Roman"/>
                <w:noProof/>
              </w:rPr>
            </w:pPr>
            <w:r w:rsidRPr="00F81545">
              <w:rPr>
                <w:rFonts w:ascii="Arial" w:eastAsia="SimSun"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SimSun" w:hAnsi="Arial" w:cs="Times New Roman"/>
                <w:noProof/>
                <w:sz w:val="28"/>
              </w:rPr>
            </w:pPr>
            <w:r w:rsidRPr="00F81545">
              <w:rPr>
                <w:rFonts w:ascii="Arial" w:eastAsia="SimSun"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SimSun"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SimSun"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SimSun" w:hAnsi="Arial" w:cs="Arial"/>
                <w:i/>
                <w:noProof/>
              </w:rPr>
            </w:pPr>
            <w:r w:rsidRPr="00F81545">
              <w:rPr>
                <w:rFonts w:ascii="Arial" w:eastAsia="SimSun" w:hAnsi="Arial" w:cs="Arial"/>
                <w:i/>
                <w:noProof/>
              </w:rPr>
              <w:t xml:space="preserve">For </w:t>
            </w:r>
            <w:hyperlink r:id="rId11" w:anchor="_blank" w:history="1">
              <w:r w:rsidRPr="00F81545">
                <w:rPr>
                  <w:rFonts w:ascii="Arial" w:eastAsia="SimSun" w:hAnsi="Arial" w:cs="Arial"/>
                  <w:b/>
                  <w:i/>
                  <w:noProof/>
                  <w:color w:val="FF0000"/>
                  <w:u w:val="single"/>
                </w:rPr>
                <w:t>HE</w:t>
              </w:r>
              <w:bookmarkStart w:id="4" w:name="_Hlt497126619"/>
              <w:r w:rsidRPr="00F81545">
                <w:rPr>
                  <w:rFonts w:ascii="Arial" w:eastAsia="SimSun" w:hAnsi="Arial" w:cs="Arial"/>
                  <w:b/>
                  <w:i/>
                  <w:noProof/>
                  <w:color w:val="FF0000"/>
                  <w:u w:val="single"/>
                </w:rPr>
                <w:t>L</w:t>
              </w:r>
              <w:bookmarkEnd w:id="4"/>
              <w:r w:rsidRPr="00F81545">
                <w:rPr>
                  <w:rFonts w:ascii="Arial" w:eastAsia="SimSun" w:hAnsi="Arial" w:cs="Arial"/>
                  <w:b/>
                  <w:i/>
                  <w:noProof/>
                  <w:color w:val="FF0000"/>
                  <w:u w:val="single"/>
                </w:rPr>
                <w:t>P</w:t>
              </w:r>
            </w:hyperlink>
            <w:r w:rsidRPr="00F81545">
              <w:rPr>
                <w:rFonts w:ascii="Arial" w:eastAsia="SimSun" w:hAnsi="Arial" w:cs="Arial"/>
                <w:b/>
                <w:i/>
                <w:noProof/>
                <w:color w:val="FF0000"/>
              </w:rPr>
              <w:t xml:space="preserve"> </w:t>
            </w:r>
            <w:r w:rsidRPr="00F81545">
              <w:rPr>
                <w:rFonts w:ascii="Arial" w:eastAsia="SimSun" w:hAnsi="Arial" w:cs="Arial"/>
                <w:i/>
                <w:noProof/>
              </w:rPr>
              <w:t xml:space="preserve">on using this form: comprehensive instructions can be found at </w:t>
            </w:r>
            <w:r w:rsidRPr="00F81545">
              <w:rPr>
                <w:rFonts w:ascii="Arial" w:eastAsia="SimSun" w:hAnsi="Arial" w:cs="Arial"/>
                <w:i/>
                <w:noProof/>
              </w:rPr>
              <w:br/>
            </w:r>
            <w:hyperlink r:id="rId12" w:history="1">
              <w:r w:rsidRPr="00F81545">
                <w:rPr>
                  <w:rFonts w:ascii="Arial" w:eastAsia="SimSun" w:hAnsi="Arial" w:cs="Arial"/>
                  <w:i/>
                  <w:noProof/>
                  <w:color w:val="0000FF"/>
                  <w:u w:val="single"/>
                </w:rPr>
                <w:t>http://www.3gpp.org/Change-Requests</w:t>
              </w:r>
            </w:hyperlink>
            <w:r w:rsidRPr="00F81545">
              <w:rPr>
                <w:rFonts w:ascii="Arial" w:eastAsia="SimSun"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SimSun" w:hAnsi="Arial" w:cs="Times New Roman"/>
                <w:noProof/>
                <w:sz w:val="8"/>
                <w:szCs w:val="8"/>
              </w:rPr>
            </w:pPr>
          </w:p>
        </w:tc>
      </w:tr>
    </w:tbl>
    <w:p w14:paraId="1028FCA4" w14:textId="77777777" w:rsidR="00F81545" w:rsidRPr="00F81545" w:rsidRDefault="00F81545" w:rsidP="00F81545">
      <w:pPr>
        <w:rPr>
          <w:rFonts w:ascii="Times New Roman" w:eastAsia="SimSun"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SimSun" w:hAnsi="Arial" w:cs="Times New Roman"/>
                <w:b/>
                <w:i/>
                <w:noProof/>
              </w:rPr>
            </w:pPr>
            <w:r w:rsidRPr="00F81545">
              <w:rPr>
                <w:rFonts w:ascii="Arial" w:eastAsia="SimSun"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SimSun"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SimSun" w:hAnsi="Arial" w:cs="Times New Roman"/>
                <w:b/>
                <w:bCs/>
                <w:caps/>
                <w:noProof/>
              </w:rPr>
            </w:pPr>
          </w:p>
        </w:tc>
      </w:tr>
    </w:tbl>
    <w:p w14:paraId="5DAD17A3" w14:textId="77777777" w:rsidR="00F81545" w:rsidRPr="00F81545" w:rsidRDefault="00F81545" w:rsidP="00F81545">
      <w:pPr>
        <w:rPr>
          <w:rFonts w:ascii="Times New Roman" w:eastAsia="SimSun"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Title:</w:t>
            </w:r>
            <w:r w:rsidRPr="00F81545">
              <w:rPr>
                <w:rFonts w:ascii="Arial" w:eastAsia="SimSun"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SimSun" w:hAnsi="Arial" w:cs="Times New Roman"/>
                <w:noProof/>
              </w:rPr>
            </w:pPr>
            <w:r w:rsidRPr="00F81545">
              <w:rPr>
                <w:rFonts w:ascii="Arial" w:eastAsia="SimSun" w:hAnsi="Arial" w:cs="Times New Roman"/>
              </w:rPr>
              <w:t>Miscellaneous correction</w:t>
            </w:r>
            <w:r w:rsidR="00D81578">
              <w:rPr>
                <w:rFonts w:ascii="Arial" w:eastAsia="SimSun" w:hAnsi="Arial" w:cs="Times New Roman"/>
              </w:rPr>
              <w:t>s</w:t>
            </w:r>
            <w:r w:rsidRPr="00F81545">
              <w:rPr>
                <w:rFonts w:ascii="Arial" w:eastAsia="SimSun" w:hAnsi="Arial" w:cs="Times New Roman"/>
              </w:rPr>
              <w:t xml:space="preserve"> to 38.3</w:t>
            </w:r>
            <w:r w:rsidR="00064078">
              <w:rPr>
                <w:rFonts w:ascii="Arial" w:eastAsia="SimSun" w:hAnsi="Arial" w:cs="Times New Roman"/>
              </w:rPr>
              <w:t>31</w:t>
            </w:r>
            <w:r w:rsidRPr="00F81545">
              <w:rPr>
                <w:rFonts w:ascii="Arial" w:eastAsia="SimSun" w:hAnsi="Arial" w:cs="Times New Roman"/>
              </w:rPr>
              <w:t xml:space="preserve"> for </w:t>
            </w:r>
            <w:r w:rsidR="00064078">
              <w:rPr>
                <w:rFonts w:ascii="Arial" w:eastAsia="SimSun"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R2</w:t>
            </w:r>
            <w:r w:rsidRPr="00F81545">
              <w:rPr>
                <w:rFonts w:ascii="Arial" w:eastAsia="SimSun"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SimSun" w:hAnsi="Arial" w:cs="Times New Roman"/>
                <w:noProof/>
              </w:rPr>
            </w:pPr>
            <w:r w:rsidRPr="00C95E25">
              <w:rPr>
                <w:rFonts w:ascii="Arial" w:eastAsia="SimSun" w:hAnsi="Arial" w:cs="Times New Roman"/>
              </w:rPr>
              <w:t>5G_V2X_NRSL-Core</w:t>
            </w:r>
            <w:r w:rsidR="00F81545" w:rsidRPr="00F81545">
              <w:rPr>
                <w:rFonts w:ascii="Arial" w:eastAsia="SimSun"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SimSun"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20</w:t>
            </w:r>
            <w:r w:rsidRPr="00F81545">
              <w:rPr>
                <w:rFonts w:ascii="Arial" w:eastAsia="SimSun" w:hAnsi="Arial" w:cs="Times New Roman"/>
                <w:noProof/>
                <w:lang w:eastAsia="zh-CN"/>
              </w:rPr>
              <w:t>20</w:t>
            </w:r>
            <w:r w:rsidRPr="00F81545">
              <w:rPr>
                <w:rFonts w:ascii="Arial" w:eastAsia="SimSun" w:hAnsi="Arial" w:cs="Times New Roman"/>
                <w:noProof/>
              </w:rPr>
              <w:t>-</w:t>
            </w:r>
            <w:r w:rsidRPr="00F81545">
              <w:rPr>
                <w:rFonts w:ascii="Arial" w:eastAsia="SimSun" w:hAnsi="Arial" w:cs="Times New Roman" w:hint="eastAsia"/>
                <w:noProof/>
                <w:lang w:eastAsia="zh-CN"/>
              </w:rPr>
              <w:t>0</w:t>
            </w:r>
            <w:r w:rsidRPr="00F81545">
              <w:rPr>
                <w:rFonts w:ascii="Arial" w:eastAsia="SimSun" w:hAnsi="Arial" w:cs="Times New Roman"/>
                <w:noProof/>
                <w:lang w:eastAsia="zh-CN"/>
              </w:rPr>
              <w:t>4</w:t>
            </w:r>
            <w:r w:rsidRPr="00F81545">
              <w:rPr>
                <w:rFonts w:ascii="Arial" w:eastAsia="SimSun" w:hAnsi="Arial" w:cs="Times New Roman"/>
                <w:noProof/>
              </w:rPr>
              <w:t>-</w:t>
            </w:r>
            <w:r w:rsidRPr="00F81545">
              <w:rPr>
                <w:rFonts w:ascii="Arial" w:eastAsia="SimSun"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SimSun"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SimSun"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SimSun"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SimSun"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SimSun"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SimSun" w:hAnsi="Arial" w:cs="Times New Roman"/>
                <w:b/>
                <w:noProof/>
              </w:rPr>
            </w:pPr>
            <w:r w:rsidRPr="00F81545">
              <w:rPr>
                <w:rFonts w:ascii="Arial" w:eastAsia="SimSun"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SimSun"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SimSun" w:hAnsi="Arial" w:cs="Times New Roman"/>
                <w:b/>
                <w:i/>
                <w:noProof/>
              </w:rPr>
            </w:pPr>
            <w:r w:rsidRPr="00F81545">
              <w:rPr>
                <w:rFonts w:ascii="Arial" w:eastAsia="SimSun"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Rel-</w:t>
            </w:r>
            <w:r w:rsidRPr="00F81545">
              <w:rPr>
                <w:rFonts w:ascii="Arial" w:eastAsia="SimSun" w:hAnsi="Arial" w:cs="Times New Roman" w:hint="eastAsia"/>
                <w:noProof/>
                <w:lang w:eastAsia="zh-CN"/>
              </w:rPr>
              <w:t>1</w:t>
            </w:r>
            <w:r w:rsidRPr="00F81545">
              <w:rPr>
                <w:rFonts w:ascii="Arial" w:eastAsia="SimSun"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SimSun"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categories:</w:t>
            </w:r>
            <w:r w:rsidRPr="00F81545">
              <w:rPr>
                <w:rFonts w:ascii="Arial" w:eastAsia="SimSun" w:hAnsi="Arial" w:cs="Times New Roman"/>
                <w:b/>
                <w:i/>
                <w:noProof/>
                <w:sz w:val="18"/>
              </w:rPr>
              <w:br/>
              <w:t>F</w:t>
            </w:r>
            <w:r w:rsidRPr="00F81545">
              <w:rPr>
                <w:rFonts w:ascii="Arial" w:eastAsia="SimSun" w:hAnsi="Arial" w:cs="Times New Roman"/>
                <w:i/>
                <w:noProof/>
                <w:sz w:val="18"/>
              </w:rPr>
              <w:t xml:space="preserve">  (correction)</w:t>
            </w:r>
            <w:r w:rsidRPr="00F81545">
              <w:rPr>
                <w:rFonts w:ascii="Arial" w:eastAsia="SimSun" w:hAnsi="Arial" w:cs="Times New Roman"/>
                <w:i/>
                <w:noProof/>
                <w:sz w:val="18"/>
              </w:rPr>
              <w:br/>
            </w:r>
            <w:r w:rsidRPr="00F81545">
              <w:rPr>
                <w:rFonts w:ascii="Arial" w:eastAsia="SimSun" w:hAnsi="Arial" w:cs="Times New Roman"/>
                <w:b/>
                <w:i/>
                <w:noProof/>
                <w:sz w:val="18"/>
              </w:rPr>
              <w:t>A</w:t>
            </w:r>
            <w:r w:rsidRPr="00F81545">
              <w:rPr>
                <w:rFonts w:ascii="Arial" w:eastAsia="SimSun" w:hAnsi="Arial" w:cs="Times New Roman"/>
                <w:i/>
                <w:noProof/>
                <w:sz w:val="18"/>
              </w:rPr>
              <w:t xml:space="preserve">  (mirror corresponding to a change in an earlier release)</w:t>
            </w:r>
            <w:r w:rsidRPr="00F81545">
              <w:rPr>
                <w:rFonts w:ascii="Arial" w:eastAsia="SimSun" w:hAnsi="Arial" w:cs="Times New Roman"/>
                <w:i/>
                <w:noProof/>
                <w:sz w:val="18"/>
              </w:rPr>
              <w:br/>
            </w:r>
            <w:r w:rsidRPr="00F81545">
              <w:rPr>
                <w:rFonts w:ascii="Arial" w:eastAsia="SimSun" w:hAnsi="Arial" w:cs="Times New Roman"/>
                <w:b/>
                <w:i/>
                <w:noProof/>
                <w:sz w:val="18"/>
              </w:rPr>
              <w:t>B</w:t>
            </w:r>
            <w:r w:rsidRPr="00F81545">
              <w:rPr>
                <w:rFonts w:ascii="Arial" w:eastAsia="SimSun" w:hAnsi="Arial" w:cs="Times New Roman"/>
                <w:i/>
                <w:noProof/>
                <w:sz w:val="18"/>
              </w:rPr>
              <w:t xml:space="preserve">  (addition of feature), </w:t>
            </w:r>
            <w:r w:rsidRPr="00F81545">
              <w:rPr>
                <w:rFonts w:ascii="Arial" w:eastAsia="SimSun" w:hAnsi="Arial" w:cs="Times New Roman"/>
                <w:i/>
                <w:noProof/>
                <w:sz w:val="18"/>
              </w:rPr>
              <w:br/>
            </w:r>
            <w:r w:rsidRPr="00F81545">
              <w:rPr>
                <w:rFonts w:ascii="Arial" w:eastAsia="SimSun" w:hAnsi="Arial" w:cs="Times New Roman"/>
                <w:b/>
                <w:i/>
                <w:noProof/>
                <w:sz w:val="18"/>
              </w:rPr>
              <w:t>C</w:t>
            </w:r>
            <w:r w:rsidRPr="00F81545">
              <w:rPr>
                <w:rFonts w:ascii="Arial" w:eastAsia="SimSun" w:hAnsi="Arial" w:cs="Times New Roman"/>
                <w:i/>
                <w:noProof/>
                <w:sz w:val="18"/>
              </w:rPr>
              <w:t xml:space="preserve">  (functional modification of feature)</w:t>
            </w:r>
            <w:r w:rsidRPr="00F81545">
              <w:rPr>
                <w:rFonts w:ascii="Arial" w:eastAsia="SimSun" w:hAnsi="Arial" w:cs="Times New Roman"/>
                <w:i/>
                <w:noProof/>
                <w:sz w:val="18"/>
              </w:rPr>
              <w:br/>
            </w:r>
            <w:r w:rsidRPr="00F81545">
              <w:rPr>
                <w:rFonts w:ascii="Arial" w:eastAsia="SimSun" w:hAnsi="Arial" w:cs="Times New Roman"/>
                <w:b/>
                <w:i/>
                <w:noProof/>
                <w:sz w:val="18"/>
              </w:rPr>
              <w:t>D</w:t>
            </w:r>
            <w:r w:rsidRPr="00F81545">
              <w:rPr>
                <w:rFonts w:ascii="Arial" w:eastAsia="SimSun" w:hAnsi="Arial" w:cs="Times New Roman"/>
                <w:i/>
                <w:noProof/>
                <w:sz w:val="18"/>
              </w:rPr>
              <w:t xml:space="preserve">  (editorial modification)</w:t>
            </w:r>
          </w:p>
          <w:p w14:paraId="6437A21F" w14:textId="77777777" w:rsidR="00F81545" w:rsidRPr="00F81545" w:rsidRDefault="00F81545" w:rsidP="00F81545">
            <w:pPr>
              <w:spacing w:after="120"/>
              <w:rPr>
                <w:rFonts w:ascii="Arial" w:eastAsia="SimSun" w:hAnsi="Arial" w:cs="Times New Roman"/>
                <w:noProof/>
              </w:rPr>
            </w:pPr>
            <w:r w:rsidRPr="00F81545">
              <w:rPr>
                <w:rFonts w:ascii="Arial" w:eastAsia="SimSun" w:hAnsi="Arial" w:cs="Times New Roman"/>
                <w:noProof/>
                <w:sz w:val="18"/>
              </w:rPr>
              <w:t>Detailed explanations of the above categories can</w:t>
            </w:r>
            <w:r w:rsidRPr="00F81545">
              <w:rPr>
                <w:rFonts w:ascii="Arial" w:eastAsia="SimSun" w:hAnsi="Arial" w:cs="Times New Roman"/>
                <w:noProof/>
                <w:sz w:val="18"/>
              </w:rPr>
              <w:br/>
              <w:t xml:space="preserve">be found in 3GPP </w:t>
            </w:r>
            <w:hyperlink r:id="rId13" w:history="1">
              <w:r w:rsidRPr="00F81545">
                <w:rPr>
                  <w:rFonts w:ascii="Arial" w:eastAsia="SimSun" w:hAnsi="Arial" w:cs="Times New Roman"/>
                  <w:noProof/>
                  <w:color w:val="0000FF"/>
                  <w:sz w:val="18"/>
                  <w:u w:val="single"/>
                </w:rPr>
                <w:t>TR 21.900</w:t>
              </w:r>
            </w:hyperlink>
            <w:r w:rsidRPr="00F81545">
              <w:rPr>
                <w:rFonts w:ascii="Arial" w:eastAsia="SimSun"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releases:</w:t>
            </w:r>
            <w:r w:rsidRPr="00F81545">
              <w:rPr>
                <w:rFonts w:ascii="Arial" w:eastAsia="SimSun" w:hAnsi="Arial" w:cs="Times New Roman"/>
                <w:i/>
                <w:noProof/>
                <w:sz w:val="18"/>
              </w:rPr>
              <w:br/>
              <w:t>Rel-8</w:t>
            </w:r>
            <w:r w:rsidRPr="00F81545">
              <w:rPr>
                <w:rFonts w:ascii="Arial" w:eastAsia="SimSun" w:hAnsi="Arial" w:cs="Times New Roman"/>
                <w:i/>
                <w:noProof/>
                <w:sz w:val="18"/>
              </w:rPr>
              <w:tab/>
              <w:t>(Release 8)</w:t>
            </w:r>
            <w:r w:rsidRPr="00F81545">
              <w:rPr>
                <w:rFonts w:ascii="Arial" w:eastAsia="SimSun" w:hAnsi="Arial" w:cs="Times New Roman"/>
                <w:i/>
                <w:noProof/>
                <w:sz w:val="18"/>
              </w:rPr>
              <w:br/>
              <w:t>Rel-9</w:t>
            </w:r>
            <w:r w:rsidRPr="00F81545">
              <w:rPr>
                <w:rFonts w:ascii="Arial" w:eastAsia="SimSun" w:hAnsi="Arial" w:cs="Times New Roman"/>
                <w:i/>
                <w:noProof/>
                <w:sz w:val="18"/>
              </w:rPr>
              <w:tab/>
              <w:t>(Release 9)</w:t>
            </w:r>
            <w:r w:rsidRPr="00F81545">
              <w:rPr>
                <w:rFonts w:ascii="Arial" w:eastAsia="SimSun" w:hAnsi="Arial" w:cs="Times New Roman"/>
                <w:i/>
                <w:noProof/>
                <w:sz w:val="18"/>
              </w:rPr>
              <w:br/>
              <w:t>Rel-10</w:t>
            </w:r>
            <w:r w:rsidRPr="00F81545">
              <w:rPr>
                <w:rFonts w:ascii="Arial" w:eastAsia="SimSun" w:hAnsi="Arial" w:cs="Times New Roman"/>
                <w:i/>
                <w:noProof/>
                <w:sz w:val="18"/>
              </w:rPr>
              <w:tab/>
              <w:t>(Release 10)</w:t>
            </w:r>
            <w:r w:rsidRPr="00F81545">
              <w:rPr>
                <w:rFonts w:ascii="Arial" w:eastAsia="SimSun" w:hAnsi="Arial" w:cs="Times New Roman"/>
                <w:i/>
                <w:noProof/>
                <w:sz w:val="18"/>
              </w:rPr>
              <w:br/>
              <w:t>Rel-11</w:t>
            </w:r>
            <w:r w:rsidRPr="00F81545">
              <w:rPr>
                <w:rFonts w:ascii="Arial" w:eastAsia="SimSun" w:hAnsi="Arial" w:cs="Times New Roman"/>
                <w:i/>
                <w:noProof/>
                <w:sz w:val="18"/>
              </w:rPr>
              <w:tab/>
              <w:t>(Release 11)</w:t>
            </w:r>
            <w:r w:rsidRPr="00F81545">
              <w:rPr>
                <w:rFonts w:ascii="Arial" w:eastAsia="SimSun" w:hAnsi="Arial" w:cs="Times New Roman"/>
                <w:i/>
                <w:noProof/>
                <w:sz w:val="18"/>
              </w:rPr>
              <w:br/>
              <w:t>Rel-12</w:t>
            </w:r>
            <w:r w:rsidRPr="00F81545">
              <w:rPr>
                <w:rFonts w:ascii="Arial" w:eastAsia="SimSun" w:hAnsi="Arial" w:cs="Times New Roman"/>
                <w:i/>
                <w:noProof/>
                <w:sz w:val="18"/>
              </w:rPr>
              <w:tab/>
              <w:t>(Release 12)</w:t>
            </w:r>
            <w:r w:rsidRPr="00F81545">
              <w:rPr>
                <w:rFonts w:ascii="Arial" w:eastAsia="SimSun" w:hAnsi="Arial" w:cs="Times New Roman"/>
                <w:i/>
                <w:noProof/>
                <w:sz w:val="18"/>
              </w:rPr>
              <w:br/>
            </w:r>
            <w:bookmarkStart w:id="5" w:name="OLE_LINK1"/>
            <w:r w:rsidRPr="00F81545">
              <w:rPr>
                <w:rFonts w:ascii="Arial" w:eastAsia="SimSun" w:hAnsi="Arial" w:cs="Times New Roman"/>
                <w:i/>
                <w:noProof/>
                <w:sz w:val="18"/>
              </w:rPr>
              <w:t>Rel-13</w:t>
            </w:r>
            <w:r w:rsidRPr="00F81545">
              <w:rPr>
                <w:rFonts w:ascii="Arial" w:eastAsia="SimSun" w:hAnsi="Arial" w:cs="Times New Roman"/>
                <w:i/>
                <w:noProof/>
                <w:sz w:val="18"/>
              </w:rPr>
              <w:tab/>
              <w:t>(Release 13)</w:t>
            </w:r>
            <w:bookmarkEnd w:id="5"/>
            <w:r w:rsidRPr="00F81545">
              <w:rPr>
                <w:rFonts w:ascii="Arial" w:eastAsia="SimSun" w:hAnsi="Arial" w:cs="Times New Roman"/>
                <w:i/>
                <w:noProof/>
                <w:sz w:val="18"/>
              </w:rPr>
              <w:br/>
              <w:t>Rel-14</w:t>
            </w:r>
            <w:r w:rsidRPr="00F81545">
              <w:rPr>
                <w:rFonts w:ascii="Arial" w:eastAsia="SimSun" w:hAnsi="Arial" w:cs="Times New Roman"/>
                <w:i/>
                <w:noProof/>
                <w:sz w:val="18"/>
              </w:rPr>
              <w:tab/>
              <w:t>(Release 14)</w:t>
            </w:r>
            <w:r w:rsidRPr="00F81545">
              <w:rPr>
                <w:rFonts w:ascii="Arial" w:eastAsia="SimSun" w:hAnsi="Arial" w:cs="Times New Roman"/>
                <w:i/>
                <w:noProof/>
                <w:sz w:val="18"/>
              </w:rPr>
              <w:br/>
              <w:t>Rel-15</w:t>
            </w:r>
            <w:r w:rsidRPr="00F81545">
              <w:rPr>
                <w:rFonts w:ascii="Arial" w:eastAsia="SimSun" w:hAnsi="Arial" w:cs="Times New Roman"/>
                <w:i/>
                <w:noProof/>
                <w:sz w:val="18"/>
              </w:rPr>
              <w:tab/>
              <w:t>(Release 15)</w:t>
            </w:r>
            <w:r w:rsidRPr="00F81545">
              <w:rPr>
                <w:rFonts w:ascii="Arial" w:eastAsia="SimSun" w:hAnsi="Arial" w:cs="Times New Roman"/>
                <w:i/>
                <w:noProof/>
                <w:sz w:val="18"/>
              </w:rPr>
              <w:br/>
              <w:t>Rel-16</w:t>
            </w:r>
            <w:r w:rsidRPr="00F81545">
              <w:rPr>
                <w:rFonts w:ascii="Arial" w:eastAsia="SimSun"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rFonts w:ascii="Arial" w:hAnsi="Arial" w:cs="Arial"/>
              </w:rPr>
            </w:pPr>
            <w:r>
              <w:rPr>
                <w:rFonts w:ascii="Arial" w:eastAsia="SimSun" w:hAnsi="Arial" w:cs="Times New Roman"/>
                <w:noProof/>
                <w:lang w:eastAsia="zh-CN"/>
              </w:rPr>
              <w:t>This CR do</w:t>
            </w:r>
            <w:r w:rsidR="00AA07C8">
              <w:rPr>
                <w:rFonts w:ascii="Arial" w:eastAsia="SimSun" w:hAnsi="Arial" w:cs="Times New Roman"/>
                <w:noProof/>
                <w:lang w:eastAsia="zh-CN"/>
              </w:rPr>
              <w:t>es</w:t>
            </w:r>
            <w:r>
              <w:rPr>
                <w:rFonts w:ascii="Arial" w:eastAsia="SimSun" w:hAnsi="Arial" w:cs="Times New Roman"/>
                <w:noProof/>
                <w:lang w:eastAsia="zh-CN"/>
              </w:rPr>
              <w:t xml:space="preserve"> the miscellaneous correction to </w:t>
            </w:r>
            <w:r w:rsidR="007706E0">
              <w:rPr>
                <w:rFonts w:ascii="Arial" w:eastAsia="SimSun" w:hAnsi="Arial" w:cs="Times New Roman"/>
                <w:noProof/>
                <w:lang w:eastAsia="zh-CN"/>
              </w:rPr>
              <w:t>38.331 for some straightforwad changes</w:t>
            </w:r>
            <w:r w:rsidR="00AA07C8">
              <w:rPr>
                <w:rFonts w:ascii="Arial" w:hAnsi="Arial" w:cs="Arial"/>
              </w:rPr>
              <w:t>;</w:t>
            </w:r>
          </w:p>
          <w:p w14:paraId="39DBC3B2" w14:textId="13C37863" w:rsidR="007706E0" w:rsidRDefault="007706E0" w:rsidP="007706E0">
            <w:pPr>
              <w:spacing w:after="0"/>
              <w:rPr>
                <w:rFonts w:ascii="Arial" w:hAnsi="Arial" w:cs="Arial"/>
              </w:rPr>
            </w:pPr>
            <w:r>
              <w:rPr>
                <w:rFonts w:ascii="Arial" w:hAnsi="Arial" w:cs="Arial"/>
              </w:rPr>
              <w:t>Also, some L1 parameter are added</w:t>
            </w:r>
            <w:r w:rsidR="00556936" w:rsidRPr="00556936">
              <w:rPr>
                <w:rFonts w:ascii="Arial" w:eastAsia="Calibri Light" w:hAnsi="Arial" w:cs="Arial"/>
                <w:lang w:eastAsia="ja-JP"/>
              </w:rPr>
              <w:t xml:space="preserve"> based on R1 LS R1-2001478</w:t>
            </w:r>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ac"/>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Pr="00BA45EB" w:rsidRDefault="007C6FD8" w:rsidP="007C6FD8">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SimSun"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ac"/>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Pr="003B65E3" w:rsidRDefault="003B65E3" w:rsidP="00501564">
            <w:pPr>
              <w:pStyle w:val="ac"/>
              <w:numPr>
                <w:ilvl w:val="0"/>
                <w:numId w:val="40"/>
              </w:numPr>
              <w:spacing w:after="0"/>
              <w:rPr>
                <w:rFonts w:ascii="Arial" w:hAnsi="Arial" w:cs="Arial"/>
              </w:rPr>
            </w:pPr>
            <w:r w:rsidRPr="003B65E3">
              <w:rPr>
                <w:rFonts w:ascii="Arial" w:hAnsi="Arial" w:cs="Arial"/>
              </w:rPr>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45C018F1" w14:textId="1FB2427A" w:rsidR="0026004E" w:rsidRDefault="0026004E" w:rsidP="0026004E">
            <w:pPr>
              <w:pStyle w:val="ac"/>
              <w:numPr>
                <w:ilvl w:val="0"/>
                <w:numId w:val="40"/>
              </w:numPr>
              <w:spacing w:after="0"/>
              <w:rPr>
                <w:rFonts w:ascii="Arial" w:hAnsi="Arial" w:cs="Arial"/>
              </w:rPr>
            </w:pPr>
            <w:r>
              <w:rPr>
                <w:rFonts w:ascii="Arial" w:hAnsi="Arial" w:cs="Arial"/>
              </w:rPr>
              <w:lastRenderedPageBreak/>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ac"/>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ac"/>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ac"/>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ac"/>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6151AB5" w14:textId="4D2A2494" w:rsidR="00F81545" w:rsidRDefault="000B3CB9" w:rsidP="000B3CB9">
            <w:pPr>
              <w:pStyle w:val="ac"/>
              <w:numPr>
                <w:ilvl w:val="0"/>
                <w:numId w:val="40"/>
              </w:numPr>
              <w:spacing w:after="0"/>
              <w:rPr>
                <w:rFonts w:ascii="Arial" w:hAnsi="Arial" w:cs="Arial"/>
              </w:rPr>
            </w:pPr>
            <w:r>
              <w:rPr>
                <w:rFonts w:ascii="Arial" w:hAnsi="Arial" w:cs="Arial"/>
              </w:rPr>
              <w:t>In section 5.3.7.5, add the missing case to initiate SUI in the HO case, which is copy from LTE spec</w:t>
            </w:r>
            <w:r w:rsidR="004A12E6">
              <w:rPr>
                <w:rFonts w:ascii="Arial" w:hAnsi="Arial" w:cs="Arial"/>
              </w:rPr>
              <w:t>;</w:t>
            </w:r>
          </w:p>
          <w:p w14:paraId="7EE82BC7" w14:textId="05D1CE13" w:rsidR="002B5F12" w:rsidRPr="002B5F12" w:rsidRDefault="002B5F12" w:rsidP="000D5421">
            <w:pPr>
              <w:pStyle w:val="ac"/>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ac"/>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Pr="00C55277" w:rsidRDefault="00C55277" w:rsidP="000D5421">
            <w:pPr>
              <w:pStyle w:val="ac"/>
              <w:numPr>
                <w:ilvl w:val="0"/>
                <w:numId w:val="40"/>
              </w:numPr>
              <w:spacing w:after="0"/>
              <w:rPr>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504F65C0" w14:textId="4E1C6691" w:rsidR="00906DE2" w:rsidRPr="00556936" w:rsidRDefault="00906DE2" w:rsidP="00C55277">
            <w:pPr>
              <w:pStyle w:val="ac"/>
              <w:numPr>
                <w:ilvl w:val="0"/>
                <w:numId w:val="40"/>
              </w:numPr>
              <w:spacing w:after="0"/>
              <w:rPr>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5CD15653" w14:textId="2E115BAA" w:rsidR="00636D23" w:rsidRPr="00556936" w:rsidRDefault="00636D23" w:rsidP="00224C47">
            <w:pPr>
              <w:pStyle w:val="ac"/>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ac"/>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 ”,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ac"/>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ac"/>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ac"/>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Pr="00556936" w:rsidRDefault="00F82000" w:rsidP="00F82000">
            <w:pPr>
              <w:pStyle w:val="ac"/>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51B47C66" w14:textId="2BF990FD" w:rsidR="007706E0" w:rsidRDefault="007706E0" w:rsidP="007706E0">
            <w:pPr>
              <w:pStyle w:val="ac"/>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ac"/>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ac"/>
              <w:numPr>
                <w:ilvl w:val="0"/>
                <w:numId w:val="40"/>
              </w:numPr>
              <w:rPr>
                <w:rFonts w:ascii="Arial" w:hAnsi="Arial" w:cs="Arial"/>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6936978" w14:textId="36CDE80A" w:rsidR="00116DF6" w:rsidRPr="00556936" w:rsidRDefault="00116DF6" w:rsidP="00116DF6">
            <w:pPr>
              <w:pStyle w:val="ac"/>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2CA3635D" w14:textId="3FD623E6" w:rsidR="00116DF6" w:rsidRPr="00556936" w:rsidRDefault="001741CC" w:rsidP="001741CC">
            <w:pPr>
              <w:pStyle w:val="ac"/>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usl-Bandwidth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p>
          <w:p w14:paraId="7110CEBF" w14:textId="30BA0BFB" w:rsidR="004B73EE" w:rsidRPr="00556936" w:rsidRDefault="004B73EE" w:rsidP="004B73EE">
            <w:pPr>
              <w:pStyle w:val="ac"/>
              <w:numPr>
                <w:ilvl w:val="0"/>
                <w:numId w:val="40"/>
              </w:numPr>
              <w:spacing w:after="0"/>
              <w:rPr>
                <w:rFonts w:ascii="Arial" w:hAnsi="Arial" w:cs="Arial"/>
              </w:rPr>
            </w:pPr>
            <w:r w:rsidRPr="00556936">
              <w:rPr>
                <w:rFonts w:ascii="Arial" w:hAnsi="Arial" w:cs="Arial"/>
              </w:rPr>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ac"/>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ac"/>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ac"/>
              <w:numPr>
                <w:ilvl w:val="0"/>
                <w:numId w:val="40"/>
              </w:numPr>
              <w:rPr>
                <w:rFonts w:ascii="Arial" w:hAnsi="Arial" w:cs="Arial"/>
              </w:rPr>
            </w:pPr>
            <w:r w:rsidRPr="00556936">
              <w:rPr>
                <w:rFonts w:ascii="Arial" w:hAnsi="Arial" w:cs="Arial"/>
              </w:rPr>
              <w:lastRenderedPageBreak/>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ac"/>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ac"/>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ac"/>
              <w:numPr>
                <w:ilvl w:val="0"/>
                <w:numId w:val="40"/>
              </w:numPr>
              <w:rPr>
                <w:rFonts w:ascii="Arial" w:hAnsi="Arial" w:cs="Arial"/>
              </w:rPr>
            </w:pPr>
            <w:r w:rsidRPr="00556936">
              <w:rPr>
                <w:rFonts w:ascii="Arial" w:hAnsi="Arial" w:cs="Arial"/>
              </w:rPr>
              <w:t>In SL-ConfiguredGrantConfig of 6.3.5, add sl-TimeResourceCG-Type1, sl-StartSubchannelCG-Type1, sl-FreqResourceCG-Type1, sl-CG-MinMCS-PSSCH and  sl-CG-MaxMCS-PSSCH, based on R1 LS R1-2001478 for L1 parameters</w:t>
            </w:r>
            <w:r w:rsidR="004A12E6">
              <w:rPr>
                <w:rFonts w:ascii="Arial" w:hAnsi="Arial" w:cs="Arial"/>
              </w:rPr>
              <w:t>;</w:t>
            </w:r>
          </w:p>
          <w:p w14:paraId="7D5AA72B" w14:textId="000B81D3" w:rsidR="00066086" w:rsidRDefault="00066086" w:rsidP="00066086">
            <w:pPr>
              <w:pStyle w:val="ac"/>
              <w:numPr>
                <w:ilvl w:val="0"/>
                <w:numId w:val="40"/>
              </w:numPr>
              <w:rPr>
                <w:rFonts w:ascii="Arial" w:hAnsi="Arial" w:cs="Arial"/>
              </w:rPr>
            </w:pPr>
            <w:r>
              <w:rPr>
                <w:rFonts w:ascii="Arial" w:hAnsi="Arial" w:cs="Arial"/>
              </w:rPr>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ac"/>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ac"/>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ac"/>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ac"/>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2CE9660D" w14:textId="406C1A1D" w:rsidR="00571C45" w:rsidRDefault="00571C45" w:rsidP="00571C45">
            <w:pPr>
              <w:pStyle w:val="ac"/>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Pr="000C1EA8" w:rsidRDefault="000C1EA8" w:rsidP="00216F8E">
            <w:pPr>
              <w:pStyle w:val="ac"/>
              <w:numPr>
                <w:ilvl w:val="0"/>
                <w:numId w:val="40"/>
              </w:numPr>
              <w:rPr>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034CA39D" w14:textId="7F53EBE5" w:rsidR="00CF0796" w:rsidRDefault="00CF0796" w:rsidP="00072FD7">
            <w:pPr>
              <w:pStyle w:val="ac"/>
              <w:numPr>
                <w:ilvl w:val="0"/>
                <w:numId w:val="40"/>
              </w:numPr>
              <w:rPr>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4785BEF7" w14:textId="1FEC5000" w:rsidR="0068322C" w:rsidRDefault="0068322C" w:rsidP="0068322C">
            <w:pPr>
              <w:pStyle w:val="ac"/>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53B24844" w14:textId="13DF67A4" w:rsidR="005C0C4F" w:rsidRPr="005C0C4F" w:rsidRDefault="005C0C4F" w:rsidP="005C0C4F">
            <w:pPr>
              <w:pStyle w:val="ac"/>
              <w:numPr>
                <w:ilvl w:val="0"/>
                <w:numId w:val="40"/>
              </w:numPr>
              <w:rPr>
                <w:rFonts w:ascii="Arial" w:hAnsi="Arial" w:cs="Arial"/>
              </w:rPr>
            </w:pPr>
            <w:r>
              <w:rPr>
                <w:rFonts w:ascii="Arial" w:hAnsi="Arial" w:cs="Arial"/>
              </w:rPr>
              <w:t xml:space="preserve">In section 9.3, add </w:t>
            </w:r>
            <w:r w:rsidRPr="005C0C4F">
              <w:rPr>
                <w:rFonts w:ascii="Arial" w:hAnsi="Arial" w:cs="Arial"/>
              </w:rPr>
              <w:t>sl-TxProfileList</w:t>
            </w:r>
            <w:r>
              <w:rPr>
                <w:rFonts w:ascii="Arial" w:hAnsi="Arial" w:cs="Arial"/>
              </w:rPr>
              <w:t xml:space="preserve"> in </w:t>
            </w:r>
            <w:r w:rsidRPr="005C0C4F">
              <w:rPr>
                <w:rFonts w:ascii="Arial" w:hAnsi="Arial" w:cs="Arial"/>
              </w:rPr>
              <w:t>SL-PreconfigurationNR</w:t>
            </w:r>
            <w:r w:rsidR="00601F74">
              <w:rPr>
                <w:rFonts w:ascii="Arial" w:hAnsi="Arial" w:cs="Arial"/>
              </w:rPr>
              <w:t xml:space="preserve"> which is similar to LTE.</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SimSun"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SimSun"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SimSun"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SimSun"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SimSun"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SimSun" w:hAnsi="Arial" w:cs="Times New Roman"/>
                <w:noProof/>
              </w:rPr>
            </w:pPr>
            <w:r w:rsidRPr="00F81545">
              <w:rPr>
                <w:rFonts w:ascii="Arial" w:eastAsia="SimSun" w:hAnsi="Arial" w:cs="Times New Roman"/>
                <w:noProof/>
              </w:rPr>
              <w:t xml:space="preserve"> Other core specifications</w:t>
            </w:r>
            <w:r w:rsidRPr="00F81545">
              <w:rPr>
                <w:rFonts w:ascii="Arial" w:eastAsia="SimSun"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SimSun"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SimSun"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SimSun"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SimSun"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SimSun"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SimSun" w:hAnsi="Arial" w:cs="Times New Roman"/>
                <w:noProof/>
              </w:rPr>
            </w:pPr>
          </w:p>
        </w:tc>
      </w:tr>
    </w:tbl>
    <w:p w14:paraId="055C2C33" w14:textId="77777777" w:rsidR="00F81545" w:rsidRPr="00F81545" w:rsidRDefault="00F81545" w:rsidP="00F81545">
      <w:pPr>
        <w:spacing w:after="0"/>
        <w:rPr>
          <w:rFonts w:ascii="Arial" w:eastAsia="SimSun" w:hAnsi="Arial" w:cs="Times New Roman"/>
          <w:noProof/>
          <w:sz w:val="8"/>
          <w:szCs w:val="8"/>
        </w:rPr>
      </w:pPr>
    </w:p>
    <w:p w14:paraId="3C186204" w14:textId="77777777" w:rsidR="00F81545" w:rsidRPr="00F81545" w:rsidRDefault="00F81545" w:rsidP="00F81545">
      <w:pPr>
        <w:rPr>
          <w:rFonts w:ascii="Times New Roman" w:eastAsia="SimSun" w:hAnsi="Times New Roman" w:cs="Times New Roman"/>
          <w:noProof/>
        </w:rPr>
        <w:sectPr w:rsidR="00F81545" w:rsidRPr="00F81545">
          <w:headerReference w:type="even" r:id="rId14"/>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맑은 고딕"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Start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6" w:name="_Toc37067423"/>
      <w:bookmarkStart w:id="7" w:name="_Toc36843134"/>
      <w:bookmarkStart w:id="8" w:name="_Toc36836157"/>
      <w:bookmarkStart w:id="9" w:name="_Toc36756616"/>
      <w:bookmarkStart w:id="10" w:name="_Toc29321032"/>
      <w:bookmarkStart w:id="11" w:name="_Toc20425636"/>
      <w:bookmarkStart w:id="12" w:name="_Toc37067424"/>
      <w:bookmarkStart w:id="13" w:name="_Toc36843135"/>
      <w:bookmarkStart w:id="14" w:name="_Toc36836158"/>
      <w:bookmarkStart w:id="15" w:name="_Toc36756617"/>
      <w:bookmarkStart w:id="16" w:name="_Toc37067466"/>
      <w:bookmarkStart w:id="17" w:name="_Toc36843177"/>
      <w:bookmarkStart w:id="18" w:name="_Toc36836200"/>
      <w:bookmarkStart w:id="19" w:name="_Toc36756659"/>
      <w:bookmarkStart w:id="20"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6"/>
      <w:bookmarkEnd w:id="7"/>
      <w:bookmarkEnd w:id="8"/>
      <w:bookmarkEnd w:id="9"/>
      <w:bookmarkEnd w:id="10"/>
      <w:bookmarkEnd w:id="11"/>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21"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21"/>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맑은 고딕"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맑은 고딕"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맑은 고딕"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22"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23"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24" w:author="Huawei" w:date="2020-04-14T10:10:00Z">
        <w:r w:rsidRPr="00A8705B" w:rsidDel="00A8705B">
          <w:rPr>
            <w:rFonts w:ascii="Times New Roman" w:eastAsia="Times New Roman" w:hAnsi="Times New Roman" w:cs="Times New Roman"/>
            <w:b/>
            <w:lang w:eastAsia="ko-KR"/>
          </w:rPr>
          <w:delText>Communication</w:delText>
        </w:r>
      </w:del>
      <w:ins w:id="25"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2"/>
      <w:bookmarkEnd w:id="13"/>
      <w:bookmarkEnd w:id="14"/>
      <w:bookmarkEnd w:id="15"/>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26" w:author="Huawei" w:date="2020-04-08T16:14:00Z"/>
          <w:rFonts w:ascii="Times New Roman" w:eastAsia="Times New Roman" w:hAnsi="Times New Roman" w:cs="Times New Roman"/>
          <w:lang w:eastAsia="ja-JP"/>
        </w:rPr>
      </w:pPr>
      <w:ins w:id="27"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60F50C5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28" w:author="Huawei" w:date="2020-04-08T16:15:00Z">
        <w:r w:rsidRPr="00D15A71" w:rsidDel="00181391">
          <w:rPr>
            <w:rFonts w:ascii="Times New Roman" w:eastAsia="Times New Roman" w:hAnsi="Times New Roman" w:cs="Times New Roman"/>
            <w:lang w:eastAsia="ja-JP"/>
          </w:rPr>
          <w:delText xml:space="preserve">Synchronisation </w:delText>
        </w:r>
      </w:del>
      <w:ins w:id="29"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6"/>
      <w:bookmarkEnd w:id="17"/>
      <w:bookmarkEnd w:id="18"/>
      <w:bookmarkEnd w:id="19"/>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2E701D38" w14:textId="684D90EA"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del w:id="30" w:author="Huawei" w:date="2020-04-14T10:10:00Z">
        <w:r w:rsidRPr="00207940" w:rsidDel="00A8705B">
          <w:rPr>
            <w:rFonts w:ascii="Times New Roman" w:eastAsia="Times New Roman" w:hAnsi="Times New Roman" w:cs="Times New Roman"/>
            <w:i/>
            <w:lang w:eastAsia="ja-JP"/>
          </w:rPr>
          <w:delText>SIB12</w:delText>
        </w:r>
        <w:r w:rsidRPr="00207940" w:rsidDel="00A8705B">
          <w:rPr>
            <w:rFonts w:ascii="Times New Roman" w:eastAsia="Times New Roman" w:hAnsi="Times New Roman" w:cs="Times New Roman"/>
            <w:lang w:eastAsia="ja-JP"/>
          </w:rPr>
          <w:delText xml:space="preserve"> message includes </w:delText>
        </w:r>
      </w:del>
      <w:r w:rsidRPr="00207940">
        <w:rPr>
          <w:rFonts w:ascii="Times New Roman" w:eastAsia="Times New Roman" w:hAnsi="Times New Roman" w:cs="Times New Roman"/>
          <w:i/>
          <w:lang w:eastAsia="ja-JP"/>
        </w:rPr>
        <w:t>sl-FreqInfoList</w:t>
      </w:r>
      <w:ins w:id="31" w:author="Huawei" w:date="2020-04-14T10:10:00Z">
        <w:r w:rsidR="00A8705B" w:rsidRPr="00A8705B">
          <w:rPr>
            <w:rFonts w:ascii="Times New Roman" w:eastAsia="Times New Roman" w:hAnsi="Times New Roman" w:cs="Times New Roman"/>
            <w:i/>
            <w:lang w:eastAsia="ja-JP"/>
          </w:rPr>
          <w:t xml:space="preserve"> </w:t>
        </w:r>
        <w:r w:rsidR="00A8705B" w:rsidRPr="00A8705B">
          <w:rPr>
            <w:rFonts w:ascii="Times New Roman" w:eastAsia="Times New Roman" w:hAnsi="Times New Roman" w:cs="Times New Roman"/>
            <w:lang w:eastAsia="ja-JP"/>
          </w:rPr>
          <w:t xml:space="preserve">is included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1E1DB8A6"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receive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w:t>
      </w:r>
    </w:p>
    <w:p w14:paraId="754180D5" w14:textId="3E183356"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use the resource pool</w:t>
      </w:r>
      <w:ins w:id="32" w:author="Huawei" w:date="2020-04-07T16:07:00Z">
        <w:r w:rsidR="005C1113">
          <w:rPr>
            <w:rFonts w:ascii="Times New Roman" w:eastAsia="Times New Roman" w:hAnsi="Times New Roman" w:cs="Times New Roman"/>
            <w:lang w:eastAsia="ja-JP"/>
          </w:rPr>
          <w:t>s</w:t>
        </w:r>
      </w:ins>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sl-RxPool</w:t>
      </w:r>
      <w:r w:rsidRPr="00207940">
        <w:rPr>
          <w:rFonts w:ascii="Times New Roman" w:eastAsia="Times New Roman" w:hAnsi="Times New Roman" w:cs="Times New Roman"/>
          <w:lang w:eastAsia="ja-JP"/>
        </w:rPr>
        <w:t xml:space="preserve"> for</w:t>
      </w:r>
      <w:r w:rsidRPr="00207940">
        <w:rPr>
          <w:rFonts w:ascii="Times New Roman" w:eastAsia="Times New Roman" w:hAnsi="Times New Roman" w:cs="Times New Roman"/>
          <w:lang w:eastAsia="zh-CN"/>
        </w:rPr>
        <w:t xml:space="preserve"> NR</w:t>
      </w:r>
      <w:r w:rsidRPr="00207940">
        <w:rPr>
          <w:rFonts w:ascii="Times New Roman" w:eastAsia="Times New Roman" w:hAnsi="Times New Roman" w:cs="Times New Roman"/>
          <w:lang w:eastAsia="ja-JP"/>
        </w:rPr>
        <w:t xml:space="preserve"> sidelink communication reception, as specified in 5.8.7;</w:t>
      </w:r>
    </w:p>
    <w:p w14:paraId="6CF864FC"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transmit </w:t>
      </w:r>
      <w:r w:rsidRPr="00207940">
        <w:rPr>
          <w:rFonts w:ascii="Times New Roman" w:eastAsia="Times New Roman" w:hAnsi="Times New Roman" w:cs="Times New Roman"/>
          <w:lang w:eastAsia="zh-CN"/>
        </w:rPr>
        <w:t>NR s</w:t>
      </w:r>
      <w:r w:rsidRPr="00207940">
        <w:rPr>
          <w:rFonts w:ascii="Times New Roman" w:eastAsia="Times New Roman" w:hAnsi="Times New Roman" w:cs="Times New Roman"/>
          <w:lang w:eastAsia="ja-JP"/>
        </w:rPr>
        <w:t>idelink communication:</w:t>
      </w:r>
    </w:p>
    <w:p w14:paraId="10471042"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pool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ja-JP"/>
        </w:rPr>
        <w:t xml:space="preserve">, or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5.8.8;</w:t>
      </w:r>
    </w:p>
    <w:p w14:paraId="11477F6F"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3&gt; </w:t>
      </w:r>
      <w:r w:rsidRPr="00207940">
        <w:rPr>
          <w:rFonts w:ascii="Times New Roman" w:eastAsia="Times New Roman" w:hAnsi="Times New Roman" w:cs="Times New Roman"/>
          <w:lang w:eastAsia="zh-CN"/>
        </w:rPr>
        <w:t>perform CBR measurement on</w:t>
      </w:r>
      <w:r w:rsidRPr="00207940">
        <w:rPr>
          <w:rFonts w:ascii="Times New Roman" w:eastAsia="Times New Roman" w:hAnsi="Times New Roman" w:cs="Times New Roman"/>
          <w:lang w:eastAsia="ja-JP"/>
        </w:rPr>
        <w:t xml:space="preserve"> the </w:t>
      </w:r>
      <w:r w:rsidRPr="00207940">
        <w:rPr>
          <w:rFonts w:ascii="Times New Roman" w:eastAsia="Times New Roman" w:hAnsi="Times New Roman" w:cs="Times New Roman"/>
          <w:lang w:eastAsia="zh-CN"/>
        </w:rPr>
        <w:t xml:space="preserve">transmission </w:t>
      </w:r>
      <w:r w:rsidRPr="00207940">
        <w:rPr>
          <w:rFonts w:ascii="Times New Roman" w:eastAsia="Times New Roman" w:hAnsi="Times New Roman" w:cs="Times New Roman"/>
          <w:lang w:eastAsia="ja-JP"/>
        </w:rPr>
        <w:t>resource pool</w:t>
      </w:r>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zh-CN"/>
        </w:rPr>
        <w:t xml:space="preserve"> and</w:t>
      </w:r>
      <w:r w:rsidRPr="00207940">
        <w:rPr>
          <w:rFonts w:ascii="Times New Roman" w:eastAsia="Times New Roman" w:hAnsi="Times New Roman" w:cs="Times New Roman"/>
          <w:lang w:eastAsia="ja-JP"/>
        </w:rPr>
        <w:t xml:space="preserve">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w:t>
      </w:r>
      <w:r w:rsidRPr="00207940">
        <w:rPr>
          <w:rFonts w:ascii="Times New Roman" w:eastAsia="Times New Roman" w:hAnsi="Times New Roman" w:cs="Times New Roman"/>
          <w:lang w:eastAsia="zh-CN"/>
        </w:rPr>
        <w:t>5</w:t>
      </w:r>
      <w:r w:rsidRPr="00207940">
        <w:rPr>
          <w:rFonts w:ascii="Times New Roman" w:eastAsia="Times New Roman" w:hAnsi="Times New Roman" w:cs="Times New Roman"/>
          <w:lang w:eastAsia="ja-JP"/>
        </w:rPr>
        <w:t>.</w:t>
      </w:r>
      <w:r w:rsidRPr="00207940">
        <w:rPr>
          <w:rFonts w:ascii="Times New Roman" w:eastAsia="Times New Roman" w:hAnsi="Times New Roman" w:cs="Times New Roman"/>
          <w:lang w:eastAsia="zh-CN"/>
        </w:rPr>
        <w:t>3.1</w:t>
      </w:r>
      <w:r w:rsidRPr="00207940">
        <w:rPr>
          <w:rFonts w:ascii="Times New Roman" w:eastAsia="Times New Roman" w:hAnsi="Times New Roman" w:cs="Times New Roman"/>
          <w:lang w:eastAsia="ja-JP"/>
        </w:rPr>
        <w:t>;</w:t>
      </w:r>
    </w:p>
    <w:p w14:paraId="650FFC2B" w14:textId="46D63A34" w:rsidR="000951EB" w:rsidRPr="000951EB" w:rsidRDefault="000951EB" w:rsidP="000951EB">
      <w:pPr>
        <w:overflowPunct w:val="0"/>
        <w:autoSpaceDE w:val="0"/>
        <w:autoSpaceDN w:val="0"/>
        <w:adjustRightInd w:val="0"/>
        <w:ind w:left="1135" w:hanging="284"/>
        <w:rPr>
          <w:ins w:id="33" w:author="Huawei" w:date="2020-04-08T16:44:00Z"/>
          <w:rFonts w:ascii="Times New Roman" w:eastAsia="Times New Roman" w:hAnsi="Times New Roman" w:cs="Times New Roman"/>
          <w:lang w:eastAsia="ja-JP"/>
        </w:rPr>
      </w:pPr>
      <w:ins w:id="34" w:author="Huawei" w:date="2020-04-08T16:44:00Z">
        <w:r w:rsidRPr="000951EB">
          <w:rPr>
            <w:rFonts w:ascii="Times New Roman" w:eastAsia="Times New Roman" w:hAnsi="Times New Roman" w:cs="Times New Roman"/>
            <w:lang w:eastAsia="ja-JP"/>
          </w:rPr>
          <w:t>3&gt;</w:t>
        </w:r>
        <w:r w:rsidRPr="000951EB">
          <w:rPr>
            <w:rFonts w:ascii="Times New Roman" w:eastAsia="Times New Roman" w:hAnsi="Times New Roman" w:cs="Times New Roman"/>
            <w:lang w:eastAsia="ja-JP"/>
          </w:rPr>
          <w:tab/>
          <w:t xml:space="preserve">use the synchronization configuration parameters for NR sidelink communication on frequencies included in </w:t>
        </w:r>
      </w:ins>
      <w:ins w:id="35" w:author="Huawei" w:date="2020-04-08T16:45:00Z">
        <w:r w:rsidRPr="00207940">
          <w:rPr>
            <w:rFonts w:ascii="Times New Roman" w:eastAsia="Times New Roman" w:hAnsi="Times New Roman" w:cs="Times New Roman"/>
            <w:i/>
            <w:lang w:eastAsia="ja-JP"/>
          </w:rPr>
          <w:t>sl-FreqInfoList</w:t>
        </w:r>
      </w:ins>
      <w:ins w:id="36" w:author="Huawei" w:date="2020-04-08T16:44:00Z">
        <w:r w:rsidRPr="000951EB">
          <w:rPr>
            <w:rFonts w:ascii="Times New Roman" w:eastAsia="Times New Roman" w:hAnsi="Times New Roman" w:cs="Times New Roman"/>
            <w:lang w:eastAsia="ja-JP"/>
          </w:rPr>
          <w:t>, as specified in 5.</w:t>
        </w:r>
      </w:ins>
      <w:ins w:id="37" w:author="Huawei" w:date="2020-04-08T16:45:00Z">
        <w:r>
          <w:rPr>
            <w:rFonts w:ascii="Times New Roman" w:eastAsia="Times New Roman" w:hAnsi="Times New Roman" w:cs="Times New Roman"/>
            <w:lang w:eastAsia="ja-JP"/>
          </w:rPr>
          <w:t>8</w:t>
        </w:r>
      </w:ins>
      <w:ins w:id="38" w:author="Huawei" w:date="2020-04-08T16:44:00Z">
        <w:r w:rsidRPr="000951EB">
          <w:rPr>
            <w:rFonts w:ascii="Times New Roman" w:eastAsia="Times New Roman" w:hAnsi="Times New Roman" w:cs="Times New Roman"/>
            <w:lang w:eastAsia="ja-JP"/>
          </w:rPr>
          <w:t>.5;</w:t>
        </w:r>
      </w:ins>
    </w:p>
    <w:p w14:paraId="7EF0756D" w14:textId="11603700"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r w:rsidRPr="00207940">
        <w:rPr>
          <w:rFonts w:ascii="Times New Roman" w:eastAsia="Times New Roman" w:hAnsi="Times New Roman" w:cs="Times New Roman"/>
          <w:i/>
          <w:lang w:eastAsia="ja-JP"/>
        </w:rPr>
        <w:t>sl-RadioBearerConfigList</w:t>
      </w:r>
      <w:r w:rsidR="00072FD7">
        <w:rPr>
          <w:rFonts w:ascii="Times New Roman" w:eastAsia="Times New Roman" w:hAnsi="Times New Roman" w:cs="Times New Roman"/>
          <w:lang w:eastAsia="ja-JP"/>
        </w:rPr>
        <w:t xml:space="preserve"> </w:t>
      </w:r>
      <w:ins w:id="39" w:author="Huawei" w:date="2020-04-09T11:46:00Z">
        <w:r w:rsidR="00072FD7">
          <w:rPr>
            <w:rFonts w:ascii="Times New Roman" w:eastAsia="Times New Roman" w:hAnsi="Times New Roman" w:cs="Times New Roman"/>
            <w:lang w:eastAsia="ja-JP"/>
          </w:rPr>
          <w:t xml:space="preserve">or </w:t>
        </w:r>
        <w:r w:rsidR="00072FD7" w:rsidRPr="00F643B1">
          <w:rPr>
            <w:rFonts w:ascii="Times New Roman" w:eastAsia="Times New Roman" w:hAnsi="Times New Roman" w:cs="Times New Roman"/>
            <w:i/>
            <w:lang w:eastAsia="ja-JP"/>
          </w:rPr>
          <w:t>sl-RLC-BearerConfigList</w:t>
        </w:r>
        <w:r w:rsidR="00072FD7" w:rsidRPr="00207940">
          <w:rPr>
            <w:rFonts w:ascii="Times New Roman" w:eastAsia="Times New Roman" w:hAnsi="Times New Roman" w:cs="Times New Roman"/>
            <w:lang w:eastAsia="ja-JP"/>
          </w:rPr>
          <w:t xml:space="preserve"> </w:t>
        </w:r>
      </w:ins>
      <w:r w:rsidRPr="00207940">
        <w:rPr>
          <w:rFonts w:ascii="Times New Roman" w:eastAsia="Times New Roman" w:hAnsi="Times New Roman" w:cs="Times New Roman"/>
          <w:lang w:eastAsia="ja-JP"/>
        </w:rPr>
        <w:t>is included</w:t>
      </w:r>
      <w:ins w:id="40"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69D5C7F6" w14:textId="4E972F28"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perform </w:t>
      </w:r>
      <w:r w:rsidRPr="00207940">
        <w:rPr>
          <w:rFonts w:ascii="Times New Roman" w:eastAsia="MS Mincho" w:hAnsi="Times New Roman" w:cs="Times New Roman"/>
          <w:lang w:eastAsia="ja-JP"/>
        </w:rPr>
        <w:t>sidelink D</w:t>
      </w:r>
      <w:r w:rsidRPr="00207940">
        <w:rPr>
          <w:rFonts w:ascii="Times New Roman" w:eastAsia="Times New Roman" w:hAnsi="Times New Roman" w:cs="Times New Roman"/>
          <w:lang w:eastAsia="ja-JP"/>
        </w:rPr>
        <w:t xml:space="preserve">RB </w:t>
      </w:r>
      <w:del w:id="41" w:author="Huawei" w:date="2020-04-13T17:28:00Z">
        <w:r w:rsidRPr="00207940" w:rsidDel="00395DC0">
          <w:rPr>
            <w:rFonts w:ascii="Times New Roman" w:eastAsia="Times New Roman" w:hAnsi="Times New Roman" w:cs="Times New Roman"/>
            <w:lang w:eastAsia="ja-JP"/>
          </w:rPr>
          <w:delText>addition/modification</w:delText>
        </w:r>
      </w:del>
      <w:ins w:id="42" w:author="Huawei" w:date="2020-04-13T17:28:00Z">
        <w:r w:rsidR="00395DC0">
          <w:rPr>
            <w:rFonts w:ascii="Times New Roman" w:eastAsia="Times New Roman" w:hAnsi="Times New Roman" w:cs="Times New Roman"/>
            <w:lang w:eastAsia="ja-JP"/>
          </w:rPr>
          <w:t>configuration</w:t>
        </w:r>
      </w:ins>
      <w:r w:rsidRPr="00207940">
        <w:rPr>
          <w:rFonts w:ascii="Times New Roman" w:eastAsia="Times New Roman" w:hAnsi="Times New Roman" w:cs="Times New Roman"/>
          <w:lang w:eastAsia="ja-JP"/>
        </w:rPr>
        <w:t xml:space="preserve"> as specified in </w:t>
      </w:r>
      <w:r w:rsidRPr="00207940">
        <w:rPr>
          <w:rFonts w:ascii="Times New Roman" w:eastAsia="MS Mincho" w:hAnsi="Times New Roman" w:cs="Times New Roman"/>
          <w:lang w:eastAsia="ja-JP"/>
        </w:rPr>
        <w:t>5.8.9.1</w:t>
      </w:r>
      <w:del w:id="43" w:author="Huawei" w:date="2020-04-13T17:28:00Z">
        <w:r w:rsidRPr="00207940" w:rsidDel="00395DC0">
          <w:rPr>
            <w:rFonts w:ascii="Times New Roman" w:eastAsia="MS Mincho" w:hAnsi="Times New Roman" w:cs="Times New Roman"/>
            <w:lang w:eastAsia="ja-JP"/>
          </w:rPr>
          <w:delText>.5</w:delText>
        </w:r>
      </w:del>
      <w:r w:rsidRPr="00207940">
        <w:rPr>
          <w:rFonts w:ascii="Times New Roman" w:eastAsia="MS Mincho" w:hAnsi="Times New Roman" w:cs="Times New Roman"/>
          <w:lang w:eastAsia="ja-JP"/>
        </w:rPr>
        <w:t>;</w:t>
      </w:r>
    </w:p>
    <w:p w14:paraId="496521D3" w14:textId="7D71CA06"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1&gt; if </w:t>
      </w:r>
      <w:r w:rsidRPr="00207940">
        <w:rPr>
          <w:rFonts w:ascii="Times New Roman" w:eastAsia="Times New Roman" w:hAnsi="Times New Roman" w:cs="Times New Roman"/>
          <w:i/>
          <w:lang w:eastAsia="ja-JP"/>
        </w:rPr>
        <w:t>sl-MeasConfigCommon</w:t>
      </w:r>
      <w:r w:rsidRPr="00207940">
        <w:rPr>
          <w:rFonts w:ascii="Times New Roman" w:eastAsia="Times New Roman" w:hAnsi="Times New Roman" w:cs="Courier New"/>
          <w:i/>
          <w:lang w:eastAsia="ja-JP"/>
        </w:rPr>
        <w:t xml:space="preserve"> </w:t>
      </w:r>
      <w:r w:rsidRPr="00207940">
        <w:rPr>
          <w:rFonts w:ascii="Times New Roman" w:eastAsia="Times New Roman" w:hAnsi="Times New Roman" w:cs="Times New Roman"/>
          <w:lang w:eastAsia="ja-JP"/>
        </w:rPr>
        <w:t>is included</w:t>
      </w:r>
      <w:ins w:id="44"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47CF865A"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 store the NR sidelink measurement configuration.</w:t>
      </w:r>
    </w:p>
    <w:p w14:paraId="273724CF" w14:textId="77777777" w:rsidR="00B512FC" w:rsidRPr="00F81545" w:rsidRDefault="00B512FC" w:rsidP="00B512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5" w:name="_Toc37067473"/>
      <w:bookmarkStart w:id="46" w:name="_Toc36843184"/>
      <w:bookmarkStart w:id="47" w:name="_Toc36836207"/>
      <w:bookmarkStart w:id="48" w:name="_Toc36756666"/>
      <w:bookmarkStart w:id="49" w:name="_Toc29321074"/>
      <w:bookmarkStart w:id="50"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45"/>
      <w:bookmarkEnd w:id="46"/>
      <w:bookmarkEnd w:id="47"/>
      <w:bookmarkEnd w:id="48"/>
      <w:bookmarkEnd w:id="49"/>
      <w:bookmarkEnd w:id="50"/>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SimSun"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DengXian"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51"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52"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53"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54"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5" w:name="_Toc37067481"/>
      <w:bookmarkStart w:id="56" w:name="_Toc36843192"/>
      <w:bookmarkStart w:id="57" w:name="_Toc36836215"/>
      <w:bookmarkStart w:id="58"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59"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55"/>
      <w:bookmarkEnd w:id="56"/>
      <w:bookmarkEnd w:id="57"/>
      <w:bookmarkEnd w:id="58"/>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60"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3D362F04" w:rsidR="00D112DD" w:rsidRPr="00D112DD" w:rsidDel="00675E46" w:rsidRDefault="00D112DD" w:rsidP="00D112DD">
      <w:pPr>
        <w:overflowPunct w:val="0"/>
        <w:autoSpaceDE w:val="0"/>
        <w:autoSpaceDN w:val="0"/>
        <w:adjustRightInd w:val="0"/>
        <w:ind w:left="851" w:hanging="284"/>
        <w:rPr>
          <w:del w:id="61" w:author="Huawei" w:date="2020-04-16T15:31:00Z"/>
          <w:rFonts w:ascii="Times New Roman" w:eastAsia="Times New Roman" w:hAnsi="Times New Roman" w:cs="Times New Roman"/>
          <w:lang w:eastAsia="zh-CN"/>
        </w:rPr>
      </w:pPr>
      <w:del w:id="62" w:author="Huawei" w:date="2020-04-16T15:31:00Z">
        <w:r w:rsidRPr="00D112DD" w:rsidDel="00675E46">
          <w:rPr>
            <w:rFonts w:ascii="Times New Roman" w:eastAsia="Times New Roman" w:hAnsi="Times New Roman" w:cs="Times New Roman"/>
            <w:lang w:eastAsia="ja-JP"/>
          </w:rPr>
          <w:delText>2&gt;</w:delText>
        </w:r>
        <w:r w:rsidRPr="00D112DD" w:rsidDel="00675E46">
          <w:rPr>
            <w:rFonts w:ascii="Times New Roman" w:eastAsia="Times New Roman" w:hAnsi="Times New Roman" w:cs="Times New Roman"/>
            <w:lang w:eastAsia="ja-JP"/>
          </w:rPr>
          <w:tab/>
          <w:delText xml:space="preserve">if the frequency on which the UE is configured to transmit </w:delText>
        </w:r>
        <w:r w:rsidRPr="00D112DD" w:rsidDel="00675E46">
          <w:rPr>
            <w:rFonts w:ascii="Times New Roman" w:eastAsia="Times New Roman" w:hAnsi="Times New Roman" w:cs="Times New Roman"/>
            <w:lang w:eastAsia="zh-CN"/>
          </w:rPr>
          <w:delText>NR</w:delText>
        </w:r>
        <w:r w:rsidRPr="00D112DD" w:rsidDel="00675E46">
          <w:rPr>
            <w:rFonts w:ascii="Times New Roman" w:eastAsia="Times New Roman" w:hAnsi="Times New Roman" w:cs="Times New Roman"/>
            <w:lang w:eastAsia="ja-JP"/>
          </w:rPr>
          <w:delText xml:space="preserve"> sidelink communication concerns the camped frequency; and if </w:delText>
        </w:r>
        <w:r w:rsidRPr="00D112DD" w:rsidDel="00675E46">
          <w:rPr>
            <w:rFonts w:ascii="Times New Roman" w:eastAsia="Times New Roman" w:hAnsi="Times New Roman" w:cs="Times New Roman"/>
            <w:i/>
            <w:lang w:eastAsia="ja-JP"/>
          </w:rPr>
          <w:delText>SIB12</w:delText>
        </w:r>
        <w:r w:rsidRPr="00D112DD" w:rsidDel="00675E46">
          <w:rPr>
            <w:rFonts w:ascii="Times New Roman" w:eastAsia="Times New Roman" w:hAnsi="Times New Roman" w:cs="Times New Roman"/>
            <w:lang w:eastAsia="ja-JP"/>
          </w:rPr>
          <w:delText xml:space="preserve"> is </w:delText>
        </w:r>
        <w:r w:rsidRPr="00D112DD" w:rsidDel="00675E46">
          <w:rPr>
            <w:rFonts w:ascii="Times New Roman" w:eastAsia="Times New Roman" w:hAnsi="Times New Roman" w:cs="Times New Roman"/>
            <w:lang w:eastAsia="zh-CN"/>
          </w:rPr>
          <w:delText>pro</w:delText>
        </w:r>
        <w:r w:rsidRPr="00D112DD" w:rsidDel="00675E46">
          <w:rPr>
            <w:rFonts w:ascii="Times New Roman" w:eastAsia="Times New Roman" w:hAnsi="Times New Roman" w:cs="Times New Roman"/>
            <w:lang w:eastAsia="ja-JP"/>
          </w:rPr>
          <w:delText xml:space="preserve">vided by the cell on which the UE camps; and if the valid version of </w:delText>
        </w:r>
        <w:r w:rsidRPr="00D112DD" w:rsidDel="00675E46">
          <w:rPr>
            <w:rFonts w:ascii="Times New Roman" w:eastAsia="Times New Roman" w:hAnsi="Times New Roman" w:cs="Times New Roman"/>
            <w:i/>
            <w:iCs/>
            <w:lang w:eastAsia="ja-JP"/>
          </w:rPr>
          <w:delText>SIB12</w:delText>
        </w:r>
        <w:r w:rsidRPr="00D112DD" w:rsidDel="00675E46">
          <w:rPr>
            <w:rFonts w:ascii="Times New Roman" w:eastAsia="Times New Roman" w:hAnsi="Times New Roman" w:cs="Times New Roman"/>
            <w:lang w:eastAsia="zh-CN"/>
          </w:rPr>
          <w:delText xml:space="preserve"> includes</w:delText>
        </w:r>
        <w:r w:rsidRPr="00D112DD" w:rsidDel="00675E46">
          <w:rPr>
            <w:rFonts w:ascii="Times New Roman" w:eastAsia="Times New Roman" w:hAnsi="Times New Roman" w:cs="Times New Roman"/>
            <w:i/>
            <w:lang w:eastAsia="zh-CN"/>
          </w:rPr>
          <w:delText xml:space="preserve"> sl-FreqInfoList</w:delText>
        </w:r>
        <w:r w:rsidRPr="00D112DD" w:rsidDel="00675E46">
          <w:rPr>
            <w:rFonts w:ascii="Times New Roman" w:eastAsia="Times New Roman" w:hAnsi="Times New Roman" w:cs="Times New Roman"/>
            <w:lang w:eastAsia="zh-CN"/>
          </w:rPr>
          <w:delText xml:space="preserve">; and </w:delText>
        </w:r>
        <w:r w:rsidRPr="00D112DD" w:rsidDel="00675E46">
          <w:rPr>
            <w:rFonts w:ascii="Times New Roman" w:eastAsia="Times New Roman" w:hAnsi="Times New Roman" w:cs="Times New Roman"/>
            <w:i/>
            <w:lang w:eastAsia="zh-CN"/>
          </w:rPr>
          <w:delText>sl-FreqInfoList</w:delText>
        </w:r>
        <w:r w:rsidRPr="00D112DD" w:rsidDel="00675E46">
          <w:rPr>
            <w:rFonts w:ascii="Times New Roman" w:eastAsia="Times New Roman" w:hAnsi="Times New Roman" w:cs="Times New Roman"/>
            <w:i/>
            <w:lang w:eastAsia="ja-JP"/>
          </w:rPr>
          <w:delText xml:space="preserve"> </w:delText>
        </w:r>
        <w:r w:rsidRPr="00D112DD" w:rsidDel="00675E46">
          <w:rPr>
            <w:rFonts w:ascii="Times New Roman" w:eastAsia="Times New Roman" w:hAnsi="Times New Roman" w:cs="Times New Roman"/>
            <w:lang w:eastAsia="zh-CN"/>
          </w:rPr>
          <w:delText xml:space="preserve">does not include </w:delText>
        </w:r>
        <w:r w:rsidRPr="00D112DD" w:rsidDel="00675E46">
          <w:rPr>
            <w:rFonts w:ascii="Times New Roman" w:eastAsia="Times New Roman" w:hAnsi="Times New Roman" w:cs="Times New Roman"/>
            <w:i/>
            <w:lang w:eastAsia="ja-JP"/>
          </w:rPr>
          <w:delText>sl-TxPoolSelectedNormal</w:delText>
        </w:r>
        <w:r w:rsidRPr="00D112DD" w:rsidDel="00675E46">
          <w:rPr>
            <w:rFonts w:ascii="Times New Roman" w:eastAsia="Times New Roman" w:hAnsi="Times New Roman" w:cs="Times New Roman"/>
            <w:lang w:eastAsia="zh-CN"/>
          </w:rPr>
          <w:delText xml:space="preserve"> for the </w:delText>
        </w:r>
      </w:del>
      <w:del w:id="63" w:author="Huawei" w:date="2020-04-14T10:15:00Z">
        <w:r w:rsidRPr="00D112DD" w:rsidDel="00B512FC">
          <w:rPr>
            <w:rFonts w:ascii="Times New Roman" w:eastAsia="Times New Roman" w:hAnsi="Times New Roman" w:cs="Times New Roman"/>
            <w:lang w:eastAsia="ja-JP"/>
          </w:rPr>
          <w:delText xml:space="preserve">the </w:delText>
        </w:r>
      </w:del>
      <w:del w:id="64" w:author="Huawei" w:date="2020-04-16T15:31:00Z">
        <w:r w:rsidRPr="00D112DD" w:rsidDel="00675E46">
          <w:rPr>
            <w:rFonts w:ascii="Times New Roman" w:eastAsia="Times New Roman" w:hAnsi="Times New Roman" w:cs="Times New Roman"/>
            <w:lang w:eastAsia="zh-CN"/>
          </w:rPr>
          <w:delText>frequency;</w:delText>
        </w:r>
        <w:r w:rsidRPr="00D112DD" w:rsidDel="00675E46">
          <w:rPr>
            <w:rFonts w:ascii="Times New Roman" w:eastAsia="Times New Roman" w:hAnsi="Times New Roman" w:cs="Times New Roman"/>
            <w:lang w:eastAsia="ja-JP"/>
          </w:rPr>
          <w:delText xml:space="preserve"> </w:delText>
        </w:r>
        <w:r w:rsidRPr="00D112DD" w:rsidDel="00675E46">
          <w:rPr>
            <w:rFonts w:ascii="Times New Roman" w:eastAsia="Times New Roman" w:hAnsi="Times New Roman" w:cs="Times New Roman"/>
            <w:lang w:eastAsia="zh-CN"/>
          </w:rPr>
          <w:delText>or</w:delText>
        </w:r>
      </w:del>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del w:id="65" w:author="Huawei" w:date="2020-04-16T15:31:00Z">
        <w:r w:rsidRPr="00D112DD" w:rsidDel="00675E46">
          <w:rPr>
            <w:rFonts w:ascii="Times New Roman" w:eastAsia="Times New Roman" w:hAnsi="Times New Roman" w:cs="Times New Roman"/>
            <w:lang w:eastAsia="zh-CN"/>
          </w:rPr>
          <w:delText>2&gt;</w:delText>
        </w:r>
        <w:r w:rsidRPr="00D112DD" w:rsidDel="00675E46">
          <w:rPr>
            <w:rFonts w:ascii="Times New Roman" w:eastAsia="Times New Roman" w:hAnsi="Times New Roman" w:cs="Times New Roman"/>
            <w:lang w:eastAsia="zh-CN"/>
          </w:rPr>
          <w:tab/>
        </w:r>
      </w:del>
      <w:r w:rsidRPr="00D112DD">
        <w:rPr>
          <w:rFonts w:ascii="Times New Roman" w:eastAsia="Times New Roman" w:hAnsi="Times New Roman" w:cs="Times New Roman"/>
          <w:lang w:eastAsia="zh-CN"/>
        </w:rPr>
        <w:t xml:space="preserve">if 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66"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7" w:name="_Toc37067482"/>
      <w:bookmarkStart w:id="68" w:name="_Toc36843193"/>
      <w:bookmarkStart w:id="69" w:name="_Toc36836216"/>
      <w:bookmarkStart w:id="70" w:name="_Toc36756675"/>
      <w:r w:rsidRPr="00131D92">
        <w:rPr>
          <w:rFonts w:ascii="Arial" w:eastAsia="Times New Roman" w:hAnsi="Arial" w:cs="Times New Roman"/>
          <w:sz w:val="24"/>
          <w:lang w:eastAsia="ja-JP"/>
        </w:rPr>
        <w:t>5.3.3.2</w:t>
      </w:r>
      <w:r w:rsidRPr="00131D92">
        <w:rPr>
          <w:rFonts w:ascii="Arial" w:eastAsia="Times New Roman" w:hAnsi="Arial" w:cs="Times New Roman"/>
          <w:sz w:val="24"/>
          <w:lang w:eastAsia="ja-JP"/>
        </w:rPr>
        <w:tab/>
        <w:t>Initiation</w:t>
      </w:r>
      <w:bookmarkEnd w:id="67"/>
      <w:bookmarkEnd w:id="68"/>
      <w:bookmarkEnd w:id="69"/>
      <w:bookmarkEnd w:id="70"/>
    </w:p>
    <w:p w14:paraId="02278B45" w14:textId="23F182B8"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71"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w:t>
        </w:r>
        <w:r>
          <w:rPr>
            <w:rFonts w:ascii="Times New Roman" w:eastAsia="Times New Roman" w:hAnsi="Times New Roman" w:cs="Times New Roman"/>
            <w:lang w:eastAsia="ja-JP"/>
          </w:rPr>
          <w:t>on as specified in section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lastRenderedPageBreak/>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맑은 고딕" w:hAnsi="Times New Roman" w:cs="Times New Roman"/>
        </w:rPr>
      </w:pPr>
      <w:bookmarkStart w:id="72" w:name="_Toc37067521"/>
      <w:bookmarkStart w:id="73" w:name="_Toc36843232"/>
      <w:bookmarkStart w:id="74" w:name="_Toc36836255"/>
      <w:bookmarkStart w:id="75" w:name="_Toc36756714"/>
      <w:bookmarkStart w:id="76" w:name="_Toc29321119"/>
      <w:bookmarkStart w:id="77" w:name="_Toc20425723"/>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78" w:name="_Toc37067496"/>
      <w:bookmarkStart w:id="79" w:name="_Toc36843207"/>
      <w:bookmarkStart w:id="80" w:name="_Toc36836230"/>
      <w:bookmarkStart w:id="81" w:name="_Toc36756689"/>
      <w:bookmarkStart w:id="82" w:name="_Toc29321096"/>
      <w:bookmarkStart w:id="83"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78"/>
      <w:bookmarkEnd w:id="79"/>
      <w:bookmarkEnd w:id="80"/>
      <w:bookmarkEnd w:id="81"/>
      <w:bookmarkEnd w:id="82"/>
      <w:bookmarkEnd w:id="83"/>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바탕" w:hAnsi="Times New Roman" w:cs="Times New Roman"/>
          <w:noProof/>
        </w:rPr>
      </w:pPr>
      <w:r w:rsidRPr="00B512FC">
        <w:rPr>
          <w:rFonts w:ascii="Times New Roman" w:eastAsia="바탕" w:hAnsi="Times New Roman" w:cs="Times New Roman"/>
          <w:noProof/>
        </w:rPr>
        <w:t>1&gt;</w:t>
      </w:r>
      <w:r w:rsidRPr="00B512FC">
        <w:rPr>
          <w:rFonts w:ascii="Times New Roman" w:eastAsia="바탕"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바탕" w:hAnsi="Times New Roman" w:cs="Times New Roman"/>
          <w:noProof/>
        </w:rPr>
        <w:t xml:space="preserve">includes the </w:t>
      </w:r>
      <w:r w:rsidRPr="00B512FC">
        <w:rPr>
          <w:rFonts w:ascii="Times New Roman" w:eastAsia="바탕" w:hAnsi="Times New Roman" w:cs="Times New Roman"/>
          <w:i/>
          <w:noProof/>
        </w:rPr>
        <w:t>masterCellGroup</w:t>
      </w:r>
      <w:r w:rsidRPr="00B512FC">
        <w:rPr>
          <w:rFonts w:ascii="Times New Roman" w:eastAsia="바탕"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 xml:space="preserve">perform the cell group configuration for the received </w:t>
      </w:r>
      <w:r w:rsidRPr="00B512FC">
        <w:rPr>
          <w:rFonts w:ascii="Times New Roman" w:eastAsia="바탕" w:hAnsi="Times New Roman" w:cs="Times New Roman"/>
          <w:i/>
          <w:noProof/>
          <w:lang w:eastAsia="ja-JP"/>
        </w:rPr>
        <w:t>masterCellGroup</w:t>
      </w:r>
      <w:r w:rsidRPr="00B512FC">
        <w:rPr>
          <w:rFonts w:ascii="Times New Roman" w:eastAsia="바탕"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바탕" w:hAnsi="Times New Roman" w:cs="Times New Roman"/>
          <w:noProof/>
        </w:rPr>
      </w:pPr>
      <w:r w:rsidRPr="00B512FC">
        <w:rPr>
          <w:rFonts w:ascii="Times New Roman" w:eastAsia="바탕" w:hAnsi="Times New Roman" w:cs="Times New Roman"/>
          <w:noProof/>
          <w:lang w:eastAsia="ja-JP"/>
        </w:rPr>
        <w:t>1&gt;</w:t>
      </w:r>
      <w:r w:rsidRPr="00B512FC">
        <w:rPr>
          <w:rFonts w:ascii="Times New Roman" w:eastAsia="바탕"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바탕" w:hAnsi="Times New Roman" w:cs="Times New Roman"/>
          <w:noProof/>
        </w:rPr>
        <w:t xml:space="preserve">includes the </w:t>
      </w:r>
      <w:r w:rsidRPr="00B512FC">
        <w:rPr>
          <w:rFonts w:ascii="Times New Roman" w:eastAsia="바탕" w:hAnsi="Times New Roman" w:cs="Times New Roman"/>
          <w:i/>
          <w:noProof/>
        </w:rPr>
        <w:t>masterKeyUpdate</w:t>
      </w:r>
      <w:r w:rsidRPr="00B512FC">
        <w:rPr>
          <w:rFonts w:ascii="Times New Roman" w:eastAsia="바탕"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바탕"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바탕" w:hAnsi="Times New Roman" w:cs="Times New Roman"/>
          <w:noProof/>
        </w:rPr>
      </w:pPr>
      <w:r w:rsidRPr="00B512FC">
        <w:rPr>
          <w:rFonts w:ascii="Times New Roman" w:eastAsia="바탕" w:hAnsi="Times New Roman" w:cs="Times New Roman"/>
          <w:noProof/>
        </w:rPr>
        <w:t>1&gt;</w:t>
      </w:r>
      <w:r w:rsidRPr="00B512FC">
        <w:rPr>
          <w:rFonts w:ascii="Times New Roman" w:eastAsia="바탕" w:hAnsi="Times New Roman" w:cs="Times New Roman"/>
          <w:noProof/>
        </w:rPr>
        <w:tab/>
        <w:t xml:space="preserve">if the </w:t>
      </w:r>
      <w:r w:rsidRPr="00B512FC">
        <w:rPr>
          <w:rFonts w:ascii="Times New Roman" w:eastAsia="바탕" w:hAnsi="Times New Roman" w:cs="Times New Roman"/>
          <w:i/>
          <w:noProof/>
        </w:rPr>
        <w:t>RRCReconfiguration</w:t>
      </w:r>
      <w:r w:rsidRPr="00B512FC">
        <w:rPr>
          <w:rFonts w:ascii="Times New Roman" w:eastAsia="바탕" w:hAnsi="Times New Roman" w:cs="Times New Roman"/>
          <w:noProof/>
        </w:rPr>
        <w:t xml:space="preserve"> includes the </w:t>
      </w:r>
      <w:r w:rsidRPr="00B512FC">
        <w:rPr>
          <w:rFonts w:ascii="Times New Roman" w:eastAsia="바탕" w:hAnsi="Times New Roman" w:cs="Times New Roman"/>
          <w:i/>
          <w:noProof/>
        </w:rPr>
        <w:t>sk-Counter</w:t>
      </w:r>
      <w:r w:rsidRPr="00B512FC">
        <w:rPr>
          <w:rFonts w:ascii="Times New Roman" w:eastAsia="바탕"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 xml:space="preserve">if the </w:t>
      </w:r>
      <w:r w:rsidRPr="00B512FC">
        <w:rPr>
          <w:rFonts w:ascii="Times New Roman" w:eastAsia="바탕" w:hAnsi="Times New Roman" w:cs="Times New Roman"/>
          <w:i/>
          <w:noProof/>
          <w:lang w:eastAsia="ja-JP"/>
        </w:rPr>
        <w:t>mrdc-SecondaryCellGroupConfig</w:t>
      </w:r>
      <w:r w:rsidRPr="00B512FC">
        <w:rPr>
          <w:rFonts w:ascii="Times New Roman" w:eastAsia="바탕" w:hAnsi="Times New Roman" w:cs="Times New Roman"/>
          <w:noProof/>
          <w:lang w:eastAsia="ja-JP"/>
        </w:rPr>
        <w:t xml:space="preserve"> is set to </w:t>
      </w:r>
      <w:r w:rsidRPr="00B512FC">
        <w:rPr>
          <w:rFonts w:ascii="Times New Roman" w:eastAsia="바탕" w:hAnsi="Times New Roman" w:cs="Times New Roman"/>
          <w:i/>
          <w:noProof/>
          <w:lang w:eastAsia="ja-JP"/>
        </w:rPr>
        <w:t>setup</w:t>
      </w:r>
      <w:r w:rsidRPr="00B512FC">
        <w:rPr>
          <w:rFonts w:ascii="Times New Roman" w:eastAsia="바탕"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3&gt;</w:t>
      </w:r>
      <w:r w:rsidRPr="00B512FC">
        <w:rPr>
          <w:rFonts w:ascii="Times New Roman" w:eastAsia="바탕" w:hAnsi="Times New Roman" w:cs="Times New Roman"/>
          <w:noProof/>
          <w:lang w:eastAsia="ja-JP"/>
        </w:rPr>
        <w:tab/>
        <w:t xml:space="preserve">if the </w:t>
      </w:r>
      <w:r w:rsidRPr="00B512FC">
        <w:rPr>
          <w:rFonts w:ascii="Times New Roman" w:eastAsia="바탕" w:hAnsi="Times New Roman" w:cs="Times New Roman"/>
          <w:i/>
          <w:noProof/>
          <w:lang w:eastAsia="ja-JP"/>
        </w:rPr>
        <w:t>mrdc-SecondaryCellGroupConfig</w:t>
      </w:r>
      <w:r w:rsidRPr="00B512FC">
        <w:rPr>
          <w:rFonts w:ascii="Times New Roman" w:eastAsia="바탕" w:hAnsi="Times New Roman" w:cs="Times New Roman"/>
          <w:noProof/>
          <w:lang w:eastAsia="ja-JP"/>
        </w:rPr>
        <w:t xml:space="preserve"> includes </w:t>
      </w:r>
      <w:r w:rsidRPr="00B512FC">
        <w:rPr>
          <w:rFonts w:ascii="Times New Roman" w:eastAsia="바탕" w:hAnsi="Times New Roman" w:cs="Times New Roman"/>
          <w:i/>
          <w:noProof/>
          <w:lang w:eastAsia="ja-JP"/>
        </w:rPr>
        <w:t>mrdc-ReleaseAndAdd</w:t>
      </w:r>
      <w:r w:rsidRPr="00B512FC">
        <w:rPr>
          <w:rFonts w:ascii="Times New Roman" w:eastAsia="바탕"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바탕" w:hAnsi="Times New Roman" w:cs="Times New Roman"/>
          <w:noProof/>
          <w:lang w:eastAsia="ja-JP"/>
        </w:rPr>
      </w:pPr>
      <w:r w:rsidRPr="00B512FC">
        <w:rPr>
          <w:rFonts w:ascii="Times New Roman" w:eastAsia="바탕" w:hAnsi="Times New Roman" w:cs="Times New Roman"/>
          <w:lang w:eastAsia="ja-JP"/>
        </w:rPr>
        <w:t>4</w:t>
      </w:r>
      <w:r w:rsidRPr="00B512FC">
        <w:rPr>
          <w:rFonts w:ascii="Times New Roman" w:eastAsia="바탕" w:hAnsi="Times New Roman" w:cs="Times New Roman"/>
          <w:noProof/>
          <w:lang w:eastAsia="ja-JP"/>
        </w:rPr>
        <w:t>&gt;</w:t>
      </w:r>
      <w:r w:rsidRPr="00B512FC">
        <w:rPr>
          <w:rFonts w:ascii="Times New Roman" w:eastAsia="바탕"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바탕"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바탕" w:hAnsi="Times New Roman" w:cs="Times New Roman"/>
          <w:noProof/>
          <w:lang w:eastAsia="ja-JP"/>
        </w:rPr>
        <w:t>4&gt;</w:t>
      </w:r>
      <w:r w:rsidRPr="00B512FC">
        <w:rPr>
          <w:rFonts w:ascii="Times New Roman" w:eastAsia="바탕" w:hAnsi="Times New Roman" w:cs="Times New Roman"/>
          <w:noProof/>
          <w:lang w:eastAsia="ja-JP"/>
        </w:rPr>
        <w:tab/>
        <w:t xml:space="preserve">perform the RRC reconfiguration according to 5.3.5.3 for the </w:t>
      </w:r>
      <w:r w:rsidRPr="00B512FC">
        <w:rPr>
          <w:rFonts w:ascii="Times New Roman" w:eastAsia="바탕" w:hAnsi="Times New Roman" w:cs="Times New Roman"/>
          <w:i/>
          <w:noProof/>
          <w:lang w:eastAsia="ja-JP"/>
        </w:rPr>
        <w:t>RRCReconfiguration</w:t>
      </w:r>
      <w:r w:rsidRPr="00B512FC">
        <w:rPr>
          <w:rFonts w:ascii="Times New Roman" w:eastAsia="바탕" w:hAnsi="Times New Roman" w:cs="Times New Roman"/>
          <w:noProof/>
          <w:lang w:eastAsia="ja-JP"/>
        </w:rPr>
        <w:t xml:space="preserve"> message included in </w:t>
      </w:r>
      <w:r w:rsidRPr="00B512FC">
        <w:rPr>
          <w:rFonts w:ascii="Times New Roman" w:eastAsia="바탕" w:hAnsi="Times New Roman" w:cs="Times New Roman"/>
          <w:i/>
          <w:noProof/>
          <w:lang w:eastAsia="ja-JP"/>
        </w:rPr>
        <w:t>nr-SCG</w:t>
      </w:r>
      <w:r w:rsidRPr="00B512FC">
        <w:rPr>
          <w:rFonts w:ascii="Times New Roman" w:eastAsia="바탕"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바탕"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B512FC">
      <w:pPr>
        <w:overflowPunct w:val="0"/>
        <w:autoSpaceDE w:val="0"/>
        <w:autoSpaceDN w:val="0"/>
        <w:adjustRightInd w:val="0"/>
        <w:ind w:left="1418"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4&gt;</w:t>
      </w:r>
      <w:r w:rsidRPr="00B512FC">
        <w:rPr>
          <w:rFonts w:ascii="Times New Roman" w:eastAsia="바탕" w:hAnsi="Times New Roman" w:cs="Times New Roman"/>
          <w:noProof/>
          <w:lang w:eastAsia="ja-JP"/>
        </w:rPr>
        <w:tab/>
        <w:t xml:space="preserve">perform the RRC connection reconfiguration </w:t>
      </w:r>
      <w:r w:rsidRPr="00B512FC">
        <w:rPr>
          <w:rFonts w:ascii="Times New Roman" w:eastAsia="바탕" w:hAnsi="Times New Roman" w:cs="Times New Roman"/>
          <w:lang w:eastAsia="ja-JP"/>
        </w:rPr>
        <w:t>as specified in</w:t>
      </w:r>
      <w:r w:rsidRPr="00B512FC">
        <w:rPr>
          <w:rFonts w:ascii="Times New Roman" w:eastAsia="바탕" w:hAnsi="Times New Roman" w:cs="Times New Roman"/>
          <w:noProof/>
          <w:lang w:eastAsia="ja-JP"/>
        </w:rPr>
        <w:t xml:space="preserve"> TS 36.331 [10], clause 5.3.5.3 for the </w:t>
      </w:r>
      <w:r w:rsidRPr="00B512FC">
        <w:rPr>
          <w:rFonts w:ascii="Times New Roman" w:eastAsia="바탕" w:hAnsi="Times New Roman" w:cs="Times New Roman"/>
          <w:i/>
          <w:noProof/>
          <w:lang w:eastAsia="ja-JP"/>
        </w:rPr>
        <w:t>RRCConnectionReconfiguration</w:t>
      </w:r>
      <w:r w:rsidRPr="00B512FC">
        <w:rPr>
          <w:rFonts w:ascii="Times New Roman" w:eastAsia="바탕" w:hAnsi="Times New Roman" w:cs="Times New Roman"/>
          <w:noProof/>
          <w:lang w:eastAsia="ja-JP"/>
        </w:rPr>
        <w:t xml:space="preserve"> message included in </w:t>
      </w:r>
      <w:r w:rsidRPr="00B512FC">
        <w:rPr>
          <w:rFonts w:ascii="Times New Roman" w:eastAsia="바탕" w:hAnsi="Times New Roman" w:cs="Times New Roman"/>
          <w:i/>
          <w:noProof/>
          <w:lang w:eastAsia="ja-JP"/>
        </w:rPr>
        <w:t>eutra-SCG</w:t>
      </w:r>
      <w:r w:rsidRPr="00B512FC">
        <w:rPr>
          <w:rFonts w:ascii="Times New Roman" w:eastAsia="바탕" w:hAnsi="Times New Roman" w:cs="Times New Roman"/>
          <w:noProof/>
          <w:lang w:eastAsia="ja-JP"/>
        </w:rPr>
        <w:t>;</w:t>
      </w:r>
    </w:p>
    <w:p w14:paraId="692880E3"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else (</w:t>
      </w:r>
      <w:r w:rsidRPr="00B512FC">
        <w:rPr>
          <w:rFonts w:ascii="Times New Roman" w:eastAsia="바탕" w:hAnsi="Times New Roman" w:cs="Times New Roman"/>
          <w:i/>
          <w:noProof/>
          <w:lang w:eastAsia="ja-JP"/>
        </w:rPr>
        <w:t>mrdc-SecondaryCellGroupConfig</w:t>
      </w:r>
      <w:r w:rsidRPr="00B512FC">
        <w:rPr>
          <w:rFonts w:ascii="Times New Roman" w:eastAsia="바탕" w:hAnsi="Times New Roman" w:cs="Times New Roman"/>
          <w:noProof/>
          <w:lang w:eastAsia="ja-JP"/>
        </w:rPr>
        <w:t xml:space="preserve"> is set to </w:t>
      </w:r>
      <w:r w:rsidRPr="00B512FC">
        <w:rPr>
          <w:rFonts w:ascii="Times New Roman" w:eastAsia="바탕" w:hAnsi="Times New Roman" w:cs="Times New Roman"/>
          <w:i/>
          <w:noProof/>
          <w:lang w:eastAsia="ja-JP"/>
        </w:rPr>
        <w:t>release</w:t>
      </w:r>
      <w:r w:rsidRPr="00B512FC">
        <w:rPr>
          <w:rFonts w:ascii="Times New Roman" w:eastAsia="바탕"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바탕" w:hAnsi="Times New Roman" w:cs="Times New Roman"/>
          <w:noProof/>
          <w:lang w:eastAsia="ja-JP"/>
        </w:rPr>
      </w:pPr>
      <w:r w:rsidRPr="00B512FC">
        <w:rPr>
          <w:rFonts w:ascii="Times New Roman" w:eastAsia="바탕" w:hAnsi="Times New Roman" w:cs="Times New Roman"/>
          <w:lang w:eastAsia="ja-JP"/>
        </w:rPr>
        <w:t>3</w:t>
      </w:r>
      <w:r w:rsidRPr="00B512FC">
        <w:rPr>
          <w:rFonts w:ascii="Times New Roman" w:eastAsia="바탕" w:hAnsi="Times New Roman" w:cs="Times New Roman"/>
          <w:noProof/>
          <w:lang w:eastAsia="ja-JP"/>
        </w:rPr>
        <w:t>&gt;</w:t>
      </w:r>
      <w:r w:rsidRPr="00B512FC">
        <w:rPr>
          <w:rFonts w:ascii="Times New Roman" w:eastAsia="바탕" w:hAnsi="Times New Roman" w:cs="Times New Roman"/>
          <w:noProof/>
          <w:lang w:eastAsia="ja-JP"/>
        </w:rPr>
        <w:tab/>
      </w:r>
      <w:r w:rsidRPr="00B512FC">
        <w:rPr>
          <w:rFonts w:ascii="Times New Roman" w:eastAsia="바탕" w:hAnsi="Times New Roman" w:cs="Times New Roman"/>
          <w:lang w:eastAsia="ja-JP"/>
        </w:rPr>
        <w:t>perform</w:t>
      </w:r>
      <w:r w:rsidRPr="00B512FC">
        <w:rPr>
          <w:rFonts w:ascii="Times New Roman" w:eastAsia="바탕" w:hAnsi="Times New Roman" w:cs="Times New Roman"/>
          <w:noProof/>
          <w:lang w:eastAsia="ja-JP"/>
        </w:rPr>
        <w:t xml:space="preserve"> MR-DC </w:t>
      </w:r>
      <w:r w:rsidRPr="00B512FC">
        <w:rPr>
          <w:rFonts w:ascii="Times New Roman" w:eastAsia="바탕" w:hAnsi="Times New Roman" w:cs="Times New Roman"/>
          <w:lang w:eastAsia="ja-JP"/>
        </w:rPr>
        <w:t>release</w:t>
      </w:r>
      <w:r w:rsidRPr="00B512FC">
        <w:rPr>
          <w:rFonts w:ascii="Times New Roman" w:eastAsia="바탕"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84" w:author="Huawei" w:date="2020-04-14T14:06:00Z">
        <w:r w:rsidRPr="00B512FC" w:rsidDel="00571316">
          <w:rPr>
            <w:rFonts w:ascii="Times New Roman" w:eastAsia="Times New Roman" w:hAnsi="Times New Roman" w:cs="Times New Roman"/>
            <w:lang w:eastAsia="ja-JP"/>
          </w:rPr>
          <w:delText>8</w:delText>
        </w:r>
      </w:del>
      <w:ins w:id="85"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86"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87"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87"/>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86"/>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SimSun" w:hAnsi="Times New Roman" w:cs="Times New Roman"/>
          <w:i/>
          <w:lang w:eastAsia="ja-JP"/>
        </w:rPr>
        <w:t>Available</w:t>
      </w:r>
      <w:r w:rsidRPr="00B512FC">
        <w:rPr>
          <w:rFonts w:ascii="Times New Roman" w:eastAsia="SimSun"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SimSun" w:hAnsi="Times New Roman" w:cs="Times New Roman"/>
          <w:i/>
          <w:lang w:eastAsia="ja-JP"/>
        </w:rPr>
        <w:t xml:space="preserve"> </w:t>
      </w:r>
      <w:r w:rsidRPr="00B512FC">
        <w:rPr>
          <w:rFonts w:ascii="Times New Roman" w:eastAsia="SimSun"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initiate the Random Access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initiate the Random Access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initiate the Random Access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88"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88"/>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B512FC">
        <w:rPr>
          <w:rFonts w:ascii="Times New Roman" w:eastAsia="Times New Roman" w:hAnsi="Times New Roman" w:cs="Times New Roman"/>
          <w:u w:val="single"/>
          <w:lang w:eastAsia="ja-JP"/>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ins w:id="89"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SimSun" w:hAnsi="Arial" w:cs="Times New Roman"/>
          <w:sz w:val="24"/>
          <w:lang w:eastAsia="zh-CN"/>
        </w:rPr>
        <w:t>5.3.5.9</w:t>
      </w:r>
      <w:r w:rsidRPr="00296C35">
        <w:rPr>
          <w:rFonts w:ascii="Arial" w:eastAsia="SimSun" w:hAnsi="Arial" w:cs="Times New Roman"/>
          <w:sz w:val="24"/>
          <w:lang w:eastAsia="zh-CN"/>
        </w:rPr>
        <w:tab/>
      </w:r>
      <w:r w:rsidRPr="00296C35">
        <w:rPr>
          <w:rFonts w:ascii="Arial" w:eastAsia="MS Mincho" w:hAnsi="Arial" w:cs="Times New Roman"/>
          <w:sz w:val="24"/>
          <w:lang w:eastAsia="ja-JP"/>
        </w:rPr>
        <w:t>Other configuration</w:t>
      </w:r>
      <w:bookmarkEnd w:id="72"/>
      <w:bookmarkEnd w:id="73"/>
      <w:bookmarkEnd w:id="74"/>
      <w:bookmarkEnd w:id="75"/>
      <w:bookmarkEnd w:id="76"/>
      <w:bookmarkEnd w:id="77"/>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if the received otherConfig includes the sl-AssistanceConfigEUTRA:</w:t>
      </w:r>
    </w:p>
    <w:p w14:paraId="0F7629D6" w14:textId="3EE704CB"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sl-AssistanceConfigEUTRA is set to </w:t>
      </w:r>
      <w:ins w:id="90" w:author="Huawei" w:date="2020-04-14T10:20:00Z">
        <w:r w:rsidR="00286538" w:rsidRPr="00296C35">
          <w:rPr>
            <w:rFonts w:ascii="Times New Roman" w:eastAsia="Times New Roman" w:hAnsi="Times New Roman" w:cs="Times New Roman"/>
            <w:i/>
            <w:lang w:eastAsia="ja-JP"/>
          </w:rPr>
          <w:t>setup</w:t>
        </w:r>
      </w:ins>
      <w:del w:id="91" w:author="Huawei" w:date="2020-04-14T10:20:00Z">
        <w:r w:rsidRPr="00296C35" w:rsidDel="00286538">
          <w:rPr>
            <w:rFonts w:ascii="Times New Roman" w:eastAsia="Times New Roman" w:hAnsi="Times New Roman" w:cs="Times New Roman"/>
            <w:lang w:eastAsia="ja-JP"/>
          </w:rPr>
          <w:delText>true</w:delText>
        </w:r>
      </w:del>
      <w:r w:rsidRPr="00296C35">
        <w:rPr>
          <w:rFonts w:ascii="Times New Roman" w:eastAsia="Times New Roman" w:hAnsi="Times New Roman" w:cs="Times New Roman"/>
          <w:lang w:eastAsia="ja-JP"/>
        </w:rPr>
        <w:t>:</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5.7.4</w:t>
      </w:r>
      <w:ins w:id="92"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t>else:</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93"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55218DA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94"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w:t>
      </w:r>
      <w:ins w:id="95" w:author="Huawei" w:date="2020-04-14T10:20:00Z">
        <w:r w:rsidR="00286538" w:rsidRPr="00296C35">
          <w:rPr>
            <w:rFonts w:ascii="Times New Roman" w:eastAsia="Times New Roman" w:hAnsi="Times New Roman" w:cs="Times New Roman"/>
            <w:i/>
            <w:lang w:eastAsia="ja-JP"/>
          </w:rPr>
          <w:t>setup</w:t>
        </w:r>
      </w:ins>
      <w:del w:id="96" w:author="Huawei" w:date="2020-04-14T10:20:00Z">
        <w:r w:rsidRPr="00296C35" w:rsidDel="00286538">
          <w:rPr>
            <w:rFonts w:ascii="Times New Roman" w:eastAsia="Times New Roman" w:hAnsi="Times New Roman" w:cs="Times New Roman"/>
            <w:lang w:eastAsia="ja-JP"/>
          </w:rPr>
          <w:delText>true</w:delText>
        </w:r>
      </w:del>
      <w:r w:rsidRPr="00296C35">
        <w:rPr>
          <w:rFonts w:ascii="Times New Roman" w:eastAsia="Times New Roman" w:hAnsi="Times New Roman" w:cs="Times New Roman"/>
          <w:lang w:eastAsia="ja-JP"/>
        </w:rPr>
        <w:t>:</w:t>
      </w:r>
    </w:p>
    <w:p w14:paraId="76A14184" w14:textId="777B035A"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5.7.4</w:t>
      </w:r>
      <w:ins w:id="97"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맑은 고딕" w:hAnsi="Times New Roman" w:cs="Times New Roman"/>
        </w:rPr>
      </w:pPr>
      <w:bookmarkStart w:id="98" w:name="_Toc37067523"/>
      <w:bookmarkStart w:id="99" w:name="_Toc36843234"/>
      <w:bookmarkStart w:id="100" w:name="_Toc36836257"/>
      <w:bookmarkStart w:id="101" w:name="_Toc36756716"/>
      <w:bookmarkStart w:id="102" w:name="_Toc29321121"/>
      <w:bookmarkStart w:id="103" w:name="_Toc2042572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98"/>
      <w:bookmarkEnd w:id="99"/>
      <w:bookmarkEnd w:id="100"/>
      <w:bookmarkEnd w:id="101"/>
      <w:bookmarkEnd w:id="102"/>
      <w:bookmarkEnd w:id="103"/>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The 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104" w:author="Huawei" w:date="2020-04-22T17:20:00Z"/>
          <w:rFonts w:ascii="Times New Roman" w:eastAsia="Times New Roman" w:hAnsi="Times New Roman" w:cs="Times New Roman"/>
          <w:lang w:eastAsia="ja-JP"/>
        </w:rPr>
      </w:pPr>
      <w:del w:id="105"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106"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106"/>
    </w:p>
    <w:p w14:paraId="6C5AE433" w14:textId="41354294" w:rsidR="00207940" w:rsidRPr="00F81545" w:rsidRDefault="00207940" w:rsidP="00207940">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7" w:name="_Toc37067531"/>
      <w:bookmarkStart w:id="108" w:name="_Toc36843242"/>
      <w:bookmarkStart w:id="109" w:name="_Toc36836265"/>
      <w:bookmarkStart w:id="110"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107"/>
      <w:bookmarkEnd w:id="108"/>
      <w:bookmarkEnd w:id="109"/>
      <w:bookmarkEnd w:id="110"/>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111" w:author="Huawei" w:date="2020-04-07T16:10:00Z">
        <w:r w:rsidRPr="006871E6">
          <w:rPr>
            <w:rFonts w:ascii="Times New Roman" w:eastAsia="Times New Roman" w:hAnsi="Times New Roman" w:cs="Times New Roman"/>
            <w:lang w:eastAsia="ja-JP"/>
          </w:rPr>
          <w:t>Upon initiating the procedure, t</w:t>
        </w:r>
      </w:ins>
      <w:del w:id="112"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113" w:author="Huawei" w:date="2020-04-21T17:43:00Z"/>
          <w:rFonts w:ascii="Times New Roman" w:eastAsia="Times New Roman" w:hAnsi="Times New Roman" w:cs="Times New Roman"/>
          <w:lang w:eastAsia="ja-JP"/>
        </w:rPr>
      </w:pPr>
      <w:moveToRangeStart w:id="114" w:author="Huawei" w:date="2020-04-21T17:43:00Z" w:name="move38383412"/>
      <w:moveTo w:id="115"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moveTo>
    </w:p>
    <w:p w14:paraId="4DE8BC8A" w14:textId="77777777" w:rsidR="00E33B31" w:rsidRPr="006871E6" w:rsidRDefault="00E33B31" w:rsidP="00E33B31">
      <w:pPr>
        <w:overflowPunct w:val="0"/>
        <w:autoSpaceDE w:val="0"/>
        <w:autoSpaceDN w:val="0"/>
        <w:adjustRightInd w:val="0"/>
        <w:ind w:left="851" w:hanging="284"/>
        <w:rPr>
          <w:moveTo w:id="116" w:author="Huawei" w:date="2020-04-21T17:43:00Z"/>
          <w:rFonts w:ascii="Times New Roman" w:eastAsia="Times New Roman" w:hAnsi="Times New Roman" w:cs="Times New Roman"/>
          <w:lang w:eastAsia="zh-CN"/>
        </w:rPr>
      </w:pPr>
      <w:moveTo w:id="117"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118" w:author="Huawei" w:date="2020-04-21T17:43:00Z"/>
          <w:rFonts w:ascii="Times New Roman" w:eastAsia="Times New Roman" w:hAnsi="Times New Roman" w:cs="Times New Roman"/>
          <w:lang w:eastAsia="x-none"/>
        </w:rPr>
      </w:pPr>
      <w:moveTo w:id="119"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p>
    <w:moveToRangeEnd w:id="114"/>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120"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0C588CF2"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121"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3.1</w:t>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122" w:author="Huawei" w:date="2020-04-21T17:43:00Z"/>
          <w:rFonts w:ascii="Times New Roman" w:eastAsia="Times New Roman" w:hAnsi="Times New Roman" w:cs="Times New Roman"/>
          <w:lang w:eastAsia="ja-JP"/>
        </w:rPr>
      </w:pPr>
      <w:moveFromRangeStart w:id="123" w:author="Huawei" w:date="2020-04-21T17:43:00Z" w:name="move38383412"/>
      <w:moveFrom w:id="124"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125" w:author="Huawei" w:date="2020-04-21T17:43:00Z"/>
          <w:rFonts w:ascii="Times New Roman" w:eastAsia="Times New Roman" w:hAnsi="Times New Roman" w:cs="Times New Roman"/>
          <w:lang w:eastAsia="zh-CN"/>
        </w:rPr>
      </w:pPr>
      <w:moveFrom w:id="126"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127" w:author="Huawei" w:date="2020-04-21T17:43:00Z"/>
          <w:rFonts w:ascii="Times New Roman" w:eastAsia="Times New Roman" w:hAnsi="Times New Roman" w:cs="Times New Roman"/>
          <w:lang w:eastAsia="x-none"/>
        </w:rPr>
      </w:pPr>
      <w:moveFrom w:id="128"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123"/>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2&gt;</w:t>
      </w:r>
      <w:r w:rsidRPr="006871E6">
        <w:rPr>
          <w:rFonts w:ascii="Times New Roman" w:eastAsia="Times New Roman" w:hAnsi="Times New Roman" w:cs="Times New Roman"/>
          <w:lang w:eastAsia="zh-CN"/>
        </w:rPr>
        <w:tab/>
        <w:t>perform sidelink DRB release as specified in 5.8.9.1.4;</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129"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5.8.9.1.5;</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release the related configurations 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r w:rsidRPr="006871E6">
        <w:rPr>
          <w:rFonts w:ascii="Times New Roman" w:eastAsia="Yu Mincho" w:hAnsi="Times New Roman" w:cs="Times New Roman"/>
          <w:lang w:eastAsia="zh-CN"/>
        </w:rPr>
        <w:t>update the stored NR sidelink measurement configuration information;</w:t>
      </w:r>
    </w:p>
    <w:p w14:paraId="400E125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t>store the NR sidelink measurement configuration.</w:t>
      </w:r>
    </w:p>
    <w:p w14:paraId="307E8530" w14:textId="77777777" w:rsidR="000C06FC" w:rsidRPr="00F81545" w:rsidRDefault="000C06FC" w:rsidP="000C06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0" w:name="_Toc37067541"/>
      <w:bookmarkStart w:id="131" w:name="_Toc36843252"/>
      <w:bookmarkStart w:id="132" w:name="_Toc36836275"/>
      <w:bookmarkStart w:id="133" w:name="_Toc36756734"/>
      <w:bookmarkStart w:id="134" w:name="_Toc29321131"/>
      <w:bookmarkStart w:id="135"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130"/>
      <w:bookmarkEnd w:id="131"/>
      <w:bookmarkEnd w:id="132"/>
      <w:bookmarkEnd w:id="133"/>
      <w:bookmarkEnd w:id="134"/>
      <w:bookmarkEnd w:id="135"/>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SimSun" w:hAnsi="Times New Roman" w:cs="Times New Roman"/>
          <w:i/>
          <w:lang w:eastAsia="ja-JP"/>
        </w:rPr>
        <w:t xml:space="preserve">Available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70492A71" w14:textId="1C01001D" w:rsidR="000C06FC" w:rsidRPr="000C06FC" w:rsidRDefault="000C06FC" w:rsidP="000C06FC">
      <w:pPr>
        <w:ind w:left="568" w:hanging="284"/>
        <w:rPr>
          <w:ins w:id="136" w:author="Huawei" w:date="2020-04-07T16:12:00Z"/>
          <w:rFonts w:ascii="Times New Roman" w:eastAsia="SimSun" w:hAnsi="Times New Roman" w:cs="Times New Roman"/>
          <w:lang w:eastAsia="x-none"/>
        </w:rPr>
      </w:pPr>
      <w:ins w:id="137" w:author="Huawei" w:date="2020-04-07T16:12:00Z">
        <w:r w:rsidRPr="000C06FC">
          <w:rPr>
            <w:rFonts w:ascii="Times New Roman" w:eastAsia="SimSun" w:hAnsi="Times New Roman" w:cs="Times New Roman"/>
          </w:rPr>
          <w:t>1&gt;</w:t>
        </w:r>
        <w:r w:rsidRPr="000C06FC">
          <w:rPr>
            <w:rFonts w:ascii="Times New Roman" w:eastAsia="SimSun" w:hAnsi="Times New Roman" w:cs="Times New Roman"/>
          </w:rPr>
          <w:tab/>
          <w:t xml:space="preserve">if </w:t>
        </w:r>
        <w:r w:rsidRPr="000C06FC">
          <w:rPr>
            <w:rFonts w:ascii="Times New Roman" w:eastAsia="SimSun" w:hAnsi="Times New Roman" w:cs="Times New Roman"/>
            <w:i/>
          </w:rPr>
          <w:t>SIB</w:t>
        </w:r>
        <w:r w:rsidR="00DC3D8B">
          <w:rPr>
            <w:rFonts w:ascii="Times New Roman" w:eastAsia="SimSun" w:hAnsi="Times New Roman" w:cs="Times New Roman"/>
            <w:i/>
          </w:rPr>
          <w:t>12</w:t>
        </w:r>
        <w:r w:rsidRPr="000C06FC">
          <w:rPr>
            <w:rFonts w:ascii="Times New Roman" w:eastAsia="SimSun" w:hAnsi="Times New Roman" w:cs="Times New Roman"/>
          </w:rPr>
          <w:t xml:space="preserve"> is provided by the PCell; and the UE transmitted a </w:t>
        </w:r>
        <w:r w:rsidRPr="000C06FC">
          <w:rPr>
            <w:rFonts w:ascii="Times New Roman" w:eastAsia="SimSun" w:hAnsi="Times New Roman" w:cs="Times New Roman"/>
            <w:i/>
          </w:rPr>
          <w:t>SidelinkUEInformationNR</w:t>
        </w:r>
        <w:r w:rsidRPr="000C06FC">
          <w:rPr>
            <w:rFonts w:ascii="Times New Roman" w:eastAsia="SimSun" w:hAnsi="Times New Roman" w:cs="Times New Roman"/>
          </w:rPr>
          <w:t xml:space="preserve"> message indicating a change of NR sidelink communication related parameters relevant in PCell (i.e. change of </w:t>
        </w:r>
        <w:r w:rsidRPr="000C06FC">
          <w:rPr>
            <w:rFonts w:ascii="Times New Roman" w:eastAsia="SimSun" w:hAnsi="Times New Roman" w:cs="Times New Roman"/>
            <w:i/>
          </w:rPr>
          <w:t>sl-RxInterestedFreqList</w:t>
        </w:r>
        <w:r w:rsidRPr="000C06FC">
          <w:rPr>
            <w:rFonts w:ascii="Times New Roman" w:eastAsia="SimSun" w:hAnsi="Times New Roman" w:cs="Times New Roman"/>
          </w:rPr>
          <w:t xml:space="preserve"> or </w:t>
        </w:r>
        <w:r w:rsidRPr="000C06FC">
          <w:rPr>
            <w:rFonts w:ascii="Times New Roman" w:eastAsia="SimSun" w:hAnsi="Times New Roman" w:cs="Times New Roman"/>
            <w:i/>
          </w:rPr>
          <w:t>sl-TxResourceReqList</w:t>
        </w:r>
        <w:r w:rsidRPr="000C06FC">
          <w:rPr>
            <w:rFonts w:ascii="Times New Roman" w:eastAsia="SimSun" w:hAnsi="Times New Roman" w:cs="Times New Roman"/>
          </w:rPr>
          <w:t>) during the last 1 second preceding detection of radio link failure:</w:t>
        </w:r>
      </w:ins>
    </w:p>
    <w:p w14:paraId="41EE3141" w14:textId="5526B800" w:rsidR="000C06FC" w:rsidRPr="000C06FC" w:rsidRDefault="000C06FC" w:rsidP="000C06FC">
      <w:pPr>
        <w:ind w:left="852" w:hanging="284"/>
        <w:rPr>
          <w:ins w:id="138" w:author="Huawei" w:date="2020-04-07T16:12:00Z"/>
          <w:rFonts w:ascii="Times New Roman" w:eastAsia="SimSun" w:hAnsi="Times New Roman" w:cs="Times New Roman"/>
        </w:rPr>
      </w:pPr>
      <w:ins w:id="139" w:author="Huawei" w:date="2020-04-07T16:12:00Z">
        <w:r w:rsidRPr="000C06FC">
          <w:rPr>
            <w:rFonts w:ascii="Times New Roman" w:eastAsia="SimSun" w:hAnsi="Times New Roman" w:cs="Times New Roman"/>
          </w:rPr>
          <w:t>2&gt;</w:t>
        </w:r>
        <w:r w:rsidRPr="000C06FC">
          <w:rPr>
            <w:rFonts w:ascii="Times New Roman" w:eastAsia="SimSun" w:hAnsi="Times New Roman" w:cs="Times New Roman"/>
          </w:rPr>
          <w:tab/>
          <w:t xml:space="preserve">initiate transmission of the </w:t>
        </w:r>
        <w:r w:rsidRPr="000C06FC">
          <w:rPr>
            <w:rFonts w:ascii="Times New Roman" w:eastAsia="SimSun" w:hAnsi="Times New Roman" w:cs="Times New Roman"/>
            <w:i/>
          </w:rPr>
          <w:t>SidelinkUEInformationNR</w:t>
        </w:r>
        <w:r w:rsidRPr="000C06FC">
          <w:rPr>
            <w:rFonts w:ascii="Times New Roman" w:eastAsia="SimSun" w:hAnsi="Times New Roman" w:cs="Times New Roman"/>
          </w:rPr>
          <w:t xml:space="preserve"> message in accordance with 5.</w:t>
        </w:r>
        <w:r w:rsidR="00125BB9">
          <w:rPr>
            <w:rFonts w:ascii="Times New Roman" w:eastAsia="SimSun" w:hAnsi="Times New Roman" w:cs="Times New Roman"/>
          </w:rPr>
          <w:t>8</w:t>
        </w:r>
        <w:r w:rsidRPr="000C06FC">
          <w:rPr>
            <w:rFonts w:ascii="Times New Roman" w:eastAsia="SimSun" w:hAnsi="Times New Roman" w:cs="Times New Roman"/>
          </w:rPr>
          <w:t>.3.3;</w:t>
        </w:r>
      </w:ins>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0" w:name="_Toc37067548"/>
      <w:bookmarkStart w:id="141" w:name="_Toc36843259"/>
      <w:bookmarkStart w:id="142" w:name="_Toc36836282"/>
      <w:bookmarkStart w:id="143" w:name="_Toc36756741"/>
      <w:bookmarkStart w:id="144" w:name="_Toc29321138"/>
      <w:bookmarkStart w:id="145"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140"/>
      <w:bookmarkEnd w:id="141"/>
      <w:bookmarkEnd w:id="142"/>
      <w:bookmarkEnd w:id="143"/>
      <w:bookmarkEnd w:id="144"/>
      <w:bookmarkEnd w:id="145"/>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146"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147"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8" w:name="_Toc37067562"/>
      <w:bookmarkStart w:id="149" w:name="_Toc36843273"/>
      <w:bookmarkStart w:id="150" w:name="_Toc36836296"/>
      <w:bookmarkStart w:id="151" w:name="_Toc36756755"/>
      <w:bookmarkStart w:id="152" w:name="_Toc37067563"/>
      <w:bookmarkStart w:id="153" w:name="_Toc36843274"/>
      <w:bookmarkStart w:id="154" w:name="_Toc36836297"/>
      <w:bookmarkStart w:id="155" w:name="_Toc36756756"/>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156"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148"/>
      <w:bookmarkEnd w:id="149"/>
      <w:bookmarkEnd w:id="150"/>
      <w:bookmarkEnd w:id="151"/>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157"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r w:rsidRPr="0043102F">
        <w:rPr>
          <w:rFonts w:ascii="Times New Roman" w:eastAsia="Times New Roman" w:hAnsi="Times New Roman" w:cs="Times New Roman"/>
          <w:lang w:eastAsia="ja-JP"/>
        </w:rPr>
        <w:tab/>
      </w:r>
      <w:del w:id="158"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159"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152"/>
      <w:bookmarkEnd w:id="153"/>
      <w:bookmarkEnd w:id="154"/>
      <w:bookmarkEnd w:id="155"/>
    </w:p>
    <w:p w14:paraId="2D91DD53" w14:textId="75E74A43"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160" w:author="Huawei" w:date="2020-04-13T16:12:00Z">
        <w:r>
          <w:rPr>
            <w:rFonts w:ascii="Times New Roman" w:eastAsia="Times New Roman" w:hAnsi="Times New Roman" w:cs="Times New Roman"/>
            <w:lang w:eastAsia="ja-JP"/>
          </w:rPr>
          <w:t>,</w:t>
        </w:r>
      </w:ins>
      <w:r w:rsidRPr="002B5F12">
        <w:rPr>
          <w:rFonts w:ascii="Times New Roman" w:eastAsia="Times New Roman" w:hAnsi="Times New Roman" w:cs="Times New Roman"/>
          <w:lang w:eastAsia="ja-JP"/>
        </w:rPr>
        <w:t xml:space="preserve"> or upon triggering RNA updates while the UE is in RRC_INACTIVE</w:t>
      </w:r>
      <w:ins w:id="161"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communication as specified in section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2" w:name="_Toc37067602"/>
      <w:bookmarkStart w:id="163" w:name="_Toc36843313"/>
      <w:bookmarkStart w:id="164" w:name="_Toc36836336"/>
      <w:bookmarkStart w:id="165" w:name="_Toc36756795"/>
      <w:bookmarkStart w:id="166" w:name="_Toc29321191"/>
      <w:bookmarkStart w:id="167" w:name="_Toc20425795"/>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162"/>
      <w:bookmarkEnd w:id="163"/>
      <w:bookmarkEnd w:id="164"/>
      <w:bookmarkEnd w:id="165"/>
      <w:bookmarkEnd w:id="166"/>
      <w:bookmarkEnd w:id="167"/>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168"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169"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맑은 고딕" w:hAnsi="Times New Roman" w:cs="Times New Roman"/>
        </w:rPr>
      </w:pPr>
      <w:bookmarkStart w:id="170" w:name="_Toc37067612"/>
      <w:bookmarkStart w:id="171" w:name="_Toc36843323"/>
      <w:bookmarkStart w:id="172" w:name="_Toc36836346"/>
      <w:bookmarkStart w:id="173" w:name="_Toc3675680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4" w:name="_Toc37067611"/>
      <w:bookmarkStart w:id="175" w:name="_Toc36843322"/>
      <w:bookmarkStart w:id="176" w:name="_Toc36836345"/>
      <w:bookmarkStart w:id="177" w:name="_Toc36756804"/>
      <w:bookmarkStart w:id="178" w:name="_Toc29321199"/>
      <w:bookmarkStart w:id="179"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174"/>
      <w:bookmarkEnd w:id="175"/>
      <w:bookmarkEnd w:id="176"/>
      <w:bookmarkEnd w:id="177"/>
      <w:bookmarkEnd w:id="178"/>
      <w:bookmarkEnd w:id="179"/>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DengXian"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180"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DengXian" w:hAnsi="Times New Roman" w:cs="Times New Roman"/>
          <w:lang w:eastAsia="zh-CN"/>
        </w:rPr>
        <w:t>RSCP; only EcN0; RSCP and EcN0</w:t>
      </w:r>
      <w:r w:rsidRPr="00144D99">
        <w:rPr>
          <w:rFonts w:ascii="Times New Roman" w:eastAsia="Times New Roman" w:hAnsi="Times New Roman" w:cs="Times New Roman"/>
          <w:lang w:eastAsia="ja-JP"/>
        </w:rPr>
        <w:t xml:space="preserve">), irrespective of the trigger quantity, and for CLI measurements, reporting quantities can be only SRS-RSRP </w:t>
      </w:r>
      <w:r w:rsidRPr="00144D99">
        <w:rPr>
          <w:rFonts w:ascii="Times New Roman" w:eastAsia="Times New Roman" w:hAnsi="Times New Roman" w:cs="Times New Roman"/>
          <w:lang w:eastAsia="ja-JP"/>
        </w:rPr>
        <w:lastRenderedPageBreak/>
        <w:t>or only CLI-RSSI. For conditional configuration execution triggering quantities, the network can configure up to 2 quantities. The UE does not apply the layer 3 filtering as specified in 5.5.3.2 to derive the CBR measurements.</w:t>
      </w:r>
    </w:p>
    <w:bookmarkEnd w:id="180"/>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DengXian" w:hAnsi="Times New Roman" w:cs="Times New Roman"/>
          <w:lang w:eastAsia="ja-JP"/>
        </w:rPr>
        <w:t>2&gt;</w:t>
      </w:r>
      <w:r w:rsidRPr="00144D99">
        <w:rPr>
          <w:rFonts w:ascii="Times New Roman" w:eastAsia="DengXian" w:hAnsi="Times New Roman" w:cs="Times New Roman"/>
          <w:lang w:eastAsia="ja-JP"/>
        </w:rPr>
        <w:tab/>
        <w:t xml:space="preserve">if the </w:t>
      </w:r>
      <w:r w:rsidRPr="00144D99">
        <w:rPr>
          <w:rFonts w:ascii="Times New Roman" w:eastAsia="DengXian" w:hAnsi="Times New Roman" w:cs="Times New Roman"/>
          <w:i/>
          <w:lang w:eastAsia="ja-JP"/>
        </w:rPr>
        <w:t>ul-DelayValueConfig</w:t>
      </w:r>
      <w:r w:rsidRPr="00144D99">
        <w:rPr>
          <w:rFonts w:ascii="Times New Roman" w:eastAsia="DengXian"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DengXian" w:hAnsi="Times New Roman" w:cs="Times New Roman"/>
          <w:lang w:eastAsia="ja-JP"/>
        </w:rPr>
        <w:t>3&gt;</w:t>
      </w:r>
      <w:r w:rsidRPr="00144D99">
        <w:rPr>
          <w:rFonts w:ascii="Times New Roman" w:eastAsia="DengXian"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DengXi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SimSun"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맑은 고딕" w:hAnsi="Times New Roman" w:cs="Times New Roman"/>
          <w:i/>
        </w:rPr>
      </w:pPr>
      <w:r w:rsidRPr="00144D99">
        <w:rPr>
          <w:rFonts w:ascii="Times New Roman" w:eastAsia="맑은 고딕"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lastRenderedPageBreak/>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tx-PoolMeasToAddModList is included in </w:t>
      </w:r>
      <w:r w:rsidRPr="00144D99">
        <w:rPr>
          <w:rFonts w:ascii="Times New Roman" w:eastAsia="Times New Roman" w:hAnsi="Times New Roman" w:cs="Times New Roman"/>
          <w:bCs/>
          <w:iCs/>
          <w:lang w:eastAsia="ja-JP"/>
        </w:rPr>
        <w:t>VarMeasConfig:</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sl-TxPoolSelectedNormal, sl-TxPoolScheduling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Cs/>
          <w:lang w:eastAsia="ja-JP"/>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144D99">
        <w:rPr>
          <w:rFonts w:ascii="Times New Roman" w:eastAsia="Times New Roman" w:hAnsi="Times New Roman" w:cs="Times New Roman"/>
          <w:iCs/>
          <w:lang w:eastAsia="ja-JP"/>
        </w:rPr>
        <w:t xml:space="preserve"> sl-TxPoolSelectedNormal, sl-TxPoolScheduling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Cs/>
          <w:lang w:eastAsia="ja-JP"/>
        </w:rPr>
        <w:t>sl-TxPoolExceptional</w:t>
      </w:r>
      <w:r w:rsidRPr="00144D99">
        <w:rPr>
          <w:rFonts w:ascii="Times New Roman" w:eastAsia="Times New Roman" w:hAnsi="Times New Roman" w:cs="Times New Roman"/>
          <w:lang w:eastAsia="zh-CN"/>
        </w:rPr>
        <w:t xml:space="preserve"> if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r w:rsidRPr="00144D99">
        <w:rPr>
          <w:rFonts w:ascii="Times New Roman" w:eastAsia="Times New Roman" w:hAnsi="Times New Roman" w:cs="Times New Roman"/>
          <w:i/>
          <w:lang w:eastAsia="zh-CN"/>
        </w:rPr>
        <w:t xml:space="preserve">sl-PreconfigurationNR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181" w:author="Huawei" w:date="2020-04-14T10:32:00Z">
        <w:r w:rsidRPr="00144D99" w:rsidDel="00144D99">
          <w:rPr>
            <w:rFonts w:ascii="Times New Roman" w:eastAsia="Times New Roman" w:hAnsi="Times New Roman" w:cs="Times New Roman"/>
            <w:i/>
            <w:lang w:eastAsia="ja-JP"/>
          </w:rPr>
          <w:delText>SystemInformationBlockTypeXX2</w:delText>
        </w:r>
      </w:del>
      <w:ins w:id="182"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by NR, it shall perform CBR measurement as specified in subclause 5.5.3.X of TS 36.331 [10], 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170"/>
      <w:bookmarkEnd w:id="171"/>
      <w:bookmarkEnd w:id="172"/>
      <w:bookmarkEnd w:id="173"/>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7E4E929A"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183" w:author="Huawei" w:date="2020-04-09T20:19:00Z">
        <w:r w:rsidR="00F93F3C">
          <w:rPr>
            <w:rFonts w:ascii="Times New Roman" w:eastAsia="Times New Roman" w:hAnsi="Times New Roman" w:cs="Times New Roman"/>
            <w:lang w:eastAsia="ja-JP"/>
          </w:rPr>
          <w:t>, each</w:t>
        </w:r>
      </w:ins>
      <w:ins w:id="184"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185"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w:t>
      </w:r>
      <w:r w:rsidRPr="00A76C83">
        <w:rPr>
          <w:rFonts w:ascii="Times New Roman" w:eastAsia="Times New Roman" w:hAnsi="Times New Roman" w:cs="Times New Roman"/>
          <w:lang w:eastAsia="ja-JP"/>
        </w:rPr>
        <w:lastRenderedPageBreak/>
        <w:t xml:space="preserve">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185"/>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86" w:name="_Toc37067616"/>
      <w:bookmarkStart w:id="187" w:name="_Toc36843327"/>
      <w:bookmarkStart w:id="188" w:name="_Toc36836350"/>
      <w:bookmarkStart w:id="189" w:name="_Toc36756809"/>
      <w:bookmarkStart w:id="190" w:name="_Toc29321204"/>
      <w:bookmarkStart w:id="191"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186"/>
      <w:bookmarkEnd w:id="187"/>
      <w:bookmarkEnd w:id="188"/>
      <w:bookmarkEnd w:id="189"/>
      <w:bookmarkEnd w:id="190"/>
      <w:bookmarkEnd w:id="191"/>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192"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192"/>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SimSu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맑은 고딕"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맑은 고딕"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193"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lastRenderedPageBreak/>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DengXian"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hint="eastAsia"/>
          <w:sz w:val="36"/>
          <w:szCs w:val="36"/>
        </w:rPr>
        <w:t>[</w:t>
      </w:r>
      <w:r w:rsidR="000C06FC">
        <w:rPr>
          <w:rFonts w:ascii="Times New Roman" w:eastAsia="SimSun" w:hAnsi="Times New Roman" w:cs="Times New Roman"/>
          <w:sz w:val="36"/>
          <w:szCs w:val="36"/>
        </w:rPr>
        <w:t>Next</w:t>
      </w:r>
      <w:r w:rsidR="000C06FC" w:rsidRPr="00F81545">
        <w:rPr>
          <w:rFonts w:ascii="Times New Roman" w:eastAsia="SimSun" w:hAnsi="Times New Roman" w:cs="Times New Roman"/>
          <w:sz w:val="36"/>
          <w:szCs w:val="36"/>
        </w:rPr>
        <w:t xml:space="preserve"> change</w:t>
      </w:r>
      <w:r w:rsidR="000C06FC" w:rsidRPr="00F81545">
        <w:rPr>
          <w:rFonts w:ascii="Times New Roman" w:eastAsia="SimSun" w:hAnsi="Times New Roman" w:cs="Times New Roman" w:hint="eastAsia"/>
          <w:sz w:val="36"/>
          <w:szCs w:val="36"/>
        </w:rPr>
        <w:t>]</w:t>
      </w:r>
      <w:r w:rsidR="000C06FC" w:rsidRPr="00F81545">
        <w:rPr>
          <w:rFonts w:ascii="Times New Roman" w:eastAsia="SimSun"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194" w:name="_Toc37067626"/>
      <w:bookmarkStart w:id="195" w:name="_Toc36843337"/>
      <w:bookmarkStart w:id="196" w:name="_Toc36836360"/>
      <w:bookmarkStart w:id="197"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194"/>
      <w:bookmarkEnd w:id="195"/>
      <w:bookmarkEnd w:id="196"/>
      <w:bookmarkEnd w:id="197"/>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67B75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13pt" o:ole="" fillcolor="yellow">
            <v:imagedata r:id="rId15" o:title=""/>
          </v:shape>
          <o:OLEObject Type="Embed" ProgID="Equation.3" ShapeID="_x0000_i1025" DrawAspect="Content" ObjectID="_1649168999" r:id="rId16"/>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lastRenderedPageBreak/>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40" w:dyaOrig="270" w14:anchorId="0029A946">
          <v:shape id="_x0000_i1026" type="#_x0000_t75" style="width:1in;height:13pt" o:ole="">
            <v:imagedata r:id="rId17" o:title=""/>
          </v:shape>
          <o:OLEObject Type="Embed" ProgID="Equation.3" ShapeID="_x0000_i1026" DrawAspect="Content" ObjectID="_1649169000" r:id="rId18"/>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198" w:author="Huawei" w:date="2020-04-07T16:23:00Z">
        <w:r w:rsidRPr="00BD6328" w:rsidDel="00BD6328">
          <w:rPr>
            <w:rFonts w:ascii="Times New Roman" w:eastAsia="Times New Roman" w:hAnsi="Times New Roman" w:cs="Times New Roman"/>
            <w:i/>
            <w:lang w:eastAsia="zh-CN"/>
          </w:rPr>
          <w:delText>s</w:delText>
        </w:r>
        <w:r w:rsidRPr="00BD6328" w:rsidDel="00BD6328">
          <w:rPr>
            <w:rFonts w:ascii="Times New Roman" w:eastAsia="Times New Roman" w:hAnsi="Times New Roman" w:cs="Times New Roman"/>
            <w:i/>
            <w:lang w:eastAsia="ja-JP"/>
          </w:rPr>
          <w:delText>1</w:delText>
        </w:r>
      </w:del>
      <w:ins w:id="199"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0" w:name="_Toc37067627"/>
      <w:bookmarkStart w:id="201" w:name="_Toc36843338"/>
      <w:bookmarkStart w:id="202" w:name="_Toc36836361"/>
      <w:bookmarkStart w:id="203"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200"/>
      <w:bookmarkEnd w:id="201"/>
      <w:bookmarkEnd w:id="202"/>
      <w:bookmarkEnd w:id="203"/>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594F995A">
          <v:shape id="_x0000_i1027" type="#_x0000_t75" style="width:1in;height:13pt" o:ole="">
            <v:imagedata r:id="rId17" o:title=""/>
          </v:shape>
          <o:OLEObject Type="Embed" ProgID="Equation.3" ShapeID="_x0000_i1027" DrawAspect="Content" ObjectID="_1649169001" r:id="rId19"/>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70" w:dyaOrig="270" w14:anchorId="5DBAF101">
          <v:shape id="_x0000_i1028" type="#_x0000_t75" style="width:74pt;height:13pt" o:ole="" fillcolor="yellow">
            <v:imagedata r:id="rId15" o:title=""/>
          </v:shape>
          <o:OLEObject Type="Embed" ProgID="Equation.3" ShapeID="_x0000_i1028" DrawAspect="Content" ObjectID="_1649169002" r:id="rId20"/>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04" w:author="Huawei" w:date="2020-04-07T16:23:00Z">
        <w:r w:rsidRPr="00BD6328" w:rsidDel="00BD6328">
          <w:rPr>
            <w:rFonts w:ascii="Times New Roman" w:eastAsia="Times New Roman" w:hAnsi="Times New Roman" w:cs="Times New Roman"/>
            <w:i/>
            <w:lang w:eastAsia="zh-CN"/>
          </w:rPr>
          <w:delText>v2</w:delText>
        </w:r>
      </w:del>
      <w:ins w:id="205"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06" w:name="_Toc37067631"/>
      <w:bookmarkStart w:id="207" w:name="_Toc36843342"/>
      <w:bookmarkStart w:id="208" w:name="_Toc36836365"/>
      <w:bookmarkStart w:id="209" w:name="_Toc36756824"/>
      <w:bookmarkStart w:id="210" w:name="_Toc29321214"/>
      <w:bookmarkStart w:id="211"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206"/>
      <w:bookmarkEnd w:id="207"/>
      <w:bookmarkEnd w:id="208"/>
      <w:bookmarkEnd w:id="209"/>
      <w:bookmarkEnd w:id="210"/>
      <w:bookmarkEnd w:id="211"/>
    </w:p>
    <w:p w14:paraId="7B80222B" w14:textId="77777777" w:rsidR="00BD6328" w:rsidRPr="00BD6328" w:rsidRDefault="00BD6328"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7448B9A1">
          <v:shape id="_x0000_i1029" type="#_x0000_t75" style="width:171pt;height:80.5pt" o:ole="">
            <v:imagedata r:id="rId21" o:title=""/>
          </v:shape>
          <o:OLEObject Type="Embed" ProgID="Mscgen.Chart" ShapeID="_x0000_i1029" DrawAspect="Content" ObjectID="_1649169003" r:id="rId22"/>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212"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213"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SimSun" w:hAnsi="Times New Roman" w:cs="Times New Roman"/>
          <w:i/>
          <w:lang w:eastAsia="zh-CN"/>
        </w:rPr>
        <w:t>reportQuantityCell</w:t>
      </w:r>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212"/>
    <w:bookmarkEnd w:id="213"/>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SimSun" w:hAnsi="Times New Roman" w:cs="Times New Roman"/>
          <w:i/>
          <w:lang w:eastAsia="zh-CN"/>
        </w:rPr>
        <w:t>reportQuantityCell</w:t>
      </w:r>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block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in </w:t>
      </w:r>
      <w:r w:rsidRPr="00BD6328">
        <w:rPr>
          <w:rFonts w:ascii="Times New Roman" w:eastAsia="Times New Roman" w:hAnsi="Times New Roman" w:cs="Times New Roman"/>
          <w:lang w:eastAsia="ja-JP"/>
        </w:rPr>
        <w:lastRenderedPageBreak/>
        <w:t>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SimSun"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SimSun" w:hAnsi="Times New Roman" w:cs="Times New Roman"/>
          <w:i/>
          <w:iCs/>
          <w:lang w:eastAsia="ja-JP"/>
        </w:rPr>
        <w:t>reportConfigInterRAT</w:t>
      </w:r>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SimSun"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SimSun" w:hAnsi="Times New Roman" w:cs="Times New Roman"/>
          <w:i/>
          <w:iCs/>
          <w:lang w:eastAsia="ja-JP"/>
        </w:rPr>
        <w:t>reportConfigInterRAT</w:t>
      </w:r>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reportSFTD-Meas</w:t>
      </w:r>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reportConfigNR</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reportSFTD-NeighMeas</w:t>
      </w:r>
      <w:r w:rsidRPr="00BD6328">
        <w:rPr>
          <w:rFonts w:ascii="Times New Roman" w:eastAsia="SimSun"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reportConfigNR</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reportSFTD-Meas</w:t>
      </w:r>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reportConfigInterRAT</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DengXian" w:hAnsi="Times New Roman" w:cs="Times New Roman"/>
          <w:lang w:eastAsia="ja-JP"/>
        </w:rPr>
      </w:pPr>
      <w:r w:rsidRPr="00BD6328">
        <w:rPr>
          <w:rFonts w:ascii="Times New Roman" w:eastAsia="DengXian" w:hAnsi="Times New Roman" w:cs="Times New Roman"/>
          <w:lang w:eastAsia="ja-JP"/>
        </w:rPr>
        <w:t>1&gt;</w:t>
      </w:r>
      <w:r w:rsidRPr="00BD6328">
        <w:rPr>
          <w:rFonts w:ascii="Times New Roman" w:eastAsia="DengXian"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DengXian" w:hAnsi="Times New Roman" w:cs="Times New Roman"/>
          <w:lang w:eastAsia="ja-JP"/>
        </w:rPr>
        <w:t>2&gt;</w:t>
      </w:r>
      <w:r w:rsidRPr="00BD6328">
        <w:rPr>
          <w:rFonts w:ascii="Times New Roman" w:eastAsia="DengXian"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214"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215" w:author="Huawei" w:date="2020-04-07T16:25:00Z">
        <w:r w:rsidRPr="00BD6328" w:rsidDel="00554680">
          <w:rPr>
            <w:rFonts w:ascii="Times New Roman" w:eastAsia="Times New Roman" w:hAnsi="Times New Roman" w:cs="Times New Roman"/>
            <w:i/>
            <w:lang w:eastAsia="ja-JP"/>
          </w:rPr>
          <w:delText>SL</w:delText>
        </w:r>
      </w:del>
      <w:ins w:id="216"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NOTE 1:</w:t>
      </w:r>
      <w:r w:rsidRPr="00BD6328">
        <w:rPr>
          <w:rFonts w:ascii="Times New Roman" w:eastAsia="Times New Roman" w:hAnsi="Times New Roman" w:cs="Times New Roman"/>
          <w:lang w:eastAsia="ja-JP"/>
        </w:rPr>
        <w:tab/>
        <w:t xml:space="preserve">The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are set in the same way as</w:t>
      </w:r>
      <w:r w:rsidRPr="00BD6328">
        <w:rPr>
          <w:rFonts w:ascii="Times New Roman" w:eastAsia="Times New Roman" w:hAnsi="Times New Roman" w:cs="Times New Roman"/>
          <w:i/>
          <w:lang w:eastAsia="ja-JP"/>
        </w:rPr>
        <w:t xml:space="preserve"> cbr-PSSCH </w:t>
      </w:r>
      <w:r w:rsidRPr="00BD6328">
        <w:rPr>
          <w:rFonts w:ascii="Times New Roman" w:eastAsia="Times New Roman" w:hAnsi="Times New Roman" w:cs="Times New Roman"/>
          <w:lang w:eastAsia="ja-JP"/>
        </w:rPr>
        <w:t>and</w:t>
      </w:r>
      <w:r w:rsidRPr="00BD6328">
        <w:rPr>
          <w:rFonts w:ascii="Times New Roman" w:eastAsia="Times New Roman" w:hAnsi="Times New Roman" w:cs="Times New Roman"/>
          <w:i/>
          <w:lang w:eastAsia="ja-JP"/>
        </w:rPr>
        <w:t xml:space="preserve"> cbr-PSCCH</w:t>
      </w:r>
      <w:r w:rsidRPr="00BD6328">
        <w:rPr>
          <w:rFonts w:ascii="Times New Roman" w:eastAsia="Times New Roman" w:hAnsi="Times New Roman" w:cs="Times New Roman"/>
          <w:lang w:eastAsia="ja-JP"/>
        </w:rPr>
        <w:t xml:space="preserve">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subclause 5.5.5 of TS 36.331 [10], respectively.</w:t>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7" w:name="_Toc37067692"/>
      <w:bookmarkStart w:id="218" w:name="_Toc36843403"/>
      <w:bookmarkStart w:id="219" w:name="_Toc36836426"/>
      <w:bookmarkStart w:id="220" w:name="_Toc36756885"/>
      <w:bookmarkStart w:id="221" w:name="_Toc29321253"/>
      <w:bookmarkStart w:id="222" w:name="_Toc20425857"/>
      <w:bookmarkStart w:id="223" w:name="_Toc37067693"/>
      <w:bookmarkStart w:id="224" w:name="_Toc36843404"/>
      <w:bookmarkStart w:id="225" w:name="_Toc36836427"/>
      <w:bookmarkStart w:id="226"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217"/>
      <w:bookmarkEnd w:id="218"/>
      <w:bookmarkEnd w:id="219"/>
      <w:bookmarkEnd w:id="220"/>
      <w:bookmarkEnd w:id="221"/>
      <w:bookmarkEnd w:id="222"/>
    </w:p>
    <w:p w14:paraId="054722C0" w14:textId="77777777" w:rsidR="000178F0" w:rsidRPr="000178F0" w:rsidRDefault="000178F0" w:rsidP="000178F0">
      <w:pPr>
        <w:keepNext/>
        <w:keepLines/>
        <w:overflowPunct w:val="0"/>
        <w:autoSpaceDE w:val="0"/>
        <w:autoSpaceDN w:val="0"/>
        <w:adjustRightInd w:val="0"/>
        <w:spacing w:before="60"/>
        <w:jc w:val="center"/>
        <w:rPr>
          <w:rFonts w:ascii="Arial" w:eastAsia="Times New Roman" w:hAnsi="Arial" w:cs="Arial"/>
          <w:b/>
          <w:lang w:eastAsia="ja-JP"/>
        </w:rPr>
      </w:pPr>
      <w:r w:rsidRPr="000178F0">
        <w:rPr>
          <w:rFonts w:ascii="Arial" w:eastAsia="Times New Roman" w:hAnsi="Arial" w:cs="Times New Roman"/>
          <w:b/>
          <w:noProof/>
          <w:lang w:eastAsia="ja-JP"/>
        </w:rPr>
        <w:object w:dxaOrig="3870" w:dyaOrig="2010" w14:anchorId="639505FF">
          <v:shape id="_x0000_i1030" type="#_x0000_t75" style="width:194.5pt;height:100.5pt" o:ole="">
            <v:imagedata r:id="rId23" o:title=""/>
          </v:shape>
          <o:OLEObject Type="Embed" ProgID="Mscgen.Chart" ShapeID="_x0000_i1030" DrawAspect="Content" ObjectID="_1649169004" r:id="rId24"/>
        </w:object>
      </w:r>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227"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223"/>
      <w:bookmarkEnd w:id="224"/>
      <w:bookmarkEnd w:id="225"/>
      <w:bookmarkEnd w:id="226"/>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228"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hint="eastAsia"/>
          <w:sz w:val="36"/>
          <w:szCs w:val="36"/>
        </w:rPr>
        <w:t>[</w:t>
      </w:r>
      <w:r w:rsidR="00BD6328">
        <w:rPr>
          <w:rFonts w:ascii="Times New Roman" w:eastAsia="SimSun" w:hAnsi="Times New Roman" w:cs="Times New Roman"/>
          <w:sz w:val="36"/>
          <w:szCs w:val="36"/>
        </w:rPr>
        <w:t>Next</w:t>
      </w:r>
      <w:r w:rsidR="00BD6328" w:rsidRPr="00F81545">
        <w:rPr>
          <w:rFonts w:ascii="Times New Roman" w:eastAsia="SimSun" w:hAnsi="Times New Roman" w:cs="Times New Roman"/>
          <w:sz w:val="36"/>
          <w:szCs w:val="36"/>
        </w:rPr>
        <w:t xml:space="preserve"> change</w:t>
      </w:r>
      <w:r w:rsidR="00BD6328" w:rsidRPr="00F81545">
        <w:rPr>
          <w:rFonts w:ascii="Times New Roman" w:eastAsia="SimSun" w:hAnsi="Times New Roman" w:cs="Times New Roman" w:hint="eastAsia"/>
          <w:sz w:val="36"/>
          <w:szCs w:val="36"/>
        </w:rPr>
        <w:t>]</w:t>
      </w:r>
      <w:r w:rsidR="00BD6328" w:rsidRPr="00F81545">
        <w:rPr>
          <w:rFonts w:ascii="Times New Roman" w:eastAsia="SimSun" w:hAnsi="Times New Roman" w:cs="Times New Roman"/>
          <w:sz w:val="36"/>
          <w:szCs w:val="36"/>
        </w:rPr>
        <w:t xml:space="preserve"> ---------------------------------</w:t>
      </w:r>
    </w:p>
    <w:p w14:paraId="58F2E43A" w14:textId="77777777" w:rsidR="00A625C6" w:rsidRPr="00A625C6" w:rsidRDefault="00A625C6" w:rsidP="00A625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29" w:name="_Toc37067695"/>
      <w:bookmarkStart w:id="230" w:name="_Toc36843406"/>
      <w:bookmarkStart w:id="231" w:name="_Toc36836429"/>
      <w:r w:rsidRPr="00A625C6">
        <w:rPr>
          <w:rFonts w:ascii="Arial" w:eastAsia="Times New Roman" w:hAnsi="Arial" w:cs="Times New Roman"/>
          <w:sz w:val="28"/>
          <w:lang w:eastAsia="ja-JP"/>
        </w:rPr>
        <w:lastRenderedPageBreak/>
        <w:t>5.7.4a</w:t>
      </w:r>
      <w:r w:rsidRPr="00A625C6">
        <w:rPr>
          <w:rFonts w:ascii="Arial" w:eastAsia="Times New Roman" w:hAnsi="Arial" w:cs="Times New Roman"/>
          <w:sz w:val="28"/>
          <w:lang w:eastAsia="ja-JP"/>
        </w:rPr>
        <w:tab/>
        <w:t>UE Assistance Information for V2X sidelink communication</w:t>
      </w:r>
      <w:bookmarkEnd w:id="229"/>
      <w:bookmarkEnd w:id="230"/>
      <w:bookmarkEnd w:id="231"/>
    </w:p>
    <w:p w14:paraId="792A5CCF" w14:textId="77777777" w:rsidR="00A625C6" w:rsidRPr="00A625C6" w:rsidRDefault="00A625C6" w:rsidP="00A625C6">
      <w:pPr>
        <w:keepNext/>
        <w:keepLines/>
        <w:overflowPunct w:val="0"/>
        <w:autoSpaceDE w:val="0"/>
        <w:autoSpaceDN w:val="0"/>
        <w:adjustRightInd w:val="0"/>
        <w:spacing w:before="60"/>
        <w:jc w:val="center"/>
        <w:rPr>
          <w:rFonts w:ascii="Arial" w:eastAsia="Times New Roman" w:hAnsi="Arial" w:cs="Arial"/>
          <w:b/>
          <w:lang w:eastAsia="ja-JP"/>
        </w:rPr>
      </w:pPr>
      <w:r w:rsidRPr="00A625C6">
        <w:rPr>
          <w:rFonts w:ascii="Arial" w:eastAsia="Times New Roman" w:hAnsi="Arial" w:cs="Times New Roman"/>
          <w:b/>
          <w:noProof/>
          <w:lang w:eastAsia="ja-JP"/>
        </w:rPr>
        <w:object w:dxaOrig="4515" w:dyaOrig="2010" w14:anchorId="2E67A35D">
          <v:shape id="_x0000_i1031" type="#_x0000_t75" style="width:226.5pt;height:100.5pt" o:ole="">
            <v:imagedata r:id="rId25" o:title=""/>
          </v:shape>
          <o:OLEObject Type="Embed" ProgID="Mscgen.Chart" ShapeID="_x0000_i1031" DrawAspect="Content" ObjectID="_1649169005" r:id="rId26"/>
        </w:object>
      </w:r>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232" w:author="Huawei" w:date="2020-04-07T16:28:00Z">
        <w:r w:rsidR="001D7E48" w:rsidRPr="001D7E48">
          <w:rPr>
            <w:rFonts w:ascii="Times New Roman" w:eastAsia="SimSun"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5E041D45" w14:textId="77777777" w:rsidR="00210064" w:rsidRPr="00F81545" w:rsidRDefault="00210064" w:rsidP="00210064">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AB80B68" w14:textId="77777777" w:rsidR="00210064" w:rsidRPr="00210064" w:rsidRDefault="00210064" w:rsidP="0021006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33" w:name="_Toc37067726"/>
      <w:bookmarkStart w:id="234" w:name="_Toc36843437"/>
      <w:bookmarkStart w:id="235" w:name="_Toc36836460"/>
      <w:bookmarkStart w:id="236" w:name="_Toc36756919"/>
      <w:r w:rsidRPr="00210064">
        <w:rPr>
          <w:rFonts w:ascii="Arial" w:eastAsia="Times New Roman" w:hAnsi="Arial" w:cs="Times New Roman"/>
          <w:sz w:val="24"/>
          <w:lang w:eastAsia="ja-JP"/>
        </w:rPr>
        <w:t>5.8.</w:t>
      </w:r>
      <w:r w:rsidRPr="00210064">
        <w:rPr>
          <w:rFonts w:ascii="Arial" w:eastAsia="Times New Roman" w:hAnsi="Arial" w:cs="Times New Roman"/>
          <w:sz w:val="24"/>
          <w:lang w:eastAsia="zh-CN"/>
        </w:rPr>
        <w:t>3</w:t>
      </w:r>
      <w:r w:rsidRPr="00210064">
        <w:rPr>
          <w:rFonts w:ascii="Arial" w:eastAsia="Times New Roman" w:hAnsi="Arial" w:cs="Times New Roman"/>
          <w:sz w:val="24"/>
          <w:lang w:eastAsia="ja-JP"/>
        </w:rPr>
        <w:t>.3</w:t>
      </w:r>
      <w:r w:rsidRPr="00210064">
        <w:rPr>
          <w:rFonts w:ascii="Arial" w:eastAsia="Times New Roman" w:hAnsi="Arial" w:cs="Times New Roman"/>
          <w:sz w:val="24"/>
          <w:lang w:eastAsia="ja-JP"/>
        </w:rPr>
        <w:tab/>
        <w:t xml:space="preserve">Actions related to transmission of </w:t>
      </w:r>
      <w:r w:rsidRPr="00210064">
        <w:rPr>
          <w:rFonts w:ascii="Arial" w:eastAsia="Times New Roman" w:hAnsi="Arial" w:cs="Times New Roman"/>
          <w:i/>
          <w:sz w:val="24"/>
          <w:lang w:eastAsia="ja-JP"/>
        </w:rPr>
        <w:t>SidelinkUEInformationNR</w:t>
      </w:r>
      <w:r w:rsidRPr="00210064">
        <w:rPr>
          <w:rFonts w:ascii="Arial" w:eastAsia="Times New Roman" w:hAnsi="Arial" w:cs="Times New Roman"/>
          <w:sz w:val="24"/>
          <w:lang w:eastAsia="ja-JP"/>
        </w:rPr>
        <w:t xml:space="preserve"> message</w:t>
      </w:r>
      <w:bookmarkEnd w:id="233"/>
      <w:bookmarkEnd w:id="234"/>
      <w:bookmarkEnd w:id="235"/>
      <w:bookmarkEnd w:id="236"/>
    </w:p>
    <w:p w14:paraId="319A8C85" w14:textId="77777777" w:rsidR="00210064" w:rsidRPr="00210064" w:rsidRDefault="00210064" w:rsidP="00210064">
      <w:pPr>
        <w:overflowPunct w:val="0"/>
        <w:autoSpaceDE w:val="0"/>
        <w:autoSpaceDN w:val="0"/>
        <w:adjustRightInd w:val="0"/>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 xml:space="preserve">The UE shall set the contents of the </w:t>
      </w:r>
      <w:r w:rsidRPr="00210064">
        <w:rPr>
          <w:rFonts w:ascii="Times New Roman" w:eastAsia="Times New Roman" w:hAnsi="Times New Roman" w:cs="Times New Roman"/>
          <w:i/>
          <w:lang w:eastAsia="ja-JP"/>
        </w:rPr>
        <w:t>SidelinkUEInformationNR</w:t>
      </w:r>
      <w:r w:rsidRPr="00210064">
        <w:rPr>
          <w:rFonts w:ascii="Times New Roman" w:eastAsia="Times New Roman" w:hAnsi="Times New Roman" w:cs="Times New Roman"/>
          <w:lang w:eastAsia="ja-JP"/>
        </w:rPr>
        <w:t xml:space="preserve"> message as follows:</w:t>
      </w:r>
    </w:p>
    <w:p w14:paraId="110D87D6" w14:textId="77777777" w:rsidR="00210064" w:rsidRPr="00210064" w:rsidRDefault="00210064" w:rsidP="00210064">
      <w:pPr>
        <w:overflowPunct w:val="0"/>
        <w:autoSpaceDE w:val="0"/>
        <w:autoSpaceDN w:val="0"/>
        <w:adjustRightInd w:val="0"/>
        <w:ind w:left="56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1&gt;</w:t>
      </w:r>
      <w:r w:rsidRPr="00210064">
        <w:rPr>
          <w:rFonts w:ascii="Times New Roman" w:eastAsia="Times New Roman" w:hAnsi="Times New Roman" w:cs="Times New Roman"/>
          <w:lang w:eastAsia="ja-JP"/>
        </w:rPr>
        <w:tab/>
        <w:t xml:space="preserve">if the UE initiates the procedure to indicate it is (no more) interested to </w:t>
      </w:r>
      <w:r w:rsidRPr="00210064">
        <w:rPr>
          <w:rFonts w:ascii="Times New Roman" w:eastAsia="Times New Roman" w:hAnsi="Times New Roman" w:cs="Times New Roman"/>
          <w:lang w:eastAsia="zh-CN"/>
        </w:rPr>
        <w:t>receive NR sidelink communication</w:t>
      </w:r>
      <w:r w:rsidRPr="00210064">
        <w:rPr>
          <w:rFonts w:ascii="Times New Roman" w:eastAsia="Times New Roman" w:hAnsi="Times New Roman" w:cs="Times New Roman"/>
          <w:lang w:eastAsia="ja-JP"/>
        </w:rPr>
        <w:t xml:space="preserve"> or to request (configuration/ release) of NR sidelink communication</w:t>
      </w:r>
      <w:r w:rsidRPr="00210064">
        <w:rPr>
          <w:rFonts w:ascii="Times New Roman" w:eastAsia="Times New Roman" w:hAnsi="Times New Roman" w:cs="Times New Roman"/>
          <w:lang w:eastAsia="zh-CN"/>
        </w:rPr>
        <w:t xml:space="preserve"> </w:t>
      </w:r>
      <w:r w:rsidRPr="00210064">
        <w:rPr>
          <w:rFonts w:ascii="Times New Roman" w:eastAsia="Times New Roman" w:hAnsi="Times New Roman" w:cs="Times New Roman"/>
          <w:lang w:eastAsia="ja-JP"/>
        </w:rPr>
        <w:t>transmission resources (i.e. UE includes all concerned information, irrespective of what triggered the procedure):</w:t>
      </w:r>
    </w:p>
    <w:p w14:paraId="4F20D516" w14:textId="77777777" w:rsidR="00210064" w:rsidRPr="00210064" w:rsidRDefault="00210064" w:rsidP="00210064">
      <w:pPr>
        <w:overflowPunct w:val="0"/>
        <w:autoSpaceDE w:val="0"/>
        <w:autoSpaceDN w:val="0"/>
        <w:adjustRightInd w:val="0"/>
        <w:ind w:left="851"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2&gt;</w:t>
      </w:r>
      <w:r w:rsidRPr="00210064">
        <w:rPr>
          <w:rFonts w:ascii="Times New Roman" w:eastAsia="Times New Roman" w:hAnsi="Times New Roman" w:cs="Times New Roman"/>
          <w:lang w:eastAsia="ja-JP"/>
        </w:rPr>
        <w:tab/>
        <w:t xml:space="preserve">if </w:t>
      </w:r>
      <w:r w:rsidRPr="00210064">
        <w:rPr>
          <w:rFonts w:ascii="Times New Roman" w:eastAsia="Times New Roman" w:hAnsi="Times New Roman" w:cs="Times New Roman"/>
          <w:i/>
          <w:lang w:eastAsia="ja-JP"/>
        </w:rPr>
        <w:t xml:space="preserve">SIB12 </w:t>
      </w:r>
      <w:r w:rsidRPr="00210064">
        <w:rPr>
          <w:rFonts w:ascii="Times New Roman" w:eastAsia="Times New Roman" w:hAnsi="Times New Roman" w:cs="Times New Roman"/>
          <w:lang w:eastAsia="ja-JP"/>
        </w:rPr>
        <w:t xml:space="preserve">including </w:t>
      </w:r>
      <w:r w:rsidRPr="00210064">
        <w:rPr>
          <w:rFonts w:ascii="Times New Roman" w:eastAsia="Times New Roman" w:hAnsi="Times New Roman" w:cs="Times New Roman"/>
          <w:i/>
          <w:lang w:eastAsia="ja-JP"/>
        </w:rPr>
        <w:t>sl-ConfigCommonNR</w:t>
      </w:r>
      <w:r w:rsidRPr="00210064">
        <w:rPr>
          <w:rFonts w:ascii="Times New Roman" w:eastAsia="Times New Roman" w:hAnsi="Times New Roman" w:cs="Times New Roman"/>
          <w:lang w:eastAsia="ja-JP"/>
        </w:rPr>
        <w:t xml:space="preserve"> is provided by the PCell:</w:t>
      </w:r>
    </w:p>
    <w:p w14:paraId="399B9D9C" w14:textId="77777777" w:rsidR="00210064" w:rsidRPr="00210064" w:rsidRDefault="00210064" w:rsidP="00210064">
      <w:pPr>
        <w:overflowPunct w:val="0"/>
        <w:autoSpaceDE w:val="0"/>
        <w:autoSpaceDN w:val="0"/>
        <w:adjustRightInd w:val="0"/>
        <w:ind w:left="1135"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3&gt;</w:t>
      </w:r>
      <w:r w:rsidRPr="00210064">
        <w:rPr>
          <w:rFonts w:ascii="Times New Roman" w:eastAsia="Times New Roman" w:hAnsi="Times New Roman" w:cs="Times New Roman"/>
          <w:lang w:eastAsia="ja-JP"/>
        </w:rPr>
        <w:tab/>
        <w:t xml:space="preserve">if configured by upper layers to receive </w:t>
      </w:r>
      <w:r w:rsidRPr="00210064">
        <w:rPr>
          <w:rFonts w:ascii="Times New Roman" w:eastAsia="Times New Roman" w:hAnsi="Times New Roman" w:cs="Times New Roman"/>
          <w:lang w:eastAsia="zh-CN"/>
        </w:rPr>
        <w:t xml:space="preserve">NR </w:t>
      </w:r>
      <w:r w:rsidRPr="00210064">
        <w:rPr>
          <w:rFonts w:ascii="Times New Roman" w:eastAsia="Times New Roman" w:hAnsi="Times New Roman" w:cs="Times New Roman"/>
          <w:lang w:eastAsia="ja-JP"/>
        </w:rPr>
        <w:t>sidelink communication:</w:t>
      </w:r>
    </w:p>
    <w:p w14:paraId="21FA43BD" w14:textId="77777777" w:rsidR="00210064" w:rsidRPr="00210064" w:rsidRDefault="00210064" w:rsidP="00210064">
      <w:pPr>
        <w:overflowPunct w:val="0"/>
        <w:autoSpaceDE w:val="0"/>
        <w:autoSpaceDN w:val="0"/>
        <w:adjustRightInd w:val="0"/>
        <w:ind w:left="141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4&gt;</w:t>
      </w:r>
      <w:r w:rsidRPr="00210064">
        <w:rPr>
          <w:rFonts w:ascii="Times New Roman" w:eastAsia="Times New Roman" w:hAnsi="Times New Roman" w:cs="Times New Roman"/>
          <w:lang w:eastAsia="ja-JP"/>
        </w:rPr>
        <w:tab/>
        <w:t xml:space="preserve">include </w:t>
      </w:r>
      <w:r w:rsidRPr="00210064">
        <w:rPr>
          <w:rFonts w:ascii="Times New Roman" w:eastAsia="Times New Roman" w:hAnsi="Times New Roman" w:cs="Times New Roman"/>
          <w:i/>
          <w:lang w:eastAsia="ja-JP"/>
        </w:rPr>
        <w:t xml:space="preserve">sl-RxInterestedFreqList </w:t>
      </w:r>
      <w:r w:rsidRPr="00210064">
        <w:rPr>
          <w:rFonts w:ascii="Times New Roman" w:eastAsia="Times New Roman" w:hAnsi="Times New Roman" w:cs="Times New Roman"/>
          <w:lang w:eastAsia="ja-JP"/>
        </w:rPr>
        <w:t>and set it to the frequency for NR sidelink communication reception;</w:t>
      </w:r>
    </w:p>
    <w:p w14:paraId="190569E0" w14:textId="77777777" w:rsidR="00210064" w:rsidRPr="00210064" w:rsidRDefault="00210064" w:rsidP="00210064">
      <w:pPr>
        <w:overflowPunct w:val="0"/>
        <w:autoSpaceDE w:val="0"/>
        <w:autoSpaceDN w:val="0"/>
        <w:adjustRightInd w:val="0"/>
        <w:ind w:left="1135"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3&gt;</w:t>
      </w:r>
      <w:r w:rsidRPr="00210064">
        <w:rPr>
          <w:rFonts w:ascii="Times New Roman" w:eastAsia="Times New Roman" w:hAnsi="Times New Roman" w:cs="Times New Roman"/>
          <w:lang w:eastAsia="ja-JP"/>
        </w:rPr>
        <w:tab/>
        <w:t xml:space="preserve">if configured by upper layers to transmit </w:t>
      </w:r>
      <w:r w:rsidRPr="00210064">
        <w:rPr>
          <w:rFonts w:ascii="Times New Roman" w:eastAsia="Times New Roman" w:hAnsi="Times New Roman" w:cs="Times New Roman"/>
          <w:lang w:eastAsia="zh-CN"/>
        </w:rPr>
        <w:t xml:space="preserve">NR </w:t>
      </w:r>
      <w:r w:rsidRPr="00210064">
        <w:rPr>
          <w:rFonts w:ascii="Times New Roman" w:eastAsia="Times New Roman" w:hAnsi="Times New Roman" w:cs="Times New Roman"/>
          <w:lang w:eastAsia="ja-JP"/>
        </w:rPr>
        <w:t>sidelink communication:</w:t>
      </w:r>
    </w:p>
    <w:p w14:paraId="7FBB8366" w14:textId="77777777" w:rsidR="00210064" w:rsidRPr="00210064" w:rsidRDefault="00210064" w:rsidP="00210064">
      <w:pPr>
        <w:overflowPunct w:val="0"/>
        <w:autoSpaceDE w:val="0"/>
        <w:autoSpaceDN w:val="0"/>
        <w:adjustRightInd w:val="0"/>
        <w:ind w:left="141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4&gt;</w:t>
      </w:r>
      <w:r w:rsidRPr="00210064">
        <w:rPr>
          <w:rFonts w:ascii="Times New Roman" w:eastAsia="Times New Roman" w:hAnsi="Times New Roman" w:cs="Times New Roman"/>
          <w:lang w:eastAsia="ja-JP"/>
        </w:rPr>
        <w:tab/>
        <w:t xml:space="preserve">include </w:t>
      </w:r>
      <w:r w:rsidRPr="00210064">
        <w:rPr>
          <w:rFonts w:ascii="Times New Roman" w:eastAsia="Times New Roman" w:hAnsi="Times New Roman" w:cs="Times New Roman"/>
          <w:i/>
          <w:lang w:eastAsia="ja-JP"/>
        </w:rPr>
        <w:t>sl-TxResourceReqList</w:t>
      </w:r>
      <w:r w:rsidRPr="00210064">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57ACD5C4" w14:textId="1567859C"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sl-DestinationIdenti</w:t>
      </w:r>
      <w:ins w:id="237" w:author="Huawei" w:date="2020-04-08T16:29:00Z">
        <w:r>
          <w:rPr>
            <w:rFonts w:ascii="Times New Roman" w:eastAsia="Times New Roman" w:hAnsi="Times New Roman" w:cs="Times New Roman"/>
            <w:i/>
            <w:lang w:eastAsia="ja-JP"/>
          </w:rPr>
          <w:t>t</w:t>
        </w:r>
      </w:ins>
      <w:r w:rsidRPr="00210064">
        <w:rPr>
          <w:rFonts w:ascii="Times New Roman" w:eastAsia="Times New Roman" w:hAnsi="Times New Roman" w:cs="Times New Roman"/>
          <w:i/>
          <w:lang w:eastAsia="ja-JP"/>
        </w:rPr>
        <w:t xml:space="preserve">y </w:t>
      </w:r>
      <w:r w:rsidRPr="00210064">
        <w:rPr>
          <w:rFonts w:ascii="Times New Roman" w:eastAsia="Times New Roman" w:hAnsi="Times New Roman" w:cs="Times New Roman"/>
          <w:lang w:eastAsia="ja-JP"/>
        </w:rPr>
        <w:t>to the destination identity configured by upper layer</w:t>
      </w:r>
      <w:r w:rsidRPr="00210064">
        <w:rPr>
          <w:rFonts w:ascii="Times New Roman" w:eastAsia="Times New Roman" w:hAnsi="Times New Roman" w:cs="Times New Roman"/>
          <w:lang w:eastAsia="zh-CN"/>
        </w:rPr>
        <w:t xml:space="preserve"> for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1C91A7D5"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sl-CastType</w:t>
      </w:r>
      <w:r w:rsidRPr="00210064">
        <w:rPr>
          <w:rFonts w:ascii="Times New Roman" w:eastAsia="Times New Roman" w:hAnsi="Times New Roman" w:cs="Times New Roman"/>
          <w:lang w:eastAsia="ja-JP"/>
        </w:rPr>
        <w:t xml:space="preserve"> to </w:t>
      </w:r>
      <w:r w:rsidRPr="00210064">
        <w:rPr>
          <w:rFonts w:ascii="Times New Roman" w:eastAsia="Times New Roman" w:hAnsi="Times New Roman" w:cs="Times New Roman"/>
          <w:lang w:eastAsia="zh-CN"/>
        </w:rPr>
        <w:t>the cast type of the associated destination</w:t>
      </w:r>
      <w:r w:rsidRPr="00210064">
        <w:rPr>
          <w:rFonts w:ascii="Times New Roman" w:eastAsia="Times New Roman" w:hAnsi="Times New Roman" w:cs="Times New Roman"/>
          <w:lang w:eastAsia="ja-JP"/>
        </w:rPr>
        <w:t xml:space="preserve"> identity</w:t>
      </w:r>
      <w:r w:rsidRPr="00210064">
        <w:rPr>
          <w:rFonts w:ascii="Times New Roman" w:eastAsia="Times New Roman" w:hAnsi="Times New Roman" w:cs="Times New Roman"/>
          <w:lang w:eastAsia="zh-CN"/>
        </w:rPr>
        <w:t xml:space="preserve"> configured by the upper layer for the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1AE051E0" w14:textId="77777777" w:rsidR="00210064" w:rsidRPr="00210064" w:rsidRDefault="00210064" w:rsidP="00210064">
      <w:pPr>
        <w:overflowPunct w:val="0"/>
        <w:autoSpaceDE w:val="0"/>
        <w:autoSpaceDN w:val="0"/>
        <w:adjustRightInd w:val="0"/>
        <w:ind w:left="1704"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sl-RLC-ModeIndication</w:t>
      </w:r>
      <w:r w:rsidRPr="00210064">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210064">
        <w:rPr>
          <w:rFonts w:ascii="Times New Roman" w:eastAsia="바탕" w:hAnsi="Times New Roman" w:cs="Times New Roman"/>
          <w:noProof/>
          <w:lang w:eastAsia="ja-JP"/>
        </w:rPr>
        <w:t>the configuration</w:t>
      </w:r>
      <w:r w:rsidRPr="00210064">
        <w:rPr>
          <w:rFonts w:ascii="Times New Roman" w:eastAsia="Times New Roman" w:hAnsi="Times New Roman" w:cs="Times New Roman"/>
          <w:i/>
          <w:lang w:eastAsia="ja-JP"/>
        </w:rPr>
        <w:t xml:space="preserve"> </w:t>
      </w:r>
      <w:r w:rsidRPr="00210064">
        <w:rPr>
          <w:rFonts w:ascii="Times New Roman" w:eastAsia="Times New Roman" w:hAnsi="Times New Roman" w:cs="Times New Roman"/>
          <w:lang w:eastAsia="ja-JP"/>
        </w:rPr>
        <w:t>by</w:t>
      </w:r>
      <w:r w:rsidRPr="00210064">
        <w:rPr>
          <w:rFonts w:ascii="Times New Roman" w:eastAsia="Times New Roman" w:hAnsi="Times New Roman" w:cs="Times New Roman"/>
          <w:i/>
          <w:lang w:eastAsia="ja-JP"/>
        </w:rPr>
        <w:t xml:space="preserve"> RRCReconfigurationSidelink</w:t>
      </w:r>
      <w:r w:rsidRPr="00210064">
        <w:rPr>
          <w:rFonts w:ascii="Times New Roman" w:eastAsia="Times New Roman" w:hAnsi="Times New Roman" w:cs="Times New Roman"/>
          <w:lang w:eastAsia="ja-JP"/>
        </w:rPr>
        <w:t>;</w:t>
      </w:r>
    </w:p>
    <w:p w14:paraId="2AB1BA65" w14:textId="456BB5F6"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sl-Failure</w:t>
      </w:r>
      <w:r w:rsidRPr="00210064">
        <w:rPr>
          <w:rFonts w:ascii="Times New Roman" w:eastAsia="Times New Roman" w:hAnsi="Times New Roman" w:cs="Times New Roman"/>
          <w:lang w:eastAsia="ja-JP"/>
        </w:rPr>
        <w:t xml:space="preserve"> as </w:t>
      </w:r>
      <w:r w:rsidRPr="00210064">
        <w:rPr>
          <w:rFonts w:ascii="Times New Roman" w:eastAsia="Times New Roman" w:hAnsi="Times New Roman" w:cs="Times New Roman"/>
          <w:i/>
          <w:lang w:eastAsia="ja-JP"/>
        </w:rPr>
        <w:t>rlf</w:t>
      </w:r>
      <w:r w:rsidRPr="00210064">
        <w:rPr>
          <w:rFonts w:ascii="Times New Roman" w:eastAsia="Times New Roman" w:hAnsi="Times New Roman" w:cs="Times New Roman"/>
          <w:lang w:eastAsia="ja-JP"/>
        </w:rPr>
        <w:t xml:space="preserve"> for the associated destination for the NR sidelink communication transmission, if the sidelink RLF is detected</w:t>
      </w:r>
      <w:ins w:id="238" w:author="Huawei" w:date="2020-04-08T16:50:00Z">
        <w:r w:rsidR="00EB022E">
          <w:rPr>
            <w:rFonts w:ascii="Times New Roman" w:eastAsia="Times New Roman" w:hAnsi="Times New Roman" w:cs="Times New Roman"/>
            <w:lang w:eastAsia="ja-JP"/>
          </w:rPr>
          <w:t xml:space="preserve"> as specifi</w:t>
        </w:r>
      </w:ins>
      <w:ins w:id="239" w:author="Huawei" w:date="2020-04-08T16:51:00Z">
        <w:r w:rsidR="00EB022E">
          <w:rPr>
            <w:rFonts w:ascii="Times New Roman" w:eastAsia="Times New Roman" w:hAnsi="Times New Roman" w:cs="Times New Roman"/>
            <w:lang w:eastAsia="ja-JP"/>
          </w:rPr>
          <w:t>ed</w:t>
        </w:r>
      </w:ins>
      <w:ins w:id="240" w:author="Huawei" w:date="2020-04-08T16:50:00Z">
        <w:r w:rsidR="00D40F46">
          <w:rPr>
            <w:rFonts w:ascii="Times New Roman" w:eastAsia="Times New Roman" w:hAnsi="Times New Roman" w:cs="Times New Roman"/>
            <w:lang w:eastAsia="ja-JP"/>
          </w:rPr>
          <w:t xml:space="preserve"> in sub-clause 5.8.9.3</w:t>
        </w:r>
      </w:ins>
      <w:r w:rsidRPr="00210064">
        <w:rPr>
          <w:rFonts w:ascii="Times New Roman" w:eastAsia="Times New Roman" w:hAnsi="Times New Roman" w:cs="Times New Roman"/>
          <w:lang w:eastAsia="ja-JP"/>
        </w:rPr>
        <w:t>;</w:t>
      </w:r>
    </w:p>
    <w:p w14:paraId="7F487B1F"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sl-Failure</w:t>
      </w:r>
      <w:r w:rsidRPr="00210064">
        <w:rPr>
          <w:rFonts w:ascii="Times New Roman" w:eastAsia="Times New Roman" w:hAnsi="Times New Roman" w:cs="Times New Roman"/>
          <w:lang w:eastAsia="ja-JP"/>
        </w:rPr>
        <w:t xml:space="preserve"> as </w:t>
      </w:r>
      <w:r w:rsidRPr="00210064">
        <w:rPr>
          <w:rFonts w:ascii="Times New Roman" w:eastAsia="Times New Roman" w:hAnsi="Times New Roman" w:cs="Times New Roman"/>
          <w:i/>
          <w:lang w:eastAsia="ja-JP"/>
        </w:rPr>
        <w:t xml:space="preserve">configFailure </w:t>
      </w:r>
      <w:r w:rsidRPr="00210064">
        <w:rPr>
          <w:rFonts w:ascii="Times New Roman" w:eastAsia="Times New Roman" w:hAnsi="Times New Roman" w:cs="Times New Roman"/>
          <w:lang w:eastAsia="ja-JP"/>
        </w:rPr>
        <w:t xml:space="preserve">for the associated destination for the NR sidelink communication transmission, if </w:t>
      </w:r>
      <w:r w:rsidRPr="00210064">
        <w:rPr>
          <w:rFonts w:ascii="Times New Roman" w:eastAsia="Times New Roman" w:hAnsi="Times New Roman" w:cs="Times New Roman"/>
          <w:i/>
          <w:lang w:eastAsia="ja-JP"/>
        </w:rPr>
        <w:t>RRCReconfigurationFailureSidelink</w:t>
      </w:r>
      <w:r w:rsidRPr="00210064">
        <w:rPr>
          <w:rFonts w:ascii="Times New Roman" w:eastAsia="Times New Roman" w:hAnsi="Times New Roman" w:cs="Times New Roman"/>
          <w:lang w:eastAsia="ja-JP"/>
        </w:rPr>
        <w:t xml:space="preserve"> is received as </w:t>
      </w:r>
      <w:r w:rsidRPr="00210064">
        <w:rPr>
          <w:rFonts w:ascii="Times New Roman" w:eastAsia="MS Mincho" w:hAnsi="Times New Roman" w:cs="Times New Roman"/>
          <w:lang w:eastAsia="ja-JP"/>
        </w:rPr>
        <w:t>s</w:t>
      </w:r>
      <w:r w:rsidRPr="00210064">
        <w:rPr>
          <w:rFonts w:ascii="Times New Roman" w:eastAsia="Times New Roman" w:hAnsi="Times New Roman" w:cs="Times New Roman"/>
          <w:lang w:eastAsia="ja-JP"/>
        </w:rPr>
        <w:t>idelink RRC reconfiguration failure;</w:t>
      </w:r>
    </w:p>
    <w:p w14:paraId="1AA84A93"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sl-QoS-InfoList</w:t>
      </w:r>
      <w:r w:rsidRPr="00210064">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4541BC0C"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sl-InterestedFreqList</w:t>
      </w:r>
      <w:r w:rsidRPr="00210064">
        <w:rPr>
          <w:rFonts w:ascii="Times New Roman" w:eastAsia="Times New Roman" w:hAnsi="Times New Roman" w:cs="Times New Roman"/>
          <w:lang w:eastAsia="ja-JP"/>
        </w:rPr>
        <w:t xml:space="preserve"> to indicate the frequency</w:t>
      </w:r>
      <w:r w:rsidRPr="00210064">
        <w:rPr>
          <w:rFonts w:ascii="Times New Roman" w:eastAsia="Times New Roman" w:hAnsi="Times New Roman" w:cs="Times New Roman"/>
          <w:lang w:eastAsia="zh-CN"/>
        </w:rPr>
        <w:t xml:space="preserve"> for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05D7FF9D"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 xml:space="preserve">sl-TypeTxSyncList </w:t>
      </w:r>
      <w:r w:rsidRPr="00210064">
        <w:rPr>
          <w:rFonts w:ascii="Times New Roman" w:eastAsia="Times New Roman" w:hAnsi="Times New Roman" w:cs="Times New Roman"/>
          <w:lang w:eastAsia="ja-JP"/>
        </w:rPr>
        <w:t xml:space="preserve">to </w:t>
      </w:r>
      <w:r w:rsidRPr="00210064">
        <w:rPr>
          <w:rFonts w:ascii="Times New Roman" w:eastAsia="Times New Roman" w:hAnsi="Times New Roman" w:cs="Times New Roman"/>
          <w:lang w:eastAsia="zh-CN"/>
        </w:rPr>
        <w:t xml:space="preserve">the current synchronization reference type used on the associated </w:t>
      </w:r>
      <w:r w:rsidRPr="00210064">
        <w:rPr>
          <w:rFonts w:ascii="Times New Roman" w:eastAsia="Times New Roman" w:hAnsi="Times New Roman" w:cs="Times New Roman"/>
          <w:i/>
          <w:lang w:eastAsia="ja-JP"/>
        </w:rPr>
        <w:t>sl-InterestedFreqList</w:t>
      </w:r>
      <w:r w:rsidRPr="00210064">
        <w:rPr>
          <w:rFonts w:ascii="Times New Roman" w:eastAsia="Times New Roman" w:hAnsi="Times New Roman" w:cs="Times New Roman"/>
          <w:lang w:eastAsia="ja-JP"/>
        </w:rPr>
        <w:t xml:space="preserve"> </w:t>
      </w:r>
      <w:r w:rsidRPr="00210064">
        <w:rPr>
          <w:rFonts w:ascii="Times New Roman" w:eastAsia="Times New Roman" w:hAnsi="Times New Roman" w:cs="Times New Roman"/>
          <w:lang w:eastAsia="zh-CN"/>
        </w:rPr>
        <w:t xml:space="preserve">for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4A75E90D" w14:textId="77777777" w:rsidR="00210064" w:rsidRPr="00210064" w:rsidRDefault="00210064" w:rsidP="00210064">
      <w:pPr>
        <w:overflowPunct w:val="0"/>
        <w:autoSpaceDE w:val="0"/>
        <w:autoSpaceDN w:val="0"/>
        <w:adjustRightInd w:val="0"/>
        <w:ind w:left="56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lastRenderedPageBreak/>
        <w:t>1&gt;</w:t>
      </w:r>
      <w:r w:rsidRPr="00210064">
        <w:rPr>
          <w:rFonts w:ascii="Times New Roman" w:eastAsia="Times New Roman" w:hAnsi="Times New Roman" w:cs="Times New Roman"/>
          <w:lang w:eastAsia="ja-JP"/>
        </w:rPr>
        <w:tab/>
        <w:t xml:space="preserve">The UE shall submit the </w:t>
      </w:r>
      <w:r w:rsidRPr="00210064">
        <w:rPr>
          <w:rFonts w:ascii="Times New Roman" w:eastAsia="Times New Roman" w:hAnsi="Times New Roman" w:cs="Times New Roman"/>
          <w:i/>
          <w:lang w:eastAsia="ja-JP"/>
        </w:rPr>
        <w:t>SidelinkUEInformationNR</w:t>
      </w:r>
      <w:r w:rsidRPr="00210064">
        <w:rPr>
          <w:rFonts w:ascii="Times New Roman" w:eastAsia="Times New Roman" w:hAnsi="Times New Roman" w:cs="Times New Roman"/>
          <w:lang w:eastAsia="ja-JP"/>
        </w:rPr>
        <w:t xml:space="preserve"> message to lower layers for transmission.</w:t>
      </w:r>
    </w:p>
    <w:p w14:paraId="23EBAB3D" w14:textId="77777777"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880F470" w14:textId="77777777" w:rsidR="003A5FF0" w:rsidRPr="003A5FF0" w:rsidRDefault="003A5FF0" w:rsidP="003A5F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41" w:name="_Toc37067730"/>
      <w:bookmarkStart w:id="242" w:name="_Toc36843441"/>
      <w:bookmarkStart w:id="243" w:name="_Toc36836464"/>
      <w:bookmarkStart w:id="244" w:name="_Toc36756923"/>
      <w:r w:rsidRPr="003A5FF0">
        <w:rPr>
          <w:rFonts w:ascii="Arial" w:eastAsia="Times New Roman" w:hAnsi="Arial" w:cs="Times New Roman"/>
          <w:sz w:val="24"/>
          <w:lang w:eastAsia="ja-JP"/>
        </w:rPr>
        <w:t>5.8.5.2</w:t>
      </w:r>
      <w:r w:rsidRPr="003A5FF0">
        <w:rPr>
          <w:rFonts w:ascii="Arial" w:eastAsia="Times New Roman" w:hAnsi="Arial" w:cs="Times New Roman"/>
          <w:sz w:val="24"/>
          <w:lang w:eastAsia="ja-JP"/>
        </w:rPr>
        <w:tab/>
        <w:t>Initiation</w:t>
      </w:r>
      <w:bookmarkEnd w:id="241"/>
      <w:bookmarkEnd w:id="242"/>
      <w:bookmarkEnd w:id="243"/>
      <w:bookmarkEnd w:id="244"/>
    </w:p>
    <w:p w14:paraId="062E5F55" w14:textId="77777777" w:rsidR="003A5FF0" w:rsidRPr="003A5FF0" w:rsidRDefault="003A5FF0" w:rsidP="003A5FF0">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3C0BF00F"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3105416C"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31AB9B23"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1F6B4B75"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723A94C1" w14:textId="091D627F" w:rsidR="003A5FF0" w:rsidRPr="003A5FF0" w:rsidRDefault="003A5FF0" w:rsidP="003A5FF0">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245"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4C69945E"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096DB57D"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S-RSRP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50D83FFF"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31BED56" w14:textId="77777777" w:rsidR="003A5FF0" w:rsidRPr="003A5FF0" w:rsidRDefault="003A5FF0" w:rsidP="003A5FF0">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3193A1F5" w14:textId="77777777" w:rsidR="00144D99" w:rsidRDefault="00144D99" w:rsidP="00BD6328">
      <w:pP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246"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246"/>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47" w:name="_Toc37067721"/>
      <w:bookmarkStart w:id="248" w:name="_Toc36843432"/>
      <w:bookmarkStart w:id="249" w:name="_Toc36836455"/>
      <w:bookmarkStart w:id="250"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247"/>
      <w:bookmarkEnd w:id="248"/>
      <w:bookmarkEnd w:id="249"/>
      <w:bookmarkEnd w:id="250"/>
    </w:p>
    <w:p w14:paraId="11432A23"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NR sidelink communication consists of unicast, groupcast and broadcast. The PC5-RRC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DRBs are released when the PC5 unicast link is released as indicated by upper layers.</w:t>
      </w:r>
    </w:p>
    <w:p w14:paraId="58B43BAF"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For each PC5-RRC connection of unicast, one sidelink SRB is used to transmit the PC5-S messages before the PC5-S security has been established</w:t>
      </w:r>
      <w:r w:rsidRPr="00144D99">
        <w:rPr>
          <w:rFonts w:ascii="Times New Roman" w:eastAsia="Times New Roman" w:hAnsi="Times New Roman" w:cs="Times New Roman"/>
          <w:lang w:eastAsia="ko-KR"/>
        </w:rPr>
        <w:t xml:space="preserve">.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 xml:space="preserve">to establish the PC5-S security.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 xml:space="preserve">protected. One sidelink SRB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251"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252"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28109624" w14:textId="77777777" w:rsidR="005141B3" w:rsidRPr="00F81545" w:rsidRDefault="005141B3" w:rsidP="005141B3">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3" w:name="_Toc37067724"/>
      <w:bookmarkStart w:id="254" w:name="_Toc36843435"/>
      <w:bookmarkStart w:id="255" w:name="_Toc36836458"/>
      <w:bookmarkStart w:id="256" w:name="_Toc36756917"/>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253"/>
      <w:bookmarkEnd w:id="254"/>
      <w:bookmarkEnd w:id="255"/>
      <w:bookmarkEnd w:id="256"/>
    </w:p>
    <w:bookmarkStart w:id="257" w:name="OLE_LINK182"/>
    <w:p w14:paraId="063C4717" w14:textId="77777777" w:rsidR="005141B3" w:rsidRPr="005141B3" w:rsidRDefault="005141B3" w:rsidP="005141B3">
      <w:pPr>
        <w:keepNext/>
        <w:keepLines/>
        <w:overflowPunct w:val="0"/>
        <w:autoSpaceDE w:val="0"/>
        <w:autoSpaceDN w:val="0"/>
        <w:adjustRightInd w:val="0"/>
        <w:spacing w:before="60"/>
        <w:jc w:val="center"/>
        <w:rPr>
          <w:rFonts w:ascii="Arial" w:eastAsia="Times New Roman" w:hAnsi="Arial" w:cs="Arial"/>
          <w:b/>
          <w:lang w:eastAsia="ja-JP"/>
        </w:rPr>
      </w:pPr>
      <w:r w:rsidRPr="005141B3">
        <w:rPr>
          <w:rFonts w:ascii="Arial" w:eastAsia="Times New Roman" w:hAnsi="Arial" w:cs="Times New Roman"/>
          <w:b/>
          <w:noProof/>
          <w:lang w:eastAsia="ja-JP"/>
        </w:rPr>
        <w:object w:dxaOrig="4140" w:dyaOrig="2085" w14:anchorId="5DF3F422">
          <v:shape id="_x0000_i1032" type="#_x0000_t75" style="width:207.5pt;height:105.5pt" o:ole="">
            <v:imagedata r:id="rId27" o:title=""/>
          </v:shape>
          <o:OLEObject Type="Embed" ProgID="Mscgen.Chart" ShapeID="_x0000_i1032" DrawAspect="Content" ObjectID="_1649169006" r:id="rId28"/>
        </w:object>
      </w:r>
      <w:bookmarkEnd w:id="257"/>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commentRangeStart w:id="258"/>
      <w:r w:rsidRPr="005141B3">
        <w:rPr>
          <w:rFonts w:ascii="Arial" w:eastAsia="Times New Roman" w:hAnsi="Arial" w:cs="Arial"/>
          <w:b/>
          <w:lang w:eastAsia="ja-JP"/>
        </w:rPr>
        <w:t>Figure</w:t>
      </w:r>
      <w:commentRangeEnd w:id="258"/>
      <w:r w:rsidR="00F800D7">
        <w:rPr>
          <w:rStyle w:val="a9"/>
        </w:rPr>
        <w:commentReference w:id="258"/>
      </w:r>
      <w:r w:rsidRPr="005141B3">
        <w:rPr>
          <w:rFonts w:ascii="Arial" w:eastAsia="Times New Roman" w:hAnsi="Arial" w:cs="Arial"/>
          <w:b/>
          <w:lang w:eastAsia="ja-JP"/>
        </w:rPr>
        <w:t xml:space="preserve"> 5.8.3.1-1: Sidelink UE information for NR sidelink communication</w:t>
      </w:r>
    </w:p>
    <w:p w14:paraId="325E430A" w14:textId="3A1F7188"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 is interested or no longer interested to receive NR sidelink communication, as well as to request assignment or release of transmission resource for NR sidelink communication and to report parameters</w:t>
      </w:r>
      <w:ins w:id="259" w:author="Huawei" w:date="2020-04-14T10:36:00Z">
        <w:r>
          <w:rPr>
            <w:rFonts w:ascii="Times New Roman" w:eastAsia="Times New Roman" w:hAnsi="Times New Roman" w:cs="Times New Roman"/>
            <w:lang w:eastAsia="ja-JP"/>
          </w:rPr>
          <w:t xml:space="preserve"> and QoS profiles(s)</w:t>
        </w:r>
      </w:ins>
      <w:r w:rsidRPr="005141B3">
        <w:rPr>
          <w:rFonts w:ascii="Times New Roman" w:eastAsia="Times New Roman" w:hAnsi="Times New Roman" w:cs="Times New Roman"/>
          <w:lang w:eastAsia="ja-JP"/>
        </w:rPr>
        <w:t xml:space="preserve"> related to NR sidelink communication</w:t>
      </w:r>
      <w:ins w:id="260" w:author="Huawei" w:date="2020-04-14T10:36:00Z">
        <w:r>
          <w:rPr>
            <w:rFonts w:ascii="Times New Roman" w:eastAsia="Times New Roman" w:hAnsi="Times New Roman" w:cs="Times New Roman"/>
            <w:lang w:eastAsia="ja-JP"/>
          </w:rPr>
          <w:t>, and other cases as specifi</w:t>
        </w:r>
      </w:ins>
      <w:ins w:id="261" w:author="Huawei" w:date="2020-04-14T10:37:00Z">
        <w:r>
          <w:rPr>
            <w:rFonts w:ascii="Times New Roman" w:eastAsia="Times New Roman" w:hAnsi="Times New Roman" w:cs="Times New Roman"/>
            <w:lang w:eastAsia="ja-JP"/>
          </w:rPr>
          <w:t xml:space="preserve">ed in sub-clause </w:t>
        </w:r>
        <w:r w:rsidRPr="005141B3">
          <w:rPr>
            <w:rFonts w:ascii="Times New Roman" w:eastAsia="Times New Roman" w:hAnsi="Times New Roman" w:cs="Times New Roman"/>
            <w:lang w:eastAsia="ja-JP"/>
          </w:rPr>
          <w:t>5.8.3.2</w:t>
        </w:r>
      </w:ins>
      <w:r w:rsidRPr="005141B3">
        <w:rPr>
          <w:rFonts w:ascii="Times New Roman" w:eastAsia="Times New Roman" w:hAnsi="Times New Roman" w:cs="Times New Roman"/>
          <w:lang w:eastAsia="ja-JP"/>
        </w:rPr>
        <w:t>.</w:t>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2" w:name="_Toc37067725"/>
      <w:bookmarkStart w:id="263" w:name="_Toc36843436"/>
      <w:bookmarkStart w:id="264" w:name="_Toc36836459"/>
      <w:bookmarkStart w:id="265"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262"/>
      <w:bookmarkEnd w:id="263"/>
      <w:bookmarkEnd w:id="264"/>
      <w:bookmarkEnd w:id="265"/>
    </w:p>
    <w:p w14:paraId="2CB5154B" w14:textId="7B768EE2"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(interested in) receiving 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PCell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zh-CN"/>
        </w:rPr>
        <w:t>. A UE capable of NR sidelink communication may initiate the procedure to request assignment of dedicated resources for NR sidelink communication transmission.</w:t>
      </w:r>
      <w:ins w:id="266"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267" w:author="Huawei" w:date="2020-04-14T10:39:00Z">
        <w:r>
          <w:rPr>
            <w:rFonts w:ascii="Times New Roman" w:eastAsia="Times New Roman" w:hAnsi="Times New Roman" w:cs="Times New Roman"/>
            <w:lang w:eastAsia="zh-CN"/>
          </w:rPr>
          <w:t xml:space="preserve"> sidelink</w:t>
        </w:r>
      </w:ins>
      <w:ins w:id="268" w:author="Huawei" w:date="2020-04-14T10:38:00Z">
        <w:r w:rsidRPr="005141B3">
          <w:rPr>
            <w:rFonts w:ascii="Times New Roman" w:eastAsia="Times New Roman" w:hAnsi="Times New Roman" w:cs="Times New Roman"/>
            <w:lang w:eastAsia="zh-CN"/>
          </w:rPr>
          <w:t xml:space="preserve"> radio link failure</w:t>
        </w:r>
      </w:ins>
      <w:ins w:id="269" w:author="Huawei" w:date="2020-04-14T10:39:00Z">
        <w:r>
          <w:rPr>
            <w:rFonts w:ascii="Times New Roman" w:eastAsia="Times New Roman" w:hAnsi="Times New Roman" w:cs="Times New Roman"/>
            <w:lang w:eastAsia="zh-CN"/>
          </w:rPr>
          <w:t xml:space="preserve"> or </w:t>
        </w:r>
      </w:ins>
      <w:ins w:id="270" w:author="Huawei" w:date="2020-04-14T10:40:00Z">
        <w:r>
          <w:rPr>
            <w:rFonts w:ascii="Times New Roman" w:eastAsia="Times New Roman" w:hAnsi="Times New Roman" w:cs="Times New Roman"/>
            <w:lang w:eastAsia="zh-CN"/>
          </w:rPr>
          <w:t>sidelink RRC reconfiguration failure</w:t>
        </w:r>
      </w:ins>
      <w:ins w:id="271"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lastRenderedPageBreak/>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transmission resources (i.e.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바탕"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272" w:author="Huawei" w:date="2020-04-15T10:19:00Z"/>
          <w:rFonts w:ascii="Times New Roman" w:eastAsia="Times New Roman" w:hAnsi="Times New Roman" w:cs="Times New Roman"/>
          <w:lang w:eastAsia="ja-JP"/>
        </w:rPr>
      </w:pPr>
      <w:moveFromRangeStart w:id="273" w:author="Huawei" w:date="2020-04-15T10:19:00Z" w:name="move37838386"/>
      <w:moveFrom w:id="274"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275" w:author="Huawei" w:date="2020-04-15T10:19:00Z"/>
          <w:rFonts w:ascii="Times New Roman" w:eastAsia="Times New Roman" w:hAnsi="Times New Roman" w:cs="Times New Roman"/>
          <w:lang w:eastAsia="ja-JP"/>
        </w:rPr>
      </w:pPr>
      <w:moveFrom w:id="276"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273"/>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lastRenderedPageBreak/>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277" w:author="Huawei" w:date="2020-04-15T10:18:00Z"/>
          <w:rFonts w:ascii="Times New Roman" w:hAnsi="Times New Roman" w:cs="Times New Roman"/>
        </w:rPr>
      </w:pPr>
      <w:ins w:id="278" w:author="Huawei" w:date="2020-04-15T10:18:00Z">
        <w:r w:rsidRPr="00B52896">
          <w:rPr>
            <w:rFonts w:ascii="Times New Roman" w:hAnsi="Times New Roman" w:cs="Times New Roman"/>
          </w:rPr>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279" w:author="Huawei" w:date="2020-04-15T10:19:00Z">
        <w:r>
          <w:rPr>
            <w:rFonts w:ascii="Times New Roman" w:hAnsi="Times New Roman" w:cs="Times New Roman"/>
          </w:rPr>
          <w:t>NR sidelink communication failure</w:t>
        </w:r>
      </w:ins>
      <w:ins w:id="280"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281" w:author="Huawei" w:date="2020-04-15T10:18:00Z"/>
          <w:rFonts w:ascii="Times New Roman" w:hAnsi="Times New Roman" w:cs="Times New Roman"/>
        </w:rPr>
      </w:pPr>
      <w:ins w:id="282" w:author="Huawei" w:date="2020-04-15T10:18:00Z">
        <w:r w:rsidRPr="00B52896">
          <w:rPr>
            <w:rFonts w:ascii="Times New Roman" w:hAnsi="Times New Roman" w:cs="Times New Roman"/>
          </w:rPr>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7777777" w:rsidR="00B52896" w:rsidRPr="00A6161F" w:rsidRDefault="00B52896" w:rsidP="00B52896">
      <w:pPr>
        <w:overflowPunct w:val="0"/>
        <w:autoSpaceDE w:val="0"/>
        <w:autoSpaceDN w:val="0"/>
        <w:adjustRightInd w:val="0"/>
        <w:ind w:left="1702" w:hanging="284"/>
        <w:rPr>
          <w:moveTo w:id="283" w:author="Huawei" w:date="2020-04-15T10:19:00Z"/>
          <w:rFonts w:ascii="Times New Roman" w:eastAsia="Times New Roman" w:hAnsi="Times New Roman" w:cs="Times New Roman"/>
          <w:lang w:eastAsia="ja-JP"/>
        </w:rPr>
      </w:pPr>
      <w:moveToRangeStart w:id="284" w:author="Huawei" w:date="2020-04-15T10:19:00Z" w:name="move37838386"/>
      <w:moveTo w:id="285"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p>
    <w:p w14:paraId="5A88AD54" w14:textId="77777777" w:rsidR="00B52896" w:rsidRPr="00A6161F" w:rsidRDefault="00B52896" w:rsidP="00B52896">
      <w:pPr>
        <w:overflowPunct w:val="0"/>
        <w:autoSpaceDE w:val="0"/>
        <w:autoSpaceDN w:val="0"/>
        <w:adjustRightInd w:val="0"/>
        <w:ind w:left="1702" w:hanging="284"/>
        <w:rPr>
          <w:moveTo w:id="286" w:author="Huawei" w:date="2020-04-15T10:19:00Z"/>
          <w:rFonts w:ascii="Times New Roman" w:eastAsia="Times New Roman" w:hAnsi="Times New Roman" w:cs="Times New Roman"/>
          <w:lang w:eastAsia="ja-JP"/>
        </w:rPr>
      </w:pPr>
      <w:moveTo w:id="287"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 as </w:t>
        </w:r>
        <w:r w:rsidRPr="00A6161F">
          <w:rPr>
            <w:rFonts w:ascii="Times New Roman" w:eastAsia="MS Mincho" w:hAnsi="Times New Roman" w:cs="Times New Roman"/>
            <w:lang w:eastAsia="ja-JP"/>
          </w:rPr>
          <w:t>s</w:t>
        </w:r>
        <w:r w:rsidRPr="00A6161F">
          <w:rPr>
            <w:rFonts w:ascii="Times New Roman" w:eastAsia="Times New Roman" w:hAnsi="Times New Roman" w:cs="Times New Roman"/>
            <w:lang w:eastAsia="ja-JP"/>
          </w:rPr>
          <w:t>idelink RRC reconfiguration failure;</w:t>
        </w:r>
      </w:moveTo>
    </w:p>
    <w:moveToRangeEnd w:id="284"/>
    <w:p w14:paraId="151348E5"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7391671B" w14:textId="77777777" w:rsidR="00AF50A4" w:rsidRPr="00F81545" w:rsidRDefault="00AF50A4" w:rsidP="00AF50A4">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88" w:name="_Toc37067732"/>
      <w:bookmarkStart w:id="289" w:name="_Toc36843443"/>
      <w:bookmarkStart w:id="290" w:name="_Toc36836466"/>
      <w:bookmarkStart w:id="291" w:name="_Toc36756925"/>
      <w:r w:rsidRPr="00013583">
        <w:rPr>
          <w:rFonts w:ascii="Arial" w:eastAsia="Times New Roman" w:hAnsi="Arial" w:cs="Times New Roman"/>
          <w:sz w:val="28"/>
          <w:lang w:eastAsia="ja-JP"/>
        </w:rPr>
        <w:t>5.8.5a</w:t>
      </w:r>
      <w:r w:rsidRPr="00013583">
        <w:rPr>
          <w:rFonts w:ascii="Arial" w:eastAsia="Times New Roman" w:hAnsi="Arial" w:cs="Times New Roman"/>
          <w:sz w:val="28"/>
          <w:lang w:eastAsia="ja-JP"/>
        </w:rPr>
        <w:tab/>
        <w:t>Sidelink synchronisation information transmission for V2X sidelink communication</w:t>
      </w:r>
      <w:bookmarkEnd w:id="288"/>
      <w:bookmarkEnd w:id="289"/>
      <w:bookmarkEnd w:id="290"/>
      <w:bookmarkEnd w:id="291"/>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292" w:author="Huawei" w:date="2020-04-15T10:03:00Z"/>
          <w:rFonts w:ascii="Arial" w:eastAsia="Times New Roman" w:hAnsi="Arial" w:cs="Times New Roman"/>
          <w:sz w:val="24"/>
          <w:lang w:eastAsia="ja-JP"/>
        </w:rPr>
      </w:pPr>
      <w:ins w:id="293"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77777777" w:rsidR="00013583" w:rsidRPr="00013583" w:rsidRDefault="00013583"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7605" w:dyaOrig="2610" w14:anchorId="5017EACF">
          <v:shape id="_x0000_i1033" type="#_x0000_t75" style="width:379.85pt;height:130.15pt" o:ole="">
            <v:imagedata r:id="rId31" o:title=""/>
          </v:shape>
          <o:OLEObject Type="Embed" ProgID="Mscgen.Chart" ShapeID="_x0000_i1033" DrawAspect="Content" ObjectID="_1649169007" r:id="rId32"/>
        </w:object>
      </w:r>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commentRangeStart w:id="294"/>
      <w:r w:rsidRPr="00013583">
        <w:rPr>
          <w:rFonts w:ascii="Arial" w:eastAsia="Times New Roman" w:hAnsi="Arial" w:cs="Arial"/>
          <w:b/>
          <w:lang w:eastAsia="ja-JP"/>
        </w:rPr>
        <w:t>Figure</w:t>
      </w:r>
      <w:commentRangeEnd w:id="294"/>
      <w:r w:rsidR="00F800D7">
        <w:rPr>
          <w:rStyle w:val="a9"/>
        </w:rPr>
        <w:commentReference w:id="294"/>
      </w:r>
      <w:r w:rsidRPr="00013583">
        <w:rPr>
          <w:rFonts w:ascii="Arial" w:eastAsia="Times New Roman" w:hAnsi="Arial" w:cs="Arial"/>
          <w:b/>
          <w:lang w:eastAsia="ja-JP"/>
        </w:rPr>
        <w:t xml:space="preserve"> 5.8.5a-1: Synchronisation information transmission for V2X sidelink communication, in (partial) coverage</w:t>
      </w:r>
    </w:p>
    <w:p w14:paraId="274F0922" w14:textId="77777777" w:rsidR="00013583" w:rsidRPr="00013583" w:rsidRDefault="00013583"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4097D44D">
          <v:shape id="_x0000_i1034" type="#_x0000_t75" style="width:440.3pt;height:102.9pt" o:ole="">
            <v:imagedata r:id="rId33" o:title=""/>
          </v:shape>
          <o:OLEObject Type="Embed" ProgID="Mscgen.Chart" ShapeID="_x0000_i1034" DrawAspect="Content" ObjectID="_1649169008" r:id="rId34"/>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295" w:author="Huawei" w:date="2020-04-15T10:03:00Z"/>
          <w:rFonts w:ascii="Arial" w:eastAsia="Times New Roman" w:hAnsi="Arial" w:cs="Times New Roman"/>
          <w:sz w:val="24"/>
          <w:lang w:eastAsia="ja-JP"/>
        </w:rPr>
      </w:pPr>
      <w:ins w:id="296"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33BA4937"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297" w:author="Huawei" w:date="2020-04-15T10:03:00Z">
        <w:r w:rsidRPr="00013583">
          <w:rPr>
            <w:rFonts w:ascii="Times New Roman" w:eastAsia="Times New Roman" w:hAnsi="Times New Roman" w:cs="Times New Roman"/>
            <w:lang w:eastAsia="zh-CN"/>
          </w:rPr>
          <w:t>A UE capable of V2X sidelink communication</w:t>
        </w:r>
      </w:ins>
      <w:del w:id="298" w:author="Huawei" w:date="2020-04-15T10:04:00Z">
        <w:r w:rsidRPr="00013583" w:rsidDel="00013583">
          <w:rPr>
            <w:rFonts w:ascii="Times New Roman" w:eastAsia="Times New Roman" w:hAnsi="Times New Roman" w:cs="Times New Roman"/>
            <w:lang w:eastAsia="zh-CN"/>
          </w:rPr>
          <w:delText>The initiation and the procedure for</w:delText>
        </w:r>
      </w:del>
      <w:ins w:id="299" w:author="Huawei" w:date="2020-04-15T10:04:00Z">
        <w:r>
          <w:rPr>
            <w:rFonts w:ascii="Times New Roman" w:eastAsia="Times New Roman" w:hAnsi="Times New Roman" w:cs="Times New Roman"/>
            <w:lang w:eastAsia="zh-CN"/>
          </w:rPr>
          <w:t xml:space="preserve"> initiate</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300" w:author="Huawei" w:date="2020-04-15T10:04:00Z">
        <w:r w:rsidRPr="00013583">
          <w:rPr>
            <w:rFonts w:ascii="Times New Roman" w:eastAsia="Times New Roman" w:hAnsi="Times New Roman" w:cs="Times New Roman"/>
            <w:lang w:eastAsia="zh-CN"/>
          </w:rPr>
          <w:t>according to the conditions and</w:t>
        </w:r>
      </w:ins>
      <w:del w:id="301"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302"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lastRenderedPageBreak/>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7399F158" w14:textId="77777777" w:rsidR="00AF50A4" w:rsidRPr="00F81545" w:rsidRDefault="00AF50A4" w:rsidP="00AF50A4">
      <w:pPr>
        <w:rPr>
          <w:rFonts w:ascii="Times New Roman" w:eastAsia="맑은 고딕" w:hAnsi="Times New Roman" w:cs="Times New Roman"/>
        </w:rPr>
      </w:pPr>
      <w:bookmarkStart w:id="303" w:name="_Toc37067731"/>
      <w:bookmarkStart w:id="304" w:name="_Toc36843442"/>
      <w:bookmarkStart w:id="305" w:name="_Toc36836465"/>
      <w:bookmarkStart w:id="306" w:name="_Toc36756924"/>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303"/>
      <w:bookmarkEnd w:id="304"/>
      <w:bookmarkEnd w:id="305"/>
      <w:bookmarkEnd w:id="306"/>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307" w:name="OLE_LINK316"/>
      <w:bookmarkStart w:id="308" w:name="OLE_LINK317"/>
      <w:r w:rsidRPr="00AF50A4">
        <w:rPr>
          <w:rFonts w:ascii="Times New Roman" w:eastAsia="Times New Roman" w:hAnsi="Times New Roman" w:cs="Times New Roman"/>
          <w:lang w:eastAsia="ja-JP"/>
        </w:rPr>
        <w:t xml:space="preserve">triggered by </w:t>
      </w:r>
      <w:bookmarkStart w:id="309" w:name="OLE_LINK315"/>
      <w:bookmarkStart w:id="310"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307"/>
      <w:bookmarkEnd w:id="308"/>
      <w:bookmarkEnd w:id="309"/>
      <w:bookmarkEnd w:id="310"/>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311"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312" w:author="Huawei" w:date="2020-04-15T11:00:00Z"/>
          <w:rFonts w:ascii="Times New Roman" w:eastAsia="Times New Roman" w:hAnsi="Times New Roman" w:cs="Times New Roman"/>
          <w:lang w:eastAsia="ja-JP"/>
        </w:rPr>
      </w:pPr>
      <w:ins w:id="313"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314"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315" w:author="Huawei" w:date="2020-04-15T11:00:00Z"/>
          <w:rFonts w:ascii="Times New Roman" w:eastAsiaTheme="minorEastAsia" w:hAnsi="Times New Roman" w:cs="Times New Roman"/>
          <w:lang w:eastAsia="zh-CN"/>
        </w:rPr>
      </w:pPr>
      <w:ins w:id="316"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317" w:author="Huawei" w:date="2020-04-15T11:02:00Z"/>
          <w:rFonts w:ascii="Times New Roman" w:eastAsia="Times New Roman" w:hAnsi="Times New Roman" w:cs="Times New Roman"/>
          <w:lang w:eastAsia="ja-JP"/>
        </w:rPr>
      </w:pPr>
      <w:ins w:id="318"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319" w:author="Huawei" w:date="2020-04-15T11:01:00Z">
          <w:pPr>
            <w:overflowPunct w:val="0"/>
            <w:autoSpaceDE w:val="0"/>
            <w:autoSpaceDN w:val="0"/>
            <w:adjustRightInd w:val="0"/>
            <w:ind w:left="851" w:hanging="284"/>
          </w:pPr>
        </w:pPrChange>
      </w:pPr>
      <w:del w:id="320" w:author="Huawei" w:date="2020-04-15T11:01:00Z">
        <w:r w:rsidRPr="00AF50A4" w:rsidDel="002F0B8E">
          <w:rPr>
            <w:rFonts w:ascii="Times New Roman" w:eastAsia="Times New Roman" w:hAnsi="Times New Roman" w:cs="Times New Roman"/>
            <w:lang w:eastAsia="ja-JP"/>
          </w:rPr>
          <w:delText>2</w:delText>
        </w:r>
      </w:del>
      <w:ins w:id="321"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322"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323" w:author="Huawei" w:date="2020-04-15T11:03:00Z"/>
          <w:rFonts w:ascii="Times New Roman" w:eastAsia="Times New Roman" w:hAnsi="Times New Roman" w:cs="Times New Roman"/>
          <w:lang w:eastAsia="zh-CN"/>
        </w:rPr>
      </w:pPr>
      <w:ins w:id="324"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325"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326" w:author="Huawei" w:date="2020-04-15T11:05:00Z">
        <w:r w:rsidR="008548CA">
          <w:rPr>
            <w:rFonts w:ascii="Times New Roman" w:eastAsia="Times New Roman" w:hAnsi="Times New Roman" w:cs="Times New Roman"/>
            <w:i/>
            <w:lang w:eastAsia="ja-JP"/>
          </w:rPr>
          <w:t>3</w:t>
        </w:r>
      </w:ins>
      <w:ins w:id="327"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328"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329" w:author="Huawei" w:date="2020-04-15T11:03:00Z"/>
          <w:rFonts w:ascii="Times New Roman" w:eastAsia="Times New Roman" w:hAnsi="Times New Roman" w:cs="Times New Roman"/>
          <w:lang w:eastAsia="zh-CN"/>
        </w:rPr>
      </w:pPr>
      <w:ins w:id="330"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331" w:author="Huawei" w:date="2020-04-15T11:04:00Z">
        <w:r w:rsidR="007D1C08">
          <w:rPr>
            <w:rFonts w:ascii="Times New Roman" w:eastAsia="Times New Roman" w:hAnsi="Times New Roman" w:cs="Times New Roman"/>
            <w:lang w:eastAsia="ja-JP"/>
          </w:rPr>
          <w:t>337</w:t>
        </w:r>
      </w:ins>
      <w:ins w:id="332"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333" w:author="Huawei" w:date="2020-04-15T11:03:00Z"/>
          <w:rFonts w:ascii="Times New Roman" w:eastAsia="Times New Roman" w:hAnsi="Times New Roman" w:cs="Times New Roman"/>
          <w:lang w:eastAsia="zh-CN"/>
        </w:rPr>
      </w:pPr>
      <w:ins w:id="334" w:author="Huawei" w:date="2020-04-15T11:03:00Z">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r>
      </w:ins>
      <w:ins w:id="335"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336"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337" w:author="Huawei" w:date="2020-04-15T11:05:00Z">
        <w:r w:rsidR="006B0E56">
          <w:rPr>
            <w:rFonts w:ascii="Times New Roman" w:eastAsia="Times New Roman" w:hAnsi="Times New Roman" w:cs="Times New Roman"/>
            <w:lang w:eastAsia="ja-JP"/>
          </w:rPr>
          <w:t xml:space="preserve"> and </w:t>
        </w:r>
      </w:ins>
      <w:ins w:id="338"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9" w:name="_Toc37067735"/>
      <w:bookmarkStart w:id="340" w:name="_Toc36843446"/>
      <w:bookmarkStart w:id="341" w:name="_Toc36836469"/>
      <w:bookmarkStart w:id="342"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339"/>
      <w:bookmarkEnd w:id="340"/>
      <w:bookmarkEnd w:id="341"/>
      <w:bookmarkEnd w:id="342"/>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343" w:name="OLE_LINK185"/>
      <w:bookmarkStart w:id="344" w:name="OLE_LINK184"/>
      <w:bookmarkStart w:id="345" w:name="OLE_LINK183"/>
      <w:r w:rsidRPr="00857954">
        <w:rPr>
          <w:rFonts w:ascii="Times New Roman" w:eastAsia="Times New Roman" w:hAnsi="Times New Roman" w:cs="Times New Roman"/>
          <w:i/>
          <w:lang w:eastAsia="ja-JP"/>
        </w:rPr>
        <w:t>gnbEnb</w:t>
      </w:r>
      <w:bookmarkEnd w:id="343"/>
      <w:bookmarkEnd w:id="344"/>
      <w:bookmarkEnd w:id="345"/>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DengXian" w:hAnsi="Times New Roman" w:cs="Times New Roman"/>
          <w:lang w:eastAsia="zh-CN"/>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before using the S-RSRP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S-RSRP of the strongest candidate SyncRef UE exceeds the S-RSRP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UE detects one or more SLSSIDs for which the S-RSRP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1)</w:t>
      </w:r>
      <w:r w:rsidRPr="00857954">
        <w:rPr>
          <w:rFonts w:ascii="Times New Roman" w:eastAsia="Times New Roman" w:hAnsi="Times New Roman" w:cs="Times New Roman"/>
          <w:lang w:eastAsia="zh-CN"/>
        </w:rPr>
        <w:t>;</w:t>
      </w:r>
    </w:p>
    <w:p w14:paraId="2E2D904F"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5F4D0D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346"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347"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348"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S-RSRP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059622D8" w:rsidR="00B26292" w:rsidRPr="00857954" w:rsidRDefault="00B26292" w:rsidP="00B26292">
      <w:pPr>
        <w:overflowPunct w:val="0"/>
        <w:autoSpaceDE w:val="0"/>
        <w:autoSpaceDN w:val="0"/>
        <w:adjustRightInd w:val="0"/>
        <w:ind w:left="1702" w:hanging="284"/>
        <w:rPr>
          <w:ins w:id="349" w:author="Huawei" w:date="2020-04-15T11:35:00Z"/>
          <w:rFonts w:ascii="Times New Roman" w:eastAsia="Times New Roman" w:hAnsi="Times New Roman" w:cs="Times New Roman"/>
          <w:lang w:eastAsia="zh-CN"/>
        </w:rPr>
      </w:pPr>
      <w:ins w:id="350"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351"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352"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53" w:author="Huawei" w:date="2020-04-15T11:36:00Z">
        <w:r>
          <w:rPr>
            <w:rFonts w:ascii="Times New Roman" w:eastAsia="Times New Roman" w:hAnsi="Times New Roman" w:cs="Times New Roman"/>
            <w:lang w:eastAsia="zh-CN"/>
          </w:rPr>
          <w:t>5</w:t>
        </w:r>
      </w:ins>
      <w:ins w:id="354"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589114F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55" w:author="Huawei" w:date="2020-04-15T11:36:00Z">
        <w:r w:rsidRPr="00857954" w:rsidDel="00B26292">
          <w:rPr>
            <w:rFonts w:ascii="Times New Roman" w:eastAsia="Times New Roman" w:hAnsi="Times New Roman" w:cs="Times New Roman"/>
            <w:lang w:eastAsia="zh-CN"/>
          </w:rPr>
          <w:delText xml:space="preserve">0 </w:delText>
        </w:r>
      </w:del>
      <w:ins w:id="356"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57" w:author="Huawei" w:date="2020-04-15T11:36:00Z">
        <w:r w:rsidRPr="00857954" w:rsidDel="00B26292">
          <w:rPr>
            <w:rFonts w:ascii="Times New Roman" w:eastAsia="Times New Roman" w:hAnsi="Times New Roman" w:cs="Times New Roman"/>
            <w:lang w:eastAsia="zh-CN"/>
          </w:rPr>
          <w:delText>5</w:delText>
        </w:r>
      </w:del>
      <w:ins w:id="358" w:author="Huawei" w:date="2020-04-15T11:36:00Z">
        <w:r w:rsidR="00B26292">
          <w:rPr>
            <w:rFonts w:ascii="Times New Roman" w:eastAsia="Times New Roman" w:hAnsi="Times New Roman" w:cs="Times New Roman"/>
            <w:lang w:eastAsia="zh-CN"/>
          </w:rPr>
          <w:t>6</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346550E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359"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42D283D" w:rsidR="00A434EC" w:rsidRPr="00857954" w:rsidRDefault="00A434EC" w:rsidP="00A434EC">
      <w:pPr>
        <w:overflowPunct w:val="0"/>
        <w:autoSpaceDE w:val="0"/>
        <w:autoSpaceDN w:val="0"/>
        <w:adjustRightInd w:val="0"/>
        <w:ind w:left="1702" w:hanging="284"/>
        <w:rPr>
          <w:ins w:id="360" w:author="Huawei" w:date="2020-04-15T11:42:00Z"/>
          <w:rFonts w:ascii="Times New Roman" w:eastAsia="Times New Roman" w:hAnsi="Times New Roman" w:cs="Times New Roman"/>
          <w:lang w:eastAsia="zh-CN"/>
        </w:rPr>
      </w:pPr>
      <w:ins w:id="361"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62" w:author="Huawei" w:date="2020-04-15T11:43:00Z">
        <w:r>
          <w:rPr>
            <w:rFonts w:ascii="Times New Roman" w:eastAsia="Times New Roman" w:hAnsi="Times New Roman" w:cs="Times New Roman"/>
            <w:lang w:eastAsia="zh-CN"/>
          </w:rPr>
          <w:t>2</w:t>
        </w:r>
      </w:ins>
      <w:ins w:id="363"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7B078E79"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64" w:author="Huawei" w:date="2020-04-15T11:43:00Z">
        <w:r w:rsidRPr="00857954" w:rsidDel="00A434EC">
          <w:rPr>
            <w:rFonts w:ascii="Times New Roman" w:eastAsia="Times New Roman" w:hAnsi="Times New Roman" w:cs="Times New Roman"/>
            <w:lang w:eastAsia="zh-CN"/>
          </w:rPr>
          <w:delText xml:space="preserve">0 </w:delText>
        </w:r>
      </w:del>
      <w:ins w:id="365"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66" w:author="Huawei" w:date="2020-04-15T11:43:00Z">
        <w:r w:rsidRPr="00857954" w:rsidDel="00A434EC">
          <w:rPr>
            <w:rFonts w:ascii="Times New Roman" w:eastAsia="Times New Roman" w:hAnsi="Times New Roman" w:cs="Times New Roman"/>
            <w:lang w:eastAsia="zh-CN"/>
          </w:rPr>
          <w:delText>2</w:delText>
        </w:r>
      </w:del>
      <w:ins w:id="367" w:author="Huawei" w:date="2020-04-15T11:43:00Z">
        <w:r w:rsidR="00A434EC">
          <w:rPr>
            <w:rFonts w:ascii="Times New Roman" w:eastAsia="Times New Roman" w:hAnsi="Times New Roman" w:cs="Times New Roman"/>
            <w:lang w:eastAsia="zh-CN"/>
          </w:rPr>
          <w:t>3</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798B478C"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the cell detecteted by the UE as defined in 5.8.6.3 (priority group </w:t>
      </w:r>
      <w:del w:id="368" w:author="Huawei" w:date="2020-04-15T11:43:00Z">
        <w:r w:rsidRPr="00857954" w:rsidDel="00A434EC">
          <w:rPr>
            <w:rFonts w:ascii="Times New Roman" w:eastAsia="Times New Roman" w:hAnsi="Times New Roman" w:cs="Times New Roman"/>
            <w:lang w:eastAsia="ja-JP"/>
          </w:rPr>
          <w:delText>3</w:delText>
        </w:r>
      </w:del>
      <w:ins w:id="369" w:author="Huawei" w:date="2020-04-15T11:43:00Z">
        <w:r w:rsidR="00A434EC">
          <w:rPr>
            <w:rFonts w:ascii="Times New Roman" w:eastAsia="Times New Roman" w:hAnsi="Times New Roman" w:cs="Times New Roman"/>
            <w:lang w:eastAsia="ja-JP"/>
          </w:rPr>
          <w:t>4</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784B119" w14:textId="4D6D06E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xml:space="preserve">, starting with the UE with the highest S-RSRP result (priority group </w:t>
      </w:r>
      <w:del w:id="370" w:author="Huawei" w:date="2020-04-15T11:43:00Z">
        <w:r w:rsidRPr="00857954" w:rsidDel="00A434EC">
          <w:rPr>
            <w:rFonts w:ascii="Times New Roman" w:eastAsia="Times New Roman" w:hAnsi="Times New Roman" w:cs="Times New Roman"/>
            <w:lang w:eastAsia="ja-JP"/>
          </w:rPr>
          <w:delText>4</w:delText>
        </w:r>
      </w:del>
      <w:ins w:id="371" w:author="Huawei" w:date="2020-04-15T11:43:00Z">
        <w:r w:rsidR="00A434EC">
          <w:rPr>
            <w:rFonts w:ascii="Times New Roman" w:eastAsia="Times New Roman" w:hAnsi="Times New Roman" w:cs="Times New Roman"/>
            <w:lang w:eastAsia="ja-JP"/>
          </w:rPr>
          <w:t>5</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0DA70FF" w14:textId="657B61E6" w:rsidR="0083632D" w:rsidRDefault="00857954" w:rsidP="00857954">
      <w:pPr>
        <w:overflowPunct w:val="0"/>
        <w:autoSpaceDE w:val="0"/>
        <w:autoSpaceDN w:val="0"/>
        <w:adjustRightInd w:val="0"/>
        <w:ind w:left="1702" w:hanging="284"/>
        <w:rPr>
          <w:ins w:id="372" w:author="Huawei" w:date="2020-04-15T11:29: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73" w:author="Huawei" w:date="2020-04-15T11:43:00Z">
        <w:r w:rsidRPr="00857954" w:rsidDel="00A434EC">
          <w:rPr>
            <w:rFonts w:ascii="Times New Roman" w:eastAsia="Times New Roman" w:hAnsi="Times New Roman" w:cs="Times New Roman"/>
            <w:lang w:eastAsia="ja-JP"/>
          </w:rPr>
          <w:delText>5</w:delText>
        </w:r>
      </w:del>
      <w:ins w:id="374" w:author="Huawei" w:date="2020-04-15T11:43:00Z">
        <w:r w:rsidR="00A434EC">
          <w:rPr>
            <w:rFonts w:ascii="Times New Roman" w:eastAsia="Times New Roman" w:hAnsi="Times New Roman" w:cs="Times New Roman"/>
            <w:lang w:eastAsia="ja-JP"/>
          </w:rPr>
          <w:t>6</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88ABA2B" w14:textId="5B51AFC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S-RSRP result (priority group </w:t>
      </w:r>
      <w:del w:id="375" w:author="Huawei" w:date="2020-04-15T11:43:00Z">
        <w:r w:rsidRPr="00857954" w:rsidDel="00A434EC">
          <w:rPr>
            <w:rFonts w:ascii="Times New Roman" w:eastAsia="Times New Roman" w:hAnsi="Times New Roman" w:cs="Times New Roman"/>
            <w:lang w:eastAsia="zh-CN"/>
          </w:rPr>
          <w:delText>6</w:delText>
        </w:r>
      </w:del>
      <w:ins w:id="376" w:author="Huawei" w:date="2020-04-15T11:43:00Z">
        <w:r w:rsidR="00A434EC">
          <w:rPr>
            <w:rFonts w:ascii="Times New Roman" w:eastAsia="Times New Roman" w:hAnsi="Times New Roman" w:cs="Times New Roman"/>
            <w:lang w:eastAsia="zh-CN"/>
          </w:rPr>
          <w:t>7</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16E74A9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377"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77777777" w:rsidR="009D2F6D" w:rsidRPr="00857954" w:rsidRDefault="009D2F6D" w:rsidP="009D2F6D">
      <w:pPr>
        <w:overflowPunct w:val="0"/>
        <w:autoSpaceDE w:val="0"/>
        <w:autoSpaceDN w:val="0"/>
        <w:adjustRightInd w:val="0"/>
        <w:ind w:left="1702" w:hanging="284"/>
        <w:rPr>
          <w:ins w:id="378" w:author="Huawei" w:date="2020-04-15T11:44:00Z"/>
          <w:rFonts w:ascii="Times New Roman" w:eastAsia="Times New Roman" w:hAnsi="Times New Roman" w:cs="Times New Roman"/>
          <w:lang w:eastAsia="zh-CN"/>
        </w:rPr>
      </w:pPr>
      <w:ins w:id="379"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6F9B0DD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80" w:author="Huawei" w:date="2020-04-15T11:44:00Z">
        <w:r w:rsidRPr="00857954" w:rsidDel="009D2F6D">
          <w:rPr>
            <w:rFonts w:ascii="Times New Roman" w:eastAsia="Times New Roman" w:hAnsi="Times New Roman" w:cs="Times New Roman"/>
            <w:lang w:eastAsia="zh-CN"/>
          </w:rPr>
          <w:delText xml:space="preserve">0 </w:delText>
        </w:r>
      </w:del>
      <w:ins w:id="381"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82" w:author="Huawei" w:date="2020-04-15T11:45:00Z">
        <w:r w:rsidRPr="00857954" w:rsidDel="009D2F6D">
          <w:rPr>
            <w:rFonts w:ascii="Times New Roman" w:eastAsia="Times New Roman" w:hAnsi="Times New Roman" w:cs="Times New Roman"/>
            <w:lang w:eastAsia="zh-CN"/>
          </w:rPr>
          <w:delText>2</w:delText>
        </w:r>
      </w:del>
      <w:ins w:id="383" w:author="Huawei" w:date="2020-04-15T11:45:00Z">
        <w:r w:rsidR="009D2F6D">
          <w:rPr>
            <w:rFonts w:ascii="Times New Roman" w:eastAsia="Times New Roman" w:hAnsi="Times New Roman" w:cs="Times New Roman"/>
            <w:lang w:eastAsia="zh-CN"/>
          </w:rPr>
          <w:t>3</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5CCADF58"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del w:id="384" w:author="Huawei" w:date="2020-04-15T11:45:00Z">
        <w:r w:rsidRPr="00857954" w:rsidDel="009D2F6D">
          <w:rPr>
            <w:rFonts w:ascii="Times New Roman" w:eastAsia="Times New Roman" w:hAnsi="Times New Roman" w:cs="Times New Roman"/>
            <w:lang w:eastAsia="zh-CN"/>
          </w:rPr>
          <w:delText>3</w:delText>
        </w:r>
      </w:del>
      <w:ins w:id="385" w:author="Huawei" w:date="2020-04-15T11:45:00Z">
        <w:r w:rsidR="009D2F6D">
          <w:rPr>
            <w:rFonts w:ascii="Times New Roman" w:eastAsia="Times New Roman" w:hAnsi="Times New Roman" w:cs="Times New Roman"/>
            <w:lang w:eastAsia="zh-CN"/>
          </w:rPr>
          <w:t>4</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86" w:name="_Toc37067738"/>
      <w:bookmarkStart w:id="387" w:name="_Toc36843449"/>
      <w:bookmarkStart w:id="388" w:name="_Toc36836472"/>
      <w:bookmarkStart w:id="389"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386"/>
      <w:bookmarkEnd w:id="387"/>
      <w:bookmarkEnd w:id="388"/>
      <w:bookmarkEnd w:id="389"/>
    </w:p>
    <w:p w14:paraId="215756A7" w14:textId="77777777" w:rsidR="00AA7333" w:rsidRPr="00AA7333" w:rsidRDefault="00AA7333" w:rsidP="00AA7333">
      <w:pPr>
        <w:overflowPunct w:val="0"/>
        <w:autoSpaceDE w:val="0"/>
        <w:autoSpaceDN w:val="0"/>
        <w:adjustRightInd w:val="0"/>
        <w:rPr>
          <w:rFonts w:ascii="Times New Roman" w:eastAsia="DengXian"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DengXian"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390"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expires, 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391" w:author="Huawei" w:date="2020-04-07T16:32:00Z">
        <w:r w:rsidR="00D00EAE" w:rsidRPr="00D00EAE">
          <w:rPr>
            <w:rFonts w:ascii="Times New Roman" w:eastAsia="SimSun"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392"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393"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77777777"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r w:rsidRPr="00AA7333">
        <w:rPr>
          <w:rFonts w:ascii="Times New Roman" w:eastAsia="Times New Roman" w:hAnsi="Times New Roman" w:cs="Times New Roman"/>
          <w:i/>
          <w:lang w:eastAsia="zh-CN"/>
        </w:rPr>
        <w:t xml:space="preserve">sl-PreconfigurationNR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77777777" w:rsidR="006A307A" w:rsidRPr="006A307A" w:rsidRDefault="006A307A" w:rsidP="006A307A">
      <w:pPr>
        <w:rPr>
          <w:ins w:id="394" w:author="Huawei" w:date="2020-04-07T16:31:00Z"/>
          <w:rFonts w:ascii="Times New Roman" w:eastAsia="맑은 고딕" w:hAnsi="Times New Roman" w:cs="Times New Roman"/>
          <w:lang w:eastAsia="ko-KR"/>
        </w:rPr>
      </w:pPr>
      <w:ins w:id="395" w:author="Huawei" w:date="2020-04-07T16:31:00Z">
        <w:r w:rsidRPr="006A307A">
          <w:rPr>
            <w:rFonts w:ascii="Times New Roman" w:eastAsia="SimSun" w:hAnsi="Times New Roman" w:cs="Times New Roman"/>
          </w:rPr>
          <w:t xml:space="preserve">The UE capable of </w:t>
        </w:r>
        <w:r w:rsidRPr="006A307A">
          <w:rPr>
            <w:rFonts w:ascii="Times New Roman" w:eastAsia="SimSun" w:hAnsi="Times New Roman" w:cs="Times New Roman"/>
            <w:lang w:eastAsia="zh-CN"/>
          </w:rPr>
          <w:t xml:space="preserve">NR </w:t>
        </w:r>
        <w:r w:rsidRPr="006A307A">
          <w:rPr>
            <w:rFonts w:ascii="Times New Roman" w:eastAsia="SimSun" w:hAnsi="Times New Roman" w:cs="Times New Roman"/>
          </w:rPr>
          <w:t>sidelink communication that is configured by upper layers to transmit</w:t>
        </w:r>
        <w:r w:rsidRPr="006A307A">
          <w:rPr>
            <w:rFonts w:ascii="Times New Roman" w:eastAsia="SimSun" w:hAnsi="Times New Roman" w:cs="Times New Roman"/>
            <w:lang w:eastAsia="zh-CN"/>
          </w:rPr>
          <w:t xml:space="preserve"> NR sidelink communication</w:t>
        </w:r>
        <w:r w:rsidRPr="006A307A">
          <w:rPr>
            <w:rFonts w:ascii="Times New Roman" w:eastAsia="맑은 고딕" w:hAnsi="Times New Roman" w:cs="Times New Roman"/>
            <w:lang w:eastAsia="ko-KR"/>
          </w:rPr>
          <w:t xml:space="preserve"> shall perform sensing on all pools of resources which may be used for transmission of </w:t>
        </w:r>
        <w:r w:rsidRPr="006A307A">
          <w:rPr>
            <w:rFonts w:ascii="Times New Roman" w:eastAsia="SimSun" w:hAnsi="Times New Roman" w:cs="Times New Roman"/>
          </w:rPr>
          <w:t xml:space="preserve">the sidelink control information and the corresponding data. The pools of resources are </w:t>
        </w:r>
        <w:r w:rsidRPr="006A307A">
          <w:rPr>
            <w:rFonts w:ascii="Times New Roman" w:eastAsia="맑은 고딕" w:hAnsi="Times New Roman" w:cs="Times New Roman"/>
            <w:lang w:eastAsia="ko-KR"/>
          </w:rPr>
          <w:t xml:space="preserve">indicated by </w:t>
        </w:r>
        <w:r w:rsidRPr="006A307A">
          <w:rPr>
            <w:rFonts w:ascii="Times New Roman" w:eastAsia="SimSun" w:hAnsi="Times New Roman" w:cs="Times New Roman"/>
            <w:i/>
          </w:rPr>
          <w:t>SL-PreconfigurationNR</w:t>
        </w:r>
        <w:r w:rsidRPr="006A307A">
          <w:rPr>
            <w:rFonts w:ascii="Times New Roman" w:eastAsia="SimSun" w:hAnsi="Times New Roman" w:cs="Times New Roman"/>
          </w:rPr>
          <w:t>,</w:t>
        </w:r>
        <w:r w:rsidRPr="006A307A">
          <w:rPr>
            <w:rFonts w:ascii="Times New Roman" w:eastAsia="SimSun" w:hAnsi="Times New Roman" w:cs="Times New Roman"/>
            <w:lang w:eastAsia="zh-CN"/>
          </w:rPr>
          <w:t xml:space="preserve"> </w:t>
        </w:r>
        <w:r w:rsidRPr="006A307A">
          <w:rPr>
            <w:rFonts w:ascii="Times New Roman" w:eastAsia="SimSun" w:hAnsi="Times New Roman" w:cs="Times New Roman"/>
            <w:i/>
            <w:lang w:eastAsia="zh-CN"/>
          </w:rPr>
          <w:t>v2x- sl-TxPoolSelectedNormal</w:t>
        </w:r>
        <w:r w:rsidRPr="006A307A">
          <w:rPr>
            <w:rFonts w:ascii="Times New Roman" w:eastAsia="SimSun" w:hAnsi="Times New Roman" w:cs="Times New Roman"/>
            <w:i/>
          </w:rPr>
          <w:t xml:space="preserve"> </w:t>
        </w:r>
        <w:r w:rsidRPr="006A307A">
          <w:rPr>
            <w:rFonts w:ascii="Times New Roman" w:eastAsia="SimSun" w:hAnsi="Times New Roman" w:cs="Times New Roman"/>
            <w:lang w:eastAsia="zh-CN"/>
          </w:rPr>
          <w:t>in</w:t>
        </w:r>
        <w:r w:rsidRPr="006A307A">
          <w:rPr>
            <w:rFonts w:ascii="Times New Roman" w:eastAsia="SimSun" w:hAnsi="Times New Roman" w:cs="Times New Roman"/>
            <w:i/>
            <w:lang w:eastAsia="zh-CN"/>
          </w:rPr>
          <w:t xml:space="preserve"> </w:t>
        </w:r>
        <w:r w:rsidRPr="006A307A">
          <w:rPr>
            <w:rFonts w:ascii="Times New Roman" w:eastAsia="SimSun" w:hAnsi="Times New Roman" w:cs="Times New Roman"/>
            <w:i/>
          </w:rPr>
          <w:t>sl-ConfigDedicatedNR</w:t>
        </w:r>
        <w:r w:rsidRPr="006A307A">
          <w:rPr>
            <w:rFonts w:ascii="Times New Roman" w:eastAsia="SimSun" w:hAnsi="Times New Roman" w:cs="Times New Roman"/>
          </w:rPr>
          <w:t xml:space="preserve">, </w:t>
        </w:r>
        <w:r w:rsidRPr="006A307A">
          <w:rPr>
            <w:rFonts w:ascii="Times New Roman" w:eastAsia="SimSun" w:hAnsi="Times New Roman" w:cs="Times New Roman"/>
            <w:lang w:eastAsia="ko-KR"/>
          </w:rPr>
          <w:t xml:space="preserve">or </w:t>
        </w:r>
        <w:r w:rsidRPr="006A307A">
          <w:rPr>
            <w:rFonts w:ascii="Times New Roman" w:eastAsia="SimSun" w:hAnsi="Times New Roman" w:cs="Times New Roman"/>
            <w:i/>
            <w:lang w:eastAsia="zh-CN"/>
          </w:rPr>
          <w:t>sl-TxPoolSelectedNormal</w:t>
        </w:r>
        <w:r w:rsidRPr="006A307A">
          <w:rPr>
            <w:rFonts w:ascii="Times New Roman" w:eastAsia="SimSun" w:hAnsi="Times New Roman" w:cs="Times New Roman"/>
          </w:rPr>
          <w:t xml:space="preserve"> in </w:t>
        </w:r>
        <w:r w:rsidRPr="006A307A">
          <w:rPr>
            <w:rFonts w:ascii="Times New Roman" w:eastAsia="SimSun" w:hAnsi="Times New Roman" w:cs="Times New Roman"/>
            <w:i/>
          </w:rPr>
          <w:t>SIBX</w:t>
        </w:r>
        <w:r w:rsidRPr="006A307A">
          <w:rPr>
            <w:rFonts w:ascii="Times New Roman" w:eastAsia="SimSun" w:hAnsi="Times New Roman" w:cs="Times New Roman"/>
          </w:rPr>
          <w:t xml:space="preserve"> for the concerned frequency, as configured above.</w:t>
        </w:r>
      </w:ins>
    </w:p>
    <w:p w14:paraId="7BC9FD62" w14:textId="77777777"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6948286"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bookmarkStart w:id="396" w:name="_Toc37067741"/>
      <w:bookmarkStart w:id="397" w:name="_Toc36843452"/>
      <w:bookmarkStart w:id="398" w:name="_Toc36836475"/>
      <w:bookmarkStart w:id="399" w:name="_Toc36756934"/>
      <w:r w:rsidRPr="00947D57">
        <w:rPr>
          <w:rFonts w:ascii="Arial" w:eastAsia="MS Mincho" w:hAnsi="Arial" w:cs="Times New Roman"/>
          <w:sz w:val="22"/>
          <w:lang w:eastAsia="ja-JP"/>
        </w:rPr>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396"/>
      <w:bookmarkEnd w:id="397"/>
      <w:bookmarkEnd w:id="398"/>
      <w:bookmarkEnd w:id="399"/>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400" w:name="OLE_LINK206"/>
    <w:p w14:paraId="3161DD24"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A7EAD3A">
          <v:shape id="_x0000_i1035" type="#_x0000_t75" style="width:243.7pt;height:107.1pt" o:ole="">
            <v:imagedata r:id="rId35" o:title=""/>
          </v:shape>
          <o:OLEObject Type="Embed" ProgID="Mscgen.Chart" ShapeID="_x0000_i1035" DrawAspect="Content" ObjectID="_1649169009" r:id="rId36"/>
        </w:object>
      </w:r>
      <w:bookmarkEnd w:id="400"/>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58C8488F">
          <v:shape id="_x0000_i1036" type="#_x0000_t75" style="width:237.7pt;height:107.1pt" o:ole="">
            <v:imagedata r:id="rId37" o:title=""/>
          </v:shape>
          <o:OLEObject Type="Embed" ProgID="Mscgen.Chart" ShapeID="_x0000_i1036" DrawAspect="Content" ObjectID="_1649169010" r:id="rId38"/>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401" w:author="Huawei" w:date="2020-04-07T16:56:00Z">
        <w:r w:rsidRPr="00947D57">
          <w:rPr>
            <w:rFonts w:ascii="Times New Roman" w:eastAsia="SimSun"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402" w:author="Huawei" w:date="2020-04-07T16:56:00Z">
        <w:r w:rsidRPr="00947D57" w:rsidDel="00947D57">
          <w:rPr>
            <w:rFonts w:ascii="Times New Roman" w:eastAsia="Times New Roman" w:hAnsi="Times New Roman" w:cs="Times New Roman"/>
            <w:lang w:eastAsia="ja-JP"/>
          </w:rPr>
          <w:delText xml:space="preserve"> or</w:delText>
        </w:r>
      </w:del>
      <w:ins w:id="403"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404" w:author="Huawei" w:date="2020-04-07T16:57:00Z">
        <w:r w:rsidRPr="00947D57">
          <w:rPr>
            <w:rFonts w:ascii="Times New Roman" w:eastAsia="SimSun" w:hAnsi="Times New Roman" w:cs="Times New Roman"/>
          </w:rPr>
          <w:t>reporting, to configure sidelink CSI reference signal resources</w:t>
        </w:r>
      </w:ins>
      <w:del w:id="405"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406" w:author="Huawei" w:date="2020-04-07T16:57:00Z">
        <w:r w:rsidR="00811DBB" w:rsidRPr="00811DBB">
          <w:rPr>
            <w:rFonts w:ascii="Times New Roman" w:eastAsia="SimSun" w:hAnsi="Times New Roman" w:cs="Times New Roman"/>
          </w:rPr>
          <w:t>on the corresponding PC5-RRC connection</w:t>
        </w:r>
      </w:ins>
      <w:del w:id="407"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5.8.9.1.4;</w:t>
      </w:r>
    </w:p>
    <w:p w14:paraId="7ACC8928"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5.8.9.1.5;</w:t>
      </w:r>
    </w:p>
    <w:p w14:paraId="13B6CE3A"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5.8.9.1.5;</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77777777" w:rsidR="00A23F47" w:rsidRPr="00A23F47" w:rsidRDefault="00A23F47" w:rsidP="00A23F47">
      <w:pPr>
        <w:ind w:left="568" w:hanging="284"/>
        <w:rPr>
          <w:ins w:id="408" w:author="Huawei" w:date="2020-04-07T16:58:00Z"/>
          <w:rFonts w:ascii="Times New Roman" w:eastAsia="SimSun" w:hAnsi="Times New Roman" w:cs="Times New Roman"/>
        </w:rPr>
      </w:pPr>
      <w:bookmarkStart w:id="409" w:name="_Toc37067742"/>
      <w:bookmarkStart w:id="410" w:name="_Toc36843453"/>
      <w:bookmarkStart w:id="411" w:name="_Toc36836476"/>
      <w:bookmarkStart w:id="412" w:name="_Toc36756935"/>
      <w:ins w:id="413" w:author="Huawei" w:date="2020-04-07T16:58:00Z">
        <w:r w:rsidRPr="00A23F47">
          <w:rPr>
            <w:rFonts w:ascii="Times New Roman" w:eastAsia="SimSun" w:hAnsi="Times New Roman" w:cs="Times New Roman"/>
          </w:rPr>
          <w:t>-</w:t>
        </w:r>
        <w:r w:rsidRPr="00A23F47">
          <w:rPr>
            <w:rFonts w:ascii="Times New Roman" w:eastAsia="SimSun"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414" w:author="Huawei" w:date="2020-04-13T16:28:00Z"/>
          <w:rFonts w:ascii="Times New Roman" w:eastAsia="Times New Roman" w:hAnsi="Times New Roman" w:cs="Times New Roman"/>
          <w:lang w:eastAsia="zh-CN"/>
        </w:rPr>
      </w:pPr>
      <w:moveToRangeStart w:id="415" w:author="Huawei" w:date="2020-04-13T16:28:00Z" w:name="move37687719"/>
      <w:moveTo w:id="416" w:author="Huawei" w:date="2020-04-13T16:28:00Z">
        <w:r w:rsidRPr="00DC57F9">
          <w:rPr>
            <w:rFonts w:ascii="Times New Roman" w:eastAsia="Times New Roman" w:hAnsi="Times New Roman" w:cs="Times New Roman"/>
            <w:lang w:eastAsia="zh-CN"/>
          </w:rPr>
          <w:lastRenderedPageBreak/>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415"/>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409"/>
      <w:bookmarkEnd w:id="410"/>
      <w:bookmarkEnd w:id="411"/>
      <w:bookmarkEnd w:id="412"/>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sidelink DRB that is to be released, according to sub-clause 5.8.9.1.4.1, due to configuration by </w:t>
      </w:r>
      <w:r w:rsidRPr="00947D57">
        <w:rPr>
          <w:rFonts w:ascii="Times New Roman" w:eastAsia="바탕"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바탕" w:hAnsi="Times New Roman" w:cs="Times New Roman"/>
          <w:i/>
          <w:noProof/>
          <w:lang w:eastAsia="ja-JP"/>
        </w:rPr>
        <w:t>SIB12</w:t>
      </w:r>
      <w:r w:rsidRPr="00947D57">
        <w:rPr>
          <w:rFonts w:ascii="Times New Roman" w:eastAsia="바탕" w:hAnsi="Times New Roman" w:cs="Times New Roman"/>
          <w:noProof/>
          <w:lang w:eastAsia="ja-JP"/>
        </w:rPr>
        <w:t>,</w:t>
      </w:r>
      <w:r w:rsidRPr="00947D57">
        <w:rPr>
          <w:rFonts w:ascii="Times New Roman" w:eastAsia="바탕" w:hAnsi="Times New Roman" w:cs="Times New Roman"/>
          <w:i/>
          <w:noProof/>
          <w:lang w:eastAsia="ja-JP"/>
        </w:rPr>
        <w:t xml:space="preserve"> SidelinkPreconfigNR </w:t>
      </w:r>
      <w:r w:rsidRPr="00947D57">
        <w:rPr>
          <w:rFonts w:ascii="Times New Roman" w:eastAsia="바탕"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for each sidelink DRB that is to be established or modified, according to sub-clause 5.8.9.1.5.1, due to</w:t>
      </w:r>
      <w:r w:rsidRPr="00947D57">
        <w:rPr>
          <w:rFonts w:ascii="Times New Roman" w:eastAsia="바탕" w:hAnsi="Times New Roman" w:cs="Times New Roman"/>
          <w:noProof/>
          <w:lang w:eastAsia="ja-JP"/>
        </w:rPr>
        <w:t xml:space="preserve"> receiving </w:t>
      </w:r>
      <w:r w:rsidRPr="00947D57">
        <w:rPr>
          <w:rFonts w:ascii="Times New Roman" w:eastAsia="바탕"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바탕" w:hAnsi="Times New Roman" w:cs="Times New Roman"/>
          <w:i/>
          <w:noProof/>
          <w:lang w:eastAsia="ja-JP"/>
        </w:rPr>
        <w:t>SIB12</w:t>
      </w:r>
      <w:r w:rsidRPr="00947D57">
        <w:rPr>
          <w:rFonts w:ascii="Times New Roman" w:eastAsia="바탕" w:hAnsi="Times New Roman" w:cs="Times New Roman"/>
          <w:noProof/>
          <w:lang w:eastAsia="ja-JP"/>
        </w:rPr>
        <w:t>,</w:t>
      </w:r>
      <w:r w:rsidRPr="00947D57">
        <w:rPr>
          <w:rFonts w:ascii="Times New Roman" w:eastAsia="바탕"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417" w:author="Huawei" w:date="2020-04-07T17:08:00Z"/>
          <w:rFonts w:ascii="Times New Roman" w:eastAsia="Times New Roman" w:hAnsi="Times New Roman" w:cs="Times New Roman"/>
          <w:lang w:eastAsia="ja-JP"/>
        </w:rPr>
      </w:pPr>
      <w:del w:id="418"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419" w:author="Huawei" w:date="2020-04-07T17:08:00Z">
          <w:pPr>
            <w:overflowPunct w:val="0"/>
            <w:autoSpaceDE w:val="0"/>
            <w:autoSpaceDN w:val="0"/>
            <w:adjustRightInd w:val="0"/>
            <w:ind w:left="851" w:hanging="284"/>
          </w:pPr>
        </w:pPrChange>
      </w:pPr>
      <w:del w:id="420" w:author="Huawei" w:date="2020-04-07T17:08:00Z">
        <w:r w:rsidRPr="00947D57" w:rsidDel="003C5039">
          <w:rPr>
            <w:rFonts w:ascii="Times New Roman" w:eastAsia="Times New Roman" w:hAnsi="Times New Roman" w:cs="Times New Roman"/>
            <w:lang w:eastAsia="ja-JP"/>
          </w:rPr>
          <w:delText>2</w:delText>
        </w:r>
      </w:del>
      <w:ins w:id="421"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422" w:author="Huawei" w:date="2020-04-09T11:58:00Z">
        <w:r w:rsidR="00E954DE">
          <w:rPr>
            <w:rFonts w:ascii="Times New Roman" w:eastAsia="Yu Mincho" w:hAnsi="Times New Roman" w:cs="Times New Roman"/>
            <w:lang w:eastAsia="zh-CN"/>
          </w:rPr>
          <w:t>o</w:t>
        </w:r>
      </w:ins>
      <w:ins w:id="423" w:author="Huawei" w:date="2020-04-09T11:59:00Z">
        <w:r w:rsidR="00E954DE">
          <w:rPr>
            <w:rFonts w:ascii="Times New Roman" w:eastAsia="Yu Mincho" w:hAnsi="Times New Roman" w:cs="Times New Roman"/>
            <w:lang w:eastAsia="zh-CN"/>
          </w:rPr>
          <w:t>f</w:t>
        </w:r>
      </w:ins>
      <w:ins w:id="424"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425" w:author="Huawei" w:date="2020-04-07T17:08:00Z"/>
          <w:rFonts w:ascii="Times New Roman" w:eastAsia="SimSun" w:hAnsi="Times New Roman" w:cs="Times New Roman"/>
        </w:rPr>
      </w:pPr>
      <w:ins w:id="426" w:author="Huawei" w:date="2020-04-07T17:08:00Z">
        <w:r w:rsidRPr="003C5039">
          <w:rPr>
            <w:rFonts w:ascii="Times New Roman" w:eastAsia="SimSun" w:hAnsi="Times New Roman" w:cs="Times New Roman"/>
          </w:rPr>
          <w:t xml:space="preserve">set the </w:t>
        </w:r>
        <w:r w:rsidRPr="003C5039">
          <w:rPr>
            <w:rFonts w:ascii="Times New Roman" w:eastAsia="SimSun" w:hAnsi="Times New Roman" w:cs="Times New Roman"/>
            <w:i/>
          </w:rPr>
          <w:t>sl-CSI-RS-Config</w:t>
        </w:r>
        <w:r w:rsidRPr="003C5039">
          <w:rPr>
            <w:rFonts w:ascii="Times New Roman" w:eastAsia="SimSun" w:hAnsi="Times New Roman" w:cs="Times New Roman"/>
          </w:rPr>
          <w:t>;</w:t>
        </w:r>
      </w:ins>
    </w:p>
    <w:p w14:paraId="217709D2" w14:textId="77777777" w:rsidR="003C5039" w:rsidRPr="003C5039" w:rsidRDefault="003C5039" w:rsidP="003C5039">
      <w:pPr>
        <w:keepLines/>
        <w:ind w:left="1135" w:hanging="851"/>
        <w:rPr>
          <w:ins w:id="427" w:author="Huawei" w:date="2020-04-07T17:08:00Z"/>
          <w:rFonts w:ascii="Times New Roman" w:eastAsia="SimSun" w:hAnsi="Times New Roman" w:cs="Times New Roman"/>
        </w:rPr>
      </w:pPr>
      <w:ins w:id="428" w:author="Huawei" w:date="2020-04-07T17:08:00Z">
        <w:r w:rsidRPr="003C5039">
          <w:rPr>
            <w:rFonts w:ascii="Times New Roman" w:eastAsia="SimSun" w:hAnsi="Times New Roman" w:cs="Times New Roman"/>
          </w:rPr>
          <w:t>NOTE X: H</w:t>
        </w:r>
        <w:r w:rsidRPr="003C5039">
          <w:rPr>
            <w:rFonts w:ascii="Times New Roman" w:eastAsia="SimSun" w:hAnsi="Times New Roman" w:cs="Times New Roman"/>
            <w:lang w:eastAsia="zh-CN"/>
          </w:rPr>
          <w:t xml:space="preserve">ow to set the parameters included in </w:t>
        </w:r>
        <w:r w:rsidRPr="003C5039">
          <w:rPr>
            <w:rFonts w:ascii="Times New Roman" w:eastAsia="SimSun" w:hAnsi="Times New Roman" w:cs="Times New Roman"/>
            <w:i/>
            <w:lang w:eastAsia="zh-CN"/>
          </w:rPr>
          <w:t>sl-CSI-RS-Config</w:t>
        </w:r>
        <w:r w:rsidRPr="003C5039">
          <w:rPr>
            <w:rFonts w:ascii="Times New Roman" w:eastAsia="SimSun" w:hAnsi="Times New Roman" w:cs="Times New Roman"/>
            <w:lang w:eastAsia="zh-CN"/>
          </w:rPr>
          <w:t xml:space="preserve"> is up to UE implementation</w:t>
        </w:r>
        <w:r w:rsidRPr="003C5039">
          <w:rPr>
            <w:rFonts w:ascii="Times New Roman" w:eastAsia="SimSun"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destination</w:t>
      </w:r>
      <w:del w:id="429" w:author="Huawei" w:date="2020-04-21T17:33:00Z">
        <w:r w:rsidRPr="00947D57" w:rsidDel="007F250E">
          <w:rPr>
            <w:rFonts w:ascii="Times New Roman" w:eastAsia="Times New Roman" w:hAnsi="Times New Roman" w:cs="Times New Roman"/>
            <w:lang w:eastAsia="ja-JP"/>
          </w:rPr>
          <w:delText xml:space="preserve"> associated with the sidelink DRB</w:delText>
        </w:r>
      </w:del>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8F20EFF" w14:textId="3536C6A9" w:rsidR="001371A3" w:rsidRPr="00F81545" w:rsidRDefault="00947D57" w:rsidP="001371A3">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371A3" w:rsidRPr="00F81545">
        <w:rPr>
          <w:rFonts w:ascii="Times New Roman" w:eastAsia="SimSun" w:hAnsi="Times New Roman" w:cs="Times New Roman"/>
          <w:sz w:val="36"/>
          <w:szCs w:val="36"/>
        </w:rPr>
        <w:t xml:space="preserve">--------------------- </w:t>
      </w:r>
      <w:r w:rsidR="001371A3" w:rsidRPr="00F81545">
        <w:rPr>
          <w:rFonts w:ascii="Times New Roman" w:eastAsia="SimSun" w:hAnsi="Times New Roman" w:cs="Times New Roman" w:hint="eastAsia"/>
          <w:sz w:val="36"/>
          <w:szCs w:val="36"/>
        </w:rPr>
        <w:t>[</w:t>
      </w:r>
      <w:r w:rsidR="001371A3">
        <w:rPr>
          <w:rFonts w:ascii="Times New Roman" w:eastAsia="SimSun" w:hAnsi="Times New Roman" w:cs="Times New Roman"/>
          <w:sz w:val="36"/>
          <w:szCs w:val="36"/>
        </w:rPr>
        <w:t>Next</w:t>
      </w:r>
      <w:r w:rsidR="001371A3" w:rsidRPr="00F81545">
        <w:rPr>
          <w:rFonts w:ascii="Times New Roman" w:eastAsia="SimSun" w:hAnsi="Times New Roman" w:cs="Times New Roman"/>
          <w:sz w:val="36"/>
          <w:szCs w:val="36"/>
        </w:rPr>
        <w:t xml:space="preserve"> change</w:t>
      </w:r>
      <w:r w:rsidR="001371A3" w:rsidRPr="00F81545">
        <w:rPr>
          <w:rFonts w:ascii="Times New Roman" w:eastAsia="SimSun" w:hAnsi="Times New Roman" w:cs="Times New Roman" w:hint="eastAsia"/>
          <w:sz w:val="36"/>
          <w:szCs w:val="36"/>
        </w:rPr>
        <w:t>]</w:t>
      </w:r>
      <w:r w:rsidR="001371A3" w:rsidRPr="00F81545">
        <w:rPr>
          <w:rFonts w:ascii="Times New Roman" w:eastAsia="SimSun" w:hAnsi="Times New Roman" w:cs="Times New Roman"/>
          <w:sz w:val="36"/>
          <w:szCs w:val="36"/>
        </w:rPr>
        <w:t xml:space="preserve"> ---------------------------------</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30" w:name="_Toc37067743"/>
      <w:bookmarkStart w:id="431" w:name="_Toc36843454"/>
      <w:bookmarkStart w:id="432" w:name="_Toc36836477"/>
      <w:bookmarkStart w:id="433"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430"/>
      <w:bookmarkEnd w:id="431"/>
      <w:bookmarkEnd w:id="432"/>
      <w:bookmarkEnd w:id="433"/>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7777777" w:rsidR="00213414" w:rsidRPr="00213414" w:rsidRDefault="00213414" w:rsidP="00213414">
      <w:pPr>
        <w:ind w:left="568" w:hanging="284"/>
        <w:rPr>
          <w:ins w:id="434" w:author="Huawei" w:date="2020-04-22T17:15:00Z"/>
          <w:rFonts w:ascii="Times New Roman" w:eastAsia="SimSun" w:hAnsi="Times New Roman" w:cs="Times New Roman"/>
        </w:rPr>
      </w:pPr>
      <w:ins w:id="435" w:author="Huawei" w:date="2020-04-22T17:15:00Z">
        <w:r w:rsidRPr="00213414">
          <w:rPr>
            <w:rFonts w:ascii="Times New Roman" w:eastAsia="SimSun" w:hAnsi="Times New Roman" w:cs="Times New Roman"/>
          </w:rPr>
          <w:t>1&gt;</w:t>
        </w:r>
        <w:r w:rsidRPr="00213414">
          <w:rPr>
            <w:rFonts w:ascii="Times New Roman" w:eastAsia="SimSun"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SimSun" w:hAnsi="Times New Roman" w:cs="Times New Roman"/>
          </w:rPr>
          <w:t xml:space="preserve">includes the </w:t>
        </w:r>
        <w:r w:rsidRPr="00213414">
          <w:rPr>
            <w:rFonts w:ascii="Times New Roman" w:eastAsia="SimSun" w:hAnsi="Times New Roman" w:cs="Times New Roman"/>
            <w:i/>
            <w:iCs/>
          </w:rPr>
          <w:t>sl-fullConfig</w:t>
        </w:r>
        <w:r w:rsidRPr="00213414">
          <w:rPr>
            <w:rFonts w:ascii="Times New Roman" w:eastAsia="SimSun" w:hAnsi="Times New Roman" w:cs="Times New Roman"/>
          </w:rPr>
          <w:t>:</w:t>
        </w:r>
      </w:ins>
    </w:p>
    <w:p w14:paraId="4C12ED89" w14:textId="77777777" w:rsidR="00213414" w:rsidRPr="00213414" w:rsidRDefault="00213414" w:rsidP="00213414">
      <w:pPr>
        <w:ind w:left="851" w:hanging="284"/>
        <w:rPr>
          <w:ins w:id="436" w:author="Huawei" w:date="2020-04-22T17:15:00Z"/>
          <w:rFonts w:ascii="Times New Roman" w:eastAsia="Times New Roman" w:hAnsi="Times New Roman" w:cs="Times New Roman"/>
          <w:lang w:eastAsia="ja-JP"/>
        </w:rPr>
      </w:pPr>
      <w:ins w:id="437" w:author="Huawei" w:date="2020-04-22T17:15:00Z">
        <w:r w:rsidRPr="00213414">
          <w:rPr>
            <w:rFonts w:ascii="Times New Roman" w:eastAsia="SimSun" w:hAnsi="Times New Roman" w:cs="Times New Roman"/>
          </w:rPr>
          <w:t>2&gt;</w:t>
        </w:r>
        <w:r w:rsidRPr="00213414">
          <w:rPr>
            <w:rFonts w:ascii="Times New Roman" w:eastAsia="SimSun" w:hAnsi="Times New Roman" w:cs="Times New Roman"/>
          </w:rPr>
          <w:tab/>
          <w:t>perform the sidelink full configuration procedure as specified in 5.8.9.1.10;</w:t>
        </w:r>
      </w:ins>
    </w:p>
    <w:p w14:paraId="246E2E7B" w14:textId="77777777" w:rsidR="001371A3" w:rsidRPr="001371A3" w:rsidRDefault="001371A3" w:rsidP="001371A3">
      <w:pPr>
        <w:overflowPunct w:val="0"/>
        <w:autoSpaceDE w:val="0"/>
        <w:autoSpaceDN w:val="0"/>
        <w:adjustRightInd w:val="0"/>
        <w:ind w:left="568"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1&gt;</w:t>
      </w:r>
      <w:r w:rsidRPr="001371A3">
        <w:rPr>
          <w:rFonts w:ascii="Times New Roman" w:eastAsia="바탕" w:hAnsi="Times New Roman" w:cs="Times New Roman"/>
          <w:noProof/>
          <w:lang w:eastAsia="ja-JP"/>
        </w:rPr>
        <w:tab/>
        <w:t xml:space="preserve">if the </w:t>
      </w:r>
      <w:r w:rsidRPr="00127F31">
        <w:rPr>
          <w:rFonts w:ascii="Times New Roman" w:eastAsia="Times New Roman" w:hAnsi="Times New Roman" w:cs="Times New Roman"/>
          <w:i/>
          <w:lang w:eastAsia="x-none"/>
          <w:rPrChange w:id="438"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39"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바탕" w:hAnsi="Times New Roman" w:cs="Times New Roman"/>
          <w:noProof/>
          <w:lang w:eastAsia="ja-JP"/>
        </w:rPr>
        <w:t xml:space="preserve">includes the </w:t>
      </w:r>
      <w:r w:rsidRPr="001371A3">
        <w:rPr>
          <w:rFonts w:ascii="Times New Roman" w:eastAsia="바탕" w:hAnsi="Times New Roman" w:cs="Times New Roman"/>
          <w:i/>
          <w:noProof/>
          <w:lang w:eastAsia="ja-JP"/>
          <w:rPrChange w:id="440" w:author="Huawei" w:date="2020-04-13T09:21:00Z">
            <w:rPr>
              <w:rFonts w:ascii="Times New Roman" w:eastAsia="바탕" w:hAnsi="Times New Roman" w:cs="Times New Roman"/>
              <w:noProof/>
              <w:lang w:eastAsia="ja-JP"/>
            </w:rPr>
          </w:rPrChange>
        </w:rPr>
        <w:t>slrb-ConfigToReleaseList</w:t>
      </w:r>
      <w:r w:rsidRPr="001371A3">
        <w:rPr>
          <w:rFonts w:ascii="Times New Roman" w:eastAsia="바탕"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바탕" w:hAnsi="Times New Roman" w:cs="Times New Roman"/>
          <w:noProof/>
          <w:lang w:eastAsia="ja-JP"/>
        </w:rPr>
        <w:t xml:space="preserve">value included in the </w:t>
      </w:r>
      <w:r w:rsidRPr="001371A3">
        <w:rPr>
          <w:rFonts w:ascii="Times New Roman" w:eastAsia="바탕" w:hAnsi="Times New Roman" w:cs="Times New Roman"/>
          <w:i/>
          <w:noProof/>
          <w:lang w:eastAsia="ja-JP"/>
        </w:rPr>
        <w:t>slrb-ConfigToReleaseList</w:t>
      </w:r>
      <w:r w:rsidRPr="001371A3">
        <w:rPr>
          <w:rFonts w:ascii="Times New Roman" w:eastAsia="바탕" w:hAnsi="Times New Roman" w:cs="Times New Roman"/>
          <w:noProof/>
          <w:lang w:eastAsia="ja-JP"/>
        </w:rPr>
        <w:t xml:space="preserve"> that is part of the current UE sidelink configuration;</w:t>
      </w:r>
    </w:p>
    <w:p w14:paraId="5A08C181"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5.8.9.1.4;</w:t>
      </w:r>
    </w:p>
    <w:p w14:paraId="1CF45106" w14:textId="77777777" w:rsidR="001371A3" w:rsidRPr="001371A3" w:rsidRDefault="001371A3" w:rsidP="001371A3">
      <w:pPr>
        <w:overflowPunct w:val="0"/>
        <w:autoSpaceDE w:val="0"/>
        <w:autoSpaceDN w:val="0"/>
        <w:adjustRightInd w:val="0"/>
        <w:ind w:left="568"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1&gt;</w:t>
      </w:r>
      <w:r w:rsidRPr="001371A3">
        <w:rPr>
          <w:rFonts w:ascii="Times New Roman" w:eastAsia="바탕" w:hAnsi="Times New Roman" w:cs="Times New Roman"/>
          <w:noProof/>
          <w:lang w:eastAsia="ja-JP"/>
        </w:rPr>
        <w:tab/>
        <w:t xml:space="preserve">if the </w:t>
      </w:r>
      <w:r w:rsidRPr="00127F31">
        <w:rPr>
          <w:rFonts w:ascii="Times New Roman" w:eastAsia="Times New Roman" w:hAnsi="Times New Roman" w:cs="Times New Roman"/>
          <w:i/>
          <w:lang w:eastAsia="x-none"/>
          <w:rPrChange w:id="441"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42"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바탕" w:hAnsi="Times New Roman" w:cs="Times New Roman"/>
          <w:noProof/>
          <w:lang w:eastAsia="ja-JP"/>
        </w:rPr>
        <w:t xml:space="preserve">includes the </w:t>
      </w:r>
      <w:r w:rsidRPr="00DB7F64">
        <w:rPr>
          <w:rFonts w:ascii="Times New Roman" w:eastAsia="바탕" w:hAnsi="Times New Roman" w:cs="Times New Roman"/>
          <w:i/>
          <w:noProof/>
          <w:lang w:eastAsia="ja-JP"/>
          <w:rPrChange w:id="443" w:author="Huawei" w:date="2020-04-14T09:41:00Z">
            <w:rPr>
              <w:rFonts w:ascii="Times New Roman" w:eastAsia="바탕" w:hAnsi="Times New Roman" w:cs="Times New Roman"/>
              <w:noProof/>
              <w:lang w:eastAsia="ja-JP"/>
            </w:rPr>
          </w:rPrChange>
        </w:rPr>
        <w:t>slrb-ConfigToAddModList</w:t>
      </w:r>
      <w:r w:rsidRPr="001371A3">
        <w:rPr>
          <w:rFonts w:ascii="Times New Roman" w:eastAsia="바탕"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바탕" w:hAnsi="Times New Roman" w:cs="Times New Roman"/>
          <w:noProof/>
          <w:lang w:eastAsia="ja-JP"/>
        </w:rPr>
        <w:t xml:space="preserve">value included in the </w:t>
      </w:r>
      <w:r w:rsidRPr="001371A3">
        <w:rPr>
          <w:rFonts w:ascii="Times New Roman" w:eastAsia="바탕" w:hAnsi="Times New Roman" w:cs="Times New Roman"/>
          <w:i/>
          <w:noProof/>
          <w:lang w:eastAsia="ja-JP"/>
        </w:rPr>
        <w:t>slrb-ConfigToAddModList</w:t>
      </w:r>
      <w:r w:rsidRPr="001371A3">
        <w:rPr>
          <w:rFonts w:ascii="Times New Roman" w:eastAsia="바탕"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444" w:author="Huawei" w:date="2020-04-15T09:05: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45"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446"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447" w:author="Huawei" w:date="2020-04-15T09:06:00Z">
          <w:pPr>
            <w:overflowPunct w:val="0"/>
            <w:autoSpaceDE w:val="0"/>
            <w:autoSpaceDN w:val="0"/>
            <w:adjustRightInd w:val="0"/>
            <w:ind w:left="1135" w:hanging="284"/>
          </w:pPr>
        </w:pPrChange>
      </w:pPr>
      <w:ins w:id="448"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449" w:author="Huawei" w:date="2020-04-15T09:08:00Z">
        <w:r w:rsidRPr="00127F31">
          <w:rPr>
            <w:rFonts w:ascii="Times New Roman" w:eastAsia="Times New Roman" w:hAnsi="Times New Roman" w:cs="Times New Roman"/>
            <w:i/>
            <w:lang w:eastAsia="ja-JP"/>
            <w:rPrChange w:id="450"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451"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p>
    <w:p w14:paraId="019D9484"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5.8.9.1.5;</w:t>
      </w:r>
    </w:p>
    <w:p w14:paraId="155743DB"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바탕" w:hAnsi="Times New Roman" w:cs="Times New Roman"/>
          <w:noProof/>
          <w:lang w:eastAsia="ja-JP"/>
        </w:rPr>
        <w:t xml:space="preserve">value included in the </w:t>
      </w:r>
      <w:r w:rsidRPr="001371A3">
        <w:rPr>
          <w:rFonts w:ascii="Times New Roman" w:eastAsia="바탕" w:hAnsi="Times New Roman" w:cs="Times New Roman"/>
          <w:i/>
          <w:noProof/>
          <w:lang w:eastAsia="ja-JP"/>
        </w:rPr>
        <w:t>slrb-ConfigToAddModList</w:t>
      </w:r>
      <w:r w:rsidRPr="001371A3">
        <w:rPr>
          <w:rFonts w:ascii="Times New Roman" w:eastAsia="바탕"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452"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lastRenderedPageBreak/>
        <w:t>3&gt;</w:t>
      </w:r>
      <w:r w:rsidRPr="001371A3">
        <w:rPr>
          <w:rFonts w:ascii="Times New Roman" w:eastAsia="Times New Roman" w:hAnsi="Times New Roman" w:cs="Times New Roman"/>
          <w:lang w:eastAsia="ja-JP"/>
        </w:rPr>
        <w:tab/>
      </w:r>
      <w:ins w:id="453"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바탕" w:hAnsi="Times New Roman" w:cs="Times New Roman"/>
          <w:noProof/>
          <w:lang w:eastAsia="ja-JP"/>
        </w:rPr>
      </w:pPr>
      <w:ins w:id="454" w:author="Huawei" w:date="2020-04-15T09:08:00Z">
        <w:r w:rsidRPr="007B4FBC">
          <w:rPr>
            <w:rFonts w:ascii="Times New Roman" w:eastAsia="바탕" w:hAnsi="Times New Roman" w:cs="Times New Roman"/>
            <w:noProof/>
            <w:lang w:eastAsia="ja-JP"/>
          </w:rPr>
          <w:t xml:space="preserve">4&gt; </w:t>
        </w:r>
      </w:ins>
      <w:del w:id="455" w:author="Huawei" w:date="2020-04-15T09:10:00Z">
        <w:r w:rsidR="001371A3" w:rsidRPr="007B4FBC" w:rsidDel="00127F31">
          <w:rPr>
            <w:rFonts w:ascii="Times New Roman" w:eastAsia="바탕" w:hAnsi="Times New Roman" w:cs="Times New Roman"/>
            <w:noProof/>
            <w:lang w:eastAsia="ja-JP"/>
          </w:rPr>
          <w:delText xml:space="preserve">apply </w:delText>
        </w:r>
      </w:del>
      <w:ins w:id="456" w:author="Huawei" w:date="2020-04-15T09:10:00Z">
        <w:r w:rsidRPr="007B4FBC">
          <w:rPr>
            <w:rFonts w:ascii="Times New Roman" w:eastAsia="바탕" w:hAnsi="Times New Roman" w:cs="Times New Roman"/>
            <w:noProof/>
            <w:lang w:eastAsia="ja-JP"/>
          </w:rPr>
          <w:t xml:space="preserve">add </w:t>
        </w:r>
      </w:ins>
      <w:r w:rsidR="001371A3" w:rsidRPr="007B4FBC">
        <w:rPr>
          <w:rFonts w:ascii="Times New Roman" w:eastAsia="바탕" w:hAnsi="Times New Roman" w:cs="Times New Roman"/>
          <w:noProof/>
          <w:lang w:eastAsia="ja-JP"/>
        </w:rPr>
        <w:t xml:space="preserve">the </w:t>
      </w:r>
      <w:ins w:id="457" w:author="Huawei" w:date="2020-04-15T09:09:00Z">
        <w:r w:rsidRPr="007B4FBC">
          <w:rPr>
            <w:rFonts w:ascii="Times New Roman" w:eastAsia="바탕" w:hAnsi="Times New Roman" w:cs="Times New Roman"/>
            <w:noProof/>
            <w:lang w:eastAsia="ja-JP"/>
          </w:rPr>
          <w:t>the</w:t>
        </w:r>
        <w:r w:rsidRPr="007B4FBC">
          <w:rPr>
            <w:rFonts w:ascii="Times New Roman" w:eastAsia="바탕" w:hAnsi="Times New Roman" w:cs="Times New Roman"/>
            <w:i/>
            <w:noProof/>
            <w:lang w:eastAsia="ja-JP"/>
          </w:rPr>
          <w:t xml:space="preserve"> SL-PFI</w:t>
        </w:r>
        <w:r w:rsidRPr="007B4FBC">
          <w:rPr>
            <w:rFonts w:ascii="Times New Roman" w:eastAsia="바탕" w:hAnsi="Times New Roman" w:cs="Times New Roman"/>
            <w:noProof/>
            <w:lang w:eastAsia="ja-JP"/>
          </w:rPr>
          <w:t xml:space="preserve"> included in </w:t>
        </w:r>
      </w:ins>
      <w:r w:rsidR="001371A3" w:rsidRPr="007B4FBC">
        <w:rPr>
          <w:rFonts w:ascii="Times New Roman" w:eastAsia="바탕" w:hAnsi="Times New Roman" w:cs="Times New Roman"/>
          <w:i/>
          <w:noProof/>
          <w:lang w:eastAsia="ja-JP"/>
          <w:rPrChange w:id="458" w:author="Huawei" w:date="2020-04-15T09:14:00Z">
            <w:rPr>
              <w:rFonts w:ascii="Times New Roman" w:eastAsia="바탕" w:hAnsi="Times New Roman" w:cs="Times New Roman"/>
              <w:noProof/>
              <w:lang w:eastAsia="ja-JP"/>
            </w:rPr>
          </w:rPrChange>
        </w:rPr>
        <w:t>sl-MappedQoS-FlowsToAddList</w:t>
      </w:r>
      <w:ins w:id="459" w:author="Huawei" w:date="2020-04-15T09:10:00Z">
        <w:r w:rsidRPr="007B4FBC">
          <w:rPr>
            <w:rFonts w:ascii="Times New Roman" w:eastAsia="바탕" w:hAnsi="Times New Roman" w:cs="Times New Roman"/>
            <w:noProof/>
            <w:lang w:eastAsia="ja-JP"/>
          </w:rPr>
          <w:t xml:space="preserve"> to the corresponding sidelink DRB</w:t>
        </w:r>
      </w:ins>
      <w:del w:id="460" w:author="Huawei" w:date="2020-04-15T09:09:00Z">
        <w:r w:rsidR="001371A3" w:rsidRPr="007B4FBC" w:rsidDel="00127F31">
          <w:rPr>
            <w:rFonts w:ascii="Times New Roman" w:eastAsia="바탕" w:hAnsi="Times New Roman" w:cs="Times New Roman"/>
            <w:noProof/>
            <w:lang w:eastAsia="ja-JP"/>
          </w:rPr>
          <w:delText xml:space="preserve"> and sl-MappedQoS-FlowsToReleaseList, if included</w:delText>
        </w:r>
      </w:del>
      <w:r w:rsidR="001371A3" w:rsidRPr="007B4FBC">
        <w:rPr>
          <w:rFonts w:ascii="Times New Roman" w:eastAsia="바탕"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461" w:author="Huawei" w:date="2020-04-15T09:12:00Z"/>
          <w:rFonts w:ascii="Times New Roman" w:eastAsia="Times New Roman" w:hAnsi="Times New Roman" w:cs="Times New Roman"/>
          <w:lang w:eastAsia="ja-JP"/>
        </w:rPr>
      </w:pPr>
      <w:ins w:id="462"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463" w:author="Huawei" w:date="2020-04-15T09:12:00Z"/>
          <w:rFonts w:ascii="Times New Roman" w:eastAsia="바탕" w:hAnsi="Times New Roman" w:cs="Times New Roman"/>
          <w:noProof/>
          <w:lang w:eastAsia="ja-JP"/>
        </w:rPr>
      </w:pPr>
      <w:ins w:id="464" w:author="Huawei" w:date="2020-04-15T09:12:00Z">
        <w:r w:rsidRPr="007B4FBC">
          <w:rPr>
            <w:rFonts w:ascii="Times New Roman" w:eastAsia="바탕" w:hAnsi="Times New Roman" w:cs="Times New Roman"/>
            <w:noProof/>
            <w:lang w:eastAsia="ja-JP"/>
          </w:rPr>
          <w:t xml:space="preserve">4&gt; remove the the </w:t>
        </w:r>
        <w:r w:rsidRPr="007B4FBC">
          <w:rPr>
            <w:rFonts w:ascii="Times New Roman" w:eastAsia="바탕" w:hAnsi="Times New Roman" w:cs="Times New Roman"/>
            <w:i/>
            <w:noProof/>
            <w:lang w:eastAsia="ja-JP"/>
          </w:rPr>
          <w:t>SL-PFI</w:t>
        </w:r>
        <w:r w:rsidRPr="007B4FBC">
          <w:rPr>
            <w:rFonts w:ascii="Times New Roman" w:eastAsia="바탕" w:hAnsi="Times New Roman" w:cs="Times New Roman"/>
            <w:noProof/>
            <w:lang w:eastAsia="ja-JP"/>
          </w:rPr>
          <w:t xml:space="preserve"> included in </w:t>
        </w:r>
        <w:r w:rsidRPr="007B4FBC">
          <w:rPr>
            <w:rFonts w:ascii="Times New Roman" w:eastAsia="바탕" w:hAnsi="Times New Roman" w:cs="Times New Roman"/>
            <w:i/>
            <w:noProof/>
            <w:lang w:eastAsia="ja-JP"/>
          </w:rPr>
          <w:t>sl-MappedQoS-FlowsToReleaseList</w:t>
        </w:r>
        <w:r w:rsidRPr="007B4FBC">
          <w:rPr>
            <w:rFonts w:ascii="Times New Roman" w:eastAsia="바탕" w:hAnsi="Times New Roman" w:cs="Times New Roman"/>
            <w:noProof/>
            <w:lang w:eastAsia="ja-JP"/>
          </w:rPr>
          <w:t xml:space="preserve"> from the corresponding sidelink DRB;</w:t>
        </w:r>
      </w:ins>
    </w:p>
    <w:p w14:paraId="67E83699" w14:textId="20E2A1E2" w:rsidR="001371A3" w:rsidRPr="001371A3" w:rsidRDefault="001371A3" w:rsidP="00127F31">
      <w:pPr>
        <w:overflowPunct w:val="0"/>
        <w:autoSpaceDE w:val="0"/>
        <w:autoSpaceDN w:val="0"/>
        <w:adjustRightInd w:val="0"/>
        <w:ind w:left="1135" w:hanging="284"/>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or modification procedure, according to sub-clause 5.8.9.1.4 and 5.8.9.1.5.</w:t>
      </w:r>
    </w:p>
    <w:p w14:paraId="1522C50A" w14:textId="77777777" w:rsidR="00DB7F64" w:rsidRPr="00DB7F64" w:rsidRDefault="00DB7F64" w:rsidP="00DB7F64">
      <w:pPr>
        <w:ind w:left="568" w:hanging="284"/>
        <w:rPr>
          <w:ins w:id="465" w:author="Huawei" w:date="2020-04-14T09:42:00Z"/>
          <w:rFonts w:ascii="Times New Roman" w:hAnsi="Times New Roman" w:cs="Times New Roman"/>
        </w:rPr>
      </w:pPr>
      <w:ins w:id="466"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467" w:author="Huawei" w:date="2020-04-14T09:42:00Z"/>
          <w:rFonts w:ascii="Times New Roman" w:hAnsi="Times New Roman" w:cs="Times New Roman"/>
        </w:rPr>
      </w:pPr>
      <w:ins w:id="468"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469" w:author="Huawei" w:date="2020-04-14T09:44:00Z">
        <w:r>
          <w:rPr>
            <w:rFonts w:ascii="Times New Roman" w:hAnsi="Times New Roman" w:cs="Times New Roman"/>
          </w:rPr>
          <w:t>8</w:t>
        </w:r>
      </w:ins>
      <w:ins w:id="470"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471" w:author="Huawei" w:date="2020-04-14T09:42:00Z"/>
          <w:rFonts w:ascii="Times New Roman" w:hAnsi="Times New Roman" w:cs="Times New Roman"/>
        </w:rPr>
      </w:pPr>
      <w:ins w:id="472"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473" w:author="Huawei" w:date="2020-04-14T09:42:00Z"/>
          <w:rFonts w:ascii="Times New Roman" w:eastAsia="바탕" w:hAnsi="Times New Roman" w:cs="Times New Roman"/>
          <w:noProof/>
        </w:rPr>
      </w:pPr>
      <w:ins w:id="474"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1&gt;</w:t>
      </w:r>
      <w:r w:rsidRPr="001371A3">
        <w:rPr>
          <w:rFonts w:ascii="Times New Roman" w:eastAsia="바탕"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바탕"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바탕"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바탕"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3&gt;</w:t>
      </w:r>
      <w:r w:rsidRPr="001371A3">
        <w:rPr>
          <w:rFonts w:ascii="Times New Roman" w:eastAsia="바탕"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바탕"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1&gt;</w:t>
      </w:r>
      <w:r w:rsidRPr="001371A3">
        <w:rPr>
          <w:rFonts w:ascii="Times New Roman" w:eastAsia="바탕"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바탕"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3&gt;</w:t>
      </w:r>
      <w:r w:rsidRPr="001371A3">
        <w:rPr>
          <w:rFonts w:ascii="Times New Roman" w:eastAsia="바탕"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바탕"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바탕"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바탕"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0B1DD992" w14:textId="77777777" w:rsidR="007F5816" w:rsidRPr="00F81545" w:rsidRDefault="007F5816" w:rsidP="007F5816">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E091774" w14:textId="77777777" w:rsidR="007F5816" w:rsidRPr="007F5816" w:rsidRDefault="007F5816" w:rsidP="007F5816">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475" w:name="_Toc37067745"/>
      <w:bookmarkStart w:id="476" w:name="_Toc36843456"/>
      <w:bookmarkStart w:id="477" w:name="_Toc36836479"/>
      <w:bookmarkStart w:id="478" w:name="_Toc36756938"/>
      <w:r w:rsidRPr="007F5816">
        <w:rPr>
          <w:rFonts w:ascii="Arial" w:eastAsia="Times New Roman" w:hAnsi="Arial" w:cs="Times New Roman"/>
          <w:sz w:val="22"/>
          <w:lang w:eastAsia="ja-JP"/>
        </w:rPr>
        <w:t>5.8.9.1.4.1</w:t>
      </w:r>
      <w:r w:rsidRPr="007F5816">
        <w:rPr>
          <w:rFonts w:ascii="Arial" w:eastAsia="Times New Roman" w:hAnsi="Arial" w:cs="Times New Roman"/>
          <w:sz w:val="22"/>
          <w:lang w:eastAsia="ja-JP"/>
        </w:rPr>
        <w:tab/>
        <w:t>Sidelink DRB release conditions</w:t>
      </w:r>
      <w:bookmarkEnd w:id="475"/>
      <w:bookmarkEnd w:id="476"/>
      <w:bookmarkEnd w:id="477"/>
      <w:bookmarkEnd w:id="478"/>
    </w:p>
    <w:p w14:paraId="7DD596FA" w14:textId="32CD2C03" w:rsidR="007F5816" w:rsidRPr="007F5816" w:rsidRDefault="007F5816" w:rsidP="007F5816">
      <w:pPr>
        <w:overflowPunct w:val="0"/>
        <w:autoSpaceDE w:val="0"/>
        <w:autoSpaceDN w:val="0"/>
        <w:adjustRightInd w:val="0"/>
        <w:rPr>
          <w:rFonts w:ascii="Times New Roman" w:eastAsia="Times New Roman" w:hAnsi="Times New Roman" w:cs="Times New Roman"/>
          <w:lang w:eastAsia="ja-JP"/>
        </w:rPr>
      </w:pP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w:t>
      </w:r>
      <w:del w:id="479" w:author="Huawei" w:date="2020-04-13T16:21:00Z">
        <w:r w:rsidRPr="007F5816" w:rsidDel="002B0203">
          <w:rPr>
            <w:rFonts w:ascii="Times New Roman" w:eastAsia="Times New Roman" w:hAnsi="Times New Roman" w:cs="Times New Roman"/>
            <w:lang w:eastAsia="ja-JP"/>
          </w:rPr>
          <w:delText xml:space="preserve">only </w:delText>
        </w:r>
      </w:del>
      <w:r w:rsidRPr="007F5816">
        <w:rPr>
          <w:rFonts w:ascii="Times New Roman" w:eastAsia="Times New Roman" w:hAnsi="Times New Roman" w:cs="Times New Roman"/>
          <w:lang w:eastAsia="ja-JP"/>
        </w:rPr>
        <w:t xml:space="preserve">in the following cases: </w:t>
      </w:r>
    </w:p>
    <w:p w14:paraId="060DECDC" w14:textId="77777777" w:rsidR="007F5816" w:rsidRPr="007F5816" w:rsidRDefault="007F5816" w:rsidP="007F5816">
      <w:pPr>
        <w:overflowPunct w:val="0"/>
        <w:autoSpaceDE w:val="0"/>
        <w:autoSpaceDN w:val="0"/>
        <w:adjustRightInd w:val="0"/>
        <w:ind w:left="568" w:hanging="284"/>
        <w:rPr>
          <w:rFonts w:ascii="Times New Roman" w:eastAsia="바탕" w:hAnsi="Times New Roman" w:cs="Times New Roman"/>
          <w:noProof/>
          <w:lang w:eastAsia="ja-JP"/>
        </w:rPr>
      </w:pPr>
      <w:r w:rsidRPr="007F5816">
        <w:rPr>
          <w:rFonts w:ascii="Times New Roman" w:eastAsia="바탕" w:hAnsi="Times New Roman" w:cs="Times New Roman"/>
          <w:noProof/>
          <w:lang w:eastAsia="ja-JP"/>
        </w:rPr>
        <w:t>1&gt;</w:t>
      </w:r>
      <w:r w:rsidRPr="007F5816">
        <w:rPr>
          <w:rFonts w:ascii="Times New Roman" w:eastAsia="바탕" w:hAnsi="Times New Roman" w:cs="Times New Roman"/>
          <w:noProof/>
          <w:lang w:eastAsia="ja-JP"/>
        </w:rPr>
        <w:tab/>
        <w:t xml:space="preserve">for the </w:t>
      </w:r>
      <w:r w:rsidRPr="007F5816">
        <w:rPr>
          <w:rFonts w:ascii="Times New Roman" w:eastAsia="바탕" w:hAnsi="Times New Roman" w:cs="Times New Roman"/>
          <w:i/>
          <w:noProof/>
          <w:lang w:eastAsia="ja-JP"/>
        </w:rPr>
        <w:t>slrb-Uu-ConfigIndex</w:t>
      </w:r>
      <w:r w:rsidRPr="007F5816">
        <w:rPr>
          <w:rFonts w:ascii="Times New Roman" w:eastAsia="바탕" w:hAnsi="Times New Roman" w:cs="Times New Roman"/>
          <w:noProof/>
          <w:lang w:eastAsia="ja-JP"/>
        </w:rPr>
        <w:t xml:space="preserve"> (if any) of the sidelink DRB, if </w:t>
      </w:r>
      <w:r w:rsidRPr="007F5816">
        <w:rPr>
          <w:rFonts w:ascii="Times New Roman" w:eastAsia="바탕" w:hAnsi="Times New Roman" w:cs="Times New Roman"/>
          <w:i/>
          <w:noProof/>
          <w:lang w:eastAsia="ja-JP"/>
        </w:rPr>
        <w:t xml:space="preserve">slrb-Uu-ConfigIndex </w:t>
      </w:r>
      <w:r w:rsidRPr="007F5816">
        <w:rPr>
          <w:rFonts w:ascii="Times New Roman" w:eastAsia="바탕" w:hAnsi="Times New Roman" w:cs="Times New Roman"/>
          <w:noProof/>
          <w:lang w:eastAsia="ja-JP"/>
        </w:rPr>
        <w:t>is</w:t>
      </w:r>
      <w:r w:rsidRPr="007F5816">
        <w:rPr>
          <w:rFonts w:ascii="Times New Roman" w:eastAsia="바탕"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바탕" w:hAnsi="Times New Roman" w:cs="Times New Roman"/>
          <w:i/>
          <w:noProof/>
          <w:lang w:eastAsia="ja-JP"/>
        </w:rPr>
        <w:t xml:space="preserve">sl-RadioBearerToReleaseList </w:t>
      </w:r>
      <w:r w:rsidRPr="007F5816">
        <w:rPr>
          <w:rFonts w:ascii="Times New Roman" w:eastAsia="바탕" w:hAnsi="Times New Roman" w:cs="Times New Roman"/>
          <w:noProof/>
          <w:lang w:eastAsia="ja-JP"/>
        </w:rPr>
        <w:t>in</w:t>
      </w:r>
      <w:r w:rsidRPr="007F5816">
        <w:rPr>
          <w:rFonts w:ascii="Times New Roman" w:eastAsia="바탕" w:hAnsi="Times New Roman" w:cs="Times New Roman"/>
          <w:i/>
          <w:noProof/>
          <w:lang w:eastAsia="ja-JP"/>
        </w:rPr>
        <w:t xml:space="preserve"> sl-ConfigDedicatedNR</w:t>
      </w:r>
      <w:r w:rsidRPr="007F5816">
        <w:rPr>
          <w:rFonts w:ascii="Times New Roman" w:eastAsia="바탕" w:hAnsi="Times New Roman" w:cs="Times New Roman"/>
          <w:noProof/>
          <w:lang w:eastAsia="ja-JP"/>
        </w:rPr>
        <w:t>,</w:t>
      </w:r>
      <w:r w:rsidRPr="007F5816">
        <w:rPr>
          <w:rFonts w:ascii="Times New Roman" w:eastAsia="바탕" w:hAnsi="Times New Roman" w:cs="Times New Roman"/>
          <w:i/>
          <w:noProof/>
          <w:lang w:eastAsia="ja-JP"/>
        </w:rPr>
        <w:t xml:space="preserve"> </w:t>
      </w:r>
      <w:r w:rsidRPr="007F5816">
        <w:rPr>
          <w:rFonts w:ascii="Times New Roman" w:eastAsia="바탕" w:hAnsi="Times New Roman" w:cs="Times New Roman"/>
          <w:noProof/>
          <w:lang w:eastAsia="ja-JP"/>
        </w:rPr>
        <w:t>or if no sidelink QoS flow with</w:t>
      </w:r>
      <w:r w:rsidRPr="007F5816">
        <w:rPr>
          <w:rFonts w:ascii="Times New Roman" w:eastAsia="Times New Roman" w:hAnsi="Times New Roman" w:cs="Times New Roman"/>
          <w:lang w:eastAsia="x-none"/>
        </w:rPr>
        <w:t xml:space="preserve"> data</w:t>
      </w:r>
      <w:r w:rsidRPr="007F5816">
        <w:rPr>
          <w:rFonts w:ascii="Times New Roman" w:eastAsia="바탕" w:hAnsi="Times New Roman" w:cs="Times New Roman"/>
          <w:noProof/>
          <w:lang w:eastAsia="ja-JP"/>
        </w:rPr>
        <w:t xml:space="preserve"> indicated by upper layers</w:t>
      </w:r>
      <w:r w:rsidRPr="007F5816">
        <w:rPr>
          <w:rFonts w:ascii="Times New Roman" w:eastAsia="Times New Roman" w:hAnsi="Times New Roman" w:cs="Times New Roman"/>
          <w:lang w:eastAsia="x-none"/>
        </w:rPr>
        <w:t xml:space="preserve"> </w:t>
      </w:r>
      <w:r w:rsidRPr="007F5816">
        <w:rPr>
          <w:rFonts w:ascii="Times New Roman" w:eastAsia="바탕" w:hAnsi="Times New Roman" w:cs="Times New Roman"/>
          <w:noProof/>
          <w:lang w:eastAsia="ja-JP"/>
        </w:rPr>
        <w:t xml:space="preserve">is mapped to the sidelink DRB for transmission, which is (re)configured by receiving </w:t>
      </w:r>
      <w:r w:rsidRPr="007F5816">
        <w:rPr>
          <w:rFonts w:ascii="Times New Roman" w:eastAsia="바탕" w:hAnsi="Times New Roman" w:cs="Times New Roman"/>
          <w:i/>
          <w:noProof/>
          <w:lang w:eastAsia="ja-JP"/>
        </w:rPr>
        <w:t>SIB12</w:t>
      </w:r>
      <w:r w:rsidRPr="007F5816">
        <w:rPr>
          <w:rFonts w:ascii="Times New Roman" w:eastAsia="바탕" w:hAnsi="Times New Roman" w:cs="Times New Roman"/>
          <w:noProof/>
          <w:lang w:eastAsia="ja-JP"/>
        </w:rPr>
        <w:t xml:space="preserve"> or </w:t>
      </w:r>
      <w:r w:rsidRPr="007F5816">
        <w:rPr>
          <w:rFonts w:ascii="Times New Roman" w:eastAsia="바탕" w:hAnsi="Times New Roman" w:cs="Times New Roman"/>
          <w:i/>
          <w:noProof/>
          <w:lang w:eastAsia="ja-JP"/>
        </w:rPr>
        <w:t>SidelinkPreconfigNR</w:t>
      </w:r>
      <w:r w:rsidRPr="007F5816">
        <w:rPr>
          <w:rFonts w:ascii="Times New Roman" w:eastAsia="바탕" w:hAnsi="Times New Roman" w:cs="Times New Roman"/>
          <w:noProof/>
          <w:lang w:eastAsia="ja-JP"/>
        </w:rPr>
        <w:t>; and</w:t>
      </w:r>
    </w:p>
    <w:p w14:paraId="5F446719" w14:textId="0DEE0B50" w:rsidR="007F5816" w:rsidRDefault="007F5816" w:rsidP="007F5816">
      <w:pPr>
        <w:overflowPunct w:val="0"/>
        <w:autoSpaceDE w:val="0"/>
        <w:autoSpaceDN w:val="0"/>
        <w:adjustRightInd w:val="0"/>
        <w:ind w:left="568" w:hanging="284"/>
        <w:rPr>
          <w:ins w:id="480" w:author="Huawei" w:date="2020-04-13T16:22:00Z"/>
          <w:rFonts w:ascii="Times New Roman" w:eastAsia="바탕" w:hAnsi="Times New Roman" w:cs="Times New Roman"/>
          <w:noProof/>
          <w:lang w:eastAsia="ja-JP"/>
        </w:rPr>
      </w:pPr>
      <w:r w:rsidRPr="007F5816">
        <w:rPr>
          <w:rFonts w:ascii="Times New Roman" w:eastAsia="바탕" w:hAnsi="Times New Roman" w:cs="Times New Roman"/>
          <w:noProof/>
          <w:lang w:eastAsia="ja-JP"/>
        </w:rPr>
        <w:t>1&gt;</w:t>
      </w:r>
      <w:r w:rsidRPr="007F5816">
        <w:rPr>
          <w:rFonts w:ascii="Times New Roman" w:eastAsia="바탕" w:hAnsi="Times New Roman" w:cs="Times New Roman"/>
          <w:noProof/>
          <w:lang w:eastAsia="ja-JP"/>
        </w:rPr>
        <w:tab/>
        <w:t xml:space="preserve">for the </w:t>
      </w:r>
      <w:r w:rsidRPr="007F5816">
        <w:rPr>
          <w:rFonts w:ascii="Times New Roman" w:eastAsia="바탕" w:hAnsi="Times New Roman" w:cs="Times New Roman"/>
          <w:i/>
          <w:noProof/>
          <w:lang w:eastAsia="ja-JP"/>
        </w:rPr>
        <w:t xml:space="preserve">slrb-PC5-ConfigIndex </w:t>
      </w:r>
      <w:r w:rsidRPr="007F5816">
        <w:rPr>
          <w:rFonts w:ascii="Times New Roman" w:eastAsia="바탕" w:hAnsi="Times New Roman" w:cs="Times New Roman"/>
          <w:noProof/>
          <w:lang w:eastAsia="ja-JP"/>
        </w:rPr>
        <w:t xml:space="preserve">(if any) of the sidelink DRB, if </w:t>
      </w:r>
      <w:r w:rsidRPr="007F5816">
        <w:rPr>
          <w:rFonts w:ascii="Times New Roman" w:eastAsia="바탕" w:hAnsi="Times New Roman" w:cs="Times New Roman"/>
          <w:i/>
          <w:noProof/>
          <w:lang w:eastAsia="ja-JP"/>
        </w:rPr>
        <w:t xml:space="preserve">slrb-PC5-ConfigIndex </w:t>
      </w:r>
      <w:r w:rsidRPr="007F5816">
        <w:rPr>
          <w:rFonts w:ascii="Times New Roman" w:eastAsia="바탕" w:hAnsi="Times New Roman" w:cs="Times New Roman"/>
          <w:noProof/>
          <w:lang w:eastAsia="ja-JP"/>
        </w:rPr>
        <w:t>is</w:t>
      </w:r>
      <w:r w:rsidRPr="007F5816">
        <w:rPr>
          <w:rFonts w:ascii="Times New Roman" w:eastAsia="바탕"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xml:space="preserve">, </w:t>
      </w:r>
      <w:r w:rsidRPr="007F5816">
        <w:rPr>
          <w:rFonts w:ascii="Times New Roman" w:eastAsia="바탕" w:hAnsi="Times New Roman" w:cs="Times New Roman"/>
          <w:noProof/>
          <w:lang w:eastAsia="ja-JP"/>
        </w:rPr>
        <w:t xml:space="preserve">or if the sidelink QoS flow mapped to the sidelink DRB, which is (re)configured by receiving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has no data</w:t>
      </w:r>
      <w:r w:rsidRPr="007F5816">
        <w:rPr>
          <w:rFonts w:ascii="Times New Roman" w:eastAsia="바탕" w:hAnsi="Times New Roman" w:cs="Times New Roman"/>
          <w:noProof/>
          <w:lang w:eastAsia="ja-JP"/>
        </w:rPr>
        <w:t>;</w:t>
      </w:r>
    </w:p>
    <w:p w14:paraId="2BC9024D" w14:textId="1C1167E7" w:rsidR="002B0203" w:rsidRPr="007F5816" w:rsidRDefault="002B0203" w:rsidP="002B0203">
      <w:pPr>
        <w:overflowPunct w:val="0"/>
        <w:autoSpaceDE w:val="0"/>
        <w:autoSpaceDN w:val="0"/>
        <w:adjustRightInd w:val="0"/>
        <w:rPr>
          <w:ins w:id="481" w:author="Huawei" w:date="2020-04-13T16:22:00Z"/>
          <w:rFonts w:ascii="Times New Roman" w:eastAsia="Times New Roman" w:hAnsi="Times New Roman" w:cs="Times New Roman"/>
          <w:lang w:eastAsia="ja-JP"/>
        </w:rPr>
      </w:pPr>
      <w:ins w:id="482" w:author="Huawei" w:date="2020-04-13T16:22: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also</w:t>
        </w:r>
        <w:r w:rsidR="00FF4CD7">
          <w:rPr>
            <w:rFonts w:ascii="Times New Roman" w:eastAsia="Times New Roman" w:hAnsi="Times New Roman" w:cs="Times New Roman"/>
            <w:lang w:eastAsia="ja-JP"/>
          </w:rPr>
          <w:t xml:space="preserve">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바탕" w:hAnsi="Times New Roman"/>
            <w:noProof/>
            <w:lang w:eastAsia="ja-JP"/>
          </w:rPr>
          <w:t>the corresponding PC5-RRC connection is released</w:t>
        </w:r>
        <w:r w:rsidRPr="007F5816">
          <w:rPr>
            <w:rFonts w:ascii="Times New Roman" w:eastAsia="Times New Roman" w:hAnsi="Times New Roman" w:cs="Times New Roman"/>
            <w:lang w:eastAsia="ja-JP"/>
          </w:rPr>
          <w:t xml:space="preserve">: </w:t>
        </w:r>
      </w:ins>
    </w:p>
    <w:p w14:paraId="7AE06776" w14:textId="77777777" w:rsidR="002B0203" w:rsidRPr="00FF4CD7" w:rsidRDefault="002B0203" w:rsidP="007F5816">
      <w:pPr>
        <w:overflowPunct w:val="0"/>
        <w:autoSpaceDE w:val="0"/>
        <w:autoSpaceDN w:val="0"/>
        <w:adjustRightInd w:val="0"/>
        <w:ind w:left="568" w:hanging="284"/>
        <w:rPr>
          <w:rFonts w:ascii="Times New Roman" w:eastAsia="바탕" w:hAnsi="Times New Roman" w:cs="Times New Roman"/>
          <w:noProof/>
          <w:lang w:eastAsia="ja-JP"/>
        </w:rPr>
      </w:pPr>
    </w:p>
    <w:p w14:paraId="562F7DD8" w14:textId="77777777" w:rsidR="00A35E5C" w:rsidRPr="00F81545" w:rsidRDefault="00DC7B17" w:rsidP="00A35E5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A35E5C" w:rsidRPr="00F81545">
        <w:rPr>
          <w:rFonts w:ascii="Times New Roman" w:eastAsia="SimSun" w:hAnsi="Times New Roman" w:cs="Times New Roman"/>
          <w:sz w:val="36"/>
          <w:szCs w:val="36"/>
        </w:rPr>
        <w:t xml:space="preserve">--------------------- </w:t>
      </w:r>
      <w:r w:rsidR="00A35E5C" w:rsidRPr="00F81545">
        <w:rPr>
          <w:rFonts w:ascii="Times New Roman" w:eastAsia="SimSun" w:hAnsi="Times New Roman" w:cs="Times New Roman" w:hint="eastAsia"/>
          <w:sz w:val="36"/>
          <w:szCs w:val="36"/>
        </w:rPr>
        <w:t>[</w:t>
      </w:r>
      <w:r w:rsidR="00A35E5C">
        <w:rPr>
          <w:rFonts w:ascii="Times New Roman" w:eastAsia="SimSun" w:hAnsi="Times New Roman" w:cs="Times New Roman"/>
          <w:sz w:val="36"/>
          <w:szCs w:val="36"/>
        </w:rPr>
        <w:t>Next</w:t>
      </w:r>
      <w:r w:rsidR="00A35E5C" w:rsidRPr="00F81545">
        <w:rPr>
          <w:rFonts w:ascii="Times New Roman" w:eastAsia="SimSun" w:hAnsi="Times New Roman" w:cs="Times New Roman"/>
          <w:sz w:val="36"/>
          <w:szCs w:val="36"/>
        </w:rPr>
        <w:t xml:space="preserve"> change</w:t>
      </w:r>
      <w:r w:rsidR="00A35E5C" w:rsidRPr="00F81545">
        <w:rPr>
          <w:rFonts w:ascii="Times New Roman" w:eastAsia="SimSun" w:hAnsi="Times New Roman" w:cs="Times New Roman" w:hint="eastAsia"/>
          <w:sz w:val="36"/>
          <w:szCs w:val="36"/>
        </w:rPr>
        <w:t>]</w:t>
      </w:r>
      <w:r w:rsidR="00A35E5C" w:rsidRPr="00F81545">
        <w:rPr>
          <w:rFonts w:ascii="Times New Roman" w:eastAsia="SimSun" w:hAnsi="Times New Roman" w:cs="Times New Roman"/>
          <w:sz w:val="36"/>
          <w:szCs w:val="36"/>
        </w:rPr>
        <w:t xml:space="preserve"> ---------------------------------</w:t>
      </w:r>
    </w:p>
    <w:p w14:paraId="56A99433" w14:textId="77777777" w:rsidR="00A35E5C" w:rsidRPr="00A35E5C" w:rsidRDefault="00A35E5C" w:rsidP="00A35E5C">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483" w:name="_Toc37067746"/>
      <w:bookmarkStart w:id="484" w:name="_Toc36843457"/>
      <w:bookmarkStart w:id="485" w:name="_Toc36836480"/>
      <w:bookmarkStart w:id="486" w:name="_Toc36756939"/>
      <w:r w:rsidRPr="00A35E5C">
        <w:rPr>
          <w:rFonts w:ascii="Arial" w:eastAsia="Times New Roman" w:hAnsi="Arial" w:cs="Times New Roman"/>
          <w:sz w:val="22"/>
          <w:lang w:eastAsia="ja-JP"/>
        </w:rPr>
        <w:t>5.8.9.1.4.2</w:t>
      </w:r>
      <w:r w:rsidRPr="00A35E5C">
        <w:rPr>
          <w:rFonts w:ascii="Arial" w:eastAsia="Times New Roman" w:hAnsi="Arial" w:cs="Times New Roman"/>
          <w:sz w:val="22"/>
          <w:lang w:eastAsia="ja-JP"/>
        </w:rPr>
        <w:tab/>
        <w:t>Sidelink DRB release operations</w:t>
      </w:r>
      <w:bookmarkEnd w:id="483"/>
      <w:bookmarkEnd w:id="484"/>
      <w:bookmarkEnd w:id="485"/>
      <w:bookmarkEnd w:id="486"/>
    </w:p>
    <w:p w14:paraId="42A75A92" w14:textId="77777777" w:rsidR="00A35E5C" w:rsidRPr="00A35E5C" w:rsidRDefault="00A35E5C" w:rsidP="00A35E5C">
      <w:pPr>
        <w:overflowPunct w:val="0"/>
        <w:autoSpaceDE w:val="0"/>
        <w:autoSpaceDN w:val="0"/>
        <w:adjustRightInd w:val="0"/>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For each</w:t>
      </w:r>
      <w:r w:rsidRPr="00A35E5C">
        <w:rPr>
          <w:rFonts w:ascii="Times New Roman" w:eastAsia="바탕"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5.8.9.1.4.1, the UE capable of NR sidelink communication that is configured by upper layers to perform NR sidelink communication shall:</w:t>
      </w:r>
    </w:p>
    <w:p w14:paraId="294A580D" w14:textId="77777777"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바탕" w:hAnsi="Times New Roman" w:cs="Times New Roman"/>
          <w:noProof/>
          <w:lang w:eastAsia="ja-JP"/>
        </w:rPr>
        <w:lastRenderedPageBreak/>
        <w:t>1&gt;</w:t>
      </w:r>
      <w:r w:rsidRPr="00A35E5C">
        <w:rPr>
          <w:rFonts w:ascii="Times New Roman" w:eastAsia="바탕" w:hAnsi="Times New Roman" w:cs="Times New Roman"/>
          <w:noProof/>
          <w:lang w:eastAsia="ja-JP"/>
        </w:rPr>
        <w:tab/>
        <w:t>for groupcast and broadcast, or</w:t>
      </w:r>
    </w:p>
    <w:p w14:paraId="2420A95D" w14:textId="77777777" w:rsidR="00A35E5C" w:rsidRPr="00A35E5C" w:rsidRDefault="00A35E5C" w:rsidP="00A35E5C">
      <w:pPr>
        <w:overflowPunct w:val="0"/>
        <w:autoSpaceDE w:val="0"/>
        <w:autoSpaceDN w:val="0"/>
        <w:adjustRightInd w:val="0"/>
        <w:ind w:left="568" w:hanging="284"/>
        <w:rPr>
          <w:rFonts w:ascii="Times New Roman" w:eastAsia="바탕" w:hAnsi="Times New Roman" w:cs="Times New Roman"/>
          <w:noProof/>
          <w:lang w:eastAsia="ja-JP"/>
        </w:rPr>
      </w:pPr>
      <w:r w:rsidRPr="00A35E5C">
        <w:rPr>
          <w:rFonts w:ascii="Times New Roman" w:eastAsia="바탕" w:hAnsi="Times New Roman" w:cs="Times New Roman"/>
          <w:noProof/>
          <w:lang w:eastAsia="ja-JP"/>
        </w:rPr>
        <w:t>1&gt;</w:t>
      </w:r>
      <w:r w:rsidRPr="00A35E5C">
        <w:rPr>
          <w:rFonts w:ascii="Times New Roman" w:eastAsia="바탕"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바탕"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바탕"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바탕"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바탕"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바탕" w:hAnsi="Times New Roman" w:cs="Times New Roman"/>
          <w:noProof/>
          <w:lang w:eastAsia="ja-JP"/>
        </w:rPr>
        <w:t xml:space="preserve"> after receiving the </w:t>
      </w:r>
      <w:r w:rsidRPr="00A35E5C">
        <w:rPr>
          <w:rFonts w:ascii="Times New Roman" w:eastAsia="바탕" w:hAnsi="Times New Roman" w:cs="Times New Roman"/>
          <w:i/>
          <w:noProof/>
          <w:lang w:eastAsia="ja-JP"/>
        </w:rPr>
        <w:t>RRCReconfigurationCompleteSidelink</w:t>
      </w:r>
      <w:r w:rsidRPr="00A35E5C">
        <w:rPr>
          <w:rFonts w:ascii="Times New Roman" w:eastAsia="바탕" w:hAnsi="Times New Roman" w:cs="Times New Roman"/>
          <w:noProof/>
          <w:lang w:eastAsia="ja-JP"/>
        </w:rPr>
        <w:t xml:space="preserve"> message(</w:t>
      </w:r>
      <w:r w:rsidRPr="00A35E5C">
        <w:rPr>
          <w:rFonts w:ascii="Times New Roman" w:eastAsia="Times New Roman" w:hAnsi="Times New Roman" w:cs="Times New Roman"/>
          <w:lang w:eastAsia="ja-JP"/>
        </w:rPr>
        <w:t>in case the release</w:t>
      </w:r>
      <w:r w:rsidRPr="00A35E5C">
        <w:rPr>
          <w:rFonts w:ascii="Times New Roman" w:eastAsia="바탕" w:hAnsi="Times New Roman" w:cs="Times New Roman"/>
          <w:i/>
          <w:noProof/>
          <w:lang w:eastAsia="ja-JP"/>
        </w:rPr>
        <w:t xml:space="preserve"> </w:t>
      </w:r>
      <w:r w:rsidRPr="00A35E5C">
        <w:rPr>
          <w:rFonts w:ascii="Times New Roman" w:eastAsia="바탕"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바탕"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바탕" w:hAnsi="Times New Roman" w:cs="Times New Roman"/>
          <w:i/>
          <w:noProof/>
          <w:lang w:eastAsia="ja-JP"/>
        </w:rPr>
        <w:t>SIB12</w:t>
      </w:r>
      <w:r w:rsidRPr="00A35E5C">
        <w:rPr>
          <w:rFonts w:ascii="Times New Roman" w:eastAsia="바탕" w:hAnsi="Times New Roman" w:cs="Times New Roman"/>
          <w:noProof/>
          <w:lang w:eastAsia="ja-JP"/>
        </w:rPr>
        <w:t>,</w:t>
      </w:r>
      <w:r w:rsidRPr="00A35E5C">
        <w:rPr>
          <w:rFonts w:ascii="Times New Roman" w:eastAsia="바탕" w:hAnsi="Times New Roman" w:cs="Times New Roman"/>
          <w:i/>
          <w:noProof/>
          <w:lang w:eastAsia="ja-JP"/>
        </w:rPr>
        <w:t xml:space="preserve"> SidelinkPreconfigNR </w:t>
      </w:r>
      <w:r w:rsidRPr="00A35E5C">
        <w:rPr>
          <w:rFonts w:ascii="Times New Roman" w:eastAsia="바탕" w:hAnsi="Times New Roman" w:cs="Times New Roman"/>
          <w:noProof/>
          <w:lang w:eastAsia="ja-JP"/>
        </w:rPr>
        <w:t>or indicated by upper layers)</w:t>
      </w:r>
    </w:p>
    <w:p w14:paraId="140E28EF" w14:textId="77777777" w:rsidR="00A35E5C" w:rsidRPr="00A35E5C" w:rsidRDefault="00A35E5C" w:rsidP="00A35E5C">
      <w:pPr>
        <w:overflowPunct w:val="0"/>
        <w:autoSpaceDE w:val="0"/>
        <w:autoSpaceDN w:val="0"/>
        <w:adjustRightInd w:val="0"/>
        <w:ind w:left="851" w:hanging="284"/>
        <w:rPr>
          <w:rFonts w:ascii="Times New Roman" w:eastAsia="바탕" w:hAnsi="Times New Roman" w:cs="Times New Roman"/>
          <w:noProof/>
          <w:lang w:eastAsia="ja-JP"/>
        </w:rPr>
      </w:pPr>
      <w:r w:rsidRPr="00A35E5C">
        <w:rPr>
          <w:rFonts w:ascii="Times New Roman" w:eastAsia="바탕" w:hAnsi="Times New Roman" w:cs="Times New Roman"/>
          <w:noProof/>
          <w:lang w:eastAsia="ja-JP"/>
        </w:rPr>
        <w:t>2&gt;</w:t>
      </w:r>
      <w:r w:rsidRPr="00A35E5C">
        <w:rPr>
          <w:rFonts w:ascii="Times New Roman" w:eastAsia="바탕" w:hAnsi="Times New Roman" w:cs="Times New Roman"/>
          <w:noProof/>
          <w:lang w:eastAsia="ja-JP"/>
        </w:rPr>
        <w:tab/>
        <w:t>release the PDCP entity for NR sidelink communication associated with the sidelink DRB;</w:t>
      </w:r>
    </w:p>
    <w:p w14:paraId="7E450B9F" w14:textId="77777777" w:rsidR="00A35E5C" w:rsidRPr="00A35E5C" w:rsidRDefault="00A35E5C" w:rsidP="00A35E5C">
      <w:pPr>
        <w:overflowPunct w:val="0"/>
        <w:autoSpaceDE w:val="0"/>
        <w:autoSpaceDN w:val="0"/>
        <w:adjustRightInd w:val="0"/>
        <w:ind w:left="851"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2&gt;</w:t>
      </w:r>
      <w:r w:rsidRPr="00A35E5C">
        <w:rPr>
          <w:rFonts w:ascii="Times New Roman" w:eastAsia="Times New Roman" w:hAnsi="Times New Roman" w:cs="Times New Roman"/>
          <w:lang w:eastAsia="ja-JP"/>
        </w:rPr>
        <w:tab/>
        <w:t xml:space="preserve">if SDAP entity </w:t>
      </w:r>
      <w:r w:rsidRPr="00A35E5C">
        <w:rPr>
          <w:rFonts w:ascii="Times New Roman" w:eastAsia="바탕"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p>
    <w:p w14:paraId="39DBD8CF" w14:textId="77777777" w:rsidR="00A35E5C" w:rsidRPr="00A35E5C" w:rsidRDefault="00A35E5C" w:rsidP="00A35E5C">
      <w:pPr>
        <w:overflowPunct w:val="0"/>
        <w:autoSpaceDE w:val="0"/>
        <w:autoSpaceDN w:val="0"/>
        <w:adjustRightInd w:val="0"/>
        <w:ind w:left="1135" w:hanging="284"/>
        <w:rPr>
          <w:rFonts w:ascii="Times New Roman" w:eastAsia="Times New Roman" w:hAnsi="Times New Roman" w:cs="Times New Roman"/>
          <w:lang w:eastAsia="zh-CN"/>
        </w:rPr>
      </w:pPr>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p>
    <w:p w14:paraId="42195564" w14:textId="77777777" w:rsidR="00A35E5C" w:rsidRPr="00A35E5C" w:rsidRDefault="00A35E5C" w:rsidP="00A35E5C">
      <w:pPr>
        <w:overflowPunct w:val="0"/>
        <w:autoSpaceDE w:val="0"/>
        <w:autoSpaceDN w:val="0"/>
        <w:adjustRightInd w:val="0"/>
        <w:ind w:left="851" w:hanging="284"/>
        <w:rPr>
          <w:rFonts w:ascii="Times New Roman" w:eastAsia="바탕" w:hAnsi="Times New Roman" w:cs="Times New Roman"/>
          <w:noProof/>
          <w:lang w:eastAsia="ja-JP"/>
        </w:rPr>
      </w:pPr>
      <w:r w:rsidRPr="00A35E5C">
        <w:rPr>
          <w:rFonts w:ascii="Times New Roman" w:eastAsia="바탕" w:hAnsi="Times New Roman" w:cs="Times New Roman"/>
          <w:noProof/>
          <w:lang w:eastAsia="ja-JP"/>
        </w:rPr>
        <w:t>2&gt;</w:t>
      </w:r>
      <w:r w:rsidRPr="00A35E5C">
        <w:rPr>
          <w:rFonts w:ascii="Times New Roman" w:eastAsia="바탕" w:hAnsi="Times New Roman" w:cs="Times New Roman"/>
          <w:noProof/>
          <w:lang w:eastAsia="ja-JP"/>
        </w:rPr>
        <w:tab/>
        <w:t>release the RLC entity and the corresponding logical channel for NR sidelink communication associated with the</w:t>
      </w:r>
      <w:r w:rsidRPr="00A35E5C">
        <w:rPr>
          <w:rFonts w:ascii="Times New Roman" w:eastAsia="Times New Roman" w:hAnsi="Times New Roman" w:cs="Times New Roman"/>
          <w:lang w:eastAsia="ja-JP"/>
        </w:rPr>
        <w:t xml:space="preserve"> sidelink</w:t>
      </w:r>
      <w:r w:rsidRPr="00A35E5C">
        <w:rPr>
          <w:rFonts w:ascii="Times New Roman" w:eastAsia="바탕" w:hAnsi="Times New Roman" w:cs="Times New Roman"/>
          <w:noProof/>
          <w:lang w:eastAsia="ja-JP"/>
        </w:rPr>
        <w:t xml:space="preserve"> DRB.</w:t>
      </w:r>
    </w:p>
    <w:p w14:paraId="60EDAF26" w14:textId="236339ED"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1&gt;</w:t>
      </w:r>
      <w:r w:rsidRPr="00A35E5C">
        <w:rPr>
          <w:rFonts w:ascii="Times New Roman" w:eastAsia="Times New Roman" w:hAnsi="Times New Roman" w:cs="Times New Roman"/>
          <w:lang w:eastAsia="ja-JP"/>
        </w:rPr>
        <w:tab/>
        <w:t>release SDAP entities</w:t>
      </w:r>
      <w:r w:rsidRPr="00A35E5C">
        <w:rPr>
          <w:rFonts w:ascii="Times New Roman" w:eastAsia="바탕" w:hAnsi="Times New Roman" w:cs="Times New Roman"/>
          <w:noProof/>
          <w:lang w:eastAsia="x-none"/>
        </w:rPr>
        <w:t xml:space="preserve"> for NR sidelink communication</w:t>
      </w:r>
      <w:r w:rsidRPr="00A35E5C">
        <w:rPr>
          <w:rFonts w:ascii="Times New Roman" w:eastAsia="Times New Roman" w:hAnsi="Times New Roman" w:cs="Times New Roman"/>
          <w:lang w:eastAsia="ja-JP"/>
        </w:rPr>
        <w:t>, if any, that have no associated sidelink DRB as specified in TS 37.324 [24] clause 5.1.2</w:t>
      </w:r>
      <w:del w:id="487" w:author="Huawei" w:date="2020-04-13T16:47:00Z">
        <w:r w:rsidRPr="00A35E5C" w:rsidDel="0013793B">
          <w:rPr>
            <w:rFonts w:ascii="Times New Roman" w:eastAsia="Times New Roman" w:hAnsi="Times New Roman" w:cs="Times New Roman"/>
            <w:lang w:eastAsia="ja-JP"/>
          </w:rPr>
          <w:delText>, and indicate the release to upper layers</w:delText>
        </w:r>
      </w:del>
      <w:r w:rsidRPr="00A35E5C">
        <w:rPr>
          <w:rFonts w:ascii="Times New Roman" w:eastAsia="Times New Roman" w:hAnsi="Times New Roman" w:cs="Times New Roman"/>
          <w:lang w:eastAsia="ja-JP"/>
        </w:rPr>
        <w:t>.</w:t>
      </w:r>
    </w:p>
    <w:p w14:paraId="19652C22" w14:textId="77777777" w:rsidR="00A35E5C" w:rsidRPr="00A35E5C" w:rsidRDefault="00A35E5C" w:rsidP="00A35E5C">
      <w:pPr>
        <w:overflowPunct w:val="0"/>
        <w:autoSpaceDE w:val="0"/>
        <w:autoSpaceDN w:val="0"/>
        <w:adjustRightInd w:val="0"/>
        <w:ind w:left="568" w:hanging="284"/>
        <w:rPr>
          <w:rFonts w:ascii="Times New Roman" w:eastAsia="바탕" w:hAnsi="Times New Roman" w:cs="Times New Roman"/>
          <w:noProof/>
          <w:lang w:eastAsia="ja-JP"/>
        </w:rPr>
      </w:pPr>
      <w:r w:rsidRPr="00A35E5C">
        <w:rPr>
          <w:rFonts w:ascii="Times New Roman" w:eastAsia="바탕" w:hAnsi="Times New Roman" w:cs="Times New Roman"/>
          <w:noProof/>
          <w:lang w:eastAsia="ja-JP"/>
        </w:rPr>
        <w:t>1&gt;</w:t>
      </w:r>
      <w:r w:rsidRPr="00A35E5C">
        <w:rPr>
          <w:rFonts w:ascii="Times New Roman" w:eastAsia="바탕" w:hAnsi="Times New Roman" w:cs="Times New Roman"/>
          <w:noProof/>
          <w:lang w:eastAsia="ja-JP"/>
        </w:rPr>
        <w:tab/>
        <w:t xml:space="preserve">for each </w:t>
      </w:r>
      <w:r w:rsidRPr="00A35E5C">
        <w:rPr>
          <w:rFonts w:ascii="Times New Roman" w:eastAsia="바탕" w:hAnsi="Times New Roman" w:cs="Times New Roman"/>
          <w:i/>
          <w:noProof/>
          <w:lang w:eastAsia="ja-JP"/>
        </w:rPr>
        <w:t>sl-RLC-BearerConfigIndex</w:t>
      </w:r>
      <w:r w:rsidRPr="00A35E5C">
        <w:rPr>
          <w:rFonts w:ascii="Times New Roman" w:eastAsia="바탕" w:hAnsi="Times New Roman" w:cs="Times New Roman"/>
          <w:noProof/>
          <w:lang w:eastAsia="ja-JP"/>
        </w:rPr>
        <w:t xml:space="preserve"> included in the received </w:t>
      </w:r>
      <w:r w:rsidRPr="00A35E5C">
        <w:rPr>
          <w:rFonts w:ascii="Times New Roman" w:eastAsia="바탕" w:hAnsi="Times New Roman" w:cs="Times New Roman"/>
          <w:i/>
          <w:noProof/>
          <w:lang w:eastAsia="ja-JP"/>
        </w:rPr>
        <w:t xml:space="preserve">sl-RLC-BearerToReleaseList </w:t>
      </w:r>
      <w:r w:rsidRPr="00A35E5C">
        <w:rPr>
          <w:rFonts w:ascii="Times New Roman" w:eastAsia="바탕" w:hAnsi="Times New Roman" w:cs="Times New Roman"/>
          <w:noProof/>
          <w:lang w:eastAsia="ja-JP"/>
        </w:rPr>
        <w:t>that is part of the current UE sidelink configuration:</w:t>
      </w:r>
    </w:p>
    <w:p w14:paraId="595ADA55" w14:textId="77777777" w:rsidR="00A35E5C" w:rsidRPr="00A35E5C" w:rsidRDefault="00A35E5C" w:rsidP="00A35E5C">
      <w:pPr>
        <w:overflowPunct w:val="0"/>
        <w:autoSpaceDE w:val="0"/>
        <w:autoSpaceDN w:val="0"/>
        <w:adjustRightInd w:val="0"/>
        <w:ind w:left="851" w:hanging="284"/>
        <w:rPr>
          <w:rFonts w:ascii="Times New Roman" w:eastAsia="바탕" w:hAnsi="Times New Roman" w:cs="Times New Roman"/>
          <w:noProof/>
          <w:lang w:eastAsia="ja-JP"/>
        </w:rPr>
      </w:pPr>
      <w:r w:rsidRPr="00A35E5C">
        <w:rPr>
          <w:rFonts w:ascii="Times New Roman" w:eastAsia="바탕" w:hAnsi="Times New Roman" w:cs="Times New Roman"/>
          <w:noProof/>
          <w:lang w:eastAsia="ja-JP"/>
        </w:rPr>
        <w:t>2&gt;</w:t>
      </w:r>
      <w:r w:rsidRPr="00A35E5C">
        <w:rPr>
          <w:rFonts w:ascii="Times New Roman" w:eastAsia="바탕" w:hAnsi="Times New Roman" w:cs="Times New Roman"/>
          <w:noProof/>
          <w:lang w:eastAsia="ja-JP"/>
        </w:rPr>
        <w:tab/>
        <w:t xml:space="preserve">release the RLC entity for NR sidelink communication and the corresponding logical channel for NR sidelink communication, associated with the </w:t>
      </w:r>
      <w:r w:rsidRPr="00A35E5C">
        <w:rPr>
          <w:rFonts w:ascii="Times New Roman" w:eastAsia="바탕" w:hAnsi="Times New Roman" w:cs="Times New Roman"/>
          <w:i/>
          <w:noProof/>
          <w:lang w:eastAsia="ja-JP"/>
        </w:rPr>
        <w:t>sl-RLC-BearerConfigIndex</w:t>
      </w:r>
      <w:r w:rsidRPr="00A35E5C">
        <w:rPr>
          <w:rFonts w:ascii="Times New Roman" w:eastAsia="바탕" w:hAnsi="Times New Roman" w:cs="Times New Roman"/>
          <w:noProof/>
          <w:lang w:eastAsia="ja-JP"/>
        </w:rPr>
        <w:t>.</w:t>
      </w:r>
    </w:p>
    <w:p w14:paraId="0D76E1BF" w14:textId="77777777" w:rsidR="00A35E5C" w:rsidRPr="00A35E5C" w:rsidRDefault="00A35E5C" w:rsidP="00A35E5C">
      <w:pPr>
        <w:overflowPunct w:val="0"/>
        <w:autoSpaceDE w:val="0"/>
        <w:autoSpaceDN w:val="0"/>
        <w:adjustRightInd w:val="0"/>
        <w:ind w:left="851" w:hanging="284"/>
        <w:rPr>
          <w:rFonts w:ascii="Times New Roman" w:eastAsia="바탕" w:hAnsi="Times New Roman" w:cs="Times New Roman"/>
          <w:noProof/>
          <w:lang w:eastAsia="ja-JP"/>
        </w:rPr>
      </w:pPr>
      <w:r w:rsidRPr="00A35E5C">
        <w:rPr>
          <w:rFonts w:ascii="Times New Roman" w:eastAsia="바탕" w:hAnsi="Times New Roman" w:cs="Times New Roman"/>
          <w:noProof/>
          <w:lang w:eastAsia="ja-JP"/>
        </w:rPr>
        <w:t>2&gt;</w:t>
      </w:r>
      <w:r w:rsidRPr="00A35E5C">
        <w:rPr>
          <w:rFonts w:ascii="Times New Roman" w:eastAsia="바탕" w:hAnsi="Times New Roman" w:cs="Times New Roman"/>
          <w:noProof/>
          <w:lang w:eastAsia="ja-JP"/>
        </w:rPr>
        <w:tab/>
        <w:t>if the RRCReconfigurationSidelink is received:</w:t>
      </w:r>
    </w:p>
    <w:p w14:paraId="11700CB3" w14:textId="43878AEB" w:rsidR="001371A3" w:rsidRPr="00A35E5C" w:rsidRDefault="00A35E5C" w:rsidP="00A35E5C">
      <w:pPr>
        <w:overflowPunct w:val="0"/>
        <w:autoSpaceDE w:val="0"/>
        <w:autoSpaceDN w:val="0"/>
        <w:adjustRightInd w:val="0"/>
        <w:ind w:left="1135" w:hanging="284"/>
        <w:rPr>
          <w:rFonts w:ascii="Times New Roman" w:eastAsia="MS Mincho" w:hAnsi="Times New Roman" w:cs="Times New Roman"/>
          <w:noProof/>
          <w:lang w:eastAsia="ja-JP"/>
        </w:rPr>
      </w:pPr>
      <w:r w:rsidRPr="00A35E5C">
        <w:rPr>
          <w:rFonts w:ascii="Times New Roman" w:eastAsia="바탕" w:hAnsi="Times New Roman" w:cs="Times New Roman"/>
          <w:noProof/>
          <w:lang w:eastAsia="ja-JP"/>
        </w:rPr>
        <w:t>3&gt; perform the sidelink UE information procedure in sub-caluse 5.8.3 for unicast if need</w:t>
      </w:r>
      <w:ins w:id="488" w:author="Huawei" w:date="2020-04-13T09:22:00Z">
        <w:r>
          <w:rPr>
            <w:rFonts w:ascii="Times New Roman" w:eastAsia="바탕" w:hAnsi="Times New Roman" w:cs="Times New Roman"/>
            <w:noProof/>
            <w:lang w:eastAsia="ja-JP"/>
          </w:rPr>
          <w:t>ed</w:t>
        </w:r>
      </w:ins>
      <w:r w:rsidRPr="00A35E5C">
        <w:rPr>
          <w:rFonts w:ascii="Times New Roman" w:eastAsia="바탕" w:hAnsi="Times New Roman" w:cs="Times New Roman"/>
          <w:noProof/>
          <w:lang w:eastAsia="ja-JP"/>
        </w:rPr>
        <w:t xml:space="preserve">; </w:t>
      </w:r>
    </w:p>
    <w:p w14:paraId="29EA7C0E" w14:textId="77777777" w:rsidR="00DC57F9" w:rsidRPr="00F81545" w:rsidRDefault="00DC57F9" w:rsidP="00DC57F9">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8281449" w14:textId="77777777" w:rsidR="00DC57F9" w:rsidRPr="00DC57F9" w:rsidRDefault="00DC57F9" w:rsidP="00DC57F9">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89" w:name="_Toc37067747"/>
      <w:bookmarkStart w:id="490" w:name="_Toc36843458"/>
      <w:bookmarkStart w:id="491" w:name="_Toc36836481"/>
      <w:bookmarkStart w:id="492" w:name="_Toc36756940"/>
      <w:r w:rsidRPr="00DC57F9">
        <w:rPr>
          <w:rFonts w:ascii="Arial" w:eastAsia="MS Mincho" w:hAnsi="Arial" w:cs="Times New Roman"/>
          <w:sz w:val="22"/>
          <w:lang w:eastAsia="ja-JP"/>
        </w:rPr>
        <w:t>5.8.9.1.5</w:t>
      </w:r>
      <w:r w:rsidRPr="00DC57F9">
        <w:rPr>
          <w:rFonts w:ascii="Arial" w:eastAsia="MS Mincho" w:hAnsi="Arial" w:cs="Times New Roman"/>
          <w:sz w:val="22"/>
          <w:lang w:eastAsia="ja-JP"/>
        </w:rPr>
        <w:tab/>
        <w:t>Sidelink DRB addition/modification</w:t>
      </w:r>
      <w:bookmarkEnd w:id="489"/>
      <w:bookmarkEnd w:id="490"/>
      <w:bookmarkEnd w:id="491"/>
      <w:bookmarkEnd w:id="492"/>
    </w:p>
    <w:p w14:paraId="749EFEC5" w14:textId="4155C7A0" w:rsidR="00DC57F9" w:rsidRPr="00DC57F9" w:rsidDel="00115174" w:rsidRDefault="00DC57F9" w:rsidP="00DC57F9">
      <w:pPr>
        <w:overflowPunct w:val="0"/>
        <w:autoSpaceDE w:val="0"/>
        <w:autoSpaceDN w:val="0"/>
        <w:adjustRightInd w:val="0"/>
        <w:rPr>
          <w:moveFrom w:id="493" w:author="Huawei" w:date="2020-04-13T16:28:00Z"/>
          <w:rFonts w:ascii="Times New Roman" w:eastAsia="Times New Roman" w:hAnsi="Times New Roman" w:cs="Times New Roman"/>
          <w:lang w:eastAsia="zh-CN"/>
        </w:rPr>
      </w:pPr>
      <w:moveFromRangeStart w:id="494" w:author="Huawei" w:date="2020-04-13T16:28:00Z" w:name="move37687719"/>
      <w:moveFrom w:id="495" w:author="Huawei" w:date="2020-04-13T16:28:00Z">
        <w:r w:rsidRPr="00DC57F9" w:rsidDel="00115174">
          <w:rPr>
            <w:rFonts w:ascii="Times New Roman" w:eastAsia="Times New Roman" w:hAnsi="Times New Roman" w:cs="Times New Roman"/>
            <w:lang w:eastAsia="zh-CN"/>
          </w:rPr>
          <w:t>I</w:t>
        </w:r>
        <w:r w:rsidRPr="00DC57F9" w:rsidDel="00115174">
          <w:rPr>
            <w:rFonts w:ascii="Times New Roman" w:eastAsia="Times New Roman" w:hAnsi="Times New Roman" w:cs="Times New Roman"/>
            <w:lang w:eastAsia="ja-JP"/>
          </w:rPr>
          <w:t xml:space="preserve">n RRC_CONNECTED, the UE applies the NR sidelink communications parameters provided in </w:t>
        </w:r>
        <w:r w:rsidRPr="00DC57F9" w:rsidDel="00115174">
          <w:rPr>
            <w:rFonts w:ascii="Times New Roman" w:eastAsia="Times New Roman" w:hAnsi="Times New Roman" w:cs="Times New Roman"/>
            <w:i/>
            <w:lang w:eastAsia="ja-JP"/>
          </w:rPr>
          <w:t>RRCReconfiguration</w:t>
        </w:r>
        <w:r w:rsidRPr="00DC57F9" w:rsidDel="00115174">
          <w:rPr>
            <w:rFonts w:ascii="Times New Roman" w:eastAsia="Times New Roman" w:hAnsi="Times New Roman" w:cs="Times New Roman"/>
            <w:lang w:eastAsia="zh-CN"/>
          </w:rPr>
          <w:t xml:space="preserve"> (if any). In</w:t>
        </w:r>
        <w:r w:rsidRPr="00DC57F9" w:rsidDel="00115174">
          <w:rPr>
            <w:rFonts w:ascii="Times New Roman" w:eastAsia="Times New Roman" w:hAnsi="Times New Roman" w:cs="Times New Roman"/>
            <w:lang w:eastAsia="ja-JP"/>
          </w:rPr>
          <w:t xml:space="preserve"> RRC_IDLE or RRC_INACTIVE</w:t>
        </w:r>
        <w:r w:rsidRPr="00DC57F9" w:rsidDel="00115174">
          <w:rPr>
            <w:rFonts w:ascii="Times New Roman" w:eastAsia="Times New Roman" w:hAnsi="Times New Roman" w:cs="Times New Roman"/>
            <w:lang w:eastAsia="zh-CN"/>
          </w:rPr>
          <w:t>, the UE applies</w:t>
        </w:r>
        <w:r w:rsidRPr="00DC57F9" w:rsidDel="00115174">
          <w:rPr>
            <w:rFonts w:ascii="Times New Roman" w:eastAsia="Times New Roman" w:hAnsi="Times New Roman" w:cs="Times New Roman"/>
            <w:lang w:eastAsia="ja-JP"/>
          </w:rPr>
          <w:t xml:space="preserve"> the NR sidelink communications parameters provided in </w:t>
        </w:r>
        <w:r w:rsidRPr="00DC57F9" w:rsidDel="00115174">
          <w:rPr>
            <w:rFonts w:ascii="Times New Roman" w:eastAsia="Times New Roman" w:hAnsi="Times New Roman" w:cs="Times New Roman"/>
            <w:szCs w:val="22"/>
            <w:lang w:eastAsia="ja-JP"/>
          </w:rPr>
          <w:t>system information</w:t>
        </w:r>
        <w:r w:rsidRPr="00DC57F9" w:rsidDel="00115174">
          <w:rPr>
            <w:rFonts w:ascii="Times New Roman" w:eastAsia="Times New Roman" w:hAnsi="Times New Roman" w:cs="Times New Roman"/>
            <w:lang w:eastAsia="zh-CN"/>
          </w:rPr>
          <w:t xml:space="preserve"> (if any). For other cases, </w:t>
        </w:r>
        <w:r w:rsidRPr="00DC57F9" w:rsidDel="00115174">
          <w:rPr>
            <w:rFonts w:ascii="Times New Roman" w:eastAsia="Times New Roman" w:hAnsi="Times New Roman" w:cs="Times New Roman"/>
            <w:lang w:eastAsia="ja-JP"/>
          </w:rPr>
          <w:t xml:space="preserve">UEs apply the NR sidelink communications parameters provided in </w:t>
        </w:r>
        <w:r w:rsidRPr="00DC57F9" w:rsidDel="00115174">
          <w:rPr>
            <w:rFonts w:ascii="Times New Roman" w:eastAsia="Times New Roman" w:hAnsi="Times New Roman" w:cs="Times New Roman"/>
            <w:i/>
            <w:lang w:eastAsia="ja-JP"/>
          </w:rPr>
          <w:t xml:space="preserve">SidelinkPreconfigNR </w:t>
        </w:r>
        <w:r w:rsidRPr="00DC57F9" w:rsidDel="00115174">
          <w:rPr>
            <w:rFonts w:ascii="Times New Roman" w:eastAsia="Times New Roman" w:hAnsi="Times New Roman" w:cs="Times New Roman"/>
            <w:lang w:eastAsia="zh-CN"/>
          </w:rPr>
          <w:t xml:space="preserve">(if any). When UE performs state transition between above three cases, </w:t>
        </w:r>
        <w:r w:rsidRPr="00DC57F9" w:rsidDel="00115174">
          <w:rPr>
            <w:rFonts w:ascii="Times New Roman" w:eastAsia="Times New Roman" w:hAnsi="Times New Roman" w:cs="Times New Roman"/>
            <w:lang w:eastAsia="ja-JP"/>
          </w:rPr>
          <w:t>the UE applies the NR sidelink communications parameters</w:t>
        </w:r>
        <w:r w:rsidRPr="00DC57F9" w:rsidDel="00115174">
          <w:rPr>
            <w:rFonts w:ascii="Times New Roman" w:eastAsia="Times New Roman" w:hAnsi="Times New Roman" w:cs="Times New Roman"/>
            <w:lang w:eastAsia="zh-CN"/>
          </w:rPr>
          <w:t xml:space="preserve"> provided in the new state, after </w:t>
        </w:r>
        <w:r w:rsidRPr="00DC57F9" w:rsidDel="00115174">
          <w:rPr>
            <w:rFonts w:ascii="Times New Roman" w:eastAsia="Times New Roman" w:hAnsi="Times New Roman" w:cs="Times New Roman"/>
            <w:lang w:eastAsia="ja-JP"/>
          </w:rPr>
          <w:t>acquisition of the new configurations</w:t>
        </w:r>
        <w:r w:rsidRPr="00DC57F9" w:rsidDel="00115174">
          <w:rPr>
            <w:rFonts w:ascii="Times New Roman" w:eastAsia="Times New Roman" w:hAnsi="Times New Roman" w:cs="Times New Roman"/>
            <w:lang w:eastAsia="zh-CN"/>
          </w:rPr>
          <w:t>. Before</w:t>
        </w:r>
        <w:r w:rsidRPr="00DC57F9" w:rsidDel="00115174">
          <w:rPr>
            <w:rFonts w:ascii="Times New Roman" w:eastAsia="Times New Roman" w:hAnsi="Times New Roman" w:cs="Times New Roman"/>
            <w:lang w:eastAsia="ja-JP"/>
          </w:rPr>
          <w:t xml:space="preserve"> acquisition of the new configurations, UE continues applying</w:t>
        </w:r>
        <w:r w:rsidRPr="00DC57F9" w:rsidDel="00115174">
          <w:rPr>
            <w:rFonts w:ascii="Times New Roman" w:eastAsia="Times New Roman" w:hAnsi="Times New Roman" w:cs="Times New Roman"/>
            <w:lang w:eastAsia="zh-CN"/>
          </w:rPr>
          <w:t xml:space="preserve"> t</w:t>
        </w:r>
        <w:r w:rsidRPr="00DC57F9" w:rsidDel="00115174">
          <w:rPr>
            <w:rFonts w:ascii="Times New Roman" w:eastAsia="Times New Roman" w:hAnsi="Times New Roman" w:cs="Times New Roman"/>
            <w:lang w:eastAsia="ja-JP"/>
          </w:rPr>
          <w:t>he NR sidelink communications parameters</w:t>
        </w:r>
        <w:r w:rsidRPr="00DC57F9" w:rsidDel="00115174">
          <w:rPr>
            <w:rFonts w:ascii="Times New Roman" w:eastAsia="Times New Roman" w:hAnsi="Times New Roman" w:cs="Times New Roman"/>
            <w:lang w:eastAsia="zh-CN"/>
          </w:rPr>
          <w:t xml:space="preserve"> provided in the old state.</w:t>
        </w:r>
      </w:moveFrom>
    </w:p>
    <w:p w14:paraId="12A0CBFF" w14:textId="77777777" w:rsidR="00DC57F9" w:rsidRPr="00DC57F9" w:rsidRDefault="00DC57F9" w:rsidP="00DC57F9">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496" w:name="_Toc37067748"/>
      <w:bookmarkStart w:id="497" w:name="_Toc36843459"/>
      <w:bookmarkStart w:id="498" w:name="_Toc36836482"/>
      <w:bookmarkStart w:id="499" w:name="_Toc36756941"/>
      <w:moveFromRangeEnd w:id="494"/>
      <w:r w:rsidRPr="00DC57F9">
        <w:rPr>
          <w:rFonts w:ascii="Arial" w:eastAsia="Times New Roman" w:hAnsi="Arial" w:cs="Times New Roman"/>
          <w:sz w:val="22"/>
          <w:lang w:eastAsia="ja-JP"/>
        </w:rPr>
        <w:t>5.8.9.1.5.1</w:t>
      </w:r>
      <w:r w:rsidRPr="00DC57F9">
        <w:rPr>
          <w:rFonts w:ascii="Arial" w:eastAsia="Times New Roman" w:hAnsi="Arial" w:cs="Times New Roman"/>
          <w:sz w:val="22"/>
          <w:lang w:eastAsia="ja-JP"/>
        </w:rPr>
        <w:tab/>
        <w:t>Sidelink DRB addition/modification conditions</w:t>
      </w:r>
      <w:bookmarkEnd w:id="496"/>
      <w:bookmarkEnd w:id="497"/>
      <w:bookmarkEnd w:id="498"/>
      <w:bookmarkEnd w:id="499"/>
    </w:p>
    <w:p w14:paraId="3DBEB600"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p>
    <w:p w14:paraId="5858F8F6" w14:textId="77777777" w:rsidR="00DC57F9" w:rsidRPr="00DC57F9" w:rsidRDefault="00DC57F9" w:rsidP="00DC57F9">
      <w:pPr>
        <w:overflowPunct w:val="0"/>
        <w:autoSpaceDE w:val="0"/>
        <w:autoSpaceDN w:val="0"/>
        <w:adjustRightInd w:val="0"/>
        <w:ind w:left="568" w:hanging="284"/>
        <w:rPr>
          <w:rFonts w:ascii="Times New Roman" w:eastAsia="바탕" w:hAnsi="Times New Roman" w:cs="Times New Roman"/>
          <w:noProof/>
          <w:lang w:eastAsia="ja-JP"/>
        </w:rPr>
      </w:pPr>
      <w:r w:rsidRPr="00DC57F9">
        <w:rPr>
          <w:rFonts w:ascii="Times New Roman" w:eastAsia="바탕" w:hAnsi="Times New Roman" w:cs="Times New Roman"/>
          <w:noProof/>
          <w:lang w:eastAsia="ja-JP"/>
        </w:rPr>
        <w:t>1&gt;</w:t>
      </w:r>
      <w:r w:rsidRPr="00DC57F9">
        <w:rPr>
          <w:rFonts w:ascii="Times New Roman" w:eastAsia="바탕" w:hAnsi="Times New Roman" w:cs="Times New Roman"/>
          <w:noProof/>
          <w:lang w:eastAsia="ja-JP"/>
        </w:rPr>
        <w:tab/>
        <w:t xml:space="preserve">if any sidelink QoS flow is (re)configured by </w:t>
      </w:r>
      <w:r w:rsidRPr="00DC57F9">
        <w:rPr>
          <w:rFonts w:ascii="Times New Roman" w:eastAsia="바탕"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바탕" w:hAnsi="Times New Roman" w:cs="Times New Roman"/>
          <w:i/>
          <w:noProof/>
          <w:lang w:eastAsia="ja-JP"/>
        </w:rPr>
        <w:t xml:space="preserve"> SIB12</w:t>
      </w:r>
      <w:r w:rsidRPr="00DC57F9">
        <w:rPr>
          <w:rFonts w:ascii="Times New Roman" w:eastAsia="바탕" w:hAnsi="Times New Roman" w:cs="Times New Roman"/>
          <w:noProof/>
          <w:lang w:eastAsia="ja-JP"/>
        </w:rPr>
        <w:t xml:space="preserve">, </w:t>
      </w:r>
      <w:r w:rsidRPr="00DC57F9">
        <w:rPr>
          <w:rFonts w:ascii="Times New Roman" w:eastAsia="바탕" w:hAnsi="Times New Roman" w:cs="Times New Roman"/>
          <w:i/>
          <w:noProof/>
          <w:lang w:eastAsia="ja-JP"/>
        </w:rPr>
        <w:t>SidelinkPreconfigNR</w:t>
      </w:r>
      <w:r w:rsidRPr="00DC57F9">
        <w:rPr>
          <w:rFonts w:ascii="Times New Roman" w:eastAsia="바탕" w:hAnsi="Times New Roman" w:cs="Times New Roman"/>
          <w:noProof/>
          <w:lang w:eastAsia="ja-JP"/>
        </w:rPr>
        <w:t xml:space="preserve"> and is to be mapped to one sidelink DRB</w:t>
      </w:r>
      <w:r w:rsidRPr="00DC57F9">
        <w:rPr>
          <w:rFonts w:ascii="Times New Roman" w:eastAsia="바탕" w:hAnsi="Times New Roman" w:cs="Times New Roman"/>
          <w:i/>
          <w:noProof/>
          <w:lang w:eastAsia="ja-JP"/>
        </w:rPr>
        <w:t>,</w:t>
      </w:r>
      <w:r w:rsidRPr="00DC57F9">
        <w:rPr>
          <w:rFonts w:ascii="Times New Roman" w:eastAsia="바탕" w:hAnsi="Times New Roman" w:cs="Times New Roman"/>
          <w:noProof/>
          <w:lang w:eastAsia="ja-JP"/>
        </w:rPr>
        <w:t xml:space="preserve"> which is not established; or</w:t>
      </w:r>
    </w:p>
    <w:p w14:paraId="6853E2D6" w14:textId="77777777" w:rsidR="00DC57F9" w:rsidRPr="00DC57F9" w:rsidRDefault="00DC57F9" w:rsidP="00DC57F9">
      <w:pPr>
        <w:overflowPunct w:val="0"/>
        <w:autoSpaceDE w:val="0"/>
        <w:autoSpaceDN w:val="0"/>
        <w:adjustRightInd w:val="0"/>
        <w:ind w:left="568" w:hanging="284"/>
        <w:rPr>
          <w:rFonts w:ascii="Times New Roman" w:eastAsia="바탕" w:hAnsi="Times New Roman" w:cs="Times New Roman"/>
          <w:noProof/>
          <w:lang w:eastAsia="ja-JP"/>
        </w:rPr>
      </w:pPr>
      <w:r w:rsidRPr="00DC57F9">
        <w:rPr>
          <w:rFonts w:ascii="Times New Roman" w:eastAsia="바탕" w:hAnsi="Times New Roman" w:cs="Times New Roman"/>
          <w:noProof/>
          <w:lang w:eastAsia="ja-JP"/>
        </w:rPr>
        <w:t>1&gt;</w:t>
      </w:r>
      <w:r w:rsidRPr="00DC57F9">
        <w:rPr>
          <w:rFonts w:ascii="Times New Roman" w:eastAsia="바탕" w:hAnsi="Times New Roman" w:cs="Times New Roman"/>
          <w:noProof/>
          <w:lang w:eastAsia="ja-JP"/>
        </w:rPr>
        <w:tab/>
        <w:t xml:space="preserve">if any sidelink QoS flow is (re)configured by </w:t>
      </w:r>
      <w:r w:rsidRPr="00DC57F9">
        <w:rPr>
          <w:rFonts w:ascii="Times New Roman" w:eastAsia="바탕" w:hAnsi="Times New Roman" w:cs="Times New Roman"/>
          <w:i/>
          <w:noProof/>
          <w:lang w:eastAsia="ja-JP"/>
        </w:rPr>
        <w:t>RRCReconfigurationSidelink</w:t>
      </w:r>
      <w:r w:rsidRPr="00DC57F9">
        <w:rPr>
          <w:rFonts w:ascii="Times New Roman" w:eastAsia="바탕" w:hAnsi="Times New Roman" w:cs="Times New Roman"/>
          <w:noProof/>
          <w:lang w:eastAsia="ja-JP"/>
        </w:rPr>
        <w:t xml:space="preserve"> and is</w:t>
      </w:r>
      <w:r w:rsidRPr="00DC57F9">
        <w:rPr>
          <w:rFonts w:ascii="Times New Roman" w:eastAsia="바탕" w:hAnsi="Times New Roman" w:cs="Times New Roman"/>
          <w:i/>
          <w:noProof/>
          <w:lang w:eastAsia="ja-JP"/>
        </w:rPr>
        <w:t xml:space="preserve"> </w:t>
      </w:r>
      <w:r w:rsidRPr="00DC57F9">
        <w:rPr>
          <w:rFonts w:ascii="Times New Roman" w:eastAsia="바탕" w:hAnsi="Times New Roman" w:cs="Times New Roman"/>
          <w:noProof/>
          <w:lang w:eastAsia="ja-JP"/>
        </w:rPr>
        <w:t>to be mapped to a sidelink DRB, which is not established;</w:t>
      </w:r>
    </w:p>
    <w:p w14:paraId="7532140A"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p>
    <w:p w14:paraId="1D37BDD8" w14:textId="77777777" w:rsidR="00DC57F9" w:rsidRPr="00DC57F9" w:rsidRDefault="00DC57F9" w:rsidP="00DC57F9">
      <w:pPr>
        <w:overflowPunct w:val="0"/>
        <w:autoSpaceDE w:val="0"/>
        <w:autoSpaceDN w:val="0"/>
        <w:adjustRightInd w:val="0"/>
        <w:ind w:left="568" w:hanging="284"/>
        <w:rPr>
          <w:rFonts w:ascii="Times New Roman" w:eastAsia="바탕" w:hAnsi="Times New Roman" w:cs="Times New Roman"/>
          <w:noProof/>
          <w:lang w:eastAsia="ja-JP"/>
        </w:rPr>
      </w:pPr>
      <w:r w:rsidRPr="00DC57F9">
        <w:rPr>
          <w:rFonts w:ascii="Times New Roman" w:eastAsia="바탕" w:hAnsi="Times New Roman" w:cs="Times New Roman"/>
          <w:noProof/>
          <w:lang w:eastAsia="ja-JP"/>
        </w:rPr>
        <w:t>1&gt;</w:t>
      </w:r>
      <w:r w:rsidRPr="00DC57F9">
        <w:rPr>
          <w:rFonts w:ascii="Times New Roman" w:eastAsia="바탕" w:hAnsi="Times New Roman" w:cs="Times New Roman"/>
          <w:noProof/>
          <w:lang w:eastAsia="ja-JP"/>
        </w:rPr>
        <w:tab/>
        <w:t xml:space="preserve">if any of the sidelink DRB related  parameters is changed by </w:t>
      </w:r>
      <w:r w:rsidRPr="00DC57F9">
        <w:rPr>
          <w:rFonts w:ascii="Times New Roman" w:eastAsia="바탕" w:hAnsi="Times New Roman" w:cs="Times New Roman"/>
          <w:i/>
          <w:noProof/>
          <w:lang w:eastAsia="ja-JP"/>
        </w:rPr>
        <w:t>sl-ConfigDedicatedNR</w:t>
      </w:r>
      <w:r w:rsidRPr="00DC57F9">
        <w:rPr>
          <w:rFonts w:ascii="Times New Roman" w:eastAsia="바탕"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바탕" w:hAnsi="Times New Roman" w:cs="Times New Roman"/>
          <w:i/>
          <w:noProof/>
          <w:lang w:eastAsia="ja-JP"/>
        </w:rPr>
        <w:t>SIB12</w:t>
      </w:r>
      <w:r w:rsidRPr="00DC57F9">
        <w:rPr>
          <w:rFonts w:ascii="Times New Roman" w:eastAsia="바탕" w:hAnsi="Times New Roman" w:cs="Times New Roman"/>
          <w:noProof/>
          <w:lang w:eastAsia="ja-JP"/>
        </w:rPr>
        <w:t>,</w:t>
      </w:r>
      <w:r w:rsidRPr="00DC57F9">
        <w:rPr>
          <w:rFonts w:ascii="Times New Roman" w:eastAsia="바탕" w:hAnsi="Times New Roman" w:cs="Times New Roman"/>
          <w:i/>
          <w:noProof/>
          <w:lang w:eastAsia="ja-JP"/>
        </w:rPr>
        <w:t xml:space="preserve"> SidelinkPreconfigNR </w:t>
      </w:r>
      <w:r w:rsidRPr="00DC57F9">
        <w:rPr>
          <w:rFonts w:ascii="Times New Roman" w:eastAsia="바탕" w:hAnsi="Times New Roman" w:cs="Times New Roman"/>
          <w:noProof/>
          <w:lang w:eastAsia="ja-JP"/>
        </w:rPr>
        <w:t>or</w:t>
      </w:r>
      <w:r w:rsidRPr="00DC57F9">
        <w:rPr>
          <w:rFonts w:ascii="Times New Roman" w:eastAsia="바탕" w:hAnsi="Times New Roman" w:cs="Times New Roman"/>
          <w:i/>
          <w:noProof/>
          <w:lang w:eastAsia="ja-JP"/>
        </w:rPr>
        <w:t xml:space="preserve"> RRCReconfigurationSidelink</w:t>
      </w:r>
      <w:r w:rsidRPr="00DC57F9">
        <w:rPr>
          <w:rFonts w:ascii="Times New Roman" w:eastAsia="바탕" w:hAnsi="Times New Roman" w:cs="Times New Roman"/>
          <w:noProof/>
          <w:lang w:eastAsia="ja-JP"/>
        </w:rPr>
        <w:t xml:space="preserve"> for one sidelink DRB</w:t>
      </w:r>
      <w:r w:rsidRPr="00DC57F9">
        <w:rPr>
          <w:rFonts w:ascii="Times New Roman" w:eastAsia="바탕" w:hAnsi="Times New Roman" w:cs="Times New Roman"/>
          <w:i/>
          <w:noProof/>
          <w:lang w:eastAsia="ja-JP"/>
        </w:rPr>
        <w:t>,</w:t>
      </w:r>
      <w:r w:rsidRPr="00DC57F9">
        <w:rPr>
          <w:rFonts w:ascii="Times New Roman" w:eastAsia="바탕" w:hAnsi="Times New Roman" w:cs="Times New Roman"/>
          <w:noProof/>
          <w:lang w:eastAsia="ja-JP"/>
        </w:rPr>
        <w:t xml:space="preserve"> which is established;</w:t>
      </w:r>
    </w:p>
    <w:p w14:paraId="6F94D9DC" w14:textId="12A3F790" w:rsidR="00DC7B17" w:rsidRPr="00F81545" w:rsidRDefault="00DC7B17" w:rsidP="00DC7B17">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BC3A163" w14:textId="174682BE" w:rsidR="00A3395A" w:rsidRPr="00A3395A" w:rsidRDefault="00A3395A" w:rsidP="00A3395A">
      <w:pPr>
        <w:keepNext/>
        <w:keepLines/>
        <w:overflowPunct w:val="0"/>
        <w:autoSpaceDE w:val="0"/>
        <w:autoSpaceDN w:val="0"/>
        <w:adjustRightInd w:val="0"/>
        <w:spacing w:before="120"/>
        <w:ind w:left="1701" w:hanging="1701"/>
        <w:outlineLvl w:val="4"/>
        <w:rPr>
          <w:moveTo w:id="500" w:author="Huawei" w:date="2020-04-14T10:46:00Z"/>
          <w:rFonts w:ascii="Arial" w:eastAsia="MS Mincho" w:hAnsi="Arial" w:cs="Times New Roman"/>
          <w:sz w:val="22"/>
          <w:lang w:eastAsia="ja-JP"/>
        </w:rPr>
      </w:pPr>
      <w:bookmarkStart w:id="501" w:name="_Toc37067750"/>
      <w:bookmarkStart w:id="502" w:name="_Toc36843461"/>
      <w:bookmarkStart w:id="503" w:name="_Toc36836484"/>
      <w:bookmarkStart w:id="504" w:name="_Toc36756943"/>
      <w:moveToRangeStart w:id="505" w:author="Huawei" w:date="2020-04-14T10:46:00Z" w:name="move37753582"/>
      <w:moveTo w:id="506" w:author="Huawei" w:date="2020-04-14T10:46:00Z">
        <w:r w:rsidRPr="00A3395A">
          <w:rPr>
            <w:rFonts w:ascii="Arial" w:eastAsia="MS Mincho" w:hAnsi="Arial" w:cs="Times New Roman"/>
            <w:sz w:val="22"/>
            <w:lang w:eastAsia="ja-JP"/>
          </w:rPr>
          <w:t>5.8.9.1.</w:t>
        </w:r>
        <w:del w:id="507" w:author="Huawei" w:date="2020-04-14T10:46:00Z">
          <w:r w:rsidRPr="00A3395A" w:rsidDel="00A3395A">
            <w:rPr>
              <w:rFonts w:ascii="Arial" w:eastAsia="MS Mincho" w:hAnsi="Arial" w:cs="Times New Roman"/>
              <w:sz w:val="22"/>
              <w:lang w:eastAsia="ja-JP"/>
            </w:rPr>
            <w:delText>7</w:delText>
          </w:r>
        </w:del>
      </w:moveTo>
      <w:ins w:id="508" w:author="Huawei" w:date="2020-04-14T10:46:00Z">
        <w:r>
          <w:rPr>
            <w:rFonts w:ascii="Arial" w:eastAsia="MS Mincho" w:hAnsi="Arial" w:cs="Times New Roman"/>
            <w:sz w:val="22"/>
            <w:lang w:eastAsia="ja-JP"/>
          </w:rPr>
          <w:t>6</w:t>
        </w:r>
      </w:ins>
      <w:moveTo w:id="509" w:author="Huawei" w:date="2020-04-14T10:46:00Z">
        <w:r w:rsidRPr="00A3395A">
          <w:rPr>
            <w:rFonts w:ascii="Arial" w:eastAsia="MS Mincho" w:hAnsi="Arial" w:cs="Times New Roman"/>
            <w:sz w:val="22"/>
            <w:lang w:eastAsia="ja-JP"/>
          </w:rPr>
          <w:tab/>
          <w:t>Sidelink SRB release</w:t>
        </w:r>
      </w:moveTo>
    </w:p>
    <w:p w14:paraId="6B130324" w14:textId="77777777" w:rsidR="00A3395A" w:rsidRPr="00A3395A" w:rsidRDefault="00A3395A" w:rsidP="00A3395A">
      <w:pPr>
        <w:overflowPunct w:val="0"/>
        <w:autoSpaceDE w:val="0"/>
        <w:autoSpaceDN w:val="0"/>
        <w:adjustRightInd w:val="0"/>
        <w:rPr>
          <w:moveTo w:id="510" w:author="Huawei" w:date="2020-04-14T10:46:00Z"/>
          <w:rFonts w:ascii="Times New Roman" w:eastAsia="Times New Roman" w:hAnsi="Times New Roman" w:cs="Times New Roman"/>
          <w:lang w:eastAsia="ja-JP"/>
        </w:rPr>
      </w:pPr>
      <w:moveTo w:id="511" w:author="Huawei" w:date="2020-04-14T10:46:00Z">
        <w:r w:rsidRPr="00A3395A">
          <w:rPr>
            <w:rFonts w:ascii="Times New Roman" w:eastAsia="Times New Roman" w:hAnsi="Times New Roman" w:cs="Times New Roman"/>
            <w:lang w:eastAsia="ja-JP"/>
          </w:rPr>
          <w:t>The UE shall:</w:t>
        </w:r>
      </w:moveTo>
    </w:p>
    <w:p w14:paraId="536C746A" w14:textId="77777777" w:rsidR="00A3395A" w:rsidRPr="00A3395A" w:rsidRDefault="00A3395A" w:rsidP="00A3395A">
      <w:pPr>
        <w:overflowPunct w:val="0"/>
        <w:autoSpaceDE w:val="0"/>
        <w:autoSpaceDN w:val="0"/>
        <w:adjustRightInd w:val="0"/>
        <w:ind w:left="568" w:hanging="284"/>
        <w:rPr>
          <w:moveTo w:id="512" w:author="Huawei" w:date="2020-04-14T10:46:00Z"/>
          <w:rFonts w:ascii="Times New Roman" w:eastAsia="Times New Roman" w:hAnsi="Times New Roman" w:cs="Times New Roman"/>
          <w:lang w:eastAsia="ja-JP"/>
        </w:rPr>
      </w:pPr>
      <w:moveTo w:id="513"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moveTo>
    </w:p>
    <w:p w14:paraId="02BAD590" w14:textId="77777777" w:rsidR="00A3395A" w:rsidRPr="00A3395A" w:rsidRDefault="00A3395A" w:rsidP="00A3395A">
      <w:pPr>
        <w:overflowPunct w:val="0"/>
        <w:autoSpaceDE w:val="0"/>
        <w:autoSpaceDN w:val="0"/>
        <w:adjustRightInd w:val="0"/>
        <w:ind w:left="568" w:hanging="284"/>
        <w:rPr>
          <w:moveTo w:id="514" w:author="Huawei" w:date="2020-04-14T10:46:00Z"/>
          <w:rFonts w:ascii="Times New Roman" w:eastAsia="Times New Roman" w:hAnsi="Times New Roman" w:cs="Times New Roman"/>
          <w:lang w:eastAsia="ja-JP"/>
        </w:rPr>
      </w:pPr>
      <w:moveTo w:id="515" w:author="Huawei" w:date="2020-04-14T10:46:00Z">
        <w:r w:rsidRPr="00A3395A">
          <w:rPr>
            <w:rFonts w:ascii="Times New Roman" w:eastAsia="Times New Roman" w:hAnsi="Times New Roman" w:cs="Times New Roman"/>
            <w:lang w:eastAsia="ja-JP"/>
          </w:rPr>
          <w:lastRenderedPageBreak/>
          <w:t>1&gt;</w:t>
        </w:r>
        <w:r w:rsidRPr="00A3395A">
          <w:rPr>
            <w:rFonts w:ascii="Times New Roman" w:eastAsia="Times New Roman" w:hAnsi="Times New Roman" w:cs="Times New Roman"/>
            <w:lang w:eastAsia="ja-JP"/>
          </w:rPr>
          <w:tab/>
          <w:t>if the sidelink radio link failure is detected for a specific destination:</w:t>
        </w:r>
      </w:moveTo>
    </w:p>
    <w:p w14:paraId="549F9AA0" w14:textId="77777777" w:rsidR="00A3395A" w:rsidRPr="00A3395A" w:rsidRDefault="00A3395A" w:rsidP="00A3395A">
      <w:pPr>
        <w:overflowPunct w:val="0"/>
        <w:autoSpaceDE w:val="0"/>
        <w:autoSpaceDN w:val="0"/>
        <w:adjustRightInd w:val="0"/>
        <w:ind w:left="851" w:hanging="284"/>
        <w:rPr>
          <w:moveTo w:id="516" w:author="Huawei" w:date="2020-04-14T10:46:00Z"/>
          <w:rFonts w:ascii="Times New Roman" w:eastAsia="Times New Roman" w:hAnsi="Times New Roman" w:cs="Times New Roman"/>
          <w:lang w:eastAsia="ja-JP"/>
        </w:rPr>
      </w:pPr>
      <w:moveTo w:id="517"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moveTo>
    </w:p>
    <w:p w14:paraId="09FBD781" w14:textId="77777777" w:rsidR="00A3395A" w:rsidRPr="00A3395A" w:rsidRDefault="00A3395A" w:rsidP="00A3395A">
      <w:pPr>
        <w:overflowPunct w:val="0"/>
        <w:autoSpaceDE w:val="0"/>
        <w:autoSpaceDN w:val="0"/>
        <w:adjustRightInd w:val="0"/>
        <w:ind w:left="851" w:hanging="284"/>
        <w:rPr>
          <w:moveTo w:id="518" w:author="Huawei" w:date="2020-04-14T10:46:00Z"/>
          <w:rFonts w:ascii="Times New Roman" w:eastAsia="Times New Roman" w:hAnsi="Times New Roman" w:cs="Times New Roman"/>
          <w:lang w:eastAsia="zh-CN"/>
        </w:rPr>
      </w:pPr>
      <w:moveTo w:id="519"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moveTo>
    </w:p>
    <w:p w14:paraId="1D871F25" w14:textId="77777777" w:rsidR="00A3395A" w:rsidRPr="00A3395A" w:rsidRDefault="00A3395A" w:rsidP="00A3395A">
      <w:pPr>
        <w:overflowPunct w:val="0"/>
        <w:autoSpaceDE w:val="0"/>
        <w:autoSpaceDN w:val="0"/>
        <w:adjustRightInd w:val="0"/>
        <w:ind w:left="568" w:hanging="284"/>
        <w:rPr>
          <w:moveTo w:id="520" w:author="Huawei" w:date="2020-04-14T10:46:00Z"/>
          <w:rFonts w:ascii="Times New Roman" w:eastAsia="Times New Roman" w:hAnsi="Times New Roman" w:cs="Times New Roman"/>
          <w:lang w:eastAsia="ja-JP"/>
        </w:rPr>
      </w:pPr>
      <w:moveTo w:id="521"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PC5-S transmission release for a specific destination is requested by upper layers:</w:t>
        </w:r>
      </w:moveTo>
    </w:p>
    <w:p w14:paraId="63C29985" w14:textId="77777777" w:rsidR="00A3395A" w:rsidRPr="00A3395A" w:rsidRDefault="00A3395A" w:rsidP="00A3395A">
      <w:pPr>
        <w:overflowPunct w:val="0"/>
        <w:autoSpaceDE w:val="0"/>
        <w:autoSpaceDN w:val="0"/>
        <w:adjustRightInd w:val="0"/>
        <w:ind w:left="851" w:hanging="284"/>
        <w:rPr>
          <w:moveTo w:id="522" w:author="Huawei" w:date="2020-04-14T10:46:00Z"/>
          <w:rFonts w:ascii="Times New Roman" w:eastAsia="Times New Roman" w:hAnsi="Times New Roman" w:cs="Times New Roman"/>
          <w:lang w:eastAsia="ja-JP"/>
        </w:rPr>
      </w:pPr>
      <w:moveTo w:id="523"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moveTo>
    </w:p>
    <w:moveToRangeEnd w:id="505"/>
    <w:p w14:paraId="45668011" w14:textId="4559D665" w:rsidR="00DC7B17" w:rsidRPr="00DC7B17" w:rsidRDefault="00DC7B17" w:rsidP="00DC7B1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DC7B17">
        <w:rPr>
          <w:rFonts w:ascii="Arial" w:eastAsia="MS Mincho" w:hAnsi="Arial" w:cs="Times New Roman"/>
          <w:sz w:val="22"/>
          <w:lang w:eastAsia="ja-JP"/>
        </w:rPr>
        <w:t>5.8.9.1.</w:t>
      </w:r>
      <w:del w:id="524" w:author="Huawei" w:date="2020-04-14T10:45:00Z">
        <w:r w:rsidRPr="00DC7B17" w:rsidDel="00A3395A">
          <w:rPr>
            <w:rFonts w:ascii="Arial" w:eastAsia="MS Mincho" w:hAnsi="Arial" w:cs="Times New Roman"/>
            <w:sz w:val="22"/>
            <w:lang w:eastAsia="ja-JP"/>
          </w:rPr>
          <w:delText>6</w:delText>
        </w:r>
      </w:del>
      <w:ins w:id="525" w:author="Huawei" w:date="2020-04-14T10:45:00Z">
        <w:r w:rsidR="00A3395A">
          <w:rPr>
            <w:rFonts w:ascii="Arial" w:eastAsia="MS Mincho" w:hAnsi="Arial" w:cs="Times New Roman"/>
            <w:sz w:val="22"/>
            <w:lang w:eastAsia="ja-JP"/>
          </w:rPr>
          <w:t>7</w:t>
        </w:r>
      </w:ins>
      <w:r w:rsidRPr="00DC7B17">
        <w:rPr>
          <w:rFonts w:ascii="Arial" w:eastAsia="MS Mincho" w:hAnsi="Arial" w:cs="Times New Roman"/>
          <w:sz w:val="22"/>
          <w:lang w:eastAsia="ja-JP"/>
        </w:rPr>
        <w:tab/>
        <w:t>Sidelink SRB addition</w:t>
      </w:r>
      <w:bookmarkEnd w:id="501"/>
      <w:bookmarkEnd w:id="502"/>
      <w:bookmarkEnd w:id="503"/>
      <w:bookmarkEnd w:id="504"/>
    </w:p>
    <w:p w14:paraId="084BE92A" w14:textId="77777777" w:rsidR="00DC7B17" w:rsidRPr="00DC7B17" w:rsidRDefault="00DC7B17" w:rsidP="00DC7B17">
      <w:pPr>
        <w:overflowPunct w:val="0"/>
        <w:autoSpaceDE w:val="0"/>
        <w:autoSpaceDN w:val="0"/>
        <w:adjustRightInd w:val="0"/>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The UE shall:</w:t>
      </w:r>
    </w:p>
    <w:p w14:paraId="633CB3B1" w14:textId="5D8BBD2F"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del w:id="526" w:author="Huawei" w:date="2020-04-09T12:17:00Z">
        <w:r w:rsidRPr="00DC7B17" w:rsidDel="004D4EB7">
          <w:rPr>
            <w:rFonts w:ascii="Times New Roman" w:eastAsia="Times New Roman" w:hAnsi="Times New Roman" w:cs="Times New Roman"/>
            <w:lang w:eastAsia="ja-JP"/>
          </w:rPr>
          <w:delText xml:space="preserve">of sidelink SRB </w:delText>
        </w:r>
      </w:del>
      <w:r w:rsidRPr="00DC7B17">
        <w:rPr>
          <w:rFonts w:ascii="Times New Roman" w:eastAsia="Times New Roman" w:hAnsi="Times New Roman" w:cs="Times New Roman"/>
          <w:lang w:eastAsia="ja-JP"/>
        </w:rPr>
        <w:t>for PC5-S message for a specific destination is requested by upper layers</w:t>
      </w:r>
      <w:ins w:id="527" w:author="Huawei" w:date="2020-04-09T12:17:00Z">
        <w:r w:rsidR="004D4EB7" w:rsidRPr="00DC7B17">
          <w:rPr>
            <w:rFonts w:ascii="Times New Roman" w:eastAsia="Times New Roman" w:hAnsi="Times New Roman" w:cs="Times New Roman"/>
            <w:lang w:eastAsia="ja-JP"/>
          </w:rPr>
          <w:t xml:space="preserve"> </w:t>
        </w:r>
        <w:r w:rsidR="004D4EB7">
          <w:rPr>
            <w:rFonts w:ascii="Times New Roman" w:eastAsia="Times New Roman" w:hAnsi="Times New Roman" w:cs="Times New Roman"/>
            <w:lang w:eastAsia="ja-JP"/>
          </w:rPr>
          <w:t>for</w:t>
        </w:r>
        <w:r w:rsidR="004D4EB7" w:rsidRPr="00DC7B17">
          <w:rPr>
            <w:rFonts w:ascii="Times New Roman" w:eastAsia="Times New Roman" w:hAnsi="Times New Roman" w:cs="Times New Roman"/>
            <w:lang w:eastAsia="ja-JP"/>
          </w:rPr>
          <w:t xml:space="preserve"> sidelink SRB</w:t>
        </w:r>
      </w:ins>
      <w:r w:rsidRPr="00DC7B17">
        <w:rPr>
          <w:rFonts w:ascii="Times New Roman" w:eastAsia="Times New Roman" w:hAnsi="Times New Roman" w:cs="Times New Roman"/>
          <w:lang w:eastAsia="ja-JP"/>
        </w:rPr>
        <w:t>:</w:t>
      </w:r>
    </w:p>
    <w:p w14:paraId="2AC6796D"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p>
    <w:p w14:paraId="1B2D0232" w14:textId="7777777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p>
    <w:p w14:paraId="28BA0977"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p>
    <w:p w14:paraId="0409D0C8"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zh-CN"/>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p>
    <w:p w14:paraId="06305198" w14:textId="70301887" w:rsidR="00A3395A" w:rsidRPr="00A3395A" w:rsidDel="00A3395A" w:rsidRDefault="00A3395A" w:rsidP="00A3395A">
      <w:pPr>
        <w:keepNext/>
        <w:keepLines/>
        <w:overflowPunct w:val="0"/>
        <w:autoSpaceDE w:val="0"/>
        <w:autoSpaceDN w:val="0"/>
        <w:adjustRightInd w:val="0"/>
        <w:spacing w:before="120"/>
        <w:ind w:left="1701" w:hanging="1701"/>
        <w:outlineLvl w:val="4"/>
        <w:rPr>
          <w:moveFrom w:id="528" w:author="Huawei" w:date="2020-04-14T10:46:00Z"/>
          <w:rFonts w:ascii="Arial" w:eastAsia="MS Mincho" w:hAnsi="Arial" w:cs="Times New Roman"/>
          <w:sz w:val="22"/>
          <w:lang w:eastAsia="ja-JP"/>
        </w:rPr>
      </w:pPr>
      <w:bookmarkStart w:id="529" w:name="_Toc37067751"/>
      <w:bookmarkStart w:id="530" w:name="_Toc36843462"/>
      <w:bookmarkStart w:id="531" w:name="_Toc36836485"/>
      <w:bookmarkStart w:id="532" w:name="_Toc36756944"/>
      <w:moveFromRangeStart w:id="533" w:author="Huawei" w:date="2020-04-14T10:46:00Z" w:name="move37753582"/>
      <w:moveFrom w:id="534" w:author="Huawei" w:date="2020-04-14T10:46:00Z">
        <w:r w:rsidRPr="00A3395A" w:rsidDel="00A3395A">
          <w:rPr>
            <w:rFonts w:ascii="Arial" w:eastAsia="MS Mincho" w:hAnsi="Arial" w:cs="Times New Roman"/>
            <w:sz w:val="22"/>
            <w:lang w:eastAsia="ja-JP"/>
          </w:rPr>
          <w:t>5.8.9.1.7</w:t>
        </w:r>
        <w:r w:rsidRPr="00A3395A" w:rsidDel="00A3395A">
          <w:rPr>
            <w:rFonts w:ascii="Arial" w:eastAsia="MS Mincho" w:hAnsi="Arial" w:cs="Times New Roman"/>
            <w:sz w:val="22"/>
            <w:lang w:eastAsia="ja-JP"/>
          </w:rPr>
          <w:tab/>
          <w:t>Sidelink SRB release</w:t>
        </w:r>
        <w:bookmarkEnd w:id="529"/>
        <w:bookmarkEnd w:id="530"/>
        <w:bookmarkEnd w:id="531"/>
        <w:bookmarkEnd w:id="532"/>
      </w:moveFrom>
    </w:p>
    <w:p w14:paraId="06B6F6C2" w14:textId="2FB11B45" w:rsidR="00A3395A" w:rsidRPr="00A3395A" w:rsidDel="00A3395A" w:rsidRDefault="00A3395A" w:rsidP="00A3395A">
      <w:pPr>
        <w:overflowPunct w:val="0"/>
        <w:autoSpaceDE w:val="0"/>
        <w:autoSpaceDN w:val="0"/>
        <w:adjustRightInd w:val="0"/>
        <w:rPr>
          <w:moveFrom w:id="535" w:author="Huawei" w:date="2020-04-14T10:46:00Z"/>
          <w:rFonts w:ascii="Times New Roman" w:eastAsia="Times New Roman" w:hAnsi="Times New Roman" w:cs="Times New Roman"/>
          <w:lang w:eastAsia="ja-JP"/>
        </w:rPr>
      </w:pPr>
      <w:moveFrom w:id="536" w:author="Huawei" w:date="2020-04-14T10:46:00Z">
        <w:r w:rsidRPr="00A3395A" w:rsidDel="00A3395A">
          <w:rPr>
            <w:rFonts w:ascii="Times New Roman" w:eastAsia="Times New Roman" w:hAnsi="Times New Roman" w:cs="Times New Roman"/>
            <w:lang w:eastAsia="ja-JP"/>
          </w:rPr>
          <w:t>The UE shall:</w:t>
        </w:r>
      </w:moveFrom>
    </w:p>
    <w:p w14:paraId="34252F58" w14:textId="136BC91D" w:rsidR="00A3395A" w:rsidRPr="00A3395A" w:rsidDel="00A3395A" w:rsidRDefault="00A3395A" w:rsidP="00A3395A">
      <w:pPr>
        <w:overflowPunct w:val="0"/>
        <w:autoSpaceDE w:val="0"/>
        <w:autoSpaceDN w:val="0"/>
        <w:adjustRightInd w:val="0"/>
        <w:ind w:left="568" w:hanging="284"/>
        <w:rPr>
          <w:moveFrom w:id="537" w:author="Huawei" w:date="2020-04-14T10:46:00Z"/>
          <w:rFonts w:ascii="Times New Roman" w:eastAsia="Times New Roman" w:hAnsi="Times New Roman" w:cs="Times New Roman"/>
          <w:lang w:eastAsia="ja-JP"/>
        </w:rPr>
      </w:pPr>
      <w:moveFrom w:id="538"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PC5-RRC connection release for a specific destination is requested by upper layers; or</w:t>
        </w:r>
      </w:moveFrom>
    </w:p>
    <w:p w14:paraId="119605A8" w14:textId="412F1BB8" w:rsidR="00A3395A" w:rsidRPr="00A3395A" w:rsidDel="00A3395A" w:rsidRDefault="00A3395A" w:rsidP="00A3395A">
      <w:pPr>
        <w:overflowPunct w:val="0"/>
        <w:autoSpaceDE w:val="0"/>
        <w:autoSpaceDN w:val="0"/>
        <w:adjustRightInd w:val="0"/>
        <w:ind w:left="568" w:hanging="284"/>
        <w:rPr>
          <w:moveFrom w:id="539" w:author="Huawei" w:date="2020-04-14T10:46:00Z"/>
          <w:rFonts w:ascii="Times New Roman" w:eastAsia="Times New Roman" w:hAnsi="Times New Roman" w:cs="Times New Roman"/>
          <w:lang w:eastAsia="ja-JP"/>
        </w:rPr>
      </w:pPr>
      <w:moveFrom w:id="540"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the sidelink radio link failure is detected for a specific destination:</w:t>
        </w:r>
      </w:moveFrom>
    </w:p>
    <w:p w14:paraId="4363CAD5" w14:textId="20F89FBD" w:rsidR="00A3395A" w:rsidRPr="00A3395A" w:rsidDel="00A3395A" w:rsidRDefault="00A3395A" w:rsidP="00A3395A">
      <w:pPr>
        <w:overflowPunct w:val="0"/>
        <w:autoSpaceDE w:val="0"/>
        <w:autoSpaceDN w:val="0"/>
        <w:adjustRightInd w:val="0"/>
        <w:ind w:left="851" w:hanging="284"/>
        <w:rPr>
          <w:moveFrom w:id="541" w:author="Huawei" w:date="2020-04-14T10:46:00Z"/>
          <w:rFonts w:ascii="Times New Roman" w:eastAsia="Times New Roman" w:hAnsi="Times New Roman" w:cs="Times New Roman"/>
          <w:lang w:eastAsia="ja-JP"/>
        </w:rPr>
      </w:pPr>
      <w:moveFrom w:id="542"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 for PC5-RRC message of the specific destination;</w:t>
        </w:r>
      </w:moveFrom>
    </w:p>
    <w:p w14:paraId="66692E2F" w14:textId="47357C93" w:rsidR="00A3395A" w:rsidRPr="00A3395A" w:rsidDel="00A3395A" w:rsidRDefault="00A3395A" w:rsidP="00A3395A">
      <w:pPr>
        <w:overflowPunct w:val="0"/>
        <w:autoSpaceDE w:val="0"/>
        <w:autoSpaceDN w:val="0"/>
        <w:adjustRightInd w:val="0"/>
        <w:ind w:left="851" w:hanging="284"/>
        <w:rPr>
          <w:moveFrom w:id="543" w:author="Huawei" w:date="2020-04-14T10:46:00Z"/>
          <w:rFonts w:ascii="Times New Roman" w:eastAsia="Times New Roman" w:hAnsi="Times New Roman" w:cs="Times New Roman"/>
          <w:lang w:eastAsia="zh-CN"/>
        </w:rPr>
      </w:pPr>
      <w:moveFrom w:id="544"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consider the PC5-RRC connection is released for the destination</w:t>
        </w:r>
        <w:r w:rsidRPr="00A3395A" w:rsidDel="00A3395A">
          <w:rPr>
            <w:rFonts w:ascii="Times New Roman" w:eastAsia="Times New Roman" w:hAnsi="Times New Roman" w:cs="Times New Roman"/>
            <w:lang w:eastAsia="zh-CN"/>
          </w:rPr>
          <w:t>.</w:t>
        </w:r>
      </w:moveFrom>
    </w:p>
    <w:p w14:paraId="6C1DB4FC" w14:textId="0BD7EA8A" w:rsidR="00A3395A" w:rsidRPr="00A3395A" w:rsidDel="00A3395A" w:rsidRDefault="00A3395A" w:rsidP="00A3395A">
      <w:pPr>
        <w:overflowPunct w:val="0"/>
        <w:autoSpaceDE w:val="0"/>
        <w:autoSpaceDN w:val="0"/>
        <w:adjustRightInd w:val="0"/>
        <w:ind w:left="568" w:hanging="284"/>
        <w:rPr>
          <w:moveFrom w:id="545" w:author="Huawei" w:date="2020-04-14T10:46:00Z"/>
          <w:rFonts w:ascii="Times New Roman" w:eastAsia="Times New Roman" w:hAnsi="Times New Roman" w:cs="Times New Roman"/>
          <w:lang w:eastAsia="ja-JP"/>
        </w:rPr>
      </w:pPr>
      <w:moveFrom w:id="546"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PC5-S transmission release for a specific destination is requested by upper layers:</w:t>
        </w:r>
      </w:moveFrom>
    </w:p>
    <w:p w14:paraId="4AB527AD" w14:textId="090123B6" w:rsidR="00A3395A" w:rsidRPr="00A3395A" w:rsidDel="00A3395A" w:rsidRDefault="00A3395A" w:rsidP="00A3395A">
      <w:pPr>
        <w:overflowPunct w:val="0"/>
        <w:autoSpaceDE w:val="0"/>
        <w:autoSpaceDN w:val="0"/>
        <w:adjustRightInd w:val="0"/>
        <w:ind w:left="851" w:hanging="284"/>
        <w:rPr>
          <w:moveFrom w:id="547" w:author="Huawei" w:date="2020-04-14T10:46:00Z"/>
          <w:rFonts w:ascii="Times New Roman" w:eastAsia="Times New Roman" w:hAnsi="Times New Roman" w:cs="Times New Roman"/>
          <w:lang w:eastAsia="ja-JP"/>
        </w:rPr>
      </w:pPr>
      <w:moveFrom w:id="548"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SRB(s</w:t>
        </w:r>
        <w:r w:rsidRPr="00A3395A" w:rsidDel="00A3395A">
          <w:rPr>
            <w:rFonts w:ascii="Times New Roman" w:eastAsia="Times New Roman" w:hAnsi="Times New Roman" w:cs="Times New Roman"/>
            <w:lang w:eastAsia="zh-CN"/>
          </w:rPr>
          <w:t>)</w:t>
        </w:r>
        <w:r w:rsidRPr="00A3395A" w:rsidDel="00A3395A">
          <w:rPr>
            <w:rFonts w:ascii="Times New Roman" w:eastAsia="Times New Roman" w:hAnsi="Times New Roman" w:cs="Times New Roman"/>
            <w:lang w:eastAsia="ja-JP"/>
          </w:rPr>
          <w:t xml:space="preserve"> for PC5-S message of the specific destination;</w:t>
        </w:r>
      </w:moveFrom>
    </w:p>
    <w:moveFromRangeEnd w:id="533"/>
    <w:p w14:paraId="0F0AA22C" w14:textId="285AEB03" w:rsidR="00BD6328" w:rsidRPr="00F81545" w:rsidRDefault="00BD6328" w:rsidP="00947D57">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01C2160" w14:textId="1D390300"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49" w:name="_Toc37067752"/>
      <w:bookmarkStart w:id="550" w:name="_Toc36843463"/>
      <w:bookmarkStart w:id="551" w:name="_Toc36836486"/>
      <w:bookmarkStart w:id="552" w:name="_Toc36756945"/>
      <w:r w:rsidRPr="009873FC">
        <w:rPr>
          <w:rFonts w:ascii="Arial" w:eastAsia="MS Mincho" w:hAnsi="Arial" w:cs="Times New Roman"/>
          <w:sz w:val="22"/>
          <w:lang w:eastAsia="ja-JP"/>
        </w:rPr>
        <w:t>5.8.9.1.8</w:t>
      </w:r>
      <w:r w:rsidRPr="009873FC">
        <w:rPr>
          <w:rFonts w:ascii="Arial" w:eastAsia="MS Mincho" w:hAnsi="Arial" w:cs="Times New Roman"/>
          <w:sz w:val="22"/>
          <w:lang w:eastAsia="ja-JP"/>
        </w:rPr>
        <w:tab/>
      </w:r>
      <w:ins w:id="553"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554"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549"/>
      <w:bookmarkEnd w:id="550"/>
      <w:bookmarkEnd w:id="551"/>
      <w:bookmarkEnd w:id="552"/>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555" w:author="Huawei" w:date="2020-04-07T17:11:00Z">
          <w:pPr>
            <w:overflowPunct w:val="0"/>
            <w:autoSpaceDE w:val="0"/>
            <w:autoSpaceDN w:val="0"/>
            <w:adjustRightInd w:val="0"/>
            <w:ind w:left="851" w:hanging="284"/>
          </w:pPr>
        </w:pPrChange>
      </w:pPr>
      <w:del w:id="556" w:author="Huawei" w:date="2020-04-07T17:11:00Z">
        <w:r w:rsidRPr="009873FC" w:rsidDel="009873FC">
          <w:rPr>
            <w:rFonts w:ascii="Times New Roman" w:eastAsia="Times New Roman" w:hAnsi="Times New Roman" w:cs="Times New Roman"/>
            <w:lang w:eastAsia="ja-JP"/>
          </w:rPr>
          <w:delText>2</w:delText>
        </w:r>
      </w:del>
      <w:ins w:id="557"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7777777"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558" w:author="Huawei" w:date="2020-04-22T17:20:00Z"/>
          <w:rFonts w:ascii="Times New Roman" w:eastAsia="Times New Roman" w:hAnsi="Times New Roman" w:cs="Times New Roman"/>
          <w:lang w:eastAsia="ja-JP"/>
        </w:rPr>
      </w:pPr>
      <w:del w:id="559"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59E3D43A" w14:textId="77777777" w:rsidR="002D783B" w:rsidRPr="00F81545" w:rsidRDefault="002D783B" w:rsidP="002D783B">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80CBDC" w14:textId="77777777"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60" w:name="_Toc37067753"/>
      <w:bookmarkStart w:id="561" w:name="_Toc36843464"/>
      <w:bookmarkStart w:id="562" w:name="_Toc36836487"/>
      <w:bookmarkStart w:id="563" w:name="_Toc36756946"/>
      <w:r w:rsidRPr="002D783B">
        <w:rPr>
          <w:rFonts w:ascii="Arial" w:eastAsia="MS Mincho" w:hAnsi="Arial" w:cs="Times New Roman"/>
          <w:sz w:val="22"/>
          <w:lang w:eastAsia="ja-JP"/>
        </w:rPr>
        <w:lastRenderedPageBreak/>
        <w:t>5.8.9.1.9</w:t>
      </w:r>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바탕" w:hAnsi="Arial" w:cs="Times New Roman"/>
          <w:noProof/>
          <w:sz w:val="22"/>
          <w:lang w:eastAsia="x-none"/>
        </w:rPr>
        <w:t xml:space="preserve"> </w:t>
      </w:r>
      <w:r w:rsidRPr="002D783B">
        <w:rPr>
          <w:rFonts w:ascii="Arial" w:eastAsia="MS Mincho" w:hAnsi="Arial" w:cs="Times New Roman"/>
          <w:sz w:val="22"/>
          <w:lang w:eastAsia="ja-JP"/>
        </w:rPr>
        <w:t>by the UE</w:t>
      </w:r>
      <w:bookmarkEnd w:id="560"/>
      <w:bookmarkEnd w:id="561"/>
      <w:bookmarkEnd w:id="562"/>
      <w:bookmarkEnd w:id="563"/>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564"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33C5F584"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ins w:id="565"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can be applied</w:t>
        </w:r>
        <w:r>
          <w:rPr>
            <w:rFonts w:ascii="Times New Roman" w:eastAsia="Times New Roman" w:hAnsi="Times New Roman" w:cs="Times New Roman"/>
            <w:lang w:eastAsia="ja-JP"/>
          </w:rPr>
          <w:t>.</w:t>
        </w:r>
      </w:ins>
    </w:p>
    <w:p w14:paraId="7720ED22" w14:textId="77777777" w:rsidR="00213414" w:rsidRPr="00213414" w:rsidRDefault="00213414" w:rsidP="00213414">
      <w:pPr>
        <w:keepNext/>
        <w:keepLines/>
        <w:spacing w:before="120"/>
        <w:ind w:left="1701" w:hanging="1701"/>
        <w:outlineLvl w:val="4"/>
        <w:rPr>
          <w:ins w:id="566" w:author="Huawei" w:date="2020-04-22T17:14:00Z"/>
          <w:rFonts w:ascii="Arial" w:eastAsia="MS Mincho" w:hAnsi="Arial" w:cs="Times New Roman"/>
          <w:sz w:val="22"/>
        </w:rPr>
      </w:pPr>
      <w:ins w:id="567" w:author="Huawei" w:date="2020-04-22T17:14:00Z">
        <w:r w:rsidRPr="00213414">
          <w:rPr>
            <w:rFonts w:ascii="Arial" w:eastAsia="MS Mincho" w:hAnsi="Arial" w:cs="Times New Roman"/>
            <w:sz w:val="22"/>
          </w:rPr>
          <w:t>5.8.9.1.10</w:t>
        </w:r>
        <w:r w:rsidRPr="00213414">
          <w:rPr>
            <w:rFonts w:ascii="Arial" w:eastAsia="MS Mincho" w:hAnsi="Arial" w:cs="Times New Roman"/>
            <w:sz w:val="22"/>
          </w:rPr>
          <w:tab/>
          <w:t>Sidelink full configuration</w:t>
        </w:r>
      </w:ins>
    </w:p>
    <w:p w14:paraId="45363A05" w14:textId="77777777" w:rsidR="00213414" w:rsidRPr="00213414" w:rsidRDefault="00213414" w:rsidP="00213414">
      <w:pPr>
        <w:rPr>
          <w:ins w:id="568" w:author="Huawei" w:date="2020-04-22T17:14:00Z"/>
          <w:rFonts w:ascii="Times New Roman" w:eastAsia="SimSun" w:hAnsi="Times New Roman" w:cs="Times New Roman"/>
        </w:rPr>
      </w:pPr>
      <w:ins w:id="569" w:author="Huawei" w:date="2020-04-22T17:14:00Z">
        <w:r w:rsidRPr="00213414">
          <w:rPr>
            <w:rFonts w:ascii="Times New Roman" w:eastAsia="SimSun" w:hAnsi="Times New Roman" w:cs="Times New Roman"/>
          </w:rPr>
          <w:t>The UE shall:</w:t>
        </w:r>
      </w:ins>
    </w:p>
    <w:p w14:paraId="4C5CB7A5" w14:textId="77777777" w:rsidR="00213414" w:rsidRPr="00213414" w:rsidRDefault="00213414" w:rsidP="00213414">
      <w:pPr>
        <w:ind w:left="568" w:hanging="284"/>
        <w:rPr>
          <w:ins w:id="570" w:author="Huawei" w:date="2020-04-22T17:14:00Z"/>
          <w:rFonts w:ascii="Times New Roman" w:eastAsia="SimSun" w:hAnsi="Times New Roman" w:cs="Times New Roman"/>
        </w:rPr>
      </w:pPr>
      <w:ins w:id="571"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release/clear all current sidelink radio configuration of this destination;</w:t>
        </w:r>
      </w:ins>
    </w:p>
    <w:p w14:paraId="1BFE0903" w14:textId="77777777" w:rsidR="00213414" w:rsidRPr="00213414" w:rsidRDefault="00213414" w:rsidP="00213414">
      <w:pPr>
        <w:ind w:left="568" w:hanging="284"/>
        <w:rPr>
          <w:ins w:id="572" w:author="Huawei" w:date="2020-04-22T17:14:00Z"/>
          <w:rFonts w:ascii="Times New Roman" w:eastAsia="SimSun" w:hAnsi="Times New Roman" w:cs="Times New Roman"/>
        </w:rPr>
      </w:pPr>
      <w:ins w:id="573"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release the sidelink DRBs of this destination, in according to sub-clause 5.8.9.1.4;</w:t>
        </w:r>
      </w:ins>
    </w:p>
    <w:p w14:paraId="7BAC8A48" w14:textId="77777777" w:rsidR="00213414" w:rsidRPr="00213414" w:rsidRDefault="00213414" w:rsidP="00213414">
      <w:pPr>
        <w:ind w:left="568" w:hanging="284"/>
        <w:rPr>
          <w:ins w:id="574" w:author="Huawei" w:date="2020-04-22T17:14:00Z"/>
          <w:rFonts w:ascii="Times New Roman" w:eastAsia="SimSun" w:hAnsi="Times New Roman" w:cs="Times New Roman"/>
        </w:rPr>
      </w:pPr>
      <w:commentRangeStart w:id="575"/>
      <w:ins w:id="576"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flush the soft buffers for SL HARQ processes which is carrying the data of this destination;</w:t>
        </w:r>
      </w:ins>
      <w:commentRangeEnd w:id="575"/>
      <w:r w:rsidR="00D50E3E">
        <w:rPr>
          <w:rStyle w:val="a9"/>
        </w:rPr>
        <w:commentReference w:id="575"/>
      </w:r>
    </w:p>
    <w:p w14:paraId="25FC3858" w14:textId="77777777"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77" w:name="_Toc37067755"/>
      <w:bookmarkStart w:id="578" w:name="_Toc36843466"/>
      <w:bookmarkStart w:id="579" w:name="_Toc36836489"/>
      <w:bookmarkStart w:id="580"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t>Sidelink radio link failure related actions</w:t>
      </w:r>
      <w:bookmarkEnd w:id="577"/>
      <w:bookmarkEnd w:id="578"/>
      <w:bookmarkEnd w:id="579"/>
      <w:bookmarkEnd w:id="580"/>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r w:rsidRPr="00AA319E">
        <w:rPr>
          <w:rFonts w:ascii="Times New Roman" w:eastAsia="Times New Roman" w:hAnsi="Times New Roman" w:cs="Times New Roman"/>
          <w:lang w:eastAsia="ja-JP"/>
        </w:rPr>
        <w:t>:</w:t>
      </w:r>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5.8.9.1.4;</w:t>
      </w:r>
    </w:p>
    <w:p w14:paraId="6CA95C19" w14:textId="35646403"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581" w:author="Huawei" w:date="2020-04-14T10:46:00Z">
        <w:r w:rsidR="007A0C33">
          <w:rPr>
            <w:rFonts w:ascii="Times New Roman" w:eastAsia="Times New Roman" w:hAnsi="Times New Roman" w:cs="Times New Roman"/>
            <w:lang w:eastAsia="ja-JP"/>
          </w:rPr>
          <w:t>6</w:t>
        </w:r>
      </w:ins>
      <w:del w:id="582"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5AE2E091" w:rsidR="00AA319E" w:rsidRPr="00AA319E" w:rsidRDefault="00AA319E" w:rsidP="00AA319E">
      <w:pPr>
        <w:keepLines/>
        <w:overflowPunct w:val="0"/>
        <w:autoSpaceDE w:val="0"/>
        <w:autoSpaceDN w:val="0"/>
        <w:adjustRightInd w:val="0"/>
        <w:ind w:left="1135" w:hanging="851"/>
        <w:textAlignment w:val="baseline"/>
        <w:rPr>
          <w:ins w:id="583" w:author="Huawei" w:date="2020-04-07T17:12:00Z"/>
          <w:rFonts w:ascii="Times New Roman" w:eastAsia="Times New Roman" w:hAnsi="Times New Roman" w:cs="Times New Roman"/>
          <w:lang w:eastAsia="x-none"/>
        </w:rPr>
      </w:pPr>
      <w:ins w:id="584" w:author="Huawei" w:date="2020-04-07T17:12:00Z">
        <w:r w:rsidRPr="00AA319E">
          <w:rPr>
            <w:rFonts w:ascii="Times New Roman" w:eastAsia="Times New Roman" w:hAnsi="Times New Roman" w:cs="Times New Roman"/>
            <w:lang w:eastAsia="x-none"/>
          </w:rPr>
          <w:t>NOTE:</w:t>
        </w:r>
        <w:r w:rsidRPr="00AA319E">
          <w:rPr>
            <w:rFonts w:ascii="Times New Roman" w:eastAsia="Times New Roman" w:hAnsi="Times New Roman" w:cs="Times New Roman"/>
            <w:lang w:eastAsia="x-none"/>
          </w:rPr>
          <w:tab/>
          <w:t>It is up to UE implementation to indicate to upper layers to maintain the keep-alive procedure.</w:t>
        </w:r>
      </w:ins>
    </w:p>
    <w:p w14:paraId="580A50F3" w14:textId="77777777"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85" w:name="_Toc37067757"/>
      <w:bookmarkStart w:id="586" w:name="_Toc36843468"/>
      <w:bookmarkStart w:id="587" w:name="_Toc36836491"/>
      <w:bookmarkStart w:id="588"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585"/>
      <w:bookmarkEnd w:id="586"/>
      <w:bookmarkEnd w:id="587"/>
      <w:bookmarkEnd w:id="588"/>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589"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90" w:name="_Toc37067758"/>
      <w:bookmarkStart w:id="591" w:name="_Toc36843469"/>
      <w:bookmarkStart w:id="592" w:name="_Toc36836492"/>
      <w:bookmarkStart w:id="593"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590"/>
      <w:bookmarkEnd w:id="591"/>
      <w:bookmarkEnd w:id="592"/>
      <w:bookmarkEnd w:id="593"/>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lastRenderedPageBreak/>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94" w:name="_Toc37067759"/>
      <w:bookmarkStart w:id="595" w:name="_Toc36843470"/>
      <w:bookmarkStart w:id="596" w:name="_Toc36836493"/>
      <w:bookmarkStart w:id="597"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594"/>
      <w:bookmarkEnd w:id="595"/>
      <w:bookmarkEnd w:id="596"/>
      <w:bookmarkEnd w:id="597"/>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598" w:author="Huawei" w:date="2020-04-15T11:13:00Z"/>
          <w:rFonts w:ascii="Times New Roman" w:eastAsia="Times New Roman" w:hAnsi="Times New Roman" w:cs="Times New Roman"/>
          <w:lang w:eastAsia="zh-CN"/>
        </w:rPr>
      </w:pPr>
      <w:ins w:id="599"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600"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601"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602"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603" w:author="Huawei" w:date="2020-04-15T11:13:00Z"/>
          <w:rFonts w:ascii="Times New Roman" w:eastAsia="Times New Roman" w:hAnsi="Times New Roman" w:cs="Times New Roman"/>
          <w:lang w:eastAsia="ja-JP"/>
        </w:rPr>
      </w:pPr>
      <w:ins w:id="604"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605" w:author="Huawei" w:date="2020-04-15T11:21:00Z">
        <w:r w:rsidR="00BC26DA" w:rsidRPr="006B0E56">
          <w:rPr>
            <w:rFonts w:ascii="Times New Roman" w:eastAsia="Times New Roman" w:hAnsi="Times New Roman" w:cs="Times New Roman"/>
            <w:i/>
            <w:lang w:eastAsia="ja-JP"/>
          </w:rPr>
          <w:t>true</w:t>
        </w:r>
      </w:ins>
      <w:ins w:id="606"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607" w:author="Huawei" w:date="2020-04-15T11:13:00Z"/>
          <w:rFonts w:ascii="Times New Roman" w:eastAsia="Times New Roman" w:hAnsi="Times New Roman" w:cs="Times New Roman"/>
          <w:lang w:eastAsia="zh-CN"/>
        </w:rPr>
      </w:pPr>
      <w:ins w:id="608"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609"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610"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611" w:name="OLE_LINK159"/>
      <w:bookmarkStart w:id="612"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611"/>
    <w:bookmarkEnd w:id="612"/>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613" w:name="OLE_LINK177"/>
      <w:bookmarkStart w:id="614" w:name="_Toc37067761"/>
      <w:bookmarkStart w:id="615" w:name="_Toc36843472"/>
      <w:bookmarkStart w:id="616" w:name="_Toc36836495"/>
      <w:bookmarkStart w:id="617" w:name="_Toc36756954"/>
      <w:r w:rsidRPr="00E31E45">
        <w:rPr>
          <w:rFonts w:ascii="Arial" w:eastAsia="Times New Roman" w:hAnsi="Arial" w:cs="Times New Roman"/>
          <w:sz w:val="24"/>
          <w:lang w:eastAsia="x-none"/>
        </w:rPr>
        <w:lastRenderedPageBreak/>
        <w:t>5.8.10.1</w:t>
      </w:r>
      <w:r w:rsidRPr="00E31E45">
        <w:rPr>
          <w:rFonts w:ascii="Arial" w:eastAsia="Times New Roman" w:hAnsi="Arial" w:cs="Times New Roman"/>
          <w:sz w:val="24"/>
          <w:lang w:eastAsia="x-none"/>
        </w:rPr>
        <w:tab/>
      </w:r>
      <w:bookmarkEnd w:id="613"/>
      <w:r w:rsidRPr="00E31E45">
        <w:rPr>
          <w:rFonts w:ascii="Arial" w:eastAsia="Times New Roman" w:hAnsi="Arial" w:cs="Times New Roman"/>
          <w:sz w:val="24"/>
          <w:lang w:eastAsia="x-none"/>
        </w:rPr>
        <w:t>Introduction</w:t>
      </w:r>
      <w:bookmarkEnd w:id="614"/>
      <w:bookmarkEnd w:id="615"/>
      <w:bookmarkEnd w:id="616"/>
      <w:bookmarkEnd w:id="617"/>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618"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맑은 고딕"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NR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619" w:name="_Toc37067780"/>
      <w:bookmarkStart w:id="620" w:name="_Toc36843491"/>
      <w:bookmarkStart w:id="621" w:name="_Toc36836514"/>
      <w:bookmarkStart w:id="622" w:name="_Toc36756973"/>
      <w:r w:rsidRPr="00167E12">
        <w:rPr>
          <w:rFonts w:ascii="Arial" w:eastAsia="Times New Roman" w:hAnsi="Arial" w:cs="Times New Roman"/>
          <w:sz w:val="28"/>
          <w:lang w:eastAsia="ja-JP"/>
        </w:rPr>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619"/>
      <w:bookmarkEnd w:id="620"/>
      <w:bookmarkEnd w:id="621"/>
      <w:bookmarkEnd w:id="622"/>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623" w:author="Huawei" w:date="2020-04-21T17:40:00Z">
        <w:r w:rsidRPr="00167E12" w:rsidDel="007F250E">
          <w:rPr>
            <w:rFonts w:ascii="Times New Roman" w:eastAsia="Times New Roman" w:hAnsi="Times New Roman" w:cs="Times New Roman"/>
            <w:i/>
            <w:noProof/>
            <w:lang w:eastAsia="ja-JP"/>
          </w:rPr>
          <w:delText>W</w:delText>
        </w:r>
      </w:del>
      <w:ins w:id="624"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del w:id="625"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626" w:author="Huawei" w:date="2020-04-21T17:40:00Z">
        <w:r w:rsidR="007F250E">
          <w:rPr>
            <w:rFonts w:ascii="Times New Roman" w:eastAsia="Times New Roman" w:hAnsi="Times New Roman" w:cs="Times New Roman"/>
            <w:lang w:eastAsia="zh-CN"/>
          </w:rPr>
          <w:t>is</w:t>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lastRenderedPageBreak/>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77777777" w:rsidR="00167E12" w:rsidRPr="00167E12" w:rsidRDefault="00167E12" w:rsidP="00167E12">
      <w:pPr>
        <w:rPr>
          <w:rFonts w:ascii="Times New Roman" w:eastAsia="맑은 고딕" w:hAnsi="Times New Roman" w:cs="Times New Roman"/>
        </w:rPr>
      </w:pPr>
    </w:p>
    <w:p w14:paraId="30E9C6AF" w14:textId="77777777" w:rsidR="00167E12" w:rsidRDefault="00167E12" w:rsidP="00E31E45">
      <w:pPr>
        <w:overflowPunct w:val="0"/>
        <w:autoSpaceDE w:val="0"/>
        <w:autoSpaceDN w:val="0"/>
        <w:adjustRightInd w:val="0"/>
        <w:rPr>
          <w:rFonts w:ascii="Times New Roman" w:eastAsia="Times New Roman" w:hAnsi="Times New Roman" w:cs="Times New Roman"/>
          <w:lang w:eastAsia="ja-JP"/>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27" w:name="_Toc37067834"/>
      <w:bookmarkStart w:id="628" w:name="_Toc36843545"/>
      <w:bookmarkStart w:id="629" w:name="_Toc36836568"/>
      <w:bookmarkStart w:id="630"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627"/>
      <w:bookmarkEnd w:id="628"/>
      <w:bookmarkEnd w:id="629"/>
      <w:bookmarkEnd w:id="630"/>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631" w:author="Huawei" w:date="2020-04-15T10:13:00Z"/>
          <w:rFonts w:ascii="Courier New" w:eastAsia="Times New Roman" w:hAnsi="Courier New"/>
          <w:noProof/>
          <w:sz w:val="16"/>
          <w:lang w:eastAsia="en-GB"/>
        </w:rPr>
      </w:pPr>
      <w:ins w:id="632" w:author="Huawei" w:date="2020-04-15T10:13:00Z">
        <w:r>
          <w:rPr>
            <w:rFonts w:ascii="Courier New" w:eastAsia="Times New Roman" w:hAnsi="Courier New"/>
            <w:noProof/>
            <w:sz w:val="16"/>
            <w:lang w:eastAsia="en-GB"/>
          </w:rPr>
          <w:tab/>
          <w:t xml:space="preserve">sl-FailureList-r16             </w:t>
        </w:r>
      </w:ins>
      <w:ins w:id="633" w:author="Huawei" w:date="2020-04-15T10:14:00Z">
        <w:r>
          <w:rPr>
            <w:rFonts w:ascii="Courier New" w:eastAsia="Times New Roman" w:hAnsi="Courier New"/>
            <w:noProof/>
            <w:sz w:val="16"/>
            <w:lang w:eastAsia="en-GB"/>
          </w:rPr>
          <w:t xml:space="preserve">        </w:t>
        </w:r>
      </w:ins>
      <w:ins w:id="634" w:author="Huawei" w:date="2020-04-15T10:13:00Z">
        <w:r>
          <w:rPr>
            <w:rFonts w:ascii="Courier New" w:eastAsia="Times New Roman" w:hAnsi="Courier New"/>
            <w:noProof/>
            <w:sz w:val="16"/>
            <w:lang w:eastAsia="en-GB"/>
          </w:rPr>
          <w:t xml:space="preserve">SL-FailureList-r16         </w:t>
        </w:r>
      </w:ins>
      <w:ins w:id="635" w:author="Huawei" w:date="2020-04-15T10:14:00Z">
        <w:r>
          <w:rPr>
            <w:rFonts w:ascii="Courier New" w:eastAsia="Times New Roman" w:hAnsi="Courier New"/>
            <w:noProof/>
            <w:sz w:val="16"/>
            <w:lang w:eastAsia="en-GB"/>
          </w:rPr>
          <w:t xml:space="preserve">        </w:t>
        </w:r>
      </w:ins>
      <w:ins w:id="636" w:author="Huawei" w:date="2020-04-15T10:13:00Z">
        <w:r>
          <w:rPr>
            <w:rFonts w:ascii="Courier New" w:eastAsia="Times New Roman" w:hAnsi="Courier New"/>
            <w:noProof/>
            <w:sz w:val="16"/>
            <w:lang w:eastAsia="en-GB"/>
          </w:rPr>
          <w:t xml:space="preserve"> OPTIONAL,</w:t>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637" w:author="Huawei" w:date="2020-04-15T10:15:00Z"/>
          <w:rFonts w:ascii="Courier New" w:eastAsia="Times New Roman" w:hAnsi="Courier New" w:cs="Courier New"/>
          <w:noProof/>
          <w:sz w:val="16"/>
          <w:lang w:eastAsia="en-GB"/>
        </w:rPr>
      </w:pPr>
      <w:del w:id="638"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맑은 고딕"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SEQUENCE (SIZE (1..maxNrofFreqSL-r16)) OF INTEGER (1..maxNrofFreqSL-r16)   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639"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ins w:id="640"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641"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p>
    <w:p w14:paraId="4E5608B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ENUMERATED {true},</w:t>
      </w:r>
    </w:p>
    <w:p w14:paraId="559A1BC4" w14:textId="33C4DFE8"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642" w:author="Huawei" w:date="2020-04-21T17:49:00Z" w:name="move38383760"/>
      <w:moveTo w:id="643" w:author="Huawei" w:date="2020-04-21T17:49:00Z">
        <w:r w:rsidR="00E33B31" w:rsidRPr="00325910">
          <w:rPr>
            <w:rFonts w:ascii="Courier New" w:eastAsia="Times New Roman" w:hAnsi="Courier New" w:cs="Courier New"/>
            <w:noProof/>
            <w:sz w:val="16"/>
            <w:lang w:eastAsia="en-GB"/>
          </w:rPr>
          <w:t>sl-UM-Mode-r16                     ENUMERATED {true}</w:t>
        </w:r>
        <w:del w:id="644" w:author="Huawei" w:date="2020-04-21T17:49:00Z">
          <w:r w:rsidR="00E33B31" w:rsidRPr="00325910" w:rsidDel="00E33B31">
            <w:rPr>
              <w:rFonts w:ascii="Courier New" w:eastAsia="Times New Roman" w:hAnsi="Courier New" w:cs="Courier New"/>
              <w:noProof/>
              <w:sz w:val="16"/>
              <w:lang w:eastAsia="en-GB"/>
            </w:rPr>
            <w:delText>,</w:delText>
          </w:r>
        </w:del>
      </w:moveTo>
      <w:moveToRangeEnd w:id="642"/>
      <w:del w:id="645"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646"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647"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648"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649" w:author="Huawei" w:date="2020-04-21T17:50:00Z"/>
          <w:rFonts w:ascii="Courier New" w:eastAsia="Times New Roman" w:hAnsi="Courier New" w:cs="Courier New"/>
          <w:noProof/>
          <w:sz w:val="16"/>
          <w:lang w:eastAsia="en-GB"/>
        </w:rPr>
      </w:pPr>
      <w:del w:id="650" w:author="Huawei" w:date="2020-04-21T17:50:00Z">
        <w:r w:rsidRPr="00325910" w:rsidDel="00E33B31">
          <w:rPr>
            <w:rFonts w:ascii="Courier New" w:eastAsia="Times New Roman" w:hAnsi="Courier New" w:cs="Courier New"/>
            <w:noProof/>
            <w:sz w:val="16"/>
            <w:lang w:eastAsia="en-GB"/>
          </w:rPr>
          <w:delText xml:space="preserve">        </w:delText>
        </w:r>
      </w:del>
      <w:moveFromRangeStart w:id="651" w:author="Huawei" w:date="2020-04-21T17:49:00Z" w:name="move38383760"/>
      <w:moveFrom w:id="652" w:author="Huawei" w:date="2020-04-21T17:49:00Z">
        <w:del w:id="653"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651"/>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654"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655"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2FD1D794"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656" w:author="Huawei" w:date="2020-04-07T17:22:00Z">
        <w:r w:rsidRPr="00325910" w:rsidDel="00C45509">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57"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58"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9" w:author="Huawei" w:date="2020-04-15T10:14:00Z"/>
          <w:rFonts w:ascii="Courier New" w:eastAsia="Yu Mincho" w:hAnsi="Courier New"/>
          <w:noProof/>
          <w:sz w:val="16"/>
          <w:lang w:eastAsia="zh-CN"/>
        </w:rPr>
      </w:pPr>
      <w:ins w:id="660"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1"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2" w:author="Huawei" w:date="2020-04-15T10:14:00Z"/>
          <w:rFonts w:ascii="Courier New" w:eastAsia="Yu Mincho" w:hAnsi="Courier New"/>
          <w:noProof/>
          <w:sz w:val="16"/>
          <w:lang w:eastAsia="zh-CN"/>
        </w:rPr>
      </w:pPr>
      <w:ins w:id="663"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4" w:author="Huawei" w:date="2020-04-15T10:14:00Z"/>
          <w:rFonts w:ascii="Courier New" w:eastAsia="Times New Roman" w:hAnsi="Courier New"/>
          <w:noProof/>
          <w:sz w:val="16"/>
          <w:lang w:eastAsia="en-GB"/>
        </w:rPr>
      </w:pPr>
      <w:ins w:id="665"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621B9B26"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6" w:author="Huawei" w:date="2020-04-15T10:14:00Z"/>
          <w:rFonts w:ascii="Courier New" w:eastAsiaTheme="minorEastAsia" w:hAnsi="Courier New"/>
          <w:noProof/>
          <w:sz w:val="16"/>
          <w:lang w:eastAsia="zh-CN"/>
        </w:rPr>
      </w:pPr>
      <w:ins w:id="667"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{rlf,</w:t>
        </w:r>
      </w:ins>
      <w:ins w:id="668" w:author="Huawei" w:date="2020-04-15T10:15:00Z">
        <w:r w:rsidRPr="00325910">
          <w:rPr>
            <w:rFonts w:ascii="Courier New" w:eastAsia="Times New Roman" w:hAnsi="Courier New" w:cs="Courier New"/>
            <w:noProof/>
            <w:sz w:val="16"/>
            <w:lang w:eastAsia="en-GB"/>
          </w:rPr>
          <w:t>configFailure</w:t>
        </w:r>
      </w:ins>
      <w:ins w:id="669" w:author="Huawei" w:date="2020-04-15T10:14:00Z">
        <w:r>
          <w:rPr>
            <w:rFonts w:ascii="Courier New" w:eastAsia="Times New Roman" w:hAnsi="Courier New"/>
            <w:noProof/>
            <w:sz w:val="16"/>
            <w:lang w:eastAsia="en-GB"/>
          </w:rPr>
          <w:t xml:space="preserve">, </w:t>
        </w:r>
        <w:r>
          <w:rPr>
            <w:rFonts w:ascii="Courier New" w:eastAsia="맑은 고딕" w:hAnsi="Courier New"/>
            <w:noProof/>
            <w:sz w:val="16"/>
            <w:lang w:eastAsia="en-GB"/>
          </w:rPr>
          <w:t>spare2, spare1</w:t>
        </w:r>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0" w:author="Huawei" w:date="2020-04-15T10:14:00Z"/>
          <w:rFonts w:ascii="Courier New" w:eastAsia="Yu Mincho" w:hAnsi="Courier New"/>
          <w:noProof/>
          <w:sz w:val="16"/>
          <w:lang w:eastAsia="zh-CN"/>
        </w:rPr>
      </w:pPr>
      <w:ins w:id="671"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7B05F7A7"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ja-JP"/>
              </w:rPr>
            </w:pPr>
            <w:r w:rsidRPr="00325910">
              <w:rPr>
                <w:rFonts w:ascii="Arial" w:eastAsia="Times New Roman" w:hAnsi="Arial" w:cs="Arial"/>
                <w:b/>
                <w:bCs/>
                <w:i/>
                <w:iCs/>
                <w:sz w:val="18"/>
                <w:lang w:eastAsia="ja-JP"/>
              </w:rPr>
              <w:t>sl-Failure</w:t>
            </w:r>
          </w:p>
          <w:p w14:paraId="7FE55674"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for the associated destination,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xml:space="preserve">) for the associated destination, in case 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p>
    <w:p w14:paraId="0B092CA5"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72" w:name="_Toc37067837"/>
      <w:bookmarkStart w:id="673" w:name="_Toc36843548"/>
      <w:bookmarkStart w:id="674" w:name="_Toc36836571"/>
      <w:bookmarkStart w:id="675" w:name="_Toc36757030"/>
      <w:bookmarkStart w:id="676" w:name="_Toc29321308"/>
      <w:bookmarkStart w:id="677"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672"/>
      <w:bookmarkEnd w:id="673"/>
      <w:bookmarkEnd w:id="674"/>
      <w:bookmarkEnd w:id="675"/>
      <w:bookmarkEnd w:id="676"/>
      <w:bookmarkEnd w:id="677"/>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SL-UE-AssistanceInformationNR-r16 ::= SEQUENCE (SIZE (1..maxNrofTrafficPattern-r16)) OF 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timingOffset-r16                        INTEGER (0..10239)</w:t>
      </w:r>
      <w:del w:id="678"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679"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sl-QoS-FlowIdentity-r16                 SL-QoS-FlowIdentity-r16</w:t>
      </w:r>
      <w:del w:id="680" w:author="Huawei" w:date="2020-04-21T17:54:00Z">
        <w:r w:rsidRPr="002B24ED" w:rsidDel="00280C45">
          <w:rPr>
            <w:rFonts w:ascii="Courier New" w:eastAsia="Times New Roman" w:hAnsi="Courier New" w:cs="Courier New"/>
            <w:noProof/>
            <w:sz w:val="16"/>
            <w:lang w:eastAsia="en-GB"/>
          </w:rPr>
          <w:delText xml:space="preserve">                          OPTIONAL</w:delText>
        </w:r>
      </w:del>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2B24E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681" w:author="Huawei" w:date="2020-04-08T16:56:00Z"/>
                <w:rFonts w:ascii="Arial" w:eastAsia="Times New Roman" w:hAnsi="Arial" w:cs="Arial"/>
                <w:b/>
                <w:bCs/>
                <w:i/>
                <w:iCs/>
                <w:sz w:val="18"/>
                <w:lang w:eastAsia="en-GB"/>
              </w:rPr>
            </w:pPr>
            <w:del w:id="682" w:author="Huawei" w:date="2020-04-08T16:56:00Z">
              <w:r w:rsidRPr="002B24ED" w:rsidDel="004B3468">
                <w:rPr>
                  <w:rFonts w:ascii="Arial" w:eastAsia="Times New Roman" w:hAnsi="Arial" w:cs="Arial"/>
                  <w:b/>
                  <w:bCs/>
                  <w:i/>
                  <w:iCs/>
                  <w:sz w:val="18"/>
                  <w:lang w:eastAsia="en-GB"/>
                </w:rPr>
                <w:lastRenderedPageBreak/>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683"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p>
        </w:tc>
      </w:tr>
      <w:tr w:rsidR="002B24ED" w:rsidRPr="002B24ED" w14:paraId="7916FC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684"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7A0263B8"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685" w:name="_Toc37067860"/>
      <w:bookmarkStart w:id="686" w:name="_Toc36843571"/>
      <w:bookmarkStart w:id="687" w:name="_Toc36836594"/>
      <w:bookmarkStart w:id="688"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685"/>
      <w:bookmarkEnd w:id="686"/>
      <w:bookmarkEnd w:id="687"/>
      <w:bookmarkEnd w:id="688"/>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DengXian" w:hAnsi="Courier New" w:cs="Courier New"/>
          <w:noProof/>
          <w:sz w:val="16"/>
          <w:lang w:eastAsia="en-GB"/>
        </w:rPr>
        <w:t>-</w:t>
      </w:r>
      <w:r w:rsidRPr="002B24ED">
        <w:rPr>
          <w:rFonts w:ascii="Courier New" w:eastAsia="Times New Roman" w:hAnsi="Courier New" w:cs="Courier New"/>
          <w:noProof/>
          <w:sz w:val="16"/>
          <w:lang w:eastAsia="en-GB"/>
        </w:rPr>
        <w:t>r16 ::=                     SEQUENCE {</w:t>
      </w:r>
    </w:p>
    <w:p w14:paraId="4278CD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sl-ConfigCommonNR-r16            SL-ConfigCommonNR-r16,</w:t>
      </w:r>
    </w:p>
    <w:p w14:paraId="2F782B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02BFD7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2A89D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BD385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4853AC41"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del w:id="689" w:author="Huawei" w:date="2020-04-22T11:41:00Z">
        <w:r w:rsidRPr="002B24ED" w:rsidDel="00587DB4">
          <w:rPr>
            <w:rFonts w:ascii="Courier New" w:eastAsia="Times New Roman" w:hAnsi="Courier New" w:cs="Courier New"/>
            <w:noProof/>
            <w:sz w:val="16"/>
            <w:lang w:eastAsia="en-GB"/>
          </w:rPr>
          <w:delText>0</w:delText>
        </w:r>
      </w:del>
      <w:ins w:id="690" w:author="Huawei" w:date="2020-04-22T11:41:00Z">
        <w:r w:rsidR="00587DB4">
          <w:rPr>
            <w:rFonts w:ascii="Courier New" w:eastAsia="Times New Roman" w:hAnsi="Courier New" w:cs="Courier New"/>
            <w:noProof/>
            <w:sz w:val="16"/>
            <w:lang w:eastAsia="en-GB"/>
          </w:rPr>
          <w:t>1</w:t>
        </w:r>
      </w:ins>
      <w:r w:rsidRPr="002B24ED">
        <w:rPr>
          <w:rFonts w:ascii="Courier New" w:eastAsia="Times New Roman" w:hAnsi="Courier New" w:cs="Courier New"/>
          <w:noProof/>
          <w:sz w:val="16"/>
          <w:lang w:eastAsia="en-GB"/>
        </w:rPr>
        <w:t>..1000)                                                      OPTIONAL,    -- Need R</w:t>
      </w:r>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691"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692" w:author="Huawei" w:date="2020-04-07T17:28:00Z"/>
          <w:rFonts w:ascii="Courier New" w:eastAsia="Times New Roman" w:hAnsi="Courier New" w:cs="Times New Roman"/>
          <w:noProof/>
          <w:color w:val="808080"/>
          <w:sz w:val="16"/>
          <w:lang w:eastAsia="en-GB"/>
        </w:rPr>
      </w:pPr>
      <w:ins w:id="693" w:author="Huawei" w:date="2020-04-07T17:28:00Z">
        <w:r w:rsidRPr="007F03C6">
          <w:rPr>
            <w:rFonts w:ascii="Courier New" w:eastAsia="Times New Roman" w:hAnsi="Courier New" w:cs="Times New Roman"/>
            <w:noProof/>
            <w:sz w:val="16"/>
            <w:lang w:eastAsia="en-GB"/>
          </w:rPr>
          <w:t xml:space="preserve">sl-SSB-PriorityNR-r16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2EE42C67" w:rsidR="002B24ED" w:rsidRPr="002B24ED" w:rsidRDefault="002B24ED" w:rsidP="00587DB4">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694"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695" w:name="_Toc37067861"/>
      <w:bookmarkStart w:id="696" w:name="_Toc36843572"/>
      <w:bookmarkStart w:id="697" w:name="_Toc36836595"/>
      <w:bookmarkStart w:id="698"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695"/>
      <w:bookmarkEnd w:id="696"/>
      <w:bookmarkEnd w:id="697"/>
      <w:bookmarkEnd w:id="698"/>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DengXian"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6E16943C"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commentRangeStart w:id="699"/>
      <w:del w:id="700" w:author="Huawei" w:date="2020-04-07T17:31:00Z">
        <w:r w:rsidRPr="001741CC" w:rsidDel="001741CC">
          <w:rPr>
            <w:rFonts w:ascii="Courier New" w:eastAsia="Times New Roman" w:hAnsi="Courier New" w:cs="Courier New"/>
            <w:noProof/>
            <w:sz w:val="16"/>
            <w:lang w:eastAsia="en-GB"/>
          </w:rPr>
          <w:delText>sl</w:delText>
        </w:r>
      </w:del>
      <w:ins w:id="701" w:author="Huawei" w:date="2020-04-07T17:31:00Z">
        <w:r>
          <w:rPr>
            <w:rFonts w:ascii="Courier New" w:eastAsia="Times New Roman" w:hAnsi="Courier New" w:cs="Courier New"/>
            <w:noProof/>
            <w:sz w:val="16"/>
            <w:lang w:eastAsia="en-GB"/>
          </w:rPr>
          <w:t>u</w:t>
        </w:r>
        <w:r w:rsidRPr="001741CC">
          <w:rPr>
            <w:rFonts w:ascii="Courier New" w:eastAsia="Times New Roman" w:hAnsi="Courier New" w:cs="Courier New"/>
            <w:noProof/>
            <w:sz w:val="16"/>
            <w:lang w:eastAsia="en-GB"/>
          </w:rPr>
          <w:t>l</w:t>
        </w:r>
      </w:ins>
      <w:r w:rsidRPr="001741CC">
        <w:rPr>
          <w:rFonts w:ascii="Courier New" w:eastAsia="Times New Roman" w:hAnsi="Courier New" w:cs="Courier New"/>
          <w:noProof/>
          <w:sz w:val="16"/>
          <w:lang w:eastAsia="en-GB"/>
        </w:rPr>
        <w:t xml:space="preserve">-Bandwidth-r16                    </w:t>
      </w:r>
      <w:commentRangeEnd w:id="699"/>
      <w:r w:rsidR="00EB19E1">
        <w:rPr>
          <w:rStyle w:val="a9"/>
        </w:rPr>
        <w:commentReference w:id="699"/>
      </w:r>
      <w:r w:rsidRPr="001741CC">
        <w:rPr>
          <w:rFonts w:ascii="Courier New" w:eastAsia="Times New Roman" w:hAnsi="Courier New" w:cs="Courier New"/>
          <w:noProof/>
          <w:sz w:val="16"/>
          <w:lang w:eastAsia="en-GB"/>
        </w:rPr>
        <w:t>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lastRenderedPageBreak/>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702" w:author="Huawei" w:date="2020-04-07T17:31:00Z">
              <w:r w:rsidRPr="001741CC" w:rsidDel="001741CC">
                <w:rPr>
                  <w:rFonts w:ascii="Arial" w:eastAsia="Times New Roman" w:hAnsi="Arial" w:cs="Arial"/>
                  <w:sz w:val="18"/>
                  <w:lang w:eastAsia="ja-JP"/>
                </w:rPr>
                <w:delText>sl</w:delText>
              </w:r>
            </w:del>
            <w:ins w:id="703"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04" w:name="_Toc37067888"/>
      <w:bookmarkStart w:id="705" w:name="_Toc36843599"/>
      <w:bookmarkStart w:id="706" w:name="_Toc36836622"/>
      <w:bookmarkStart w:id="707" w:name="_Toc36757081"/>
      <w:bookmarkStart w:id="708" w:name="_Toc29321337"/>
      <w:bookmarkStart w:id="709"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704"/>
      <w:bookmarkEnd w:id="705"/>
      <w:bookmarkEnd w:id="706"/>
      <w:bookmarkEnd w:id="707"/>
      <w:bookmarkEnd w:id="708"/>
      <w:bookmarkEnd w:id="709"/>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0"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711"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2" w:author="Huawei" w:date="2020-04-07T17:35:00Z"/>
          <w:rFonts w:ascii="Courier New" w:eastAsia="SimSun" w:hAnsi="Courier New" w:cs="Times New Roman"/>
          <w:noProof/>
          <w:sz w:val="16"/>
          <w:lang w:eastAsia="zh-CN"/>
        </w:rPr>
      </w:pPr>
      <w:ins w:id="713" w:author="Huawei" w:date="2020-04-07T17:35:00Z">
        <w:r w:rsidRPr="00A62256">
          <w:rPr>
            <w:rFonts w:ascii="Courier New" w:eastAsia="SimSun" w:hAnsi="Courier New" w:cs="Times New Roman" w:hint="eastAsia"/>
            <w:noProof/>
            <w:sz w:val="16"/>
            <w:lang w:eastAsia="zh-CN"/>
          </w:rPr>
          <w:t xml:space="preserve"> </w:t>
        </w:r>
        <w:r w:rsidRPr="00A62256">
          <w:rPr>
            <w:rFonts w:ascii="Courier New" w:eastAsia="SimSun" w:hAnsi="Courier New" w:cs="Times New Roman"/>
            <w:noProof/>
            <w:sz w:val="16"/>
            <w:lang w:eastAsia="zh-CN"/>
          </w:rPr>
          <w:t xml:space="preserve">   [[</w:t>
        </w:r>
      </w:ins>
    </w:p>
    <w:p w14:paraId="0DCDF298"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4" w:author="Huawei" w:date="2020-04-07T17:35:00Z"/>
          <w:rFonts w:ascii="Courier New" w:eastAsia="Times New Roman" w:hAnsi="Courier New" w:cs="Times New Roman"/>
          <w:noProof/>
          <w:sz w:val="16"/>
          <w:lang w:eastAsia="en-GB"/>
        </w:rPr>
      </w:pPr>
      <w:ins w:id="715"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Need N</w:t>
        </w:r>
      </w:ins>
    </w:p>
    <w:p w14:paraId="30E079A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6" w:author="Huawei" w:date="2020-04-07T17:35:00Z"/>
          <w:rFonts w:ascii="Courier New" w:eastAsia="Times New Roman" w:hAnsi="Courier New" w:cs="Times New Roman"/>
          <w:noProof/>
          <w:sz w:val="16"/>
          <w:lang w:eastAsia="en-GB"/>
        </w:rPr>
      </w:pPr>
      <w:ins w:id="717"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w:t>
        </w:r>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718" w:author="Huawei" w:date="2020-04-07T17:35:00Z"/>
          <w:rFonts w:ascii="Courier New" w:eastAsia="Times New Roman" w:hAnsi="Courier New" w:cs="Times New Roman"/>
          <w:noProof/>
          <w:sz w:val="16"/>
          <w:lang w:eastAsia="en-GB"/>
        </w:rPr>
      </w:pPr>
      <w:ins w:id="719"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lastRenderedPageBreak/>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720"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721" w:author="Huawei" w:date="2020-04-07T17:35:00Z"/>
                <w:rFonts w:ascii="Arial" w:eastAsia="Times New Roman" w:hAnsi="Arial"/>
                <w:b/>
                <w:i/>
                <w:sz w:val="18"/>
                <w:szCs w:val="22"/>
                <w:lang w:eastAsia="ja-JP"/>
              </w:rPr>
            </w:pPr>
            <w:ins w:id="722"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4C1A927A" w:rsidR="00CB45BC" w:rsidRPr="00A62256" w:rsidRDefault="00CB45BC" w:rsidP="00CB45BC">
            <w:pPr>
              <w:keepNext/>
              <w:keepLines/>
              <w:overflowPunct w:val="0"/>
              <w:autoSpaceDE w:val="0"/>
              <w:autoSpaceDN w:val="0"/>
              <w:adjustRightInd w:val="0"/>
              <w:spacing w:after="0"/>
              <w:rPr>
                <w:ins w:id="723" w:author="Huawei" w:date="2020-04-07T17:35:00Z"/>
                <w:rFonts w:ascii="Arial" w:eastAsia="Times New Roman" w:hAnsi="Arial" w:cs="Arial"/>
                <w:b/>
                <w:i/>
                <w:sz w:val="18"/>
                <w:szCs w:val="22"/>
                <w:lang w:eastAsia="ja-JP"/>
              </w:rPr>
            </w:pPr>
            <w:ins w:id="724"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725"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726" w:author="Huawei" w:date="2020-04-07T17:35:00Z"/>
                <w:rFonts w:ascii="Arial" w:eastAsia="Times New Roman" w:hAnsi="Arial"/>
                <w:b/>
                <w:i/>
                <w:sz w:val="18"/>
                <w:szCs w:val="22"/>
                <w:lang w:eastAsia="ja-JP"/>
              </w:rPr>
            </w:pPr>
            <w:ins w:id="727"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728" w:author="Huawei" w:date="2020-04-07T17:35:00Z"/>
                <w:rFonts w:ascii="Arial" w:eastAsia="Times New Roman" w:hAnsi="Arial" w:cs="Arial"/>
                <w:b/>
                <w:i/>
                <w:sz w:val="18"/>
                <w:szCs w:val="22"/>
                <w:lang w:eastAsia="ja-JP"/>
              </w:rPr>
            </w:pPr>
            <w:ins w:id="729"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an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30" w:name="_Toc37067892"/>
      <w:bookmarkStart w:id="731" w:name="_Toc36843603"/>
      <w:bookmarkStart w:id="732" w:name="_Toc36836626"/>
      <w:bookmarkStart w:id="733" w:name="_Toc36757085"/>
      <w:bookmarkStart w:id="734" w:name="_Toc29321341"/>
      <w:bookmarkStart w:id="735" w:name="_Toc20425945"/>
      <w:r w:rsidRPr="00D66541">
        <w:rPr>
          <w:rFonts w:ascii="Arial" w:eastAsia="Times New Roman" w:hAnsi="Arial" w:cs="Times New Roman"/>
          <w:sz w:val="24"/>
          <w:lang w:eastAsia="ja-JP"/>
        </w:rPr>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730"/>
      <w:bookmarkEnd w:id="731"/>
      <w:bookmarkEnd w:id="732"/>
      <w:bookmarkEnd w:id="733"/>
      <w:bookmarkEnd w:id="734"/>
      <w:bookmarkEnd w:id="735"/>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36"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lastRenderedPageBreak/>
        <w:t xml:space="preserve">    </w:t>
      </w:r>
      <w:ins w:id="737"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738"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739" w:name="_Hlk32438258"/>
            <w:r w:rsidRPr="00D66541">
              <w:rPr>
                <w:rFonts w:ascii="Arial" w:eastAsia="Times New Roman" w:hAnsi="Arial" w:cs="Arial"/>
                <w:b/>
                <w:i/>
                <w:sz w:val="18"/>
                <w:szCs w:val="22"/>
                <w:lang w:eastAsia="ja-JP"/>
              </w:rPr>
              <w:t>cp-ExtensionC2</w:t>
            </w:r>
            <w:bookmarkEnd w:id="739"/>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740"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741" w:author="Huawei" w:date="2020-04-07T17:46:00Z"/>
                <w:rFonts w:ascii="Arial" w:eastAsia="Times New Roman" w:hAnsi="Arial"/>
                <w:b/>
                <w:i/>
                <w:sz w:val="18"/>
                <w:szCs w:val="22"/>
                <w:lang w:eastAsia="ja-JP"/>
              </w:rPr>
            </w:pPr>
            <w:ins w:id="742"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743" w:author="Huawei" w:date="2020-04-07T17:46:00Z"/>
                <w:rFonts w:ascii="Arial" w:eastAsia="Times New Roman" w:hAnsi="Arial" w:cs="Arial"/>
                <w:b/>
                <w:i/>
                <w:sz w:val="18"/>
                <w:szCs w:val="22"/>
                <w:lang w:eastAsia="ja-JP"/>
              </w:rPr>
            </w:pPr>
            <w:ins w:id="744"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45" w:name="_Toc37067983"/>
      <w:bookmarkStart w:id="746" w:name="_Toc36843694"/>
      <w:bookmarkStart w:id="747" w:name="_Toc36836717"/>
      <w:bookmarkStart w:id="748"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745"/>
      <w:bookmarkEnd w:id="746"/>
      <w:bookmarkEnd w:id="747"/>
      <w:bookmarkEnd w:id="748"/>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49" w:author="Huawei" w:date="2020-04-07T17:47:00Z"/>
          <w:rFonts w:ascii="Courier New" w:eastAsia="Times New Roman" w:hAnsi="Courier New" w:cs="Courier New"/>
          <w:noProof/>
          <w:sz w:val="16"/>
          <w:lang w:eastAsia="en-GB"/>
        </w:rPr>
      </w:pPr>
      <w:del w:id="750"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51"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752"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753"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lastRenderedPageBreak/>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en-GB"/>
              </w:rPr>
            </w:pPr>
            <w:r w:rsidRPr="005624CA">
              <w:rPr>
                <w:rFonts w:ascii="Arial" w:eastAsia="Times New Roman" w:hAnsi="Arial" w:cs="Arial"/>
                <w:b/>
                <w:bCs/>
                <w:i/>
                <w:iCs/>
                <w:sz w:val="18"/>
                <w:lang w:eastAsia="en-GB"/>
              </w:rPr>
              <w:t>measId</w:t>
            </w:r>
          </w:p>
          <w:p w14:paraId="48655C22"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en-GB"/>
              </w:rPr>
              <w:t>Identifies the measurement identity for which the reporting is being performed.</w:t>
            </w:r>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Container for the CBR measurement results for V2X sidelink communication..</w:t>
            </w:r>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Containers contrining the CBR measurement results for PSSCH and PSCCH for V2X sidelink communication.The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54" w:name="_Toc37068209"/>
      <w:bookmarkStart w:id="755" w:name="_Toc36843920"/>
      <w:bookmarkStart w:id="756" w:name="_Toc36836943"/>
      <w:bookmarkStart w:id="757" w:name="_Toc36757402"/>
      <w:bookmarkStart w:id="758" w:name="_Toc29321604"/>
      <w:bookmarkStart w:id="759" w:name="_Toc20426207"/>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754"/>
      <w:bookmarkEnd w:id="755"/>
      <w:bookmarkEnd w:id="756"/>
      <w:bookmarkEnd w:id="757"/>
      <w:bookmarkEnd w:id="758"/>
      <w:bookmarkEnd w:id="759"/>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 -- Need N</w:t>
      </w:r>
    </w:p>
    <w:p w14:paraId="722F977D" w14:textId="6807B7B3"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sl-AssistanceConfigEUTRA-r16    </w:t>
      </w:r>
      <w:ins w:id="760" w:author="Huawei" w:date="2020-04-07T17:51:00Z">
        <w:r w:rsidRPr="00C4797E">
          <w:rPr>
            <w:rFonts w:ascii="Courier New" w:eastAsia="Times New Roman" w:hAnsi="Courier New"/>
            <w:noProof/>
            <w:sz w:val="16"/>
            <w:lang w:eastAsia="en-GB"/>
          </w:rPr>
          <w:t>SetupRelease {</w:t>
        </w:r>
      </w:ins>
      <w:ins w:id="761" w:author="Huawei" w:date="2020-04-07T17:52:00Z">
        <w:r w:rsidR="003B3E1C" w:rsidRPr="003B3E1C">
          <w:rPr>
            <w:rFonts w:ascii="Courier New" w:eastAsia="Times New Roman" w:hAnsi="Courier New" w:cs="Courier New"/>
            <w:noProof/>
            <w:sz w:val="16"/>
            <w:lang w:eastAsia="en-GB"/>
          </w:rPr>
          <w:t>SL-AssistanceConfigEUTRA-r16</w:t>
        </w:r>
      </w:ins>
      <w:del w:id="762" w:author="Huawei" w:date="2020-04-07T17:52:00Z">
        <w:r w:rsidRPr="00220F10" w:rsidDel="003B3E1C">
          <w:rPr>
            <w:rFonts w:ascii="Courier New" w:eastAsia="Times New Roman" w:hAnsi="Courier New" w:cs="Courier New"/>
            <w:noProof/>
            <w:sz w:val="16"/>
            <w:lang w:eastAsia="en-GB"/>
          </w:rPr>
          <w:delText>ENUMERATED {true</w:delText>
        </w:r>
      </w:del>
      <w:r w:rsidRPr="00220F10">
        <w:rPr>
          <w:rFonts w:ascii="Courier New" w:eastAsia="Times New Roman" w:hAnsi="Courier New" w:cs="Courier New"/>
          <w:noProof/>
          <w:sz w:val="16"/>
          <w:lang w:eastAsia="en-GB"/>
        </w:rPr>
        <w:t xml:space="preserve">}                                                     OPTIONAL, -- Need </w:t>
      </w:r>
      <w:del w:id="763" w:author="Huawei" w:date="2020-04-07T17:52:00Z">
        <w:r w:rsidRPr="00220F10" w:rsidDel="003B3E1C">
          <w:rPr>
            <w:rFonts w:ascii="Courier New" w:eastAsia="Times New Roman" w:hAnsi="Courier New" w:cs="Courier New"/>
            <w:noProof/>
            <w:sz w:val="16"/>
            <w:lang w:eastAsia="en-GB"/>
          </w:rPr>
          <w:delText>R</w:delText>
        </w:r>
      </w:del>
      <w:ins w:id="764" w:author="Huawei" w:date="2020-04-07T17:52:00Z">
        <w:r w:rsidR="003B3E1C">
          <w:rPr>
            <w:rFonts w:ascii="Courier New" w:eastAsia="Times New Roman" w:hAnsi="Courier New" w:cs="Courier New"/>
            <w:noProof/>
            <w:sz w:val="16"/>
            <w:lang w:eastAsia="en-GB"/>
          </w:rPr>
          <w:t>M</w:t>
        </w:r>
      </w:ins>
    </w:p>
    <w:p w14:paraId="26D38C59" w14:textId="0B1F2DCA"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sl-AssistanceConfigNR-r16       </w:t>
      </w:r>
      <w:ins w:id="765" w:author="Huawei" w:date="2020-04-07T17:52:00Z">
        <w:r w:rsidR="003B3E1C" w:rsidRPr="00C4797E">
          <w:rPr>
            <w:rFonts w:ascii="Courier New" w:eastAsia="Times New Roman" w:hAnsi="Courier New"/>
            <w:noProof/>
            <w:sz w:val="16"/>
            <w:lang w:eastAsia="en-GB"/>
          </w:rPr>
          <w:t>SetupRelease {</w:t>
        </w:r>
      </w:ins>
      <w:ins w:id="766" w:author="Huawei" w:date="2020-04-07T17:53:00Z">
        <w:r w:rsidR="003B3E1C" w:rsidRPr="003B3E1C">
          <w:rPr>
            <w:rFonts w:ascii="Courier New" w:eastAsia="Times New Roman" w:hAnsi="Courier New" w:cs="Courier New"/>
            <w:noProof/>
            <w:sz w:val="16"/>
            <w:lang w:eastAsia="en-GB"/>
          </w:rPr>
          <w:t>SL-AssistanceConfigNR-r16</w:t>
        </w:r>
      </w:ins>
      <w:del w:id="767" w:author="Huawei" w:date="2020-04-07T17:53:00Z">
        <w:r w:rsidRPr="00220F10" w:rsidDel="003B3E1C">
          <w:rPr>
            <w:rFonts w:ascii="Courier New" w:eastAsia="Times New Roman" w:hAnsi="Courier New" w:cs="Courier New"/>
            <w:noProof/>
            <w:sz w:val="16"/>
            <w:lang w:eastAsia="en-GB"/>
          </w:rPr>
          <w:delText>ENUMERATED {true</w:delText>
        </w:r>
      </w:del>
      <w:r w:rsidRPr="00220F10">
        <w:rPr>
          <w:rFonts w:ascii="Courier New" w:eastAsia="Times New Roman" w:hAnsi="Courier New" w:cs="Courier New"/>
          <w:noProof/>
          <w:sz w:val="16"/>
          <w:lang w:eastAsia="en-GB"/>
        </w:rPr>
        <w:t xml:space="preserve">}                                                     OPTIONAL  -- Need </w:t>
      </w:r>
      <w:del w:id="768" w:author="Huawei" w:date="2020-04-07T17:52:00Z">
        <w:r w:rsidRPr="00220F10" w:rsidDel="003B3E1C">
          <w:rPr>
            <w:rFonts w:ascii="Courier New" w:eastAsia="Times New Roman" w:hAnsi="Courier New" w:cs="Courier New"/>
            <w:noProof/>
            <w:sz w:val="16"/>
            <w:lang w:eastAsia="en-GB"/>
          </w:rPr>
          <w:delText>R</w:delText>
        </w:r>
      </w:del>
      <w:ins w:id="769" w:author="Huawei" w:date="2020-04-07T17:52:00Z">
        <w:r w:rsidR="003B3E1C">
          <w:rPr>
            <w:rFonts w:ascii="Courier New" w:eastAsia="Times New Roman" w:hAnsi="Courier New" w:cs="Courier New"/>
            <w:noProof/>
            <w:sz w:val="16"/>
            <w:lang w:eastAsia="en-GB"/>
          </w:rPr>
          <w:t>M</w:t>
        </w:r>
      </w:ins>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E16BCAA" w14:textId="77777777" w:rsid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70" w:author="Huawei" w:date="2020-04-07T17:51:00Z"/>
          <w:rFonts w:ascii="Courier New" w:eastAsia="Times New Roman" w:hAnsi="Courier New" w:cs="Courier New"/>
          <w:noProof/>
          <w:sz w:val="16"/>
          <w:lang w:eastAsia="en-GB"/>
        </w:rPr>
      </w:pPr>
    </w:p>
    <w:p w14:paraId="2FAED7B9" w14:textId="129D6A9D" w:rsid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71" w:author="Huawei" w:date="2020-04-07T17:52:00Z"/>
          <w:rFonts w:ascii="Courier New" w:eastAsia="Times New Roman" w:hAnsi="Courier New" w:cs="Courier New"/>
          <w:noProof/>
          <w:sz w:val="16"/>
          <w:lang w:eastAsia="en-GB"/>
        </w:rPr>
      </w:pPr>
      <w:ins w:id="772" w:author="Huawei" w:date="2020-04-07T17:52:00Z">
        <w:r>
          <w:rPr>
            <w:rFonts w:ascii="Courier New" w:eastAsia="Times New Roman" w:hAnsi="Courier New" w:cs="Courier New"/>
            <w:noProof/>
            <w:sz w:val="16"/>
            <w:lang w:eastAsia="en-GB"/>
          </w:rPr>
          <w:t>SL</w:t>
        </w:r>
      </w:ins>
      <w:ins w:id="773" w:author="Huawei" w:date="2020-04-07T17:51:00Z">
        <w:r w:rsidR="00220F10" w:rsidRPr="00220F10">
          <w:rPr>
            <w:rFonts w:ascii="Courier New" w:eastAsia="Times New Roman" w:hAnsi="Courier New" w:cs="Courier New"/>
            <w:noProof/>
            <w:sz w:val="16"/>
            <w:lang w:eastAsia="en-GB"/>
          </w:rPr>
          <w:t>-AssistanceConfigEUTRA-r16</w:t>
        </w:r>
        <w:r w:rsidR="00220F10">
          <w:rPr>
            <w:rFonts w:ascii="Courier New" w:eastAsia="Times New Roman" w:hAnsi="Courier New" w:cs="Courier New"/>
            <w:noProof/>
            <w:sz w:val="16"/>
            <w:lang w:eastAsia="en-GB"/>
          </w:rPr>
          <w:t xml:space="preserve"> </w:t>
        </w:r>
      </w:ins>
      <w:ins w:id="774" w:author="Huawei" w:date="2020-04-07T17:52:00Z">
        <w:r w:rsidR="00220F10" w:rsidRPr="00220F10">
          <w:rPr>
            <w:rFonts w:ascii="Courier New" w:eastAsia="Times New Roman" w:hAnsi="Courier New" w:cs="Courier New"/>
            <w:noProof/>
            <w:sz w:val="16"/>
            <w:lang w:eastAsia="en-GB"/>
          </w:rPr>
          <w:t>::=</w:t>
        </w:r>
        <w:r w:rsidR="00220F10">
          <w:rPr>
            <w:rFonts w:ascii="Courier New" w:eastAsia="Times New Roman" w:hAnsi="Courier New" w:cs="Courier New"/>
            <w:noProof/>
            <w:sz w:val="16"/>
            <w:lang w:eastAsia="en-GB"/>
          </w:rPr>
          <w:t xml:space="preserve">    </w:t>
        </w:r>
        <w:r w:rsidR="00220F10" w:rsidRPr="00220F10">
          <w:rPr>
            <w:rFonts w:ascii="Courier New" w:eastAsia="Times New Roman" w:hAnsi="Courier New" w:cs="Courier New"/>
            <w:noProof/>
            <w:sz w:val="16"/>
            <w:lang w:eastAsia="en-GB"/>
          </w:rPr>
          <w:t xml:space="preserve"> ENUMERATED {true}</w:t>
        </w:r>
      </w:ins>
    </w:p>
    <w:p w14:paraId="3DEB554C" w14:textId="77777777" w:rsidR="003B3E1C"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75" w:author="Huawei" w:date="2020-04-07T17:52:00Z"/>
          <w:rFonts w:ascii="Courier New" w:eastAsia="Times New Roman" w:hAnsi="Courier New" w:cs="Courier New"/>
          <w:noProof/>
          <w:sz w:val="16"/>
          <w:lang w:eastAsia="en-GB"/>
        </w:rPr>
      </w:pPr>
    </w:p>
    <w:p w14:paraId="1DC92694" w14:textId="48D9B8D5" w:rsidR="003B3E1C" w:rsidRDefault="003B3E1C" w:rsidP="003B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76" w:author="Huawei" w:date="2020-04-07T17:52:00Z"/>
          <w:rFonts w:ascii="Courier New" w:eastAsia="Times New Roman" w:hAnsi="Courier New" w:cs="Courier New"/>
          <w:noProof/>
          <w:sz w:val="16"/>
          <w:lang w:eastAsia="en-GB"/>
        </w:rPr>
      </w:pPr>
      <w:ins w:id="777" w:author="Huawei" w:date="2020-04-07T17:52:00Z">
        <w:r>
          <w:rPr>
            <w:rFonts w:ascii="Courier New" w:eastAsia="Times New Roman" w:hAnsi="Courier New" w:cs="Courier New"/>
            <w:noProof/>
            <w:sz w:val="16"/>
            <w:lang w:eastAsia="en-GB"/>
          </w:rPr>
          <w:t>SL</w:t>
        </w:r>
        <w:r w:rsidRPr="00220F10">
          <w:rPr>
            <w:rFonts w:ascii="Courier New" w:eastAsia="Times New Roman" w:hAnsi="Courier New" w:cs="Courier New"/>
            <w:noProof/>
            <w:sz w:val="16"/>
            <w:lang w:eastAsia="en-GB"/>
          </w:rPr>
          <w:t>-AssistanceConfigNR-r16</w:t>
        </w:r>
        <w:r>
          <w:rPr>
            <w:rFonts w:ascii="Courier New" w:eastAsia="Times New Roman" w:hAnsi="Courier New" w:cs="Courier New"/>
            <w:noProof/>
            <w:sz w:val="16"/>
            <w:lang w:eastAsia="en-GB"/>
          </w:rPr>
          <w:t xml:space="preserve">    </w:t>
        </w:r>
        <w:r w:rsidRPr="00220F10">
          <w:rPr>
            <w:rFonts w:ascii="Courier New" w:eastAsia="Times New Roman" w:hAnsi="Courier New" w:cs="Courier New"/>
            <w:noProof/>
            <w:sz w:val="16"/>
            <w:lang w:eastAsia="en-GB"/>
          </w:rPr>
          <w:t>::=</w:t>
        </w:r>
        <w:r>
          <w:rPr>
            <w:rFonts w:ascii="Courier New" w:eastAsia="Times New Roman" w:hAnsi="Courier New" w:cs="Courier New"/>
            <w:noProof/>
            <w:sz w:val="16"/>
            <w:lang w:eastAsia="en-GB"/>
          </w:rPr>
          <w:t xml:space="preserve">    </w:t>
        </w:r>
        <w:r w:rsidRPr="00220F10">
          <w:rPr>
            <w:rFonts w:ascii="Courier New" w:eastAsia="Times New Roman" w:hAnsi="Courier New" w:cs="Courier New"/>
            <w:noProof/>
            <w:sz w:val="16"/>
            <w:lang w:eastAsia="en-GB"/>
          </w:rPr>
          <w:t xml:space="preserve"> ENUMERATED {true}</w:t>
        </w:r>
      </w:ins>
    </w:p>
    <w:p w14:paraId="08340CFE" w14:textId="7C59D83A" w:rsidR="003B3E1C"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78" w:author="Huawei" w:date="2020-04-07T17:52:00Z"/>
          <w:rFonts w:ascii="Courier New" w:eastAsia="Times New Roman" w:hAnsi="Courier New" w:cs="Courier New"/>
          <w:noProof/>
          <w:sz w:val="16"/>
          <w:lang w:eastAsia="en-GB"/>
        </w:rPr>
      </w:pP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779" w:name="_Toc37068218"/>
      <w:bookmarkStart w:id="780" w:name="_Toc36843929"/>
      <w:bookmarkStart w:id="781" w:name="_Toc36836952"/>
      <w:bookmarkStart w:id="782"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779"/>
      <w:bookmarkEnd w:id="780"/>
      <w:bookmarkEnd w:id="781"/>
      <w:bookmarkEnd w:id="782"/>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w:t>
      </w:r>
      <w:del w:id="783" w:author="Huawei" w:date="2020-04-22T11:42:00Z">
        <w:r w:rsidRPr="00740430" w:rsidDel="00587DB4">
          <w:rPr>
            <w:rFonts w:ascii="Courier New" w:eastAsia="Times New Roman" w:hAnsi="Courier New" w:cs="Courier New"/>
            <w:noProof/>
            <w:sz w:val="16"/>
            <w:lang w:eastAsia="en-GB"/>
          </w:rPr>
          <w:delText xml:space="preserve">                                                                OPTIONAL</w:delText>
        </w:r>
      </w:del>
      <w:r w:rsidRPr="00740430">
        <w:rPr>
          <w:rFonts w:ascii="Courier New" w:eastAsia="Times New Roman" w:hAnsi="Courier New" w:cs="Courier New"/>
          <w:noProof/>
          <w:sz w:val="16"/>
          <w:lang w:eastAsia="en-GB"/>
        </w:rPr>
        <w:t>,</w:t>
      </w:r>
      <w:del w:id="784" w:author="Huawei" w:date="2020-04-22T11:42:00Z">
        <w:r w:rsidRPr="00740430" w:rsidDel="00587DB4">
          <w:rPr>
            <w:rFonts w:ascii="Courier New" w:eastAsia="Times New Roman" w:hAnsi="Courier New" w:cs="Courier New"/>
            <w:noProof/>
            <w:sz w:val="16"/>
            <w:lang w:eastAsia="en-GB"/>
          </w:rPr>
          <w:delText xml:space="preserve">    -- Need M</w:delText>
        </w:r>
      </w:del>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85" w:author="Huawei" w:date="2020-04-07T17:55:00Z"/>
          <w:rFonts w:ascii="Courier New" w:eastAsia="Times New Roman" w:hAnsi="Courier New" w:cs="Courier New"/>
          <w:noProof/>
          <w:sz w:val="16"/>
          <w:lang w:eastAsia="en-GB"/>
        </w:rPr>
      </w:pPr>
      <w:del w:id="786" w:author="Huawei" w:date="2020-04-07T17:55:00Z">
        <w:r w:rsidRPr="00740430" w:rsidDel="00740430">
          <w:rPr>
            <w:rFonts w:ascii="Courier New" w:eastAsia="Times New Roman" w:hAnsi="Courier New" w:cs="Courier New"/>
            <w:noProof/>
            <w:sz w:val="16"/>
            <w:lang w:eastAsia="en-GB"/>
          </w:rPr>
          <w:delText xml:space="preserve">    sl-</w:delText>
        </w:r>
        <w:commentRangeStart w:id="787"/>
        <w:r w:rsidRPr="00740430" w:rsidDel="00740430">
          <w:rPr>
            <w:rFonts w:ascii="Courier New" w:eastAsia="Times New Roman" w:hAnsi="Courier New" w:cs="Courier New"/>
            <w:noProof/>
            <w:sz w:val="16"/>
            <w:lang w:eastAsia="en-GB"/>
          </w:rPr>
          <w:delText>FilterCoefficient</w:delText>
        </w:r>
      </w:del>
      <w:commentRangeEnd w:id="787"/>
      <w:r>
        <w:rPr>
          <w:rStyle w:val="a9"/>
        </w:rPr>
        <w:commentReference w:id="787"/>
      </w:r>
      <w:del w:id="788" w:author="Huawei" w:date="2020-04-07T17:55:00Z">
        <w:r w:rsidRPr="00740430" w:rsidDel="00740430">
          <w:rPr>
            <w:rFonts w:ascii="Courier New" w:eastAsia="Times New Roman" w:hAnsi="Courier New" w:cs="Courier New"/>
            <w:noProof/>
            <w:sz w:val="16"/>
            <w:lang w:eastAsia="en-GB"/>
          </w:rPr>
          <w:delText>-r16                 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9" w:author="Huawei" w:date="2020-04-07T17:56:00Z"/>
          <w:rFonts w:ascii="Courier New" w:eastAsiaTheme="minorEastAsia" w:hAnsi="Courier New"/>
          <w:noProof/>
          <w:sz w:val="16"/>
          <w:lang w:eastAsia="zh-CN"/>
        </w:rPr>
      </w:pPr>
      <w:ins w:id="790"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w:t>
        </w:r>
        <w:commentRangeStart w:id="791"/>
        <w:r>
          <w:rPr>
            <w:rFonts w:ascii="Courier New" w:eastAsiaTheme="minorEastAsia" w:hAnsi="Courier New"/>
            <w:noProof/>
            <w:sz w:val="16"/>
            <w:lang w:eastAsia="zh-CN"/>
          </w:rPr>
          <w:t>L-PSBCH-Config-r</w:t>
        </w:r>
      </w:ins>
      <w:commentRangeEnd w:id="791"/>
      <w:ins w:id="792" w:author="Huawei" w:date="2020-04-07T17:58:00Z">
        <w:r w:rsidR="00514500">
          <w:rPr>
            <w:rStyle w:val="a9"/>
          </w:rPr>
          <w:commentReference w:id="791"/>
        </w:r>
      </w:ins>
      <w:ins w:id="793" w:author="Huawei" w:date="2020-04-07T17:56:00Z">
        <w:r>
          <w:rPr>
            <w:rFonts w:ascii="Courier New" w:eastAsiaTheme="minorEastAsia" w:hAnsi="Courier New"/>
            <w:noProof/>
            <w:sz w:val="16"/>
            <w:lang w:eastAsia="zh-CN"/>
          </w:rPr>
          <w:t>16}                                 OPTIONAL,    -- Need M</w:t>
        </w:r>
      </w:ins>
    </w:p>
    <w:p w14:paraId="596357F2"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794" w:author="Huawei" w:date="2020-04-07T17:55:00Z"/>
                <w:rFonts w:ascii="Arial" w:eastAsia="Times New Roman" w:hAnsi="Arial" w:cs="Arial"/>
                <w:b/>
                <w:bCs/>
                <w:i/>
                <w:iCs/>
                <w:sz w:val="18"/>
                <w:lang w:eastAsia="ja-JP"/>
              </w:rPr>
            </w:pPr>
            <w:del w:id="795"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796"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맑은 고딕" w:hAnsi="Times New Roman" w:cs="Times New Roman"/>
        </w:rPr>
      </w:pPr>
      <w:bookmarkStart w:id="797" w:name="_Toc37068223"/>
      <w:bookmarkStart w:id="798" w:name="_Toc36843934"/>
      <w:bookmarkStart w:id="799" w:name="_Toc36836957"/>
      <w:bookmarkStart w:id="800" w:name="_Toc36757416"/>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801" w:name="_Toc36757413"/>
      <w:bookmarkStart w:id="802" w:name="_Toc36836954"/>
      <w:bookmarkStart w:id="803" w:name="_Toc36843931"/>
      <w:bookmarkStart w:id="804"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801"/>
      <w:bookmarkEnd w:id="802"/>
      <w:bookmarkEnd w:id="803"/>
      <w:bookmarkEnd w:id="804"/>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DengXian"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del w:id="805"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806" w:author="Huawei" w:date="2020-04-21T18:30:00Z">
        <w:r w:rsidRPr="00580CF2" w:rsidDel="00580CF2">
          <w:rPr>
            <w:rFonts w:ascii="Courier New" w:eastAsia="Times New Roman" w:hAnsi="Courier New" w:cs="Times New Roman"/>
            <w:noProof/>
            <w:sz w:val="16"/>
            <w:lang w:eastAsia="en-GB"/>
          </w:rPr>
          <w:delText xml:space="preserve">    -- Need M</w:delText>
        </w:r>
      </w:del>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807" w:name="_Toc36757415"/>
      <w:bookmarkStart w:id="808" w:name="_Toc36836956"/>
      <w:bookmarkStart w:id="809" w:name="_Toc36843933"/>
      <w:bookmarkStart w:id="810"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811"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807"/>
      <w:bookmarkEnd w:id="808"/>
      <w:bookmarkEnd w:id="809"/>
      <w:bookmarkEnd w:id="810"/>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812"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813"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814"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815"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816"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DengXian"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817"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lastRenderedPageBreak/>
              <w:t>SL-CBR-Priority</w:t>
            </w:r>
            <w:del w:id="818"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819"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ins w:id="820" w:author="Huawei" w:date="2020-04-16T20:02:00Z">
        <w:r w:rsidRPr="003E5298">
          <w:rPr>
            <w:rFonts w:ascii="Arial" w:eastAsia="Times New Roman" w:hAnsi="Arial" w:cs="Times New Roman"/>
            <w:i/>
            <w:iCs/>
            <w:sz w:val="24"/>
            <w:lang w:eastAsia="ja-JP"/>
          </w:rPr>
          <w:t>Common</w:t>
        </w:r>
      </w:ins>
      <w:r w:rsidRPr="003E5298">
        <w:rPr>
          <w:rFonts w:ascii="Arial" w:eastAsia="Times New Roman" w:hAnsi="Arial" w:cs="Times New Roman"/>
          <w:i/>
          <w:iCs/>
          <w:sz w:val="24"/>
          <w:lang w:eastAsia="ja-JP"/>
        </w:rPr>
        <w:t>TxConfigList</w:t>
      </w:r>
      <w:bookmarkEnd w:id="797"/>
      <w:bookmarkEnd w:id="798"/>
      <w:bookmarkEnd w:id="799"/>
      <w:bookmarkEnd w:id="800"/>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DengXian"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SL-CBR -</w:t>
            </w:r>
            <w:ins w:id="821" w:author="Huawei" w:date="2020-04-22T10:43:00Z">
              <w:r w:rsidR="00430830" w:rsidRPr="00430830">
                <w:rPr>
                  <w:rFonts w:ascii="Arial" w:eastAsia="Times New Roman" w:hAnsi="Arial" w:cs="Arial"/>
                  <w:b/>
                  <w:i/>
                  <w:iCs/>
                  <w:sz w:val="18"/>
                  <w:lang w:eastAsia="ja-JP"/>
                </w:rPr>
                <w:t>Common</w:t>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sl-Txparameters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22" w:name="_Toc37068224"/>
      <w:bookmarkStart w:id="823" w:name="_Toc36843935"/>
      <w:bookmarkStart w:id="824" w:name="_Toc36836958"/>
      <w:bookmarkStart w:id="825"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822"/>
      <w:bookmarkEnd w:id="823"/>
      <w:bookmarkEnd w:id="824"/>
      <w:bookmarkEnd w:id="825"/>
    </w:p>
    <w:p w14:paraId="6C53E0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26" w:author="Huawei" w:date="2020-04-07T18:02:00Z"/>
          <w:rFonts w:ascii="Courier New" w:eastAsia="Times New Roman" w:hAnsi="Courier New" w:cs="Courier New"/>
          <w:noProof/>
          <w:sz w:val="16"/>
          <w:lang w:eastAsia="en-GB"/>
        </w:rPr>
      </w:pPr>
      <w:del w:id="827" w:author="Huawei" w:date="2020-04-07T18:02:00Z">
        <w:r w:rsidRPr="00007F5E" w:rsidDel="00454655">
          <w:rPr>
            <w:rFonts w:ascii="Courier New" w:eastAsia="Times New Roman" w:hAnsi="Courier New" w:cs="Courier New"/>
            <w:noProof/>
            <w:sz w:val="16"/>
            <w:lang w:eastAsia="en-GB"/>
          </w:rPr>
          <w:delText xml:space="preserve">    sl-V2X-</w:delText>
        </w:r>
        <w:commentRangeStart w:id="828"/>
        <w:r w:rsidRPr="00007F5E" w:rsidDel="00454655">
          <w:rPr>
            <w:rFonts w:ascii="Courier New" w:eastAsia="Times New Roman" w:hAnsi="Courier New" w:cs="Courier New"/>
            <w:noProof/>
            <w:sz w:val="16"/>
            <w:lang w:eastAsia="en-GB"/>
          </w:rPr>
          <w:delText>PDCCH</w:delText>
        </w:r>
      </w:del>
      <w:commentRangeEnd w:id="828"/>
      <w:r w:rsidR="00454655">
        <w:rPr>
          <w:rStyle w:val="a9"/>
        </w:rPr>
        <w:commentReference w:id="828"/>
      </w:r>
      <w:del w:id="829" w:author="Huawei" w:date="2020-04-07T18:02:00Z">
        <w:r w:rsidRPr="00007F5E" w:rsidDel="00454655">
          <w:rPr>
            <w:rFonts w:ascii="Courier New" w:eastAsia="Times New Roman" w:hAnsi="Courier New" w:cs="Courier New"/>
            <w:noProof/>
            <w:sz w:val="16"/>
            <w:lang w:eastAsia="en-GB"/>
          </w:rPr>
          <w:delText>-Config-r16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sl-V2X-PDCCH-Config</w:t>
            </w:r>
          </w:p>
          <w:p w14:paraId="74D0F06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UE specific PDCCH configuration for scheduling V2X sidelink communication.</w:t>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830" w:author="Huawei" w:date="2020-04-22T10:45:00Z">
              <w:r w:rsidR="00430830">
                <w:t xml:space="preserve"> </w:t>
              </w:r>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831"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832"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833" w:author="Huawei" w:date="2020-04-17T16:39:00Z">
              <w:r w:rsidR="00C25248">
                <w:rPr>
                  <w:rFonts w:ascii="Arial" w:eastAsia="Times New Roman" w:hAnsi="Arial" w:cs="Arial"/>
                  <w:bCs/>
                  <w:noProof/>
                  <w:sz w:val="18"/>
                  <w:lang w:eastAsia="en-GB"/>
                </w:rPr>
                <w:t>should be larger</w:t>
              </w:r>
            </w:ins>
            <w:ins w:id="834" w:author="Huawei" w:date="2020-04-17T16:38:00Z">
              <w:r w:rsidR="00C25248" w:rsidRPr="00C25248">
                <w:rPr>
                  <w:rFonts w:ascii="Arial" w:eastAsia="Times New Roman" w:hAnsi="Arial" w:cs="Arial"/>
                  <w:bCs/>
                  <w:noProof/>
                  <w:sz w:val="18"/>
                  <w:lang w:eastAsia="en-GB"/>
                </w:rPr>
                <w:t xml:space="preserve"> than or equal to </w:t>
              </w:r>
            </w:ins>
            <w:ins w:id="835" w:author="Huawei" w:date="2020-04-17T16:39:00Z">
              <w:r w:rsidR="00C25248">
                <w:rPr>
                  <w:rFonts w:ascii="Arial" w:eastAsia="Times New Roman" w:hAnsi="Arial" w:cs="Arial"/>
                  <w:bCs/>
                  <w:noProof/>
                  <w:sz w:val="18"/>
                  <w:lang w:eastAsia="en-GB"/>
                </w:rPr>
                <w:t xml:space="preserve">the </w:t>
              </w:r>
            </w:ins>
            <w:ins w:id="836"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37" w:name="_Toc37068225"/>
      <w:bookmarkStart w:id="838" w:name="_Toc36843936"/>
      <w:bookmarkStart w:id="839" w:name="_Toc36836959"/>
      <w:bookmarkStart w:id="840"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837"/>
      <w:bookmarkEnd w:id="838"/>
      <w:bookmarkEnd w:id="839"/>
      <w:bookmarkEnd w:id="840"/>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sl-ScheduledConfig-r16               SetupRelease { SL-ScheduledConfig-r16 }                                OPTIONAL,    -- Need M</w:t>
      </w:r>
    </w:p>
    <w:p w14:paraId="1D721F5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sl-UE-SelectedConfig-r16             SetupRelease { SL-UE-SelectedConfig-r16 }                              OPTIONAL,    -- Need M</w:t>
      </w:r>
    </w:p>
    <w:p w14:paraId="3E28685A" w14:textId="762907E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sl-FreqInfoToReleaseList-r16         SEQUENCE (SIZE (1..maxNrofFreqSL-r16)) OF </w:t>
      </w:r>
      <w:ins w:id="841" w:author="Huawei" w:date="2020-04-13T16:51:00Z">
        <w:r w:rsidR="00066086">
          <w:rPr>
            <w:rFonts w:ascii="Courier New" w:eastAsia="Times New Roman" w:hAnsi="Courier New" w:cs="Courier New"/>
            <w:noProof/>
            <w:sz w:val="16"/>
            <w:lang w:eastAsia="en-GB"/>
          </w:rPr>
          <w:t>SL</w:t>
        </w:r>
        <w:r w:rsidR="009E08A8" w:rsidRPr="00F17C0C">
          <w:rPr>
            <w:rFonts w:ascii="Courier New" w:eastAsia="Times New Roman" w:hAnsi="Courier New" w:cs="Courier New"/>
            <w:noProof/>
            <w:sz w:val="16"/>
            <w:lang w:eastAsia="en-GB"/>
          </w:rPr>
          <w:t>-Freq-Id</w:t>
        </w:r>
        <w:r w:rsidR="00066086">
          <w:rPr>
            <w:rFonts w:ascii="Courier New" w:eastAsia="Times New Roman" w:hAnsi="Courier New" w:cs="Courier New"/>
            <w:noProof/>
            <w:sz w:val="16"/>
            <w:lang w:eastAsia="en-GB"/>
          </w:rPr>
          <w:t>-r16</w:t>
        </w:r>
      </w:ins>
      <w:del w:id="842"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p>
    <w:p w14:paraId="2F381D3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sl-FreqInfoToAddModList-r16          SEQUENCE (SIZE (1..maxNrofFreqSL-r16)) OF SL-FreqConfig-r16            OPTIONAL,    -- Need N</w:t>
      </w:r>
    </w:p>
    <w:p w14:paraId="16C481C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p>
    <w:p w14:paraId="37BF36E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sl-RLC-BearerToAddModList-r16        SEQUENCE (SIZE (1..maxSL-LCID-r16)) OF SL-RLC-BearerConfig-r16         OPTIONAL,    -- Need N</w:t>
      </w:r>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B7EB86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sl-CSI-Acquisition-r16               ENUMERATED {enabled}                                                   OPTIONAL,    -- Need N</w:t>
      </w:r>
    </w:p>
    <w:p w14:paraId="47760C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sl-CSI-SchedulingRequestId-r16       SchedulingRequestId                                                    OPTIONAL,    -- Need N</w:t>
      </w:r>
    </w:p>
    <w:p w14:paraId="16C5DCE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sl-SSB-PriorityNR-r16                INTEGER (1..8)                                                         OPTIONAL,    -- Need N</w:t>
      </w:r>
    </w:p>
    <w:p w14:paraId="3FB84077" w14:textId="5BAE03D1"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43" w:author="Huawei" w:date="2020-04-07T18:03:00Z"/>
          <w:rFonts w:ascii="Courier New" w:eastAsia="Times New Roman" w:hAnsi="Courier New" w:cs="Courier New"/>
          <w:noProof/>
          <w:sz w:val="16"/>
          <w:lang w:eastAsia="en-GB"/>
        </w:rPr>
      </w:pPr>
      <w:del w:id="844" w:author="Huawei" w:date="2020-04-07T18:03:00Z">
        <w:r w:rsidRPr="00623F0D" w:rsidDel="00623F0D">
          <w:rPr>
            <w:rFonts w:ascii="Courier New" w:eastAsia="Times New Roman" w:hAnsi="Courier New" w:cs="Courier New"/>
            <w:noProof/>
            <w:sz w:val="16"/>
            <w:lang w:eastAsia="en-GB"/>
          </w:rPr>
          <w:delText xml:space="preserve">    sl-</w:delText>
        </w:r>
        <w:commentRangeStart w:id="845"/>
        <w:r w:rsidRPr="00623F0D" w:rsidDel="00623F0D">
          <w:rPr>
            <w:rFonts w:ascii="Courier New" w:eastAsia="Times New Roman" w:hAnsi="Courier New" w:cs="Courier New"/>
            <w:noProof/>
            <w:sz w:val="16"/>
            <w:lang w:eastAsia="en-GB"/>
          </w:rPr>
          <w:delText>PUCCH</w:delText>
        </w:r>
      </w:del>
      <w:commentRangeEnd w:id="845"/>
      <w:r>
        <w:rPr>
          <w:rStyle w:val="a9"/>
        </w:rPr>
        <w:commentReference w:id="845"/>
      </w:r>
      <w:del w:id="846" w:author="Huawei" w:date="2020-04-07T18:03:00Z">
        <w:r w:rsidRPr="00623F0D" w:rsidDel="00623F0D">
          <w:rPr>
            <w:rFonts w:ascii="Courier New" w:eastAsia="Times New Roman" w:hAnsi="Courier New" w:cs="Courier New"/>
            <w:noProof/>
            <w:sz w:val="16"/>
            <w:lang w:eastAsia="en-GB"/>
          </w:rPr>
          <w:delText>-Config-r16                  PUCCH-Config                                                           OPTIONAL,    -- Need N</w:delText>
        </w:r>
      </w:del>
    </w:p>
    <w:p w14:paraId="1A8DF810" w14:textId="3D298B6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47" w:author="Huawei" w:date="2020-04-07T18:03:00Z"/>
          <w:rFonts w:ascii="Courier New" w:eastAsia="Times New Roman" w:hAnsi="Courier New" w:cs="Courier New"/>
          <w:noProof/>
          <w:sz w:val="16"/>
          <w:lang w:eastAsia="en-GB"/>
        </w:rPr>
      </w:pPr>
      <w:del w:id="848" w:author="Huawei" w:date="2020-04-07T18:03:00Z">
        <w:r w:rsidRPr="00623F0D" w:rsidDel="00623F0D">
          <w:rPr>
            <w:rFonts w:ascii="Courier New" w:eastAsia="Times New Roman" w:hAnsi="Courier New" w:cs="Courier New"/>
            <w:noProof/>
            <w:sz w:val="16"/>
            <w:lang w:eastAsia="en-GB"/>
          </w:rPr>
          <w:delText xml:space="preserve">    sl-</w:delText>
        </w:r>
        <w:commentRangeStart w:id="849"/>
        <w:r w:rsidRPr="00623F0D" w:rsidDel="00623F0D">
          <w:rPr>
            <w:rFonts w:ascii="Courier New" w:eastAsia="Times New Roman" w:hAnsi="Courier New" w:cs="Courier New"/>
            <w:noProof/>
            <w:sz w:val="16"/>
            <w:lang w:eastAsia="en-GB"/>
          </w:rPr>
          <w:delText>PDCCH</w:delText>
        </w:r>
      </w:del>
      <w:commentRangeEnd w:id="849"/>
      <w:r>
        <w:rPr>
          <w:rStyle w:val="a9"/>
        </w:rPr>
        <w:commentReference w:id="849"/>
      </w:r>
      <w:del w:id="850" w:author="Huawei" w:date="2020-04-07T18:03:00Z">
        <w:r w:rsidRPr="00623F0D" w:rsidDel="00623F0D">
          <w:rPr>
            <w:rFonts w:ascii="Courier New" w:eastAsia="Times New Roman" w:hAnsi="Courier New" w:cs="Courier New"/>
            <w:noProof/>
            <w:sz w:val="16"/>
            <w:lang w:eastAsia="en-GB"/>
          </w:rPr>
          <w:delText>-Config-r16                  PDCCH-Config                                                           OPTIONAL,    -- Need N</w:delText>
        </w:r>
      </w:del>
    </w:p>
    <w:p w14:paraId="537247B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networkControlledSyncTx-r16          ENUMERATED {on, off}                                                   OPTIONAL,    -- Need N</w:t>
      </w:r>
    </w:p>
    <w:p w14:paraId="62352EE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SL-DestinationIndex-r16  ::=             </w:t>
      </w:r>
      <w:r w:rsidRPr="00623F0D">
        <w:rPr>
          <w:rFonts w:ascii="Courier New" w:eastAsia="DengXian"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DengXian" w:hAnsi="Courier New" w:cs="Courier New"/>
          <w:noProof/>
          <w:sz w:val="16"/>
          <w:lang w:eastAsia="en-GB"/>
        </w:rPr>
        <w:t>)</w:t>
      </w:r>
    </w:p>
    <w:p w14:paraId="5402138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851">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118DB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networkControlledSyncTx</w:t>
            </w:r>
          </w:p>
          <w:p w14:paraId="519AB4C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r w:rsidRPr="00623F0D">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p>
        </w:tc>
      </w:tr>
      <w:tr w:rsidR="00623F0D" w:rsidRPr="00623F0D" w14:paraId="05EC781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184C39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sl-NR-AnchorCarrierFreqList</w:t>
            </w:r>
          </w:p>
          <w:p w14:paraId="0D51606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NR anchor carrier frequency list, which can provide the NR sidelink communication configurations</w:t>
            </w:r>
          </w:p>
        </w:tc>
      </w:tr>
      <w:tr w:rsidR="00623F0D" w:rsidRPr="00623F0D" w14:paraId="1B052F34"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C7929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en-GB"/>
              </w:rPr>
            </w:pPr>
            <w:r w:rsidRPr="00623F0D">
              <w:rPr>
                <w:rFonts w:ascii="Arial" w:eastAsia="Times New Roman" w:hAnsi="Arial" w:cs="Arial"/>
                <w:b/>
                <w:bCs/>
                <w:i/>
                <w:iCs/>
                <w:sz w:val="18"/>
                <w:lang w:eastAsia="en-GB"/>
              </w:rPr>
              <w:t>sl-FreqInfoToAddModList</w:t>
            </w:r>
          </w:p>
          <w:p w14:paraId="124FD0A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NR sidelink communication configuration on some carrier frequency (ies). In this release, only one </w:t>
            </w:r>
            <w:r w:rsidRPr="00623F0D">
              <w:rPr>
                <w:rFonts w:ascii="Arial" w:eastAsia="Times New Roman" w:hAnsi="Arial" w:cs="Arial"/>
                <w:sz w:val="18"/>
                <w:lang w:eastAsia="ja-JP"/>
              </w:rPr>
              <w:t>entry can be configured in the list.</w:t>
            </w:r>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E8AE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sl-RLC-BearerToAddModList</w:t>
            </w:r>
          </w:p>
          <w:p w14:paraId="318644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RLC bearer configurations.</w:t>
            </w:r>
          </w:p>
        </w:tc>
      </w:tr>
      <w:tr w:rsidR="00623F0D" w:rsidRPr="00623F0D" w14:paraId="776F0D7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6AFB7E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sl-ScheduledConfig</w:t>
            </w:r>
          </w:p>
          <w:p w14:paraId="4E2EE0B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 xml:space="preserve">Indicates the configuration for </w:t>
            </w:r>
            <w:r w:rsidRPr="00623F0D">
              <w:rPr>
                <w:rFonts w:ascii="Arial" w:eastAsia="Times New Roman" w:hAnsi="Arial" w:cs="Arial"/>
                <w:kern w:val="2"/>
                <w:sz w:val="18"/>
                <w:lang w:eastAsia="en-GB"/>
              </w:rPr>
              <w:t xml:space="preserve">UE to transmit </w:t>
            </w:r>
            <w:r w:rsidRPr="00623F0D">
              <w:rPr>
                <w:rFonts w:ascii="Arial" w:eastAsia="Times New Roman" w:hAnsi="Arial" w:cs="Arial"/>
                <w:kern w:val="2"/>
                <w:sz w:val="18"/>
                <w:lang w:eastAsia="zh-CN"/>
              </w:rPr>
              <w:t>NR</w:t>
            </w:r>
            <w:r w:rsidRPr="00623F0D">
              <w:rPr>
                <w:rFonts w:ascii="Arial" w:eastAsia="Times New Roman" w:hAnsi="Arial" w:cs="Arial"/>
                <w:sz w:val="18"/>
                <w:lang w:eastAsia="en-GB"/>
              </w:rPr>
              <w:t xml:space="preserve"> sidelink </w:t>
            </w:r>
            <w:r w:rsidRPr="00623F0D">
              <w:rPr>
                <w:rFonts w:ascii="Arial" w:eastAsia="Times New Roman" w:hAnsi="Arial" w:cs="Arial"/>
                <w:kern w:val="2"/>
                <w:sz w:val="18"/>
                <w:lang w:eastAsia="en-GB"/>
              </w:rPr>
              <w:t>communication based on network scheduling.</w:t>
            </w:r>
          </w:p>
        </w:tc>
      </w:tr>
      <w:tr w:rsidR="00623F0D" w:rsidRPr="00623F0D" w14:paraId="0AC82D6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64714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sl-CSI-Acquisition</w:t>
            </w:r>
          </w:p>
          <w:p w14:paraId="7A5ADC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p>
        </w:tc>
      </w:tr>
      <w:tr w:rsidR="00623F0D" w:rsidRPr="00623F0D" w14:paraId="7EF013F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C81909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sl-CSI-SchedulingRequestId</w:t>
            </w:r>
          </w:p>
          <w:p w14:paraId="5195E7F2"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If present, it indicates the scheduling request configuration applicable for sidelink CSI report MAC CE, as specified in TS 38.321 [3].</w:t>
            </w:r>
          </w:p>
        </w:tc>
      </w:tr>
      <w:tr w:rsidR="00623F0D" w:rsidRPr="00623F0D" w14:paraId="097E2DC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3BD26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szCs w:val="22"/>
                <w:lang w:eastAsia="ja-JP"/>
              </w:rPr>
            </w:pPr>
            <w:r w:rsidRPr="00623F0D">
              <w:rPr>
                <w:rFonts w:ascii="Arial" w:eastAsia="Times New Roman" w:hAnsi="Arial" w:cs="Arial"/>
                <w:b/>
                <w:bCs/>
                <w:i/>
                <w:iCs/>
                <w:sz w:val="18"/>
                <w:szCs w:val="22"/>
                <w:lang w:eastAsia="ja-JP"/>
              </w:rPr>
              <w:t>sl-SSB-PriorityNR</w:t>
            </w:r>
          </w:p>
          <w:p w14:paraId="2102F50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852"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853"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854"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855" w:author="Huawei" w:date="2020-04-07T18:03:00Z"/>
                <w:rFonts w:ascii="Arial" w:eastAsia="Times New Roman" w:hAnsi="Arial" w:cs="Arial"/>
                <w:b/>
                <w:bCs/>
                <w:i/>
                <w:iCs/>
                <w:sz w:val="18"/>
                <w:szCs w:val="22"/>
                <w:lang w:eastAsia="ja-JP"/>
              </w:rPr>
            </w:pPr>
            <w:del w:id="856"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857"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858"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859"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860"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861" w:author="Huawei" w:date="2020-04-07T18:03:00Z"/>
                <w:rFonts w:ascii="Arial" w:eastAsia="Times New Roman" w:hAnsi="Arial" w:cs="Arial"/>
                <w:b/>
                <w:bCs/>
                <w:i/>
                <w:iCs/>
                <w:sz w:val="18"/>
                <w:szCs w:val="22"/>
                <w:lang w:eastAsia="ja-JP"/>
              </w:rPr>
            </w:pPr>
            <w:del w:id="862"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863"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1C564EEF"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64" w:name="_Toc37068226"/>
      <w:bookmarkStart w:id="865" w:name="_Toc36843937"/>
      <w:bookmarkStart w:id="866" w:name="_Toc36836960"/>
      <w:bookmarkStart w:id="867" w:name="_Toc36757419"/>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864"/>
      <w:bookmarkEnd w:id="865"/>
      <w:bookmarkEnd w:id="866"/>
      <w:bookmarkEnd w:id="867"/>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868" w:author="Huawei" w:date="2020-04-22T10:47:00Z"/>
          <w:rFonts w:ascii="Courier New" w:eastAsia="Times New Roman" w:hAnsi="Courier New" w:cs="Courier New"/>
          <w:noProof/>
          <w:sz w:val="16"/>
          <w:lang w:eastAsia="en-GB"/>
        </w:rPr>
      </w:pPr>
      <w:moveFromRangeStart w:id="869" w:author="Huawei" w:date="2020-04-22T10:47:00Z" w:name="move38444860"/>
      <w:moveFrom w:id="870"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871" w:author="Huawei" w:date="2020-04-22T10:47:00Z"/>
          <w:rFonts w:ascii="Courier New" w:eastAsia="Times New Roman" w:hAnsi="Courier New" w:cs="Courier New"/>
          <w:noProof/>
          <w:sz w:val="16"/>
          <w:lang w:eastAsia="en-GB"/>
        </w:rPr>
      </w:pPr>
      <w:moveFrom w:id="872"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873" w:author="Huawei" w:date="2020-04-22T10:47:00Z"/>
          <w:rFonts w:ascii="Courier New" w:eastAsia="Times New Roman" w:hAnsi="Courier New" w:cs="Courier New"/>
          <w:noProof/>
          <w:sz w:val="16"/>
          <w:lang w:eastAsia="en-GB"/>
        </w:rPr>
      </w:pPr>
      <w:moveFrom w:id="874"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875" w:author="Huawei" w:date="2020-04-22T10:47:00Z"/>
          <w:rFonts w:ascii="Courier New" w:eastAsia="Times New Roman" w:hAnsi="Courier New" w:cs="Courier New"/>
          <w:noProof/>
          <w:sz w:val="16"/>
          <w:lang w:eastAsia="en-GB"/>
        </w:rPr>
      </w:pPr>
      <w:moveFrom w:id="876" w:author="Huawei" w:date="2020-04-22T10:47:00Z">
        <w:r w:rsidRPr="00623F0D" w:rsidDel="009C3DFA">
          <w:rPr>
            <w:rFonts w:ascii="Courier New" w:eastAsia="Times New Roman" w:hAnsi="Courier New" w:cs="Courier New"/>
            <w:noProof/>
            <w:sz w:val="16"/>
            <w:lang w:eastAsia="en-GB"/>
          </w:rPr>
          <w:t>}</w:t>
        </w:r>
      </w:moveFrom>
    </w:p>
    <w:moveFromRangeEnd w:id="869"/>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ENUMERATED {ffs}                                                      OPTIONAL, -- Need N</w:t>
      </w:r>
    </w:p>
    <w:p w14:paraId="6FD11F9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N</w:t>
      </w:r>
    </w:p>
    <w:p w14:paraId="44B6B98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N</w:t>
      </w:r>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77" w:author="Huawei" w:date="2020-04-22T17:22:00Z"/>
          <w:rFonts w:ascii="Courier New" w:eastAsia="Times New Roman" w:hAnsi="Courier New" w:cs="Courier New"/>
          <w:noProof/>
          <w:sz w:val="16"/>
          <w:lang w:eastAsia="en-GB"/>
        </w:rPr>
      </w:pPr>
      <w:del w:id="878"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10F633BE"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79" w:author="Huawei" w:date="2020-04-07T18:05:00Z"/>
          <w:rFonts w:ascii="Courier New" w:eastAsia="Times New Roman" w:hAnsi="Courier New" w:cs="Courier New"/>
          <w:noProof/>
          <w:sz w:val="16"/>
          <w:lang w:eastAsia="en-GB"/>
        </w:rPr>
      </w:pPr>
      <w:commentRangeStart w:id="880"/>
      <w:del w:id="881" w:author="Huawei" w:date="2020-04-07T18:05:00Z">
        <w:r w:rsidRPr="00623F0D" w:rsidDel="00623F0D">
          <w:rPr>
            <w:rFonts w:ascii="Courier New" w:eastAsia="Times New Roman" w:hAnsi="Courier New" w:cs="Courier New"/>
            <w:noProof/>
            <w:sz w:val="16"/>
            <w:lang w:eastAsia="en-GB"/>
          </w:rPr>
          <w:delText xml:space="preserve">        sl-TimeResourceCG-Type1-r16                CHOICE{</w:delText>
        </w:r>
      </w:del>
    </w:p>
    <w:p w14:paraId="1CF25A37" w14:textId="35D19B5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82" w:author="Huawei" w:date="2020-04-07T18:05:00Z"/>
          <w:rFonts w:ascii="Courier New" w:eastAsia="Times New Roman" w:hAnsi="Courier New" w:cs="Courier New"/>
          <w:noProof/>
          <w:sz w:val="16"/>
          <w:lang w:eastAsia="en-GB"/>
        </w:rPr>
      </w:pPr>
      <w:del w:id="883" w:author="Huawei" w:date="2020-04-07T18:05:00Z">
        <w:r w:rsidRPr="00623F0D" w:rsidDel="00623F0D">
          <w:rPr>
            <w:rFonts w:ascii="Courier New" w:eastAsia="Times New Roman" w:hAnsi="Courier New" w:cs="Courier New"/>
            <w:noProof/>
            <w:sz w:val="16"/>
            <w:lang w:eastAsia="en-GB"/>
          </w:rPr>
          <w:delText xml:space="preserve">            sl-TimeResourceNumTwo-r16                  BIT STRING (SIZE (5)),</w:delText>
        </w:r>
      </w:del>
    </w:p>
    <w:p w14:paraId="187BB358" w14:textId="7B42DD7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84" w:author="Huawei" w:date="2020-04-07T18:05:00Z"/>
          <w:rFonts w:ascii="Courier New" w:eastAsia="Times New Roman" w:hAnsi="Courier New" w:cs="Courier New"/>
          <w:noProof/>
          <w:sz w:val="16"/>
          <w:lang w:eastAsia="en-GB"/>
        </w:rPr>
      </w:pPr>
      <w:del w:id="885" w:author="Huawei" w:date="2020-04-07T18:05:00Z">
        <w:r w:rsidRPr="00623F0D" w:rsidDel="00623F0D">
          <w:rPr>
            <w:rFonts w:ascii="Courier New" w:eastAsia="Times New Roman" w:hAnsi="Courier New" w:cs="Courier New"/>
            <w:noProof/>
            <w:sz w:val="16"/>
            <w:lang w:eastAsia="en-GB"/>
          </w:rPr>
          <w:delText xml:space="preserve">            sl-TimeResourceNumThree-r16                BIT STRING (SIZE (9))</w:delText>
        </w:r>
      </w:del>
    </w:p>
    <w:p w14:paraId="5C9BF5C2" w14:textId="42CD5785"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86" w:author="Huawei" w:date="2020-04-07T18:05:00Z"/>
          <w:rFonts w:ascii="Courier New" w:eastAsia="Times New Roman" w:hAnsi="Courier New" w:cs="Courier New"/>
          <w:noProof/>
          <w:sz w:val="16"/>
          <w:lang w:eastAsia="en-GB"/>
        </w:rPr>
      </w:pPr>
      <w:del w:id="887" w:author="Huawei" w:date="2020-04-07T18:05:00Z">
        <w:r w:rsidRPr="00623F0D" w:rsidDel="00623F0D">
          <w:rPr>
            <w:rFonts w:ascii="Courier New" w:eastAsia="Times New Roman" w:hAnsi="Courier New" w:cs="Courier New"/>
            <w:noProof/>
            <w:sz w:val="16"/>
            <w:lang w:eastAsia="en-GB"/>
          </w:rPr>
          <w:delText xml:space="preserve">        }                                                                                                            OPTIONAL, -- Need N</w:delText>
        </w:r>
      </w:del>
    </w:p>
    <w:p w14:paraId="662FF58E" w14:textId="4B2AEFAA"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88" w:author="Huawei" w:date="2020-04-07T18:05:00Z"/>
          <w:rFonts w:ascii="Courier New" w:eastAsia="Times New Roman" w:hAnsi="Courier New" w:cs="Courier New"/>
          <w:noProof/>
          <w:sz w:val="16"/>
          <w:lang w:eastAsia="en-GB"/>
        </w:rPr>
      </w:pPr>
      <w:del w:id="889" w:author="Huawei" w:date="2020-04-07T18:05:00Z">
        <w:r w:rsidRPr="00623F0D" w:rsidDel="00623F0D">
          <w:rPr>
            <w:rFonts w:ascii="Courier New" w:eastAsia="Times New Roman" w:hAnsi="Courier New" w:cs="Courier New"/>
            <w:noProof/>
            <w:sz w:val="16"/>
            <w:lang w:eastAsia="en-GB"/>
          </w:rPr>
          <w:delText xml:space="preserve">        sl-StartSubchannelCG-Type1-r16             BIT STRING (SIZE (5))                                             OPTIONAL, -- Need N</w:delText>
        </w:r>
      </w:del>
    </w:p>
    <w:p w14:paraId="58EC3FDF" w14:textId="330E704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90" w:author="Huawei" w:date="2020-04-07T18:05:00Z"/>
          <w:rFonts w:ascii="Courier New" w:eastAsia="Times New Roman" w:hAnsi="Courier New" w:cs="Courier New"/>
          <w:noProof/>
          <w:sz w:val="16"/>
          <w:lang w:eastAsia="en-GB"/>
        </w:rPr>
      </w:pPr>
      <w:del w:id="891" w:author="Huawei" w:date="2020-04-07T18:05:00Z">
        <w:r w:rsidRPr="00623F0D" w:rsidDel="00623F0D">
          <w:rPr>
            <w:rFonts w:ascii="Courier New" w:eastAsia="Times New Roman" w:hAnsi="Courier New" w:cs="Courier New"/>
            <w:noProof/>
            <w:sz w:val="16"/>
            <w:lang w:eastAsia="en-GB"/>
          </w:rPr>
          <w:delText xml:space="preserve">        sl-FreqResourceCG-Type1-r16                CHOICE{</w:delText>
        </w:r>
      </w:del>
    </w:p>
    <w:p w14:paraId="7A5B2E71" w14:textId="2AE0D344"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92" w:author="Huawei" w:date="2020-04-07T18:05:00Z"/>
          <w:rFonts w:ascii="Courier New" w:eastAsia="Times New Roman" w:hAnsi="Courier New" w:cs="Courier New"/>
          <w:noProof/>
          <w:sz w:val="16"/>
          <w:lang w:eastAsia="en-GB"/>
        </w:rPr>
      </w:pPr>
      <w:del w:id="893" w:author="Huawei" w:date="2020-04-07T18:05:00Z">
        <w:r w:rsidRPr="00623F0D" w:rsidDel="00623F0D">
          <w:rPr>
            <w:rFonts w:ascii="Courier New" w:eastAsia="Times New Roman" w:hAnsi="Courier New" w:cs="Courier New"/>
            <w:noProof/>
            <w:sz w:val="16"/>
            <w:lang w:eastAsia="en-GB"/>
          </w:rPr>
          <w:delText xml:space="preserve">            sl-FreqResourceNumTwo-r16                  BIT STRING (SIZE (8)),</w:delText>
        </w:r>
      </w:del>
    </w:p>
    <w:p w14:paraId="17119C7D" w14:textId="6D693FC8"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94" w:author="Huawei" w:date="2020-04-07T18:05:00Z"/>
          <w:rFonts w:ascii="Courier New" w:eastAsia="Times New Roman" w:hAnsi="Courier New" w:cs="Courier New"/>
          <w:noProof/>
          <w:sz w:val="16"/>
          <w:lang w:eastAsia="en-GB"/>
        </w:rPr>
      </w:pPr>
      <w:del w:id="895" w:author="Huawei" w:date="2020-04-07T18:05:00Z">
        <w:r w:rsidRPr="00623F0D" w:rsidDel="00623F0D">
          <w:rPr>
            <w:rFonts w:ascii="Courier New" w:eastAsia="Times New Roman" w:hAnsi="Courier New" w:cs="Courier New"/>
            <w:noProof/>
            <w:sz w:val="16"/>
            <w:lang w:eastAsia="en-GB"/>
          </w:rPr>
          <w:delText xml:space="preserve">            sl-FreqResourceNumThree-r16                BIT STRING (SIZE (13))</w:delText>
        </w:r>
      </w:del>
    </w:p>
    <w:p w14:paraId="19AD2F92" w14:textId="7707355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896" w:author="Huawei" w:date="2020-04-07T18:05:00Z">
        <w:r w:rsidRPr="00623F0D" w:rsidDel="00623F0D">
          <w:rPr>
            <w:rFonts w:ascii="Courier New" w:eastAsia="Times New Roman" w:hAnsi="Courier New" w:cs="Courier New"/>
            <w:noProof/>
            <w:sz w:val="16"/>
            <w:lang w:eastAsia="en-GB"/>
          </w:rPr>
          <w:delText xml:space="preserve">        }  </w:delText>
        </w:r>
      </w:del>
      <w:r w:rsidRPr="00623F0D">
        <w:rPr>
          <w:rFonts w:ascii="Courier New" w:eastAsia="Times New Roman" w:hAnsi="Courier New" w:cs="Courier New"/>
          <w:noProof/>
          <w:sz w:val="16"/>
          <w:lang w:eastAsia="en-GB"/>
        </w:rPr>
        <w:t xml:space="preserve">                                                                                                          OPTIONAL, -- Need N</w:t>
      </w:r>
    </w:p>
    <w:p w14:paraId="6A96EFF3"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7" w:author="Huawei" w:date="2020-04-07T18:05:00Z"/>
          <w:rFonts w:ascii="Courier New" w:eastAsia="Times New Roman" w:hAnsi="Courier New"/>
          <w:noProof/>
          <w:sz w:val="16"/>
          <w:lang w:eastAsia="en-GB"/>
        </w:rPr>
      </w:pPr>
      <w:ins w:id="898"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N</w:t>
        </w:r>
      </w:ins>
    </w:p>
    <w:p w14:paraId="3B801BEA"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9" w:author="Huawei" w:date="2020-04-07T18:05:00Z"/>
          <w:rFonts w:ascii="Courier New" w:eastAsia="Times New Roman" w:hAnsi="Courier New"/>
          <w:noProof/>
          <w:sz w:val="16"/>
          <w:lang w:eastAsia="en-GB"/>
        </w:rPr>
      </w:pPr>
      <w:ins w:id="900"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N</w:t>
        </w:r>
      </w:ins>
    </w:p>
    <w:p w14:paraId="3CBBA34B"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1" w:author="Huawei" w:date="2020-04-07T18:05:00Z"/>
          <w:rFonts w:ascii="Courier New" w:eastAsia="Times New Roman" w:hAnsi="Courier New"/>
          <w:noProof/>
          <w:sz w:val="16"/>
          <w:lang w:eastAsia="en-GB"/>
        </w:rPr>
      </w:pPr>
      <w:ins w:id="902"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N</w:t>
        </w:r>
      </w:ins>
      <w:commentRangeEnd w:id="880"/>
      <w:ins w:id="903" w:author="Huawei" w:date="2020-04-07T18:06:00Z">
        <w:r>
          <w:rPr>
            <w:rStyle w:val="a9"/>
          </w:rPr>
          <w:commentReference w:id="880"/>
        </w:r>
      </w:ins>
    </w:p>
    <w:p w14:paraId="2406A47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(0..5119)                                                 OPTIONAL, -- Need N</w:t>
      </w:r>
    </w:p>
    <w:p w14:paraId="2DDF69E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N</w:t>
      </w:r>
    </w:p>
    <w:p w14:paraId="6EEF91F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sl-PSFCH-ToPUCCH-r16                       INTEGER (0..15)                                                   OPTIONAL, -- Need N</w:t>
      </w:r>
    </w:p>
    <w:p w14:paraId="77C0C8D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sl-CG-MaxTransNumList-r16                  SL-CG-MaxTransNumList-r16                                         OPTIONAL  -- Need N</w:t>
      </w:r>
    </w:p>
    <w:p w14:paraId="39E6AF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N</w:t>
      </w:r>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904"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905"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906"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77777777" w:rsidR="00623F0D" w:rsidRPr="000F2532" w:rsidRDefault="00623F0D" w:rsidP="00623F0D">
            <w:pPr>
              <w:keepNext/>
              <w:keepLines/>
              <w:overflowPunct w:val="0"/>
              <w:autoSpaceDE w:val="0"/>
              <w:autoSpaceDN w:val="0"/>
              <w:adjustRightInd w:val="0"/>
              <w:spacing w:after="0"/>
              <w:textAlignment w:val="baseline"/>
              <w:rPr>
                <w:ins w:id="907" w:author="Huawei" w:date="2020-04-07T18:06:00Z"/>
                <w:rFonts w:ascii="Arial" w:eastAsia="Times New Roman" w:hAnsi="Arial"/>
                <w:b/>
                <w:i/>
                <w:sz w:val="18"/>
                <w:lang w:eastAsia="zh-CN"/>
              </w:rPr>
            </w:pPr>
            <w:ins w:id="908" w:author="Huawei" w:date="2020-04-07T18:06:00Z">
              <w:r w:rsidRPr="000F2532">
                <w:rPr>
                  <w:rFonts w:ascii="Arial" w:eastAsia="Times New Roman" w:hAnsi="Arial"/>
                  <w:b/>
                  <w:i/>
                  <w:sz w:val="18"/>
                  <w:lang w:eastAsia="zh-CN"/>
                </w:rPr>
                <w:t>sl-</w:t>
              </w:r>
              <w:r>
                <w:rPr>
                  <w:rFonts w:ascii="Arial" w:eastAsia="Times New Roman" w:hAnsi="Arial"/>
                  <w:b/>
                  <w:i/>
                  <w:sz w:val="18"/>
                  <w:lang w:eastAsia="zh-CN"/>
                </w:rPr>
                <w:t>CG-MinMCS-PSSCH, sl-CG-MaxMCS-PSSCH</w:t>
              </w:r>
            </w:ins>
          </w:p>
          <w:p w14:paraId="2622879C" w14:textId="3695CC2F" w:rsidR="00623F0D" w:rsidRPr="00623F0D" w:rsidRDefault="00623F0D" w:rsidP="00623F0D">
            <w:pPr>
              <w:keepNext/>
              <w:keepLines/>
              <w:overflowPunct w:val="0"/>
              <w:autoSpaceDE w:val="0"/>
              <w:autoSpaceDN w:val="0"/>
              <w:adjustRightInd w:val="0"/>
              <w:spacing w:after="0"/>
              <w:rPr>
                <w:ins w:id="909" w:author="Huawei" w:date="2020-04-07T18:06:00Z"/>
                <w:rFonts w:ascii="Arial" w:eastAsia="Times New Roman" w:hAnsi="Arial" w:cs="Arial"/>
                <w:b/>
                <w:bCs/>
                <w:i/>
                <w:iCs/>
                <w:sz w:val="18"/>
                <w:lang w:eastAsia="zh-CN"/>
              </w:rPr>
            </w:pPr>
            <w:ins w:id="910" w:author="Huawei" w:date="2020-04-07T18:06:00Z">
              <w:r w:rsidRPr="000F2532">
                <w:rPr>
                  <w:rFonts w:ascii="Arial" w:eastAsia="Times New Roman" w:hAnsi="Arial"/>
                  <w:sz w:val="18"/>
                  <w:lang w:eastAsia="zh-CN"/>
                </w:rPr>
                <w:t xml:space="preserve">Indicate </w:t>
              </w:r>
              <w:r>
                <w:rPr>
                  <w:rFonts w:ascii="Arial" w:eastAsia="Times New Roman" w:hAnsi="Arial"/>
                  <w:sz w:val="18"/>
                </w:rPr>
                <w:t xml:space="preserve">the MCS range for PSSCH transmission as specified in TS 38.214 [19], and apply to this configured sidelink grant (type 1 or type 2) as specified in TS 38.321 [3]. If both </w:t>
              </w:r>
              <w:r w:rsidRPr="00AE5F5C">
                <w:rPr>
                  <w:rFonts w:ascii="Arial" w:eastAsia="Times New Roman" w:hAnsi="Arial"/>
                  <w:i/>
                  <w:sz w:val="18"/>
                </w:rPr>
                <w:t>sl-MinMCS-PSSCH</w:t>
              </w:r>
              <w:r>
                <w:rPr>
                  <w:rFonts w:ascii="Arial" w:eastAsia="Times New Roman" w:hAnsi="Arial"/>
                  <w:sz w:val="18"/>
                </w:rPr>
                <w:t xml:space="preserve"> and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are configured, </w:t>
              </w:r>
              <w:r w:rsidRPr="00AE5F5C">
                <w:rPr>
                  <w:rFonts w:ascii="Arial" w:eastAsia="Times New Roman" w:hAnsi="Arial"/>
                  <w:sz w:val="18"/>
                </w:rPr>
                <w:t>UE autonomously selects t</w:t>
              </w:r>
              <w:r>
                <w:rPr>
                  <w:rFonts w:ascii="Arial" w:eastAsia="Times New Roman" w:hAnsi="Arial"/>
                  <w:sz w:val="18"/>
                </w:rPr>
                <w:t xml:space="preserve">he MCS from the configured values; If either </w:t>
              </w:r>
              <w:r w:rsidRPr="00AE5F5C">
                <w:rPr>
                  <w:rFonts w:ascii="Arial" w:eastAsia="Times New Roman" w:hAnsi="Arial"/>
                  <w:i/>
                  <w:sz w:val="18"/>
                </w:rPr>
                <w:t>sl-MinMCS-PSSCH</w:t>
              </w:r>
              <w:r>
                <w:rPr>
                  <w:rFonts w:ascii="Arial" w:eastAsia="Times New Roman" w:hAnsi="Arial"/>
                  <w:sz w:val="18"/>
                </w:rPr>
                <w:t xml:space="preserve"> 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UE uses the configured MCS value for PSSCH transmission; If neither </w:t>
              </w:r>
              <w:r w:rsidRPr="00AE5F5C">
                <w:rPr>
                  <w:rFonts w:ascii="Arial" w:eastAsia="Times New Roman" w:hAnsi="Arial"/>
                  <w:i/>
                  <w:sz w:val="18"/>
                </w:rPr>
                <w:t>sl-MinMCS-PSSCH</w:t>
              </w:r>
              <w:r>
                <w:rPr>
                  <w:rFonts w:ascii="Arial" w:eastAsia="Times New Roman" w:hAnsi="Arial"/>
                  <w:sz w:val="18"/>
                </w:rPr>
                <w:t xml:space="preserve"> nor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the selection of MCS is up to UE implementation.</w:t>
              </w:r>
            </w:ins>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p>
          <w:p w14:paraId="006C725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 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73C2D91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911" w:author="Huawei" w:date="2020-04-07T18:07:00Z">
              <w:r w:rsidRPr="001F410F">
                <w:rPr>
                  <w:rFonts w:ascii="Arial" w:eastAsia="Times New Roman" w:hAnsi="Arial"/>
                  <w:sz w:val="18"/>
                  <w:lang w:eastAsia="en-GB"/>
                </w:rPr>
                <w:t xml:space="preserve"> An index giving valid sub-channel index</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912" w:author="Huawei" w:date="2020-04-07T18:07:00Z">
              <w:r w:rsidRPr="00623F0D" w:rsidDel="00623F0D">
                <w:rPr>
                  <w:rFonts w:ascii="Arial" w:eastAsia="Times New Roman" w:hAnsi="Arial" w:cs="Arial"/>
                  <w:sz w:val="18"/>
                  <w:lang w:eastAsia="en-GB"/>
                </w:rPr>
                <w:delText xml:space="preserve">, </w:delText>
              </w:r>
            </w:del>
            <w:ins w:id="913"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914" w:author="Huawei" w:date="2020-04-07T18:07:00Z">
              <w:r>
                <w:rPr>
                  <w:rFonts w:ascii="Arial" w:eastAsia="Times New Roman" w:hAnsi="Arial" w:cs="Arial"/>
                  <w:sz w:val="18"/>
                  <w:lang w:eastAsia="en-GB"/>
                </w:rPr>
                <w:t>9</w:t>
              </w:r>
            </w:ins>
            <w:del w:id="915"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16" w:name="_Toc37068228"/>
      <w:bookmarkStart w:id="917" w:name="_Toc36843939"/>
      <w:bookmarkStart w:id="918" w:name="_Toc36836962"/>
      <w:bookmarkStart w:id="919" w:name="_Toc36757421"/>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916"/>
      <w:bookmarkEnd w:id="917"/>
      <w:bookmarkEnd w:id="918"/>
      <w:bookmarkEnd w:id="919"/>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20"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lastRenderedPageBreak/>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921"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N</w:t>
      </w:r>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22" w:author="Huawei" w:date="2020-04-07T18:09:00Z"/>
          <w:rFonts w:ascii="Courier New" w:eastAsia="DengXian" w:hAnsi="Courier New" w:cs="Courier New"/>
          <w:noProof/>
          <w:sz w:val="16"/>
          <w:lang w:eastAsia="en-GB"/>
        </w:rPr>
      </w:pPr>
      <w:del w:id="923"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w:delText>
        </w:r>
        <w:commentRangeStart w:id="924"/>
        <w:r w:rsidRPr="002E508D" w:rsidDel="002E508D">
          <w:rPr>
            <w:rFonts w:ascii="Courier New" w:eastAsia="DengXian" w:hAnsi="Courier New" w:cs="Courier New"/>
            <w:noProof/>
            <w:sz w:val="16"/>
            <w:lang w:eastAsia="en-GB"/>
          </w:rPr>
          <w:delText>PowerControl</w:delText>
        </w:r>
      </w:del>
      <w:commentRangeEnd w:id="924"/>
      <w:r>
        <w:rPr>
          <w:rStyle w:val="a9"/>
        </w:rPr>
        <w:commentReference w:id="924"/>
      </w:r>
      <w:del w:id="925" w:author="Huawei" w:date="2020-04-07T18:09:00Z">
        <w:r w:rsidRPr="002E508D" w:rsidDel="002E508D">
          <w:rPr>
            <w:rFonts w:ascii="Courier New" w:eastAsia="DengXian" w:hAnsi="Courier New" w:cs="Courier New"/>
            <w:noProof/>
            <w:sz w:val="16"/>
            <w:lang w:eastAsia="en-GB"/>
          </w:rPr>
          <w:delText>-r16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OPTIONAL,   -- Need N</w:delText>
        </w:r>
      </w:del>
    </w:p>
    <w:p w14:paraId="66A7E5B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26" w:author="Huawei" w:date="2020-04-07T18:09:00Z"/>
          <w:rFonts w:ascii="Courier New" w:eastAsia="Times New Roman" w:hAnsi="Courier New" w:cs="Courier New"/>
          <w:noProof/>
          <w:sz w:val="16"/>
          <w:lang w:eastAsia="en-GB"/>
        </w:rPr>
      </w:pPr>
      <w:del w:id="927"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DengXian"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28" w:author="Huawei" w:date="2020-04-07T18:09:00Z"/>
          <w:rFonts w:ascii="Courier New" w:eastAsia="Times New Roman" w:hAnsi="Courier New" w:cs="Courier New"/>
          <w:noProof/>
          <w:sz w:val="16"/>
          <w:lang w:eastAsia="en-GB"/>
        </w:rPr>
      </w:pPr>
      <w:del w:id="929"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30" w:author="Huawei" w:date="2020-04-07T18:09:00Z"/>
          <w:rFonts w:ascii="Courier New" w:eastAsia="Times New Roman" w:hAnsi="Courier New" w:cs="Courier New"/>
          <w:noProof/>
          <w:sz w:val="16"/>
          <w:lang w:eastAsia="en-GB"/>
        </w:rPr>
      </w:pPr>
      <w:del w:id="931"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32" w:author="Huawei" w:date="2020-04-07T18:09:00Z"/>
          <w:rFonts w:ascii="Courier New" w:eastAsia="Times New Roman" w:hAnsi="Courier New" w:cs="Courier New"/>
          <w:noProof/>
          <w:sz w:val="16"/>
          <w:lang w:eastAsia="en-GB"/>
        </w:rPr>
      </w:pPr>
      <w:del w:id="933"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34" w:author="Huawei" w:date="2020-04-07T18:09:00Z"/>
          <w:rFonts w:ascii="Courier New" w:eastAsia="DengXian" w:hAnsi="Courier New" w:cs="Courier New"/>
          <w:noProof/>
          <w:sz w:val="16"/>
          <w:lang w:eastAsia="en-GB"/>
        </w:rPr>
      </w:pPr>
      <w:del w:id="935"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36" w:author="Huawei" w:date="2020-04-07T18:09:00Z"/>
          <w:rFonts w:ascii="Courier New" w:eastAsia="Times New Roman" w:hAnsi="Courier New" w:cs="Courier New"/>
          <w:noProof/>
          <w:sz w:val="16"/>
          <w:lang w:eastAsia="en-GB"/>
        </w:rPr>
      </w:pPr>
      <w:del w:id="937"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38" w:author="Huawei" w:date="2020-04-07T18:09:00Z"/>
          <w:rFonts w:ascii="Courier New" w:eastAsia="Times New Roman" w:hAnsi="Courier New" w:cs="Courier New"/>
          <w:noProof/>
          <w:sz w:val="16"/>
          <w:lang w:eastAsia="en-GB"/>
        </w:rPr>
      </w:pPr>
      <w:del w:id="939"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40" w:author="Huawei" w:date="2020-04-07T18:09:00Z"/>
          <w:rFonts w:ascii="Courier New" w:eastAsia="Times New Roman" w:hAnsi="Courier New" w:cs="Courier New"/>
          <w:noProof/>
          <w:sz w:val="16"/>
          <w:lang w:eastAsia="en-GB"/>
        </w:rPr>
      </w:pPr>
      <w:del w:id="941"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42" w:author="Huawei" w:date="2020-04-07T18:09:00Z"/>
          <w:rFonts w:ascii="Courier New" w:eastAsia="Times New Roman" w:hAnsi="Courier New" w:cs="Courier New"/>
          <w:noProof/>
          <w:sz w:val="16"/>
          <w:lang w:eastAsia="en-GB"/>
        </w:rPr>
      </w:pPr>
      <w:del w:id="943"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44" w:author="Huawei" w:date="2020-04-07T18:09:00Z"/>
          <w:rFonts w:ascii="Courier New" w:eastAsia="Times New Roman" w:hAnsi="Courier New" w:cs="Courier New"/>
          <w:noProof/>
          <w:sz w:val="16"/>
          <w:lang w:eastAsia="en-GB"/>
        </w:rPr>
      </w:pPr>
      <w:del w:id="945"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46" w:author="Huawei" w:date="2020-04-13T16:50:00Z"/>
          <w:rFonts w:ascii="Courier New" w:eastAsia="DengXian" w:hAnsi="Courier New" w:cs="Courier New"/>
          <w:noProof/>
          <w:sz w:val="16"/>
          <w:lang w:eastAsia="en-GB"/>
        </w:rPr>
      </w:pPr>
    </w:p>
    <w:p w14:paraId="6CDB03B2" w14:textId="589CB168" w:rsidR="00D77C16" w:rsidRPr="001637F9"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947" w:author="Huawei" w:date="2020-04-13T16:50:00Z"/>
          <w:rFonts w:ascii="Courier New" w:hAnsi="Courier New"/>
          <w:noProof/>
          <w:color w:val="FF0000"/>
          <w:sz w:val="16"/>
          <w:u w:val="single"/>
          <w:lang w:eastAsia="en-GB"/>
        </w:rPr>
      </w:pPr>
      <w:ins w:id="948" w:author="Huawei" w:date="2020-04-13T16:50:00Z">
        <w:r w:rsidRPr="001637F9">
          <w:rPr>
            <w:rFonts w:ascii="Courier New" w:hAnsi="Courier New"/>
            <w:noProof/>
            <w:color w:val="FF0000"/>
            <w:sz w:val="16"/>
            <w:u w:val="single"/>
            <w:lang w:eastAsia="en-GB"/>
          </w:rPr>
          <w:t>SL-Freq-Id</w:t>
        </w:r>
        <w:r>
          <w:rPr>
            <w:rFonts w:ascii="Courier New" w:hAnsi="Courier New"/>
            <w:noProof/>
            <w:color w:val="FF0000"/>
            <w:sz w:val="16"/>
            <w:u w:val="single"/>
            <w:lang w:eastAsia="en-GB"/>
          </w:rPr>
          <w:t>-r16</w:t>
        </w:r>
        <w:r w:rsidRPr="001637F9">
          <w:rPr>
            <w:rFonts w:ascii="Courier New" w:hAnsi="Courier New"/>
            <w:noProof/>
            <w:color w:val="FF0000"/>
            <w:sz w:val="16"/>
            <w:u w:val="single"/>
            <w:lang w:eastAsia="en-GB"/>
          </w:rPr>
          <w:t xml:space="preserve"> ::=                      </w:t>
        </w:r>
        <w:bookmarkStart w:id="949" w:name="OLE_LINK2"/>
        <w:r w:rsidRPr="001637F9">
          <w:rPr>
            <w:rFonts w:ascii="Courier New" w:hAnsi="Courier New"/>
            <w:noProof/>
            <w:color w:val="FF0000"/>
            <w:sz w:val="16"/>
            <w:u w:val="single"/>
            <w:lang w:eastAsia="en-GB"/>
          </w:rPr>
          <w:t xml:space="preserve">INTEGER </w:t>
        </w:r>
        <w:bookmarkEnd w:id="949"/>
        <w:r w:rsidRPr="001637F9">
          <w:rPr>
            <w:rFonts w:ascii="Courier New" w:hAnsi="Courier New"/>
            <w:noProof/>
            <w:color w:val="FF0000"/>
            <w:sz w:val="16"/>
            <w:u w:val="single"/>
            <w:lang w:eastAsia="en-GB"/>
          </w:rPr>
          <w:t>(1.. maxNrofFreqSL</w:t>
        </w:r>
      </w:ins>
      <w:ins w:id="950" w:author="Huawei" w:date="2020-04-13T16:51:00Z">
        <w:r>
          <w:rPr>
            <w:rFonts w:ascii="Courier New" w:hAnsi="Courier New"/>
            <w:noProof/>
            <w:color w:val="FF0000"/>
            <w:sz w:val="16"/>
            <w:u w:val="single"/>
            <w:lang w:eastAsia="en-GB"/>
          </w:rPr>
          <w:t>-r16</w:t>
        </w:r>
      </w:ins>
      <w:ins w:id="951" w:author="Huawei" w:date="2020-04-13T16:50:00Z">
        <w:r w:rsidRPr="001637F9">
          <w:rPr>
            <w:rFonts w:ascii="Courier New" w:hAnsi="Courier New"/>
            <w:noProof/>
            <w:color w:val="FF0000"/>
            <w:sz w:val="16"/>
            <w:u w:val="single"/>
            <w:lang w:eastAsia="en-GB"/>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lastRenderedPageBreak/>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952"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953" w:author="Huawei" w:date="2020-04-07T18:10:00Z"/>
                <w:rFonts w:ascii="Arial" w:eastAsia="Times New Roman" w:hAnsi="Arial" w:cs="Arial"/>
                <w:b/>
                <w:sz w:val="18"/>
                <w:lang w:eastAsia="en-GB"/>
              </w:rPr>
            </w:pPr>
            <w:del w:id="954"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955"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956" w:author="Huawei" w:date="2020-04-07T18:10:00Z"/>
                <w:rFonts w:ascii="Arial" w:eastAsia="Times New Roman" w:hAnsi="Arial" w:cs="Arial"/>
                <w:b/>
                <w:bCs/>
                <w:i/>
                <w:iCs/>
                <w:sz w:val="18"/>
                <w:lang w:eastAsia="en-GB"/>
              </w:rPr>
            </w:pPr>
            <w:del w:id="957"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958" w:author="Huawei" w:date="2020-04-07T18:10:00Z"/>
                <w:rFonts w:ascii="Arial" w:eastAsia="Times New Roman" w:hAnsi="Arial" w:cs="Arial"/>
                <w:bCs/>
                <w:noProof/>
                <w:sz w:val="18"/>
                <w:lang w:eastAsia="en-GB"/>
              </w:rPr>
            </w:pPr>
            <w:del w:id="959"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96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961" w:author="Huawei" w:date="2020-04-07T18:10:00Z"/>
                <w:rFonts w:ascii="Arial" w:eastAsia="Times New Roman" w:hAnsi="Arial" w:cs="Arial"/>
                <w:b/>
                <w:bCs/>
                <w:i/>
                <w:iCs/>
                <w:sz w:val="18"/>
                <w:lang w:eastAsia="en-GB"/>
              </w:rPr>
            </w:pPr>
            <w:del w:id="962"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963" w:author="Huawei" w:date="2020-04-07T18:10:00Z"/>
                <w:rFonts w:ascii="Arial" w:eastAsia="Times New Roman" w:hAnsi="Arial" w:cs="Arial"/>
                <w:sz w:val="18"/>
                <w:lang w:eastAsia="en-GB"/>
              </w:rPr>
            </w:pPr>
            <w:del w:id="964"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965"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966" w:author="Huawei" w:date="2020-04-07T18:10:00Z"/>
                <w:rFonts w:ascii="Arial" w:eastAsia="Times New Roman" w:hAnsi="Arial" w:cs="Arial"/>
                <w:b/>
                <w:bCs/>
                <w:i/>
                <w:iCs/>
                <w:sz w:val="18"/>
                <w:lang w:eastAsia="en-GB"/>
              </w:rPr>
            </w:pPr>
            <w:del w:id="967"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968" w:author="Huawei" w:date="2020-04-07T18:10:00Z"/>
                <w:rFonts w:ascii="Arial" w:eastAsia="Times New Roman" w:hAnsi="Arial" w:cs="Arial"/>
                <w:sz w:val="18"/>
                <w:lang w:eastAsia="en-GB"/>
              </w:rPr>
            </w:pPr>
            <w:del w:id="969"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97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971" w:author="Huawei" w:date="2020-04-07T18:10:00Z"/>
                <w:rFonts w:ascii="Arial" w:eastAsia="Times New Roman" w:hAnsi="Arial" w:cs="Arial"/>
                <w:b/>
                <w:bCs/>
                <w:i/>
                <w:iCs/>
                <w:sz w:val="18"/>
                <w:lang w:eastAsia="en-GB"/>
              </w:rPr>
            </w:pPr>
            <w:del w:id="972"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973" w:author="Huawei" w:date="2020-04-07T18:10:00Z"/>
                <w:rFonts w:ascii="Arial" w:eastAsia="Times New Roman" w:hAnsi="Arial" w:cs="Arial"/>
                <w:sz w:val="18"/>
                <w:lang w:eastAsia="en-GB"/>
              </w:rPr>
            </w:pPr>
            <w:del w:id="974"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975"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976" w:author="Huawei" w:date="2020-04-07T18:10:00Z"/>
                <w:rFonts w:ascii="Arial" w:eastAsia="Times New Roman" w:hAnsi="Arial" w:cs="Arial"/>
                <w:b/>
                <w:bCs/>
                <w:i/>
                <w:iCs/>
                <w:sz w:val="18"/>
                <w:lang w:eastAsia="en-GB"/>
              </w:rPr>
            </w:pPr>
            <w:del w:id="977"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978" w:author="Huawei" w:date="2020-04-07T18:10:00Z"/>
                <w:rFonts w:ascii="Arial" w:eastAsia="Times New Roman" w:hAnsi="Arial" w:cs="Arial"/>
                <w:sz w:val="18"/>
                <w:lang w:eastAsia="en-GB"/>
              </w:rPr>
            </w:pPr>
            <w:del w:id="979"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98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981" w:author="Huawei" w:date="2020-04-07T18:10:00Z"/>
                <w:rFonts w:ascii="Arial" w:eastAsia="Times New Roman" w:hAnsi="Arial" w:cs="Arial"/>
                <w:b/>
                <w:bCs/>
                <w:i/>
                <w:iCs/>
                <w:sz w:val="18"/>
                <w:lang w:eastAsia="en-GB"/>
              </w:rPr>
            </w:pPr>
            <w:del w:id="982"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983" w:author="Huawei" w:date="2020-04-07T18:10:00Z"/>
                <w:rFonts w:ascii="Arial" w:eastAsia="Times New Roman" w:hAnsi="Arial" w:cs="Arial"/>
                <w:sz w:val="18"/>
                <w:lang w:eastAsia="en-GB"/>
              </w:rPr>
            </w:pPr>
            <w:del w:id="984"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985"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986" w:author="Huawei" w:date="2020-04-07T18:10:00Z"/>
                <w:rFonts w:ascii="Arial" w:eastAsia="Times New Roman" w:hAnsi="Arial" w:cs="Arial"/>
                <w:b/>
                <w:bCs/>
                <w:i/>
                <w:iCs/>
                <w:sz w:val="18"/>
                <w:lang w:eastAsia="en-GB"/>
              </w:rPr>
            </w:pPr>
            <w:del w:id="987"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988" w:author="Huawei" w:date="2020-04-07T18:10:00Z"/>
                <w:rFonts w:ascii="Arial" w:eastAsia="Times New Roman" w:hAnsi="Arial" w:cs="Arial"/>
                <w:sz w:val="18"/>
                <w:lang w:eastAsia="en-GB"/>
              </w:rPr>
            </w:pPr>
            <w:del w:id="989"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90" w:name="_Toc37068229"/>
      <w:bookmarkStart w:id="991" w:name="_Toc36843940"/>
      <w:bookmarkStart w:id="992" w:name="_Toc36836963"/>
      <w:bookmarkStart w:id="993"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990"/>
      <w:bookmarkEnd w:id="991"/>
      <w:bookmarkEnd w:id="992"/>
      <w:bookmarkEnd w:id="993"/>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N</w:t>
      </w:r>
    </w:p>
    <w:p w14:paraId="21276DE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00B07FA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N</w:t>
      </w:r>
    </w:p>
    <w:p w14:paraId="0E1DF4C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N</w:t>
      </w:r>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94" w:author="Huawei" w:date="2020-04-07T18:10:00Z"/>
          <w:rFonts w:ascii="Courier New" w:eastAsia="DengXian" w:hAnsi="Courier New" w:cs="Courier New"/>
          <w:noProof/>
          <w:sz w:val="16"/>
          <w:lang w:eastAsia="en-GB"/>
        </w:rPr>
      </w:pPr>
      <w:del w:id="995"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lastRenderedPageBreak/>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996" w:author="Huawei" w:date="2020-04-21T22:55:00Z"/>
                <w:rFonts w:ascii="Arial" w:eastAsia="Times New Roman" w:hAnsi="Arial" w:cs="Arial"/>
                <w:b/>
                <w:bCs/>
                <w:sz w:val="18"/>
                <w:lang w:eastAsia="en-GB"/>
              </w:rPr>
            </w:pPr>
            <w:del w:id="997"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998" w:author="Huawei" w:date="2020-04-21T22:55:00Z">
              <w:r w:rsidRPr="002E508D" w:rsidDel="000B34BF">
                <w:rPr>
                  <w:rFonts w:ascii="Arial" w:eastAsia="Times New Roman" w:hAnsi="Arial" w:cs="Arial"/>
                  <w:bCs/>
                  <w:kern w:val="2"/>
                  <w:sz w:val="18"/>
                  <w:lang w:eastAsia="en-GB"/>
                </w:rPr>
                <w:delText>Indicates the frequency of the sidelink configuration.</w:delText>
              </w:r>
            </w:del>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40D85DFB"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999" w:author="Huawei" w:date="2020-04-21T22:55:00Z">
              <w:r w:rsidR="000B34BF">
                <w:t xml:space="preserve"> </w:t>
              </w:r>
              <w:r w:rsidR="000B34BF" w:rsidRPr="000B34BF">
                <w:rPr>
                  <w:rFonts w:ascii="Arial" w:eastAsia="Times New Roman" w:hAnsi="Arial" w:cs="Arial"/>
                  <w:sz w:val="18"/>
                  <w:lang w:eastAsia="ja-JP"/>
                </w:rPr>
                <w:t>Network configures sl-SyncConfig including txParameters when configuration UEs to transmit synchronisation information.</w:t>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00" w:name="_Toc37068230"/>
      <w:bookmarkStart w:id="1001" w:name="_Toc36843941"/>
      <w:bookmarkStart w:id="1002" w:name="_Toc36836964"/>
      <w:bookmarkStart w:id="1003"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1000"/>
      <w:bookmarkEnd w:id="1001"/>
      <w:bookmarkEnd w:id="1002"/>
      <w:bookmarkEnd w:id="1003"/>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 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DengXian"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1004"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05" w:name="_Toc37068231"/>
      <w:bookmarkStart w:id="1006" w:name="_Toc36843942"/>
      <w:bookmarkStart w:id="1007" w:name="_Toc36836965"/>
      <w:bookmarkStart w:id="1008"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1005"/>
      <w:bookmarkEnd w:id="1006"/>
      <w:bookmarkEnd w:id="1007"/>
      <w:bookmarkEnd w:id="1008"/>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1009"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10" w:name="_Toc37068235"/>
      <w:bookmarkStart w:id="1011" w:name="_Toc36843946"/>
      <w:bookmarkStart w:id="1012" w:name="_Toc36836969"/>
      <w:bookmarkStart w:id="1013"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1010"/>
      <w:bookmarkEnd w:id="1011"/>
      <w:bookmarkEnd w:id="1012"/>
      <w:bookmarkEnd w:id="1013"/>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4B7DDC6A"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4"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sl-HeaderCompression-r16     </w:t>
      </w:r>
      <w:del w:id="1015" w:author="Huawei" w:date="2020-04-13T16:58:00Z">
        <w:r w:rsidRPr="00CE43BC" w:rsidDel="008D5C7D">
          <w:rPr>
            <w:rFonts w:ascii="Courier New" w:eastAsia="Times New Roman" w:hAnsi="Courier New" w:cs="Courier New"/>
            <w:noProof/>
            <w:sz w:val="16"/>
            <w:lang w:eastAsia="en-GB"/>
          </w:rPr>
          <w:delText>CHOICE {</w:delText>
        </w:r>
      </w:del>
    </w:p>
    <w:p w14:paraId="58BDC3F0" w14:textId="367DA2E1"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6" w:author="Huawei" w:date="2020-04-13T16:58:00Z"/>
          <w:rFonts w:ascii="Courier New" w:eastAsia="Times New Roman" w:hAnsi="Courier New" w:cs="Courier New"/>
          <w:noProof/>
          <w:sz w:val="16"/>
          <w:lang w:eastAsia="en-GB"/>
        </w:rPr>
      </w:pPr>
      <w:del w:id="1017" w:author="Huawei" w:date="2020-04-13T16:58:00Z">
        <w:r w:rsidRPr="00CE43BC" w:rsidDel="008D5C7D">
          <w:rPr>
            <w:rFonts w:ascii="Courier New" w:eastAsia="Times New Roman" w:hAnsi="Courier New" w:cs="Courier New"/>
            <w:noProof/>
            <w:sz w:val="16"/>
            <w:lang w:eastAsia="en-GB"/>
          </w:rPr>
          <w:delText xml:space="preserve">        notUsed-r16                  NULL,</w:delText>
        </w:r>
      </w:del>
    </w:p>
    <w:p w14:paraId="0312AA47" w14:textId="0CDE5973" w:rsidR="00CE43BC" w:rsidRPr="00CE43BC"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018" w:author="Huawei" w:date="2020-04-13T16:58:00Z">
        <w:r w:rsidRPr="00CE43BC" w:rsidDel="008D5C7D">
          <w:rPr>
            <w:rFonts w:ascii="Courier New" w:eastAsia="Times New Roman" w:hAnsi="Courier New" w:cs="Courier New"/>
            <w:noProof/>
            <w:sz w:val="16"/>
            <w:lang w:eastAsia="en-GB"/>
          </w:rPr>
          <w:delText xml:space="preserve">        rohc-r16                     </w:delText>
        </w:r>
      </w:del>
      <w:r w:rsidRPr="00CE43BC">
        <w:rPr>
          <w:rFonts w:ascii="Courier New" w:eastAsia="Times New Roman" w:hAnsi="Courier New" w:cs="Courier New"/>
          <w:noProof/>
          <w:sz w:val="16"/>
          <w:lang w:eastAsia="en-GB"/>
        </w:rPr>
        <w:t>SEQUENCE {</w:t>
      </w:r>
    </w:p>
    <w:p w14:paraId="7E1B2255" w14:textId="55E45325"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9"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maxCID-r16                   INTEGER (1..16383)                                      DEFAULT 15</w:t>
      </w:r>
      <w:del w:id="1020" w:author="Huawei" w:date="2020-04-13T16:58:00Z">
        <w:r w:rsidRPr="00CE43BC" w:rsidDel="008D5C7D">
          <w:rPr>
            <w:rFonts w:ascii="Courier New" w:eastAsia="Times New Roman" w:hAnsi="Courier New" w:cs="Courier New"/>
            <w:noProof/>
            <w:sz w:val="16"/>
            <w:lang w:eastAsia="en-GB"/>
          </w:rPr>
          <w:delText>,</w:delText>
        </w:r>
      </w:del>
    </w:p>
    <w:p w14:paraId="72010E17" w14:textId="19C0BE4C"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21" w:author="Huawei" w:date="2020-04-13T16:58:00Z"/>
          <w:rFonts w:ascii="Courier New" w:eastAsia="Times New Roman" w:hAnsi="Courier New" w:cs="Courier New"/>
          <w:noProof/>
          <w:sz w:val="16"/>
          <w:lang w:eastAsia="en-GB"/>
        </w:rPr>
      </w:pPr>
      <w:del w:id="1022" w:author="Huawei" w:date="2020-04-13T16:58:00Z">
        <w:r w:rsidRPr="00CE43BC" w:rsidDel="008D5C7D">
          <w:rPr>
            <w:rFonts w:ascii="Courier New" w:eastAsia="Times New Roman" w:hAnsi="Courier New" w:cs="Courier New"/>
            <w:noProof/>
            <w:sz w:val="16"/>
            <w:lang w:eastAsia="en-GB"/>
          </w:rPr>
          <w:delText xml:space="preserve">            profiles-r16                 SEQUENCE {</w:delText>
        </w:r>
      </w:del>
    </w:p>
    <w:p w14:paraId="2D8678D3" w14:textId="12512AE0"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23" w:author="Huawei" w:date="2020-04-13T16:58:00Z"/>
          <w:rFonts w:ascii="Courier New" w:eastAsia="Times New Roman" w:hAnsi="Courier New" w:cs="Courier New"/>
          <w:noProof/>
          <w:sz w:val="16"/>
          <w:lang w:eastAsia="en-GB"/>
        </w:rPr>
      </w:pPr>
      <w:del w:id="1024" w:author="Huawei" w:date="2020-04-13T16:58:00Z">
        <w:r w:rsidRPr="00CE43BC" w:rsidDel="008D5C7D">
          <w:rPr>
            <w:rFonts w:ascii="Courier New" w:eastAsia="Times New Roman" w:hAnsi="Courier New" w:cs="Courier New"/>
            <w:noProof/>
            <w:sz w:val="16"/>
            <w:lang w:eastAsia="en-GB"/>
          </w:rPr>
          <w:delText xml:space="preserve">                profile0x0001-r16            BOOLEAN,</w:delText>
        </w:r>
      </w:del>
    </w:p>
    <w:p w14:paraId="1AD602DB" w14:textId="4EE68EDE"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25" w:author="Huawei" w:date="2020-04-13T16:58:00Z"/>
          <w:rFonts w:ascii="Courier New" w:eastAsia="Times New Roman" w:hAnsi="Courier New" w:cs="Courier New"/>
          <w:noProof/>
          <w:sz w:val="16"/>
          <w:lang w:eastAsia="en-GB"/>
        </w:rPr>
      </w:pPr>
      <w:del w:id="1026" w:author="Huawei" w:date="2020-04-13T16:58:00Z">
        <w:r w:rsidRPr="00CE43BC" w:rsidDel="008D5C7D">
          <w:rPr>
            <w:rFonts w:ascii="Courier New" w:eastAsia="Times New Roman" w:hAnsi="Courier New" w:cs="Courier New"/>
            <w:noProof/>
            <w:sz w:val="16"/>
            <w:lang w:eastAsia="en-GB"/>
          </w:rPr>
          <w:delText xml:space="preserve">                profile0x0002-r16            BOOLEAN,</w:delText>
        </w:r>
      </w:del>
    </w:p>
    <w:p w14:paraId="1F385AFC" w14:textId="7E03BD07"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27" w:author="Huawei" w:date="2020-04-13T16:58:00Z"/>
          <w:rFonts w:ascii="Courier New" w:eastAsia="Times New Roman" w:hAnsi="Courier New" w:cs="Courier New"/>
          <w:noProof/>
          <w:sz w:val="16"/>
          <w:lang w:eastAsia="en-GB"/>
        </w:rPr>
      </w:pPr>
      <w:del w:id="1028" w:author="Huawei" w:date="2020-04-13T16:58:00Z">
        <w:r w:rsidRPr="00CE43BC" w:rsidDel="008D5C7D">
          <w:rPr>
            <w:rFonts w:ascii="Courier New" w:eastAsia="Times New Roman" w:hAnsi="Courier New" w:cs="Courier New"/>
            <w:noProof/>
            <w:sz w:val="16"/>
            <w:lang w:eastAsia="en-GB"/>
          </w:rPr>
          <w:delText xml:space="preserve">                profile0x0003-r16            BOOLEAN,</w:delText>
        </w:r>
      </w:del>
    </w:p>
    <w:p w14:paraId="50073DB4" w14:textId="7077A256"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29" w:author="Huawei" w:date="2020-04-13T16:58:00Z"/>
          <w:rFonts w:ascii="Courier New" w:eastAsia="Times New Roman" w:hAnsi="Courier New" w:cs="Courier New"/>
          <w:noProof/>
          <w:sz w:val="16"/>
          <w:lang w:eastAsia="en-GB"/>
        </w:rPr>
      </w:pPr>
      <w:del w:id="1030" w:author="Huawei" w:date="2020-04-13T16:58:00Z">
        <w:r w:rsidRPr="00CE43BC" w:rsidDel="008D5C7D">
          <w:rPr>
            <w:rFonts w:ascii="Courier New" w:eastAsia="Times New Roman" w:hAnsi="Courier New" w:cs="Courier New"/>
            <w:noProof/>
            <w:sz w:val="16"/>
            <w:lang w:eastAsia="en-GB"/>
          </w:rPr>
          <w:delText xml:space="preserve">                profile0x0004-r16            BOOLEAN,</w:delText>
        </w:r>
      </w:del>
    </w:p>
    <w:p w14:paraId="40D6F928" w14:textId="4844213B"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1" w:author="Huawei" w:date="2020-04-13T16:58:00Z"/>
          <w:rFonts w:ascii="Courier New" w:eastAsia="Times New Roman" w:hAnsi="Courier New" w:cs="Courier New"/>
          <w:noProof/>
          <w:sz w:val="16"/>
          <w:lang w:eastAsia="en-GB"/>
        </w:rPr>
      </w:pPr>
      <w:del w:id="1032" w:author="Huawei" w:date="2020-04-13T16:58:00Z">
        <w:r w:rsidRPr="00CE43BC" w:rsidDel="008D5C7D">
          <w:rPr>
            <w:rFonts w:ascii="Courier New" w:eastAsia="Times New Roman" w:hAnsi="Courier New" w:cs="Courier New"/>
            <w:noProof/>
            <w:sz w:val="16"/>
            <w:lang w:eastAsia="en-GB"/>
          </w:rPr>
          <w:delText xml:space="preserve">                profile0x0006-r16            BOOLEAN,</w:delText>
        </w:r>
      </w:del>
    </w:p>
    <w:p w14:paraId="12215A69" w14:textId="78BBBBAF"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3" w:author="Huawei" w:date="2020-04-13T16:58:00Z"/>
          <w:rFonts w:ascii="Courier New" w:eastAsia="Times New Roman" w:hAnsi="Courier New" w:cs="Courier New"/>
          <w:noProof/>
          <w:sz w:val="16"/>
          <w:lang w:eastAsia="en-GB"/>
        </w:rPr>
      </w:pPr>
      <w:del w:id="1034" w:author="Huawei" w:date="2020-04-13T16:58:00Z">
        <w:r w:rsidRPr="00CE43BC" w:rsidDel="008D5C7D">
          <w:rPr>
            <w:rFonts w:ascii="Courier New" w:eastAsia="Times New Roman" w:hAnsi="Courier New" w:cs="Courier New"/>
            <w:noProof/>
            <w:sz w:val="16"/>
            <w:lang w:eastAsia="en-GB"/>
          </w:rPr>
          <w:delText xml:space="preserve">                profile0x0101-r16            BOOLEAN,</w:delText>
        </w:r>
      </w:del>
    </w:p>
    <w:p w14:paraId="249630AF" w14:textId="551C0DF4"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5" w:author="Huawei" w:date="2020-04-13T16:58:00Z"/>
          <w:rFonts w:ascii="Courier New" w:eastAsia="Times New Roman" w:hAnsi="Courier New" w:cs="Courier New"/>
          <w:noProof/>
          <w:sz w:val="16"/>
          <w:lang w:eastAsia="en-GB"/>
        </w:rPr>
      </w:pPr>
      <w:del w:id="1036" w:author="Huawei" w:date="2020-04-13T16:58:00Z">
        <w:r w:rsidRPr="00CE43BC" w:rsidDel="008D5C7D">
          <w:rPr>
            <w:rFonts w:ascii="Courier New" w:eastAsia="Times New Roman" w:hAnsi="Courier New" w:cs="Courier New"/>
            <w:noProof/>
            <w:sz w:val="16"/>
            <w:lang w:eastAsia="en-GB"/>
          </w:rPr>
          <w:delText xml:space="preserve">                profile0x0102-r16            BOOLEAN,</w:delText>
        </w:r>
      </w:del>
    </w:p>
    <w:p w14:paraId="30D66871" w14:textId="30501A57" w:rsidR="00CE43BC" w:rsidRPr="00CE43BC" w:rsidDel="008D5C7D"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7" w:author="Huawei" w:date="2020-04-13T16:58:00Z"/>
          <w:rFonts w:ascii="Courier New" w:eastAsia="Times New Roman" w:hAnsi="Courier New" w:cs="Courier New"/>
          <w:noProof/>
          <w:sz w:val="16"/>
          <w:lang w:eastAsia="en-GB"/>
        </w:rPr>
      </w:pPr>
      <w:del w:id="1038" w:author="Huawei" w:date="2020-04-13T16:58:00Z">
        <w:r w:rsidRPr="00CE43BC" w:rsidDel="008D5C7D">
          <w:rPr>
            <w:rFonts w:ascii="Courier New" w:eastAsia="Times New Roman" w:hAnsi="Courier New" w:cs="Courier New"/>
            <w:noProof/>
            <w:sz w:val="16"/>
            <w:lang w:eastAsia="en-GB"/>
          </w:rPr>
          <w:lastRenderedPageBreak/>
          <w:delText xml:space="preserve">                profile0x0103-r16            BOOLEAN,</w:delText>
        </w:r>
      </w:del>
    </w:p>
    <w:p w14:paraId="2C7179BD" w14:textId="4128C0CA"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9" w:author="Huawei" w:date="2020-04-13T16:58:00Z"/>
          <w:rFonts w:ascii="Courier New" w:eastAsia="Times New Roman" w:hAnsi="Courier New" w:cs="Courier New"/>
          <w:noProof/>
          <w:sz w:val="16"/>
          <w:lang w:eastAsia="en-GB"/>
        </w:rPr>
      </w:pPr>
      <w:del w:id="1040" w:author="Huawei" w:date="2020-04-13T16:58:00Z">
        <w:r w:rsidRPr="00CE43BC" w:rsidDel="008D5C7D">
          <w:rPr>
            <w:rFonts w:ascii="Courier New" w:eastAsia="Times New Roman" w:hAnsi="Courier New" w:cs="Courier New"/>
            <w:noProof/>
            <w:sz w:val="16"/>
            <w:lang w:eastAsia="en-GB"/>
          </w:rPr>
          <w:delText xml:space="preserve">                profile0x0104-r16            BOOLEAN</w:delText>
        </w:r>
      </w:del>
    </w:p>
    <w:p w14:paraId="18581477" w14:textId="5378CC44"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1" w:author="Huawei" w:date="2020-04-13T16:58:00Z"/>
          <w:rFonts w:ascii="Courier New" w:eastAsia="Times New Roman" w:hAnsi="Courier New" w:cs="Courier New"/>
          <w:noProof/>
          <w:sz w:val="16"/>
          <w:lang w:eastAsia="en-GB"/>
        </w:rPr>
      </w:pPr>
      <w:del w:id="1042" w:author="Huawei" w:date="2020-04-13T16:58:00Z">
        <w:r w:rsidRPr="00CE43BC" w:rsidDel="008D5C7D">
          <w:rPr>
            <w:rFonts w:ascii="Courier New" w:eastAsia="Times New Roman" w:hAnsi="Courier New" w:cs="Courier New"/>
            <w:noProof/>
            <w:sz w:val="16"/>
            <w:lang w:eastAsia="en-GB"/>
          </w:rPr>
          <w:delText xml:space="preserve">            }</w:delText>
        </w:r>
      </w:del>
    </w:p>
    <w:p w14:paraId="0615D3AE" w14:textId="5C412019"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3" w:author="Huawei" w:date="2020-04-13T16:58:00Z"/>
          <w:rFonts w:ascii="Courier New" w:eastAsia="Times New Roman" w:hAnsi="Courier New" w:cs="Courier New"/>
          <w:noProof/>
          <w:sz w:val="16"/>
          <w:lang w:eastAsia="en-GB"/>
        </w:rPr>
      </w:pPr>
      <w:del w:id="1044" w:author="Huawei" w:date="2020-04-13T16:58:00Z">
        <w:r w:rsidRPr="00CE43BC" w:rsidDel="008D5C7D">
          <w:rPr>
            <w:rFonts w:ascii="Courier New" w:eastAsia="Times New Roman" w:hAnsi="Courier New" w:cs="Courier New"/>
            <w:noProof/>
            <w:sz w:val="16"/>
            <w:lang w:eastAsia="en-GB"/>
          </w:rPr>
          <w:delText xml:space="preserve">        },</w:delText>
        </w:r>
      </w:del>
    </w:p>
    <w:p w14:paraId="0E666167" w14:textId="49793F4A" w:rsidR="00CE43BC" w:rsidRPr="00CE43BC"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045" w:author="Huawei" w:date="2020-04-13T16:58:00Z">
        <w:r w:rsidRPr="00CE43BC" w:rsidDel="008D5C7D">
          <w:rPr>
            <w:rFonts w:ascii="Courier New" w:eastAsia="Times New Roman" w:hAnsi="Courier New" w:cs="Courier New"/>
            <w:noProof/>
            <w:sz w:val="16"/>
            <w:lang w:eastAsia="en-GB"/>
          </w:rPr>
          <w:delText xml:space="preserve">        ...</w:delText>
        </w:r>
      </w:del>
    </w:p>
    <w:p w14:paraId="08B35FD3" w14:textId="5627F4B9"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646FC5F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B1CCF0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SLRB setup via dedicated signanling and in case of SLRB configuration via system information and pre-configuration; otherwise the field is </w:t>
            </w:r>
            <w:ins w:id="1046" w:author="Huawei" w:date="2020-04-07T18:46:00Z">
              <w:r w:rsidRPr="00CE43BC">
                <w:rPr>
                  <w:rFonts w:ascii="Arial" w:eastAsia="Times New Roman" w:hAnsi="Arial" w:cs="Arial"/>
                  <w:sz w:val="18"/>
                  <w:lang w:eastAsia="ja-JP"/>
                </w:rPr>
                <w:t>optional</w:t>
              </w:r>
            </w:ins>
            <w:del w:id="1047"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DengXian" w:hAnsi="Arial" w:cs="Arial"/>
                <w:i/>
                <w:iCs/>
                <w:sz w:val="18"/>
                <w:lang w:eastAsia="zh-CN"/>
              </w:rPr>
            </w:pPr>
            <w:r w:rsidRPr="00CE43BC">
              <w:rPr>
                <w:rFonts w:ascii="Arial" w:eastAsia="DengXian"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The field is mandatory present in case of SLRB setup via dedicated signanling and in case of SLRB configuration via system information and pre-configuraiton for RLC-AM and RLC-UM for unicast NR sidelink communication; otherwise the field is not present, Need M.</w:t>
            </w:r>
          </w:p>
        </w:tc>
      </w:tr>
    </w:tbl>
    <w:p w14:paraId="1C480BA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48" w:name="_Toc37068236"/>
      <w:bookmarkStart w:id="1049" w:name="_Toc36843947"/>
      <w:bookmarkStart w:id="1050" w:name="_Toc36836970"/>
      <w:bookmarkStart w:id="1051"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1048"/>
      <w:bookmarkEnd w:id="1049"/>
      <w:bookmarkEnd w:id="1050"/>
      <w:bookmarkEnd w:id="1051"/>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1052"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lastRenderedPageBreak/>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DengXian" w:hAnsi="Arial" w:cs="Arial"/>
                <w:b/>
                <w:bCs/>
                <w:i/>
                <w:iCs/>
                <w:sz w:val="18"/>
                <w:lang w:eastAsia="zh-CN"/>
              </w:rPr>
            </w:pPr>
            <w:r w:rsidRPr="004E0050">
              <w:rPr>
                <w:rFonts w:ascii="Arial" w:eastAsia="DengXian"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2EF1E671"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1053" w:author="Huawei" w:date="2020-04-07T18:47:00Z">
              <w:r w:rsidRPr="004E0050">
                <w:rPr>
                  <w:rFonts w:ascii="Arial" w:eastAsia="Times New Roman" w:hAnsi="Arial" w:cs="Arial"/>
                  <w:sz w:val="18"/>
                  <w:lang w:eastAsia="ja-JP"/>
                </w:rPr>
                <w:t>optional</w:t>
              </w:r>
            </w:ins>
            <w:del w:id="1054"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r w:rsidRPr="004E0050">
              <w:rPr>
                <w:rFonts w:ascii="Arial" w:eastAsia="Times New Roman" w:hAnsi="Arial" w:cs="Arial"/>
                <w:i/>
                <w:sz w:val="18"/>
                <w:lang w:eastAsia="ja-JP"/>
              </w:rPr>
              <w:t>SL-PSSCH-TxConfigList</w:t>
            </w:r>
            <w:r w:rsidRPr="004E0050">
              <w:rPr>
                <w:rFonts w:ascii="Arial" w:eastAsia="Times New Roman" w:hAnsi="Arial" w:cs="Arial"/>
                <w:sz w:val="18"/>
                <w:lang w:eastAsia="ja-JP"/>
              </w:rPr>
              <w:t xml:space="preserve"> is 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1055" w:author="Huawei" w:date="2020-04-07T18:47:00Z"/>
          <w:rFonts w:ascii="Times New Roman" w:eastAsia="Yu Mincho" w:hAnsi="Times New Roman" w:cs="Times New Roman"/>
          <w:lang w:eastAsia="ja-JP"/>
        </w:rPr>
      </w:pPr>
      <w:bookmarkStart w:id="1056" w:name="_Toc37068237"/>
      <w:bookmarkStart w:id="1057" w:name="_Toc36843948"/>
      <w:bookmarkStart w:id="1058" w:name="_Toc36836971"/>
      <w:bookmarkStart w:id="1059"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1060" w:author="Huawei" w:date="2020-04-07T18:47:00Z"/>
          <w:rFonts w:ascii="Arial" w:eastAsia="Times New Roman" w:hAnsi="Arial" w:cs="Times New Roman"/>
          <w:sz w:val="24"/>
        </w:rPr>
      </w:pPr>
      <w:ins w:id="1061"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1062" w:author="Huawei" w:date="2020-04-07T18:47:00Z"/>
          <w:rFonts w:ascii="Times New Roman" w:eastAsia="Times New Roman" w:hAnsi="Times New Roman" w:cs="Times New Roman"/>
          <w:lang w:eastAsia="ja-JP"/>
        </w:rPr>
      </w:pPr>
      <w:ins w:id="1063"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SimSun"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1064" w:author="Huawei" w:date="2020-04-07T18:47:00Z"/>
          <w:rFonts w:ascii="Arial" w:eastAsia="Times New Roman" w:hAnsi="Arial" w:cs="Times New Roman"/>
          <w:b/>
        </w:rPr>
      </w:pPr>
      <w:ins w:id="1065"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6" w:author="Huawei" w:date="2020-04-07T18:47:00Z"/>
          <w:rFonts w:ascii="Courier New" w:eastAsia="Times New Roman" w:hAnsi="Courier New" w:cs="Times New Roman"/>
          <w:noProof/>
          <w:color w:val="808080"/>
          <w:sz w:val="16"/>
          <w:lang w:eastAsia="en-GB"/>
        </w:rPr>
      </w:pPr>
      <w:ins w:id="1067"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8" w:author="Huawei" w:date="2020-04-07T18:47:00Z"/>
          <w:rFonts w:ascii="Courier New" w:eastAsia="Times New Roman" w:hAnsi="Courier New" w:cs="Times New Roman"/>
          <w:noProof/>
          <w:color w:val="808080"/>
          <w:sz w:val="16"/>
          <w:lang w:eastAsia="en-GB"/>
        </w:rPr>
      </w:pPr>
      <w:ins w:id="1069"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0"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1" w:author="Huawei" w:date="2020-04-07T18:47:00Z"/>
          <w:rFonts w:ascii="Courier New" w:eastAsia="Times New Roman" w:hAnsi="Courier New" w:cs="Times New Roman"/>
          <w:noProof/>
          <w:sz w:val="16"/>
          <w:lang w:eastAsia="en-GB"/>
        </w:rPr>
      </w:pPr>
      <w:ins w:id="1072"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3" w:author="Huawei" w:date="2020-04-07T18:47:00Z"/>
          <w:rFonts w:ascii="Courier New" w:eastAsia="Times New Roman" w:hAnsi="Courier New" w:cs="Times New Roman"/>
          <w:noProof/>
          <w:sz w:val="16"/>
          <w:lang w:eastAsia="en-GB"/>
        </w:rPr>
      </w:pPr>
      <w:ins w:id="1074" w:author="Huawei" w:date="2020-04-07T18:47:00Z">
        <w:r w:rsidRPr="00950C06">
          <w:rPr>
            <w:rFonts w:ascii="Courier New" w:eastAsia="Times New Roman" w:hAnsi="Courier New" w:cs="Times New Roman"/>
            <w:noProof/>
            <w:sz w:val="16"/>
            <w:lang w:eastAsia="en-GB"/>
          </w:rPr>
          <w:t xml:space="preserve">    dl-P0-</w:t>
        </w:r>
        <w:commentRangeStart w:id="1075"/>
        <w:r w:rsidRPr="00950C06">
          <w:rPr>
            <w:rFonts w:ascii="Courier New" w:eastAsia="Times New Roman" w:hAnsi="Courier New" w:cs="Times New Roman"/>
            <w:noProof/>
            <w:sz w:val="16"/>
            <w:lang w:eastAsia="en-GB"/>
          </w:rPr>
          <w:t>PSBCH</w:t>
        </w:r>
        <w:commentRangeEnd w:id="1075"/>
        <w:r>
          <w:rPr>
            <w:rStyle w:val="a9"/>
          </w:rPr>
          <w:commentReference w:id="1075"/>
        </w:r>
        <w:r w:rsidRPr="00950C06">
          <w:rPr>
            <w:rFonts w:ascii="Courier New" w:eastAsia="Times New Roman" w:hAnsi="Courier New" w:cs="Times New Roman"/>
            <w:noProof/>
            <w:sz w:val="16"/>
            <w:lang w:eastAsia="en-GB"/>
          </w:rPr>
          <w:t xml:space="preserve">-r16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6" w:author="Huawei" w:date="2020-04-07T18:47:00Z"/>
          <w:rFonts w:ascii="Courier New" w:eastAsia="Times New Roman" w:hAnsi="Courier New" w:cs="Times New Roman"/>
          <w:noProof/>
          <w:sz w:val="16"/>
          <w:lang w:eastAsia="en-GB"/>
        </w:rPr>
      </w:pPr>
      <w:ins w:id="1077"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8" w:author="Huawei" w:date="2020-04-07T18:47:00Z"/>
          <w:rFonts w:ascii="Courier New" w:eastAsia="Times New Roman" w:hAnsi="Courier New" w:cs="Times New Roman"/>
          <w:noProof/>
          <w:sz w:val="16"/>
          <w:lang w:eastAsia="en-GB"/>
        </w:rPr>
      </w:pPr>
      <w:ins w:id="1079"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0" w:author="Huawei" w:date="2020-04-07T18:47:00Z"/>
          <w:rFonts w:ascii="Courier New" w:eastAsia="Times New Roman" w:hAnsi="Courier New" w:cs="Times New Roman"/>
          <w:noProof/>
          <w:sz w:val="16"/>
          <w:lang w:eastAsia="en-GB"/>
        </w:rPr>
      </w:pPr>
      <w:ins w:id="1081"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2"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3" w:author="Huawei" w:date="2020-04-07T18:47:00Z"/>
          <w:rFonts w:ascii="Courier New" w:eastAsia="Times New Roman" w:hAnsi="Courier New" w:cs="Times New Roman"/>
          <w:noProof/>
          <w:color w:val="808080"/>
          <w:sz w:val="16"/>
          <w:lang w:eastAsia="en-GB"/>
        </w:rPr>
      </w:pPr>
      <w:ins w:id="1084"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5" w:author="Huawei" w:date="2020-04-07T18:47:00Z"/>
          <w:rFonts w:ascii="Courier New" w:eastAsia="Times New Roman" w:hAnsi="Courier New" w:cs="Times New Roman"/>
          <w:noProof/>
          <w:color w:val="808080"/>
          <w:sz w:val="16"/>
          <w:lang w:eastAsia="en-GB"/>
        </w:rPr>
      </w:pPr>
      <w:ins w:id="1086"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1087"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1088"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1089" w:author="Huawei" w:date="2020-04-07T18:47:00Z"/>
                <w:rFonts w:ascii="Arial" w:eastAsia="Times New Roman" w:hAnsi="Arial" w:cs="Times New Roman"/>
                <w:b/>
                <w:sz w:val="18"/>
                <w:lang w:eastAsia="en-GB"/>
              </w:rPr>
            </w:pPr>
            <w:ins w:id="1090"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1091"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1092" w:author="Huawei" w:date="2020-04-07T18:47:00Z"/>
                <w:rFonts w:ascii="Arial" w:eastAsia="Times New Roman" w:hAnsi="Arial" w:cs="Times New Roman"/>
                <w:b/>
                <w:i/>
                <w:sz w:val="18"/>
                <w:lang w:eastAsia="en-GB"/>
              </w:rPr>
            </w:pPr>
            <w:ins w:id="1093"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1094" w:author="Huawei" w:date="2020-04-07T18:47:00Z"/>
                <w:rFonts w:ascii="Arial" w:eastAsia="Times New Roman" w:hAnsi="Arial" w:cs="Times New Roman"/>
                <w:b/>
                <w:i/>
                <w:sz w:val="18"/>
                <w:lang w:eastAsia="en-GB"/>
              </w:rPr>
            </w:pPr>
            <w:ins w:id="1095"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1096"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1097" w:author="Huawei" w:date="2020-04-07T18:47:00Z"/>
                <w:rFonts w:ascii="Arial" w:eastAsia="Times New Roman" w:hAnsi="Arial" w:cs="Times New Roman"/>
                <w:b/>
                <w:i/>
                <w:sz w:val="18"/>
                <w:lang w:eastAsia="en-GB"/>
              </w:rPr>
            </w:pPr>
            <w:ins w:id="1098"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1099" w:author="Huawei" w:date="2020-04-07T18:47:00Z"/>
                <w:rFonts w:ascii="Arial" w:eastAsia="Times New Roman" w:hAnsi="Arial" w:cs="Times New Roman"/>
                <w:b/>
                <w:i/>
                <w:sz w:val="18"/>
                <w:lang w:eastAsia="en-GB"/>
              </w:rPr>
            </w:pPr>
            <w:ins w:id="1100"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1101"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1056"/>
      <w:bookmarkEnd w:id="1057"/>
      <w:bookmarkEnd w:id="1058"/>
      <w:bookmarkEnd w:id="1059"/>
    </w:p>
    <w:p w14:paraId="3BDDE4A8"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is used to identify a 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40020808"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02" w:name="_Toc37068241"/>
      <w:bookmarkStart w:id="1103" w:name="_Toc36843952"/>
      <w:bookmarkStart w:id="1104" w:name="_Toc36836975"/>
      <w:bookmarkStart w:id="1105" w:name="_Toc36757434"/>
      <w:r w:rsidRPr="009614F9">
        <w:rPr>
          <w:rFonts w:ascii="Arial" w:eastAsia="Times New Roman" w:hAnsi="Arial" w:cs="Times New Roman"/>
          <w:sz w:val="24"/>
          <w:lang w:eastAsia="ja-JP"/>
        </w:rPr>
        <w:lastRenderedPageBreak/>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1102"/>
      <w:bookmarkEnd w:id="1103"/>
      <w:bookmarkEnd w:id="1104"/>
      <w:bookmarkEnd w:id="1105"/>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110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110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110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10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11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11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111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111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11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11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11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1117"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1118" w:author="Huawei" w:date="2020-04-21T22:47:00Z"/>
                <w:rFonts w:ascii="Arial" w:eastAsia="Times New Roman" w:hAnsi="Arial" w:cs="Arial"/>
                <w:b/>
                <w:bCs/>
                <w:i/>
                <w:iCs/>
                <w:sz w:val="18"/>
                <w:szCs w:val="22"/>
                <w:lang w:eastAsia="ko-KR"/>
              </w:rPr>
            </w:pPr>
            <w:ins w:id="1119"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1120" w:author="Huawei" w:date="2020-04-21T22:47:00Z"/>
                <w:rFonts w:ascii="Arial" w:eastAsia="Times New Roman" w:hAnsi="Arial" w:cs="Arial"/>
                <w:b/>
                <w:bCs/>
                <w:i/>
                <w:iCs/>
                <w:sz w:val="18"/>
                <w:lang w:eastAsia="en-GB"/>
              </w:rPr>
            </w:pPr>
            <w:ins w:id="1121"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bookmarkStart w:id="1122" w:name="_GoBack"/>
            <w:r w:rsidRPr="009614F9">
              <w:rPr>
                <w:rFonts w:ascii="Arial" w:eastAsia="Times New Roman" w:hAnsi="Arial" w:cs="Arial"/>
                <w:b/>
                <w:i/>
                <w:iCs/>
                <w:noProof/>
                <w:sz w:val="18"/>
                <w:lang w:eastAsia="en-GB"/>
              </w:rPr>
              <w:lastRenderedPageBreak/>
              <w:t>SL-PeriodicReportConfig</w:t>
            </w:r>
            <w:bookmarkEnd w:id="1122"/>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1123" w:author="Huawei" w:date="2020-04-21T22:47:00Z"/>
                <w:rFonts w:ascii="Arial" w:eastAsia="Times New Roman" w:hAnsi="Arial" w:cs="Arial"/>
                <w:b/>
                <w:bCs/>
                <w:i/>
                <w:iCs/>
                <w:sz w:val="18"/>
                <w:szCs w:val="22"/>
                <w:lang w:eastAsia="ko-KR"/>
              </w:rPr>
            </w:pPr>
            <w:del w:id="1124"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1125"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hint="eastAsia"/>
          <w:sz w:val="36"/>
          <w:szCs w:val="36"/>
        </w:rPr>
        <w:t>[</w:t>
      </w:r>
      <w:r w:rsidR="00CE43BC">
        <w:rPr>
          <w:rFonts w:ascii="Times New Roman" w:eastAsia="SimSun" w:hAnsi="Times New Roman" w:cs="Times New Roman"/>
          <w:sz w:val="36"/>
          <w:szCs w:val="36"/>
        </w:rPr>
        <w:t>Next</w:t>
      </w:r>
      <w:r w:rsidR="00CE43BC" w:rsidRPr="00F81545">
        <w:rPr>
          <w:rFonts w:ascii="Times New Roman" w:eastAsia="SimSun" w:hAnsi="Times New Roman" w:cs="Times New Roman"/>
          <w:sz w:val="36"/>
          <w:szCs w:val="36"/>
        </w:rPr>
        <w:t xml:space="preserve"> change</w:t>
      </w:r>
      <w:r w:rsidR="00CE43BC" w:rsidRPr="00F81545">
        <w:rPr>
          <w:rFonts w:ascii="Times New Roman" w:eastAsia="SimSun" w:hAnsi="Times New Roman" w:cs="Times New Roman" w:hint="eastAsia"/>
          <w:sz w:val="36"/>
          <w:szCs w:val="36"/>
        </w:rPr>
        <w:t>]</w:t>
      </w:r>
      <w:r w:rsidR="00CE43BC" w:rsidRPr="00F81545">
        <w:rPr>
          <w:rFonts w:ascii="Times New Roman" w:eastAsia="SimSun"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26" w:name="_Toc37068242"/>
      <w:bookmarkStart w:id="1127" w:name="_Toc36843953"/>
      <w:bookmarkStart w:id="1128" w:name="_Toc36836976"/>
      <w:bookmarkStart w:id="1129"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1126"/>
      <w:bookmarkEnd w:id="1127"/>
      <w:bookmarkEnd w:id="1128"/>
      <w:bookmarkEnd w:id="1129"/>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DengXian"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30" w:author="Huawei" w:date="2020-04-07T18:50:00Z"/>
          <w:rFonts w:ascii="Courier New" w:eastAsia="Times New Roman" w:hAnsi="Courier New" w:cs="Courier New"/>
          <w:noProof/>
          <w:sz w:val="16"/>
          <w:lang w:eastAsia="en-GB"/>
        </w:rPr>
      </w:pPr>
      <w:del w:id="1131" w:author="Huawei" w:date="2020-04-07T18:50:00Z">
        <w:r w:rsidRPr="007D4AC0" w:rsidDel="007D4AC0">
          <w:rPr>
            <w:rFonts w:ascii="Courier New" w:eastAsia="Times New Roman" w:hAnsi="Courier New" w:cs="Courier New"/>
            <w:noProof/>
            <w:sz w:val="16"/>
            <w:lang w:eastAsia="en-GB"/>
          </w:rPr>
          <w:delText xml:space="preserve">    sl-Period-</w:delText>
        </w:r>
        <w:commentRangeStart w:id="1132"/>
        <w:r w:rsidRPr="007D4AC0" w:rsidDel="007D4AC0">
          <w:rPr>
            <w:rFonts w:ascii="Courier New" w:eastAsia="Times New Roman" w:hAnsi="Courier New" w:cs="Courier New"/>
            <w:noProof/>
            <w:sz w:val="16"/>
            <w:lang w:eastAsia="en-GB"/>
          </w:rPr>
          <w:delText>r16</w:delText>
        </w:r>
      </w:del>
      <w:commentRangeEnd w:id="1132"/>
      <w:r>
        <w:rPr>
          <w:rStyle w:val="a9"/>
        </w:rPr>
        <w:commentReference w:id="1132"/>
      </w:r>
      <w:del w:id="1133" w:author="Huawei" w:date="2020-04-07T18:50:00Z">
        <w:r w:rsidRPr="007D4AC0" w:rsidDel="007D4AC0">
          <w:rPr>
            <w:rFonts w:ascii="Courier New" w:eastAsia="Times New Roman" w:hAnsi="Courier New" w:cs="Courier New"/>
            <w:noProof/>
            <w:sz w:val="16"/>
            <w:lang w:eastAsia="en-GB"/>
          </w:rPr>
          <w:delText xml:space="preserve">                      ENUMERATED {ffs}                                                      OPTIONAL,   -- Need M</w:delText>
        </w:r>
      </w:del>
    </w:p>
    <w:p w14:paraId="38FC524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ENUMERATED {ffs}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sl-MCS-Table-r16                   ENUMERATED {qam64, qam256, qam64LowSE}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34" w:author="Huawei" w:date="2020-04-13T17:40:00Z"/>
          <w:rFonts w:ascii="Courier New" w:eastAsia="Times New Roman" w:hAnsi="Courier New" w:cs="Courier New"/>
          <w:noProof/>
          <w:sz w:val="16"/>
          <w:lang w:eastAsia="en-GB"/>
        </w:rPr>
      </w:pPr>
      <w:moveFromRangeStart w:id="1135" w:author="Huawei" w:date="2020-04-13T17:40:00Z" w:name="move37692048"/>
      <w:moveFrom w:id="1136" w:author="Huawei" w:date="2020-04-13T17:40:00Z">
        <w:r w:rsidRPr="007D4AC0" w:rsidDel="00473A20">
          <w:rPr>
            <w:rFonts w:ascii="Courier New" w:eastAsia="Times New Roman" w:hAnsi="Courier New" w:cs="Courier New"/>
            <w:noProof/>
            <w:sz w:val="16"/>
            <w:lang w:eastAsia="en-GB"/>
          </w:rPr>
          <w:t xml:space="preserve">    sl-ConfiguredGrantConfigList-r16   SL-ConfiguredGrantConfigList-r16                                      OPTIONAL,   -- Need M</w:t>
        </w:r>
      </w:moveFrom>
    </w:p>
    <w:moveFromRangeEnd w:id="1135"/>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SEQUENCE {</w:t>
      </w:r>
    </w:p>
    <w:p w14:paraId="2A05269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w:t>
      </w:r>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7" w:author="Huawei" w:date="2020-04-07T18:51:00Z"/>
          <w:rFonts w:ascii="Courier New" w:eastAsia="Times New Roman" w:hAnsi="Courier New"/>
          <w:noProof/>
          <w:sz w:val="16"/>
          <w:lang w:eastAsia="en-GB"/>
        </w:rPr>
      </w:pPr>
      <w:ins w:id="1138" w:author="Huawei" w:date="2020-04-07T18:51:00Z">
        <w:r>
          <w:rPr>
            <w:rFonts w:ascii="Courier New" w:eastAsia="Times New Roman" w:hAnsi="Courier New"/>
            <w:noProof/>
            <w:sz w:val="16"/>
            <w:lang w:eastAsia="en-GB"/>
          </w:rPr>
          <w:t xml:space="preserve">    sl-</w:t>
        </w:r>
        <w:commentRangeStart w:id="1139"/>
        <w:r>
          <w:rPr>
            <w:rFonts w:ascii="Courier New" w:eastAsia="Times New Roman" w:hAnsi="Courier New"/>
            <w:noProof/>
            <w:sz w:val="16"/>
            <w:lang w:eastAsia="en-GB"/>
          </w:rPr>
          <w:t>FilterCoefficient</w:t>
        </w:r>
      </w:ins>
      <w:commentRangeEnd w:id="1139"/>
      <w:ins w:id="1140" w:author="Huawei" w:date="2020-04-07T18:52:00Z">
        <w:r>
          <w:rPr>
            <w:rStyle w:val="a9"/>
          </w:rPr>
          <w:commentReference w:id="1139"/>
        </w:r>
      </w:ins>
      <w:ins w:id="1141" w:author="Huawei" w:date="2020-04-07T18:51:00Z">
        <w:r>
          <w:rPr>
            <w:rFonts w:ascii="Courier New" w:eastAsia="Times New Roman" w:hAnsi="Courier New"/>
            <w:noProof/>
            <w:sz w:val="16"/>
            <w:lang w:eastAsia="en-GB"/>
          </w:rPr>
          <w:t xml:space="preserve">-r16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142" w:author="Huawei" w:date="2020-04-07T18:50:00Z"/>
          <w:rFonts w:ascii="Courier New" w:eastAsia="Times New Roman" w:hAnsi="Courier New"/>
          <w:noProof/>
          <w:color w:val="808080"/>
          <w:sz w:val="16"/>
          <w:lang w:eastAsia="en-GB"/>
        </w:rPr>
      </w:pPr>
      <w:ins w:id="1143"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RB-</w:t>
        </w:r>
        <w:commentRangeStart w:id="1144"/>
        <w:r>
          <w:rPr>
            <w:rFonts w:ascii="Courier New" w:eastAsia="Times New Roman" w:hAnsi="Courier New"/>
            <w:noProof/>
            <w:sz w:val="16"/>
            <w:lang w:eastAsia="en-GB"/>
          </w:rPr>
          <w:t>Number</w:t>
        </w:r>
        <w:commentRangeEnd w:id="1144"/>
        <w:r>
          <w:rPr>
            <w:rStyle w:val="a9"/>
          </w:rPr>
          <w:commentReference w:id="1144"/>
        </w:r>
        <w:r>
          <w:rPr>
            <w:rFonts w:ascii="Courier New" w:eastAsia="Times New Roman" w:hAnsi="Courier New"/>
            <w:noProof/>
            <w:sz w:val="16"/>
            <w:lang w:eastAsia="en-GB"/>
          </w:rPr>
          <w:t xml:space="preserve">-r16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4E6E3A6"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5" w:author="Huawei" w:date="2020-04-07T18:51:00Z"/>
          <w:rFonts w:ascii="Courier New" w:eastAsia="Times New Roman" w:hAnsi="Courier New"/>
          <w:noProof/>
          <w:sz w:val="16"/>
          <w:lang w:eastAsia="en-GB"/>
        </w:rPr>
      </w:pPr>
      <w:ins w:id="1146" w:author="Huawei" w:date="2020-04-07T18:51:00Z">
        <w:r>
          <w:rPr>
            <w:rFonts w:ascii="Courier New" w:eastAsia="Times New Roman" w:hAnsi="Courier New"/>
            <w:noProof/>
            <w:sz w:val="16"/>
            <w:lang w:eastAsia="en-GB"/>
          </w:rPr>
          <w:lastRenderedPageBreak/>
          <w:t xml:space="preserve">    sl-</w:t>
        </w:r>
        <w:commentRangeStart w:id="1147"/>
        <w:r>
          <w:rPr>
            <w:rFonts w:ascii="Courier New" w:eastAsia="Times New Roman" w:hAnsi="Courier New"/>
            <w:noProof/>
            <w:sz w:val="16"/>
            <w:lang w:eastAsia="en-GB"/>
          </w:rPr>
          <w:t>PreemptionEnable</w:t>
        </w:r>
        <w:commentRangeEnd w:id="1147"/>
        <w:r>
          <w:rPr>
            <w:rStyle w:val="a9"/>
          </w:rPr>
          <w:commentReference w:id="1147"/>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R</w:t>
        </w:r>
      </w:ins>
    </w:p>
    <w:p w14:paraId="20C5C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sl-DMRS-ScreambleID-r16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1148"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commentRangeStart w:id="1149"/>
      <w:ins w:id="1150" w:author="Huawei" w:date="2020-04-07T18:53:00Z">
        <w:r w:rsidR="00585BAD" w:rsidRPr="00585BAD">
          <w:rPr>
            <w:rFonts w:ascii="Courier New" w:eastAsia="Times New Roman" w:hAnsi="Courier New" w:cs="Times New Roman"/>
            <w:noProof/>
            <w:color w:val="993366"/>
            <w:sz w:val="16"/>
            <w:lang w:eastAsia="en-GB"/>
          </w:rPr>
          <w:t>SEQUENCE</w:t>
        </w:r>
        <w:commentRangeEnd w:id="1149"/>
        <w:r w:rsidR="00585BAD">
          <w:rPr>
            <w:rStyle w:val="a9"/>
          </w:rPr>
          <w:commentReference w:id="1149"/>
        </w:r>
        <w:r w:rsidR="00585BAD" w:rsidRPr="00585BAD">
          <w:rPr>
            <w:rFonts w:ascii="Courier New" w:eastAsia="Times New Roman" w:hAnsi="Courier New" w:cs="Times New Roman"/>
            <w:noProof/>
            <w:color w:val="808080"/>
            <w:sz w:val="16"/>
            <w:lang w:eastAsia="en-GB"/>
          </w:rPr>
          <w:t xml:space="preserve"> (SIZE (1..3)) OF INTEGER (2..4)</w:t>
        </w:r>
      </w:ins>
      <w:del w:id="1151"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commentRangeStart w:id="1152"/>
      <w:del w:id="1153" w:author="Huawei" w:date="2020-04-07T18:53:00Z">
        <w:r w:rsidRPr="007D4AC0" w:rsidDel="00585BAD">
          <w:rPr>
            <w:rFonts w:ascii="Courier New" w:eastAsia="Times New Roman" w:hAnsi="Courier New" w:cs="Courier New"/>
            <w:noProof/>
            <w:sz w:val="16"/>
            <w:lang w:eastAsia="en-GB"/>
          </w:rPr>
          <w:delText>n4</w:delText>
        </w:r>
      </w:del>
      <w:commentRangeEnd w:id="1152"/>
      <w:r w:rsidR="00585BAD">
        <w:rPr>
          <w:rStyle w:val="a9"/>
        </w:rPr>
        <w:commentReference w:id="1152"/>
      </w:r>
      <w:del w:id="1154" w:author="Huawei" w:date="2020-04-07T18:53:00Z">
        <w:r w:rsidRPr="007D4AC0" w:rsidDel="00585BAD">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6A128217"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5" w:author="Huawei" w:date="2020-04-07T18:53:00Z"/>
          <w:rFonts w:ascii="Courier New" w:eastAsia="DengXian" w:hAnsi="Courier New"/>
          <w:noProof/>
          <w:sz w:val="16"/>
          <w:lang w:eastAsia="zh-CN"/>
        </w:rPr>
      </w:pPr>
      <w:ins w:id="1156" w:author="Huawei" w:date="2020-04-07T18:53:00Z">
        <w:r>
          <w:rPr>
            <w:rFonts w:ascii="Courier New" w:eastAsia="Times New Roman" w:hAnsi="Courier New"/>
            <w:noProof/>
            <w:sz w:val="16"/>
            <w:lang w:eastAsia="en-GB"/>
          </w:rPr>
          <w:t xml:space="preserve">    sl-PSFCH-</w:t>
        </w:r>
        <w:commentRangeStart w:id="1157"/>
        <w:r>
          <w:rPr>
            <w:rFonts w:ascii="Courier New" w:eastAsia="Times New Roman" w:hAnsi="Courier New"/>
            <w:noProof/>
            <w:sz w:val="16"/>
            <w:lang w:eastAsia="en-GB"/>
          </w:rPr>
          <w:t>CandidateResourceType</w:t>
        </w:r>
        <w:commentRangeEnd w:id="1157"/>
        <w:r>
          <w:rPr>
            <w:rStyle w:val="a9"/>
          </w:rPr>
          <w:commentReference w:id="1157"/>
        </w:r>
        <w:r>
          <w:rPr>
            <w:rFonts w:ascii="Courier New" w:eastAsia="Times New Roman" w:hAnsi="Courier New"/>
            <w:noProof/>
            <w:sz w:val="16"/>
            <w:lang w:eastAsia="en-GB"/>
          </w:rPr>
          <w:t>-r16     ENUMERATE</w:t>
        </w:r>
        <w:r w:rsidRPr="0058302F">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(startSubCH, allocSubCH)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DengXian"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1158"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1159"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sl-SelectionWindow-r16                 ENUMERATED {n1, n5, n10, n20}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60"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1161" w:author="Huawei" w:date="2020-04-07T18:54:00Z">
        <w:r w:rsidRPr="007D4AC0" w:rsidDel="00AE505D">
          <w:rPr>
            <w:rFonts w:ascii="Courier New" w:eastAsia="Times New Roman" w:hAnsi="Courier New" w:cs="Courier New"/>
            <w:noProof/>
            <w:sz w:val="16"/>
            <w:lang w:eastAsia="en-GB"/>
          </w:rPr>
          <w:delText xml:space="preserve">ENUMERATED </w:delText>
        </w:r>
      </w:del>
      <w:ins w:id="1162" w:author="Huawei" w:date="2020-04-07T18:54:00Z">
        <w:r w:rsidR="00AE505D">
          <w:rPr>
            <w:rFonts w:ascii="Courier New" w:eastAsia="Times New Roman" w:hAnsi="Courier New" w:cs="Courier New"/>
            <w:noProof/>
            <w:sz w:val="16"/>
            <w:lang w:eastAsia="en-GB"/>
          </w:rPr>
          <w:t>CHOICE{</w:t>
        </w:r>
      </w:ins>
    </w:p>
    <w:p w14:paraId="3192DD31" w14:textId="11F604EE"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1163" w:author="Huawei" w:date="2020-04-07T18:54:00Z"/>
          <w:rFonts w:ascii="Courier New" w:eastAsia="Times New Roman" w:hAnsi="Courier New" w:cs="Courier New"/>
          <w:noProof/>
          <w:sz w:val="16"/>
          <w:lang w:eastAsia="en-GB"/>
        </w:rPr>
        <w:pPrChange w:id="1164"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165" w:author="Huawei" w:date="2020-04-07T18:54:00Z">
        <w:r>
          <w:rPr>
            <w:rFonts w:ascii="Courier New" w:eastAsia="Times New Roman" w:hAnsi="Courier New"/>
            <w:noProof/>
            <w:sz w:val="16"/>
            <w:lang w:eastAsia="en-GB"/>
          </w:rPr>
          <w:t>sl-</w:t>
        </w:r>
        <w:commentRangeStart w:id="1166"/>
        <w:r>
          <w:rPr>
            <w:rFonts w:ascii="Courier New" w:eastAsia="Times New Roman" w:hAnsi="Courier New"/>
            <w:noProof/>
            <w:sz w:val="16"/>
            <w:lang w:eastAsia="en-GB"/>
          </w:rPr>
          <w:t>ResourceReservePeriod1</w:t>
        </w:r>
        <w:commentRangeEnd w:id="1166"/>
        <w:r>
          <w:rPr>
            <w:rStyle w:val="a9"/>
          </w:rPr>
          <w:commentReference w:id="1166"/>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{s0, s100, s200, s300, s400, s500, s600, s700, s800, s900, s1000}</w:t>
      </w:r>
      <w:ins w:id="1167"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8" w:author="Huawei" w:date="2020-04-07T18:54:00Z"/>
          <w:rFonts w:ascii="Courier New" w:eastAsia="Times New Roman" w:hAnsi="Courier New"/>
          <w:noProof/>
          <w:sz w:val="16"/>
          <w:lang w:eastAsia="en-GB"/>
        </w:rPr>
      </w:pPr>
      <w:ins w:id="1169"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0" w:author="Huawei" w:date="2020-04-07T18:54:00Z"/>
          <w:rFonts w:ascii="Courier New" w:eastAsiaTheme="minorEastAsia" w:hAnsi="Courier New"/>
          <w:noProof/>
          <w:sz w:val="16"/>
          <w:lang w:eastAsia="zh-CN"/>
        </w:rPr>
      </w:pPr>
      <w:ins w:id="1171" w:author="Huawei" w:date="2020-04-07T18:54:00Z">
        <w:r>
          <w:rPr>
            <w:rFonts w:ascii="Courier New" w:eastAsiaTheme="minorEastAsia" w:hAnsi="Courier New" w:hint="eastAsia"/>
            <w:noProof/>
            <w:sz w:val="16"/>
            <w:lang w:eastAsia="zh-CN"/>
          </w:rPr>
          <w:t>}</w:t>
        </w:r>
      </w:ins>
    </w:p>
    <w:p w14:paraId="2627CD98" w14:textId="77777777" w:rsidR="00AE505D" w:rsidRP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rFonts w:ascii="Courier New" w:eastAsia="Times New Roman" w:hAnsi="Courier New" w:cs="Courier New"/>
          <w:noProof/>
          <w:sz w:val="16"/>
          <w:lang w:eastAsia="en-GB"/>
        </w:rPr>
        <w:pPrChange w:id="1172"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 xml:space="preserve">SL-ResourcePool </w:t>
            </w:r>
            <w:r w:rsidRPr="007D4AC0">
              <w:rPr>
                <w:rFonts w:ascii="Arial" w:eastAsia="Times New Roman" w:hAnsi="Arial" w:cs="Arial"/>
                <w:b/>
                <w:sz w:val="18"/>
                <w:lang w:eastAsia="ja-JP"/>
              </w:rPr>
              <w:t>field descriptions</w:t>
            </w:r>
          </w:p>
        </w:tc>
      </w:tr>
      <w:tr w:rsidR="002F6B65" w:rsidRPr="007D4AC0" w14:paraId="753A248F" w14:textId="77777777" w:rsidTr="007D4AC0">
        <w:trPr>
          <w:ins w:id="1173"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5AEAED5" w14:textId="77777777" w:rsidR="002F6B65" w:rsidRDefault="002F6B65" w:rsidP="002F6B65">
            <w:pPr>
              <w:keepNext/>
              <w:keepLines/>
              <w:overflowPunct w:val="0"/>
              <w:autoSpaceDE w:val="0"/>
              <w:autoSpaceDN w:val="0"/>
              <w:adjustRightInd w:val="0"/>
              <w:spacing w:after="0"/>
              <w:jc w:val="both"/>
              <w:textAlignment w:val="baseline"/>
              <w:rPr>
                <w:ins w:id="1174" w:author="Huawei" w:date="2020-04-07T18:55:00Z"/>
                <w:rFonts w:ascii="Arial" w:eastAsia="Times New Roman" w:hAnsi="Arial"/>
                <w:b/>
                <w:bCs/>
                <w:i/>
                <w:iCs/>
                <w:noProof/>
                <w:sz w:val="18"/>
              </w:rPr>
            </w:pPr>
            <w:ins w:id="1175" w:author="Huawei" w:date="2020-04-07T18:55:00Z">
              <w:r w:rsidRPr="00CA46FE">
                <w:rPr>
                  <w:rFonts w:ascii="Arial" w:eastAsia="Times New Roman" w:hAnsi="Arial"/>
                  <w:b/>
                  <w:bCs/>
                  <w:i/>
                  <w:iCs/>
                  <w:noProof/>
                  <w:sz w:val="18"/>
                </w:rPr>
                <w:t>sl-CSI-Acquisition</w:t>
              </w:r>
            </w:ins>
          </w:p>
          <w:p w14:paraId="08EFDE91" w14:textId="0975ECC3" w:rsidR="002F6B65" w:rsidRPr="007D4AC0" w:rsidRDefault="002F6B65" w:rsidP="002F6B65">
            <w:pPr>
              <w:keepNext/>
              <w:keepLines/>
              <w:overflowPunct w:val="0"/>
              <w:autoSpaceDE w:val="0"/>
              <w:autoSpaceDN w:val="0"/>
              <w:adjustRightInd w:val="0"/>
              <w:spacing w:after="0"/>
              <w:rPr>
                <w:ins w:id="1176" w:author="Huawei" w:date="2020-04-07T18:55:00Z"/>
                <w:rFonts w:ascii="Arial" w:eastAsia="Times New Roman" w:hAnsi="Arial" w:cs="Arial"/>
                <w:b/>
                <w:i/>
                <w:sz w:val="18"/>
                <w:lang w:eastAsia="ja-JP"/>
              </w:rPr>
            </w:pPr>
            <w:ins w:id="1177" w:author="Huawei" w:date="2020-04-07T18:55:00Z">
              <w:r>
                <w:rPr>
                  <w:rFonts w:ascii="Arial" w:eastAsia="Times New Roman" w:hAnsi="Arial"/>
                  <w:bCs/>
                  <w:iCs/>
                  <w:noProof/>
                  <w:sz w:val="18"/>
                </w:rPr>
                <w:t>This field</w:t>
              </w:r>
              <w:r>
                <w:t xml:space="preserve"> i</w:t>
              </w:r>
              <w:r w:rsidRPr="00CA46FE">
                <w:rPr>
                  <w:rFonts w:ascii="Arial" w:eastAsia="Times New Roman" w:hAnsi="Arial"/>
                  <w:bCs/>
                  <w:iCs/>
                  <w:noProof/>
                  <w:sz w:val="18"/>
                </w:rPr>
                <w:t>ndicates whether CSI reporting is enabled in sidelink unicast. If not set, SL CSI reporting is disabled.</w:t>
              </w:r>
            </w:ins>
          </w:p>
        </w:tc>
      </w:tr>
      <w:tr w:rsidR="002F6B65" w:rsidRPr="007D4AC0" w14:paraId="427E94A3" w14:textId="77777777" w:rsidTr="007D4AC0">
        <w:trPr>
          <w:ins w:id="1178"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1179" w:author="Huawei" w:date="2020-04-07T18:55:00Z"/>
                <w:rFonts w:ascii="Arial" w:eastAsia="Times New Roman" w:hAnsi="Arial"/>
                <w:b/>
                <w:i/>
                <w:sz w:val="18"/>
              </w:rPr>
            </w:pPr>
            <w:ins w:id="1180"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1181" w:author="Huawei" w:date="2020-04-07T18:55:00Z"/>
                <w:rFonts w:ascii="Arial" w:eastAsia="Times New Roman" w:hAnsi="Arial" w:cs="Arial"/>
                <w:b/>
                <w:i/>
                <w:sz w:val="18"/>
                <w:lang w:eastAsia="ja-JP"/>
              </w:rPr>
            </w:pPr>
            <w:ins w:id="1182"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sl-MCS-Table</w:t>
            </w:r>
          </w:p>
          <w:p w14:paraId="61F282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MCS table used in the resource pool.</w:t>
            </w:r>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2F6B65" w:rsidRPr="007D4AC0" w14:paraId="5F07629E" w14:textId="77777777" w:rsidTr="007D4AC0">
        <w:trPr>
          <w:ins w:id="1183"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1184" w:author="Huawei" w:date="2020-04-07T18:56:00Z"/>
                <w:rFonts w:ascii="Arial" w:eastAsia="Times New Roman" w:hAnsi="Arial"/>
                <w:b/>
                <w:i/>
                <w:sz w:val="18"/>
                <w:lang w:eastAsia="en-GB"/>
              </w:rPr>
            </w:pPr>
            <w:ins w:id="1185"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1186" w:author="Huawei" w:date="2020-04-07T18:55:00Z"/>
                <w:rFonts w:ascii="Arial" w:eastAsia="Times New Roman" w:hAnsi="Arial" w:cs="Arial"/>
                <w:b/>
                <w:bCs/>
                <w:i/>
                <w:iCs/>
                <w:sz w:val="18"/>
                <w:lang w:eastAsia="en-GB"/>
              </w:rPr>
            </w:pPr>
            <w:ins w:id="1187"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commentRangeStart w:id="1188"/>
            <w:r w:rsidRPr="007D4AC0">
              <w:rPr>
                <w:rFonts w:ascii="Arial" w:eastAsia="Times New Roman" w:hAnsi="Arial" w:cs="Arial"/>
                <w:b/>
                <w:bCs/>
                <w:i/>
                <w:iCs/>
                <w:sz w:val="18"/>
                <w:lang w:eastAsia="en-GB"/>
              </w:rPr>
              <w:t>TimeResource</w:t>
            </w:r>
            <w:commentRangeEnd w:id="1188"/>
            <w:r w:rsidR="002F6B65">
              <w:rPr>
                <w:rStyle w:val="a9"/>
              </w:rPr>
              <w:commentReference w:id="1188"/>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1189"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1190"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lastRenderedPageBreak/>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sl-DMRS-ScreambleID</w:t>
            </w:r>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1191" w:author="Huawei" w:date="2020-04-22T10:55:00Z"/>
                <w:rFonts w:ascii="Arial" w:eastAsia="Times New Roman" w:hAnsi="Arial" w:cs="Arial"/>
                <w:b/>
                <w:bCs/>
                <w:i/>
                <w:iCs/>
                <w:sz w:val="18"/>
                <w:lang w:eastAsia="en-GB"/>
              </w:rPr>
            </w:pPr>
            <w:del w:id="1192"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1193"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1194"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1195" w:author="Huawei" w:date="2020-04-07T18:57:00Z">
              <w:r w:rsidR="00294969" w:rsidRPr="00FA34E5">
                <w:rPr>
                  <w:rFonts w:ascii="Arial" w:eastAsia="Times New Roman" w:hAnsi="Arial"/>
                  <w:bCs/>
                  <w:kern w:val="2"/>
                  <w:sz w:val="18"/>
                  <w:lang w:eastAsia="en-GB"/>
                </w:rPr>
                <w:t xml:space="preserve">in terms of PSSCH DMRS </w:t>
              </w:r>
              <w:commentRangeStart w:id="1196"/>
              <w:r w:rsidR="00294969" w:rsidRPr="00FA34E5">
                <w:rPr>
                  <w:rFonts w:ascii="Arial" w:eastAsia="Times New Roman" w:hAnsi="Arial"/>
                  <w:bCs/>
                  <w:kern w:val="2"/>
                  <w:sz w:val="18"/>
                  <w:lang w:eastAsia="en-GB"/>
                </w:rPr>
                <w:t>symbols</w:t>
              </w:r>
              <w:commentRangeEnd w:id="1196"/>
              <w:r w:rsidR="00294969">
                <w:rPr>
                  <w:rStyle w:val="a9"/>
                </w:rPr>
                <w:commentReference w:id="1196"/>
              </w:r>
              <w:r w:rsidR="00294969" w:rsidRPr="00FA34E5">
                <w:rPr>
                  <w:rFonts w:ascii="Arial" w:eastAsia="Times New Roman" w:hAnsi="Arial"/>
                  <w:bCs/>
                  <w:kern w:val="2"/>
                  <w:sz w:val="18"/>
                  <w:lang w:eastAsia="en-GB"/>
                </w:rPr>
                <w:t xml:space="preserve">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1197"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1198" w:author="Huawei" w:date="2020-04-07T18:57:00Z"/>
                <w:rFonts w:ascii="Arial" w:eastAsia="Times New Roman" w:hAnsi="Arial"/>
                <w:b/>
                <w:i/>
                <w:sz w:val="18"/>
                <w:lang w:eastAsia="en-GB"/>
              </w:rPr>
            </w:pPr>
            <w:ins w:id="1199"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1200" w:author="Huawei" w:date="2020-04-07T18:57:00Z"/>
                <w:rFonts w:ascii="Arial" w:eastAsia="Times New Roman" w:hAnsi="Arial" w:cs="Arial"/>
                <w:b/>
                <w:i/>
                <w:noProof/>
                <w:sz w:val="18"/>
                <w:lang w:eastAsia="en-GB"/>
              </w:rPr>
            </w:pPr>
            <w:ins w:id="1201"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1202" w:author="Huawei" w:date="2020-04-13T16:30:00Z">
              <w:r w:rsidR="000D5421" w:rsidRPr="000D5421">
                <w:rPr>
                  <w:rFonts w:ascii="Arial" w:eastAsia="Times New Roman" w:hAnsi="Arial" w:cs="Arial"/>
                  <w:bCs/>
                  <w:i/>
                  <w:kern w:val="2"/>
                  <w:sz w:val="18"/>
                  <w:lang w:eastAsia="en-GB"/>
                  <w:rPrChange w:id="1203"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1204"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lastRenderedPageBreak/>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1205" w:author="Huawei" w:date="2020-04-07T18:57:00Z">
              <w:r w:rsidR="001B1BA0">
                <w:rPr>
                  <w:rFonts w:ascii="Arial" w:eastAsia="Times New Roman" w:hAnsi="Arial" w:cs="Arial"/>
                  <w:b/>
                  <w:bCs/>
                  <w:i/>
                  <w:noProof/>
                  <w:sz w:val="18"/>
                  <w:lang w:eastAsia="en-GB"/>
                </w:rPr>
                <w:t>List</w:t>
              </w:r>
            </w:ins>
          </w:p>
          <w:p w14:paraId="61AB268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Set of possible resource reservation period allowed in the resource pool. Up to 16 values can be configured per resource pool.</w:t>
            </w:r>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p>
          <w:p w14:paraId="49F9A34A"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06" w:name="_Toc37068243"/>
      <w:bookmarkStart w:id="1207" w:name="_Toc36843954"/>
      <w:bookmarkStart w:id="1208" w:name="_Toc36836977"/>
      <w:bookmarkStart w:id="1209"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1206"/>
      <w:bookmarkEnd w:id="1207"/>
      <w:bookmarkEnd w:id="1208"/>
      <w:bookmarkEnd w:id="1209"/>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lastRenderedPageBreak/>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1210"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1211" w:author="Huawei" w:date="2020-04-14T10:48:00Z"/>
                <w:rFonts w:ascii="Arial" w:eastAsia="Times New Roman" w:hAnsi="Arial" w:cs="Arial"/>
                <w:b/>
                <w:i/>
                <w:iCs/>
                <w:lang w:eastAsia="ja-JP"/>
              </w:rPr>
            </w:pPr>
            <w:ins w:id="1212" w:author="Huawei" w:date="2020-04-14T10:49:00Z">
              <w:r w:rsidRPr="00403322">
                <w:rPr>
                  <w:rFonts w:ascii="Arial" w:eastAsia="Times New Roman" w:hAnsi="Arial" w:cs="Arial"/>
                  <w:b/>
                  <w:i/>
                  <w:iCs/>
                  <w:lang w:eastAsia="ja-JP"/>
                </w:rPr>
                <w:t>sl</w:t>
              </w:r>
            </w:ins>
            <w:ins w:id="1213"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1214" w:author="Huawei" w:date="2020-04-14T10:48:00Z"/>
                <w:rFonts w:ascii="Arial" w:eastAsia="Times New Roman" w:hAnsi="Arial" w:cs="Arial"/>
                <w:b/>
                <w:i/>
                <w:iCs/>
                <w:noProof/>
                <w:sz w:val="18"/>
                <w:lang w:eastAsia="en-GB"/>
              </w:rPr>
            </w:pPr>
            <w:ins w:id="1215" w:author="Huawei" w:date="2020-04-14T10:48:00Z">
              <w:r w:rsidRPr="00403322">
                <w:rPr>
                  <w:rFonts w:ascii="Arial" w:eastAsia="Times New Roman" w:hAnsi="Arial" w:cs="Arial"/>
                  <w:iCs/>
                  <w:sz w:val="18"/>
                  <w:lang w:eastAsia="ja-JP"/>
                </w:rPr>
                <w:t>The field is used to configure MAC SL logical channel paramenters.</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r w:rsidRPr="00403322">
              <w:rPr>
                <w:rFonts w:ascii="Arial" w:eastAsia="DengXian"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DengXian"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r w:rsidRPr="00403322">
              <w:rPr>
                <w:rFonts w:ascii="Arial" w:eastAsia="DengXian" w:hAnsi="Arial" w:cs="Arial"/>
                <w:b/>
                <w:bCs/>
                <w:i/>
                <w:iCs/>
                <w:sz w:val="18"/>
                <w:lang w:eastAsia="zh-CN"/>
              </w:rPr>
              <w:t>sl-ServedRadioBearer</w:t>
            </w:r>
          </w:p>
          <w:p w14:paraId="302C2063"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 xml:space="preserve">Associates the sidelink RLC Bearer with an SLRB.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4CC5E29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The field is mandatory present upon creation of a new sidelink logical channel via the dedicated signalling and in case of SLRB configuration via system information</w:t>
            </w:r>
            <w:ins w:id="1216"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otherwise the field is optionally present, need 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DengXian"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3F527990"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1217"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SLRB configuration via system information and pre-configuration. Otherwise, it is </w:t>
            </w:r>
            <w:del w:id="1218" w:author="Huawei" w:date="2020-04-21T22:43:00Z">
              <w:r w:rsidRPr="00403322" w:rsidDel="00AF5B0C">
                <w:rPr>
                  <w:rFonts w:ascii="Arial" w:eastAsia="Times New Roman" w:hAnsi="Arial" w:cs="Arial"/>
                  <w:sz w:val="18"/>
                  <w:szCs w:val="22"/>
                  <w:lang w:eastAsia="ja-JP"/>
                </w:rPr>
                <w:delText>optionally present</w:delText>
              </w:r>
            </w:del>
            <w:ins w:id="1219"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20" w:name="_Toc37068246"/>
      <w:bookmarkStart w:id="1221" w:name="_Toc36843957"/>
      <w:bookmarkStart w:id="1222" w:name="_Toc36836980"/>
      <w:bookmarkStart w:id="1223" w:name="_Toc36757439"/>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1220"/>
      <w:bookmarkEnd w:id="1221"/>
      <w:bookmarkEnd w:id="1222"/>
      <w:bookmarkEnd w:id="1223"/>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sl-MinMCS-PSSCH-r16                          INTEGER (0..27)                                          OPTIONAL,    -- Need M</w:t>
      </w:r>
    </w:p>
    <w:p w14:paraId="418510FF"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sl-MaxMCS-PSSCH-r16                          INTEGER (0..31)                                          OPTIONAL,    -- Need M</w:t>
      </w:r>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224" w:author="Huawei" w:date="2020-04-13T17:40:00Z"/>
          <w:rFonts w:ascii="Courier New" w:eastAsia="Times New Roman" w:hAnsi="Courier New" w:cs="Courier New"/>
          <w:noProof/>
          <w:sz w:val="16"/>
          <w:lang w:eastAsia="en-GB"/>
        </w:rPr>
      </w:pPr>
      <w:moveToRangeStart w:id="1225" w:author="Huawei" w:date="2020-04-13T17:40:00Z" w:name="move37692048"/>
      <w:moveTo w:id="1226" w:author="Huawei" w:date="2020-04-13T17:40:00Z">
        <w:r w:rsidRPr="007D4AC0">
          <w:rPr>
            <w:rFonts w:ascii="Courier New" w:eastAsia="Times New Roman" w:hAnsi="Courier New" w:cs="Courier New"/>
            <w:noProof/>
            <w:sz w:val="16"/>
            <w:lang w:eastAsia="en-GB"/>
          </w:rPr>
          <w:t xml:space="preserve">    sl-ConfiguredGrantConfigList-r16   </w:t>
        </w:r>
      </w:moveTo>
      <w:ins w:id="1227" w:author="Huawei" w:date="2020-04-13T17:42:00Z">
        <w:r w:rsidR="00F268B3">
          <w:rPr>
            <w:rFonts w:ascii="Courier New" w:eastAsia="Times New Roman" w:hAnsi="Courier New" w:cs="Courier New"/>
            <w:noProof/>
            <w:sz w:val="16"/>
            <w:lang w:eastAsia="en-GB"/>
          </w:rPr>
          <w:t xml:space="preserve">          </w:t>
        </w:r>
      </w:ins>
      <w:moveTo w:id="1228" w:author="Huawei" w:date="2020-04-13T17:40:00Z">
        <w:r w:rsidRPr="007D4AC0">
          <w:rPr>
            <w:rFonts w:ascii="Courier New" w:eastAsia="Times New Roman" w:hAnsi="Courier New" w:cs="Courier New"/>
            <w:noProof/>
            <w:sz w:val="16"/>
            <w:lang w:eastAsia="en-GB"/>
          </w:rPr>
          <w:t xml:space="preserve">SL-ConfiguredGrantConfigList-r16                         </w:t>
        </w:r>
        <w:del w:id="1229" w:author="Huawei" w:date="2020-04-13T17:42:00Z">
          <w:r w:rsidRPr="007D4AC0" w:rsidDel="00F268B3">
            <w:rPr>
              <w:rFonts w:ascii="Courier New" w:eastAsia="Times New Roman" w:hAnsi="Courier New" w:cs="Courier New"/>
              <w:noProof/>
              <w:sz w:val="16"/>
              <w:lang w:eastAsia="en-GB"/>
            </w:rPr>
            <w:delText xml:space="preserve">          </w:delText>
          </w:r>
        </w:del>
        <w:del w:id="1230"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1225"/>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231" w:author="Huawei" w:date="2020-04-22T10:47:00Z"/>
          <w:rFonts w:ascii="Courier New" w:eastAsia="Times New Roman" w:hAnsi="Courier New" w:cs="Courier New"/>
          <w:noProof/>
          <w:sz w:val="16"/>
          <w:lang w:eastAsia="en-GB"/>
        </w:rPr>
      </w:pPr>
      <w:moveToRangeStart w:id="1232" w:author="Huawei" w:date="2020-04-22T10:47:00Z" w:name="move38444860"/>
      <w:moveTo w:id="1233"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234" w:author="Huawei" w:date="2020-04-22T10:47:00Z"/>
          <w:rFonts w:ascii="Courier New" w:eastAsia="Times New Roman" w:hAnsi="Courier New" w:cs="Courier New"/>
          <w:noProof/>
          <w:sz w:val="16"/>
          <w:lang w:eastAsia="en-GB"/>
        </w:rPr>
      </w:pPr>
      <w:moveTo w:id="1235"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236" w:author="Huawei" w:date="2020-04-22T10:47:00Z"/>
          <w:rFonts w:ascii="Courier New" w:eastAsia="Times New Roman" w:hAnsi="Courier New" w:cs="Courier New"/>
          <w:noProof/>
          <w:sz w:val="16"/>
          <w:lang w:eastAsia="en-GB"/>
        </w:rPr>
      </w:pPr>
      <w:moveTo w:id="1237"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238" w:author="Huawei" w:date="2020-04-22T10:47:00Z"/>
          <w:rFonts w:ascii="Courier New" w:eastAsia="Times New Roman" w:hAnsi="Courier New" w:cs="Courier New"/>
          <w:noProof/>
          <w:sz w:val="16"/>
          <w:lang w:eastAsia="en-GB"/>
        </w:rPr>
      </w:pPr>
      <w:moveTo w:id="1239" w:author="Huawei" w:date="2020-04-22T10:47:00Z">
        <w:r w:rsidRPr="00623F0D">
          <w:rPr>
            <w:rFonts w:ascii="Courier New" w:eastAsia="Times New Roman" w:hAnsi="Courier New" w:cs="Courier New"/>
            <w:noProof/>
            <w:sz w:val="16"/>
            <w:lang w:eastAsia="en-GB"/>
          </w:rPr>
          <w:t>}</w:t>
        </w:r>
      </w:moveTo>
    </w:p>
    <w:moveToRangeEnd w:id="1232"/>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1240" w:author="Huawei" w:date="2020-04-21T22:17:00Z"/>
                <w:rFonts w:ascii="Arial" w:eastAsia="Times New Roman" w:hAnsi="Arial" w:cs="Arial"/>
                <w:b/>
                <w:bCs/>
                <w:i/>
                <w:iCs/>
                <w:sz w:val="18"/>
                <w:lang w:eastAsia="ja-JP"/>
              </w:rPr>
            </w:pPr>
            <w:del w:id="1241"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1242"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sl-MinMCS-PSSCH, sl-MaxMCS-PSSCH</w:t>
            </w:r>
          </w:p>
          <w:p w14:paraId="1BFF36D7" w14:textId="7F29687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1243" w:author="Huawei" w:date="2020-04-07T19:01:00Z">
              <w:r w:rsidR="00E3320A">
                <w:rPr>
                  <w:rFonts w:ascii="Arial" w:eastAsia="Times New Roman" w:hAnsi="Arial"/>
                  <w:sz w:val="18"/>
                </w:rPr>
                <w:t xml:space="preserve"> , and apply to a sidelink grant addressed to SL-RNTI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1244" w:author="Huawei" w:date="2020-04-21T22:17:00Z"/>
                <w:rFonts w:ascii="Arial" w:eastAsia="Times New Roman" w:hAnsi="Arial" w:cs="Arial"/>
                <w:b/>
                <w:bCs/>
                <w:i/>
                <w:iCs/>
                <w:sz w:val="18"/>
                <w:lang w:eastAsia="zh-CN"/>
              </w:rPr>
            </w:pPr>
            <w:del w:id="1245"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246"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1247" w:author="Huawei" w:date="2020-04-21T22:16:00Z"/>
                <w:rFonts w:ascii="Arial" w:eastAsia="Times New Roman" w:hAnsi="Arial" w:cs="Arial"/>
                <w:b/>
                <w:bCs/>
                <w:i/>
                <w:iCs/>
                <w:sz w:val="18"/>
                <w:lang w:eastAsia="zh-CN"/>
              </w:rPr>
            </w:pPr>
            <w:del w:id="1248"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249"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1250" w:author="Huawei" w:date="2020-04-21T22:16:00Z"/>
          <w:rFonts w:ascii="Times New Roman" w:eastAsia="SimSun"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1251"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1252" w:author="Huawei" w:date="2020-04-21T22:16:00Z"/>
                <w:rFonts w:ascii="Arial" w:eastAsia="Times New Roman" w:hAnsi="Arial" w:cs="Arial"/>
                <w:b/>
                <w:sz w:val="18"/>
                <w:lang w:eastAsia="en-GB"/>
              </w:rPr>
            </w:pPr>
            <w:ins w:id="1253" w:author="Huawei" w:date="2020-04-21T22:16:00Z">
              <w:r w:rsidRPr="002C680B">
                <w:rPr>
                  <w:rFonts w:ascii="Arial" w:eastAsia="Times New Roman" w:hAnsi="Arial" w:cs="Arial"/>
                  <w:b/>
                  <w:i/>
                  <w:iCs/>
                  <w:sz w:val="18"/>
                  <w:lang w:eastAsia="ja-JP"/>
                </w:rPr>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1254"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1255" w:author="Huawei" w:date="2020-04-21T22:16:00Z"/>
                <w:rFonts w:ascii="Arial" w:eastAsia="Times New Roman" w:hAnsi="Arial" w:cs="Arial"/>
                <w:b/>
                <w:bCs/>
                <w:i/>
                <w:iCs/>
                <w:sz w:val="18"/>
                <w:lang w:eastAsia="ja-JP"/>
              </w:rPr>
            </w:pPr>
            <w:ins w:id="1256"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1257" w:author="Huawei" w:date="2020-04-21T22:16:00Z"/>
                <w:rFonts w:ascii="Arial" w:eastAsia="Times New Roman" w:hAnsi="Arial" w:cs="Arial"/>
                <w:sz w:val="18"/>
                <w:lang w:eastAsia="en-GB"/>
              </w:rPr>
            </w:pPr>
            <w:ins w:id="1258"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1259"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1260" w:author="Huawei" w:date="2020-04-21T22:16:00Z"/>
                <w:rFonts w:ascii="Arial" w:eastAsia="Times New Roman" w:hAnsi="Arial" w:cs="Arial"/>
                <w:b/>
                <w:bCs/>
                <w:i/>
                <w:iCs/>
                <w:sz w:val="18"/>
                <w:lang w:eastAsia="zh-CN"/>
              </w:rPr>
            </w:pPr>
            <w:ins w:id="1261"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1262" w:author="Huawei" w:date="2020-04-21T22:16:00Z"/>
                <w:rFonts w:ascii="Arial" w:eastAsia="Times New Roman" w:hAnsi="Arial" w:cs="Arial"/>
                <w:sz w:val="18"/>
                <w:lang w:eastAsia="zh-CN"/>
              </w:rPr>
            </w:pPr>
            <w:ins w:id="1263"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1264"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1265" w:author="Huawei" w:date="2020-04-21T22:16:00Z"/>
                <w:rFonts w:ascii="Arial" w:eastAsia="Times New Roman" w:hAnsi="Arial" w:cs="Arial"/>
                <w:b/>
                <w:bCs/>
                <w:i/>
                <w:iCs/>
                <w:sz w:val="18"/>
                <w:lang w:eastAsia="zh-CN"/>
              </w:rPr>
            </w:pPr>
            <w:ins w:id="1266"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1267" w:author="Huawei" w:date="2020-04-21T22:16:00Z"/>
                <w:rFonts w:ascii="Arial" w:eastAsia="Times New Roman" w:hAnsi="Arial" w:cs="Arial"/>
                <w:sz w:val="18"/>
                <w:lang w:eastAsia="zh-CN"/>
              </w:rPr>
            </w:pPr>
            <w:ins w:id="1268"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p>
        </w:tc>
      </w:tr>
    </w:tbl>
    <w:p w14:paraId="22983728" w14:textId="77777777" w:rsidR="002C680B" w:rsidRPr="002C680B" w:rsidRDefault="002C680B" w:rsidP="00CE43BC">
      <w:pPr>
        <w:jc w:val="center"/>
        <w:rPr>
          <w:rFonts w:ascii="Times New Roman" w:eastAsia="SimSun" w:hAnsi="Times New Roman" w:cs="Times New Roman"/>
          <w:sz w:val="36"/>
          <w:szCs w:val="36"/>
        </w:rPr>
      </w:pPr>
    </w:p>
    <w:p w14:paraId="30C6F9E0" w14:textId="65FF2334" w:rsidR="00916413" w:rsidRDefault="00916413" w:rsidP="00CE43BC">
      <w:pPr>
        <w:jc w:val="cente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69" w:name="_Toc37068248"/>
      <w:bookmarkStart w:id="1270" w:name="_Toc36843959"/>
      <w:bookmarkStart w:id="1271" w:name="_Toc36836982"/>
      <w:bookmarkStart w:id="1272" w:name="_Toc36757441"/>
      <w:r w:rsidRPr="00916413">
        <w:rPr>
          <w:rFonts w:ascii="Arial" w:eastAsia="Times New Roman" w:hAnsi="Arial" w:cs="Times New Roman"/>
          <w:sz w:val="24"/>
          <w:lang w:eastAsia="ja-JP"/>
        </w:rPr>
        <w:lastRenderedPageBreak/>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1269"/>
      <w:bookmarkEnd w:id="1270"/>
      <w:bookmarkEnd w:id="1271"/>
      <w:bookmarkEnd w:id="1272"/>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1273" w:author="Huawei" w:date="2020-04-13T16:42:00Z">
        <w:r w:rsidRPr="00916413" w:rsidDel="00916413">
          <w:rPr>
            <w:rFonts w:ascii="Courier New" w:eastAsia="Times New Roman" w:hAnsi="Courier New" w:cs="Courier New"/>
            <w:noProof/>
            <w:sz w:val="16"/>
            <w:lang w:eastAsia="en-GB"/>
          </w:rPr>
          <w:delText>N</w:delText>
        </w:r>
      </w:del>
      <w:ins w:id="1274"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1275" w:author="Huawei" w:date="2020-04-13T16:42:00Z">
        <w:r w:rsidRPr="00916413" w:rsidDel="00916413">
          <w:rPr>
            <w:rFonts w:ascii="Courier New" w:eastAsia="Times New Roman" w:hAnsi="Courier New" w:cs="Courier New"/>
            <w:noProof/>
            <w:sz w:val="16"/>
            <w:lang w:eastAsia="en-GB"/>
          </w:rPr>
          <w:delText>N</w:delText>
        </w:r>
      </w:del>
      <w:ins w:id="1276"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1277" w:author="Huawei" w:date="2020-04-13T16:42:00Z">
        <w:r w:rsidRPr="00916413" w:rsidDel="00916413">
          <w:rPr>
            <w:rFonts w:ascii="Courier New" w:eastAsia="Times New Roman" w:hAnsi="Courier New" w:cs="Courier New"/>
            <w:noProof/>
            <w:sz w:val="16"/>
            <w:lang w:eastAsia="en-GB"/>
          </w:rPr>
          <w:delText>N</w:delText>
        </w:r>
      </w:del>
      <w:ins w:id="1278"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1279" w:author="Huawei" w:date="2020-04-13T16:42:00Z">
        <w:r w:rsidRPr="00916413" w:rsidDel="00916413">
          <w:rPr>
            <w:rFonts w:ascii="Courier New" w:eastAsia="Times New Roman" w:hAnsi="Courier New" w:cs="Courier New"/>
            <w:noProof/>
            <w:sz w:val="16"/>
            <w:lang w:eastAsia="en-GB"/>
          </w:rPr>
          <w:delText>N</w:delText>
        </w:r>
      </w:del>
      <w:ins w:id="1280"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1281" w:author="Huawei" w:date="2020-04-13T16:42:00Z">
        <w:r w:rsidRPr="00916413" w:rsidDel="00916413">
          <w:rPr>
            <w:rFonts w:ascii="Courier New" w:eastAsia="Times New Roman" w:hAnsi="Courier New" w:cs="Courier New"/>
            <w:noProof/>
            <w:sz w:val="16"/>
            <w:lang w:eastAsia="en-GB"/>
          </w:rPr>
          <w:delText>N</w:delText>
        </w:r>
      </w:del>
      <w:ins w:id="1282"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83" w:author="Huawei" w:date="2020-04-15T11:46:00Z"/>
          <w:rFonts w:ascii="Courier New" w:eastAsia="Times New Roman" w:hAnsi="Courier New" w:cs="Courier New"/>
          <w:noProof/>
          <w:sz w:val="16"/>
          <w:lang w:eastAsia="en-GB"/>
        </w:rPr>
      </w:pPr>
      <w:ins w:id="1284" w:author="Huawei" w:date="2020-04-15T11:46:00Z">
        <w:r w:rsidRPr="00916413">
          <w:rPr>
            <w:rFonts w:ascii="Courier New" w:eastAsia="Times New Roman" w:hAnsi="Courier New" w:cs="Courier New"/>
            <w:noProof/>
            <w:sz w:val="16"/>
            <w:lang w:eastAsia="en-GB"/>
          </w:rPr>
          <w:t xml:space="preserve">    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 xml:space="preserve">-r16         SL-SSB-TimeAllocation-r16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77777777"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eNB/gNb.</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15 kHz: 1</w:t>
            </w:r>
          </w:p>
          <w:p w14:paraId="54242BB6"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p>
          <w:p w14:paraId="0AADD06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FR2, SCS = </w:t>
            </w:r>
            <w:ins w:id="1285" w:author="Huawei" w:date="2020-04-17T16:42:00Z">
              <w:r w:rsidR="004E3F10">
                <w:rPr>
                  <w:rFonts w:ascii="Arial" w:eastAsia="Times New Roman" w:hAnsi="Arial" w:cs="Arial"/>
                  <w:iCs/>
                  <w:sz w:val="18"/>
                  <w:lang w:eastAsia="en-GB"/>
                </w:rPr>
                <w:t>60</w:t>
              </w:r>
            </w:ins>
            <w:del w:id="1286"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1287" w:author="Huawei" w:date="2020-04-17T16:42:00Z">
              <w:r w:rsidRPr="00916413" w:rsidDel="004E3F10">
                <w:rPr>
                  <w:rFonts w:ascii="Arial" w:eastAsia="Times New Roman" w:hAnsi="Arial" w:cs="Arial"/>
                  <w:iCs/>
                  <w:sz w:val="18"/>
                  <w:lang w:eastAsia="en-GB"/>
                </w:rPr>
                <w:delText xml:space="preserve"> 60</w:delText>
              </w:r>
            </w:del>
            <w:ins w:id="1288"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89" w:name="_Toc37068252"/>
      <w:bookmarkStart w:id="1290" w:name="_Toc36843963"/>
      <w:bookmarkStart w:id="1291" w:name="_Toc36836986"/>
      <w:bookmarkStart w:id="1292"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1289"/>
      <w:bookmarkEnd w:id="1290"/>
      <w:bookmarkEnd w:id="1291"/>
      <w:bookmarkEnd w:id="1292"/>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93" w:author="Huawei" w:date="2020-04-07T19:02:00Z"/>
          <w:rFonts w:ascii="Courier New" w:eastAsia="Times New Roman" w:hAnsi="Courier New" w:cs="Courier New"/>
          <w:noProof/>
          <w:sz w:val="16"/>
          <w:lang w:eastAsia="en-GB"/>
        </w:rPr>
      </w:pPr>
      <w:del w:id="1294" w:author="Huawei" w:date="2020-04-07T19:02:00Z">
        <w:r w:rsidRPr="00E3320A" w:rsidDel="00E3320A">
          <w:rPr>
            <w:rFonts w:ascii="Courier New" w:eastAsia="Times New Roman" w:hAnsi="Courier New" w:cs="Courier New"/>
            <w:noProof/>
            <w:sz w:val="16"/>
            <w:lang w:eastAsia="en-GB"/>
          </w:rPr>
          <w:delText xml:space="preserve">    sl-</w:delText>
        </w:r>
        <w:commentRangeStart w:id="1295"/>
        <w:r w:rsidRPr="00E3320A" w:rsidDel="00E3320A">
          <w:rPr>
            <w:rFonts w:ascii="Courier New" w:eastAsia="Times New Roman" w:hAnsi="Courier New" w:cs="Courier New"/>
            <w:noProof/>
            <w:sz w:val="16"/>
            <w:lang w:eastAsia="en-GB"/>
          </w:rPr>
          <w:delText>PreemptionEnable</w:delText>
        </w:r>
      </w:del>
      <w:commentRangeEnd w:id="1295"/>
      <w:r>
        <w:rPr>
          <w:rStyle w:val="a9"/>
        </w:rPr>
        <w:commentReference w:id="1295"/>
      </w:r>
      <w:del w:id="1296" w:author="Huawei" w:date="2020-04-07T19:02:00Z">
        <w:r w:rsidRPr="00E3320A" w:rsidDel="00E3320A">
          <w:rPr>
            <w:rFonts w:ascii="Courier New" w:eastAsia="Times New Roman" w:hAnsi="Courier New" w:cs="Courier New"/>
            <w:noProof/>
            <w:sz w:val="16"/>
            <w:lang w:eastAsia="en-GB"/>
          </w:rPr>
          <w:delText>-r16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97" w:name="_Toc37068254"/>
      <w:bookmarkStart w:id="1298" w:name="_Toc36843965"/>
      <w:bookmarkStart w:id="1299" w:name="_Toc36836988"/>
      <w:bookmarkStart w:id="1300"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1297"/>
      <w:bookmarkEnd w:id="1298"/>
      <w:bookmarkEnd w:id="1299"/>
      <w:bookmarkEnd w:id="1300"/>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1301" w:author="Huawei" w:date="2020-04-08T16:33:00Z">
        <w:r w:rsidRPr="00B1394B" w:rsidDel="008837BE">
          <w:rPr>
            <w:rFonts w:ascii="Times New Roman" w:eastAsia="Times New Roman" w:hAnsi="Times New Roman" w:cs="Times New Roman"/>
            <w:lang w:eastAsia="ja-JP"/>
          </w:rPr>
          <w:delText>configuaration</w:delText>
        </w:r>
      </w:del>
      <w:ins w:id="1302"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1303" w:name="_Toc37068255"/>
      <w:bookmarkStart w:id="1304" w:name="_Toc36843966"/>
      <w:bookmarkStart w:id="1305" w:name="_Toc36836989"/>
      <w:bookmarkStart w:id="1306" w:name="_Toc36757448"/>
      <w:bookmarkStart w:id="1307" w:name="_Toc29321606"/>
      <w:bookmarkStart w:id="1308"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1303"/>
      <w:bookmarkEnd w:id="1304"/>
      <w:bookmarkEnd w:id="1305"/>
      <w:bookmarkEnd w:id="1306"/>
      <w:bookmarkEnd w:id="1307"/>
      <w:bookmarkEnd w:id="1308"/>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309" w:name="_Toc37068256"/>
      <w:bookmarkStart w:id="1310" w:name="_Toc36843967"/>
      <w:bookmarkStart w:id="1311" w:name="_Toc36836990"/>
      <w:bookmarkStart w:id="1312" w:name="_Toc36757449"/>
      <w:bookmarkStart w:id="1313" w:name="_Toc29321607"/>
      <w:bookmarkStart w:id="1314"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1309"/>
      <w:bookmarkEnd w:id="1310"/>
      <w:bookmarkEnd w:id="1311"/>
      <w:bookmarkEnd w:id="1312"/>
      <w:bookmarkEnd w:id="1313"/>
      <w:bookmarkEnd w:id="1314"/>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15"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1316"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317"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1318"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19" w:name="OLE_LINK22"/>
      <w:bookmarkStart w:id="1320"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1319"/>
    <w:bookmarkEnd w:id="1320"/>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maxNrofCG-SL-r16                        INTEGER ::= 8       -- Max number of configured sidelink 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21"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1321"/>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maxNrofSL-MeasId-r16                    INTEGER ::= 84      -- Maximum number of sidelink measurement identity (RSRP)</w:t>
      </w:r>
    </w:p>
    <w:p w14:paraId="00BB9FD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maxNrofSL-ObjectId-r16                  INTEGER ::= 64      -- Maximum number of sidelink measurement objects (RSRP)</w:t>
      </w:r>
    </w:p>
    <w:p w14:paraId="38EF55A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1322" w:author="Huawei" w:date="2020-04-21T22:13:00Z">
        <w:r w:rsidRPr="005E02C6" w:rsidDel="00571C45">
          <w:rPr>
            <w:rFonts w:ascii="Courier New" w:eastAsia="Times New Roman" w:hAnsi="Courier New" w:cs="Courier New"/>
            <w:noProof/>
            <w:sz w:val="16"/>
            <w:lang w:eastAsia="en-GB"/>
          </w:rPr>
          <w:delText xml:space="preserve">8       </w:delText>
        </w:r>
      </w:del>
      <w:ins w:id="1323" w:author="Huawei" w:date="2020-04-21T22:13:00Z">
        <w:r w:rsidR="00571C45">
          <w:rPr>
            <w:rFonts w:ascii="Courier New" w:eastAsia="Times New Roman" w:hAnsi="Courier New" w:cs="Courier New"/>
            <w:noProof/>
            <w:sz w:val="16"/>
            <w:lang w:eastAsia="en-GB"/>
          </w:rPr>
          <w:t>72</w:t>
        </w:r>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24"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1324"/>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25" w:name="_Hlk514841633"/>
      <w:r w:rsidRPr="005E02C6">
        <w:rPr>
          <w:rFonts w:ascii="Courier New" w:eastAsia="Times New Roman" w:hAnsi="Courier New" w:cs="Courier New"/>
          <w:noProof/>
          <w:sz w:val="16"/>
          <w:lang w:eastAsia="en-GB"/>
        </w:rPr>
        <w:t>maxNrofQFIs                             INTEGER ::= 64</w:t>
      </w:r>
    </w:p>
    <w:bookmarkEnd w:id="1325"/>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26" w:name="_Hlk776458"/>
      <w:r w:rsidRPr="005E02C6">
        <w:rPr>
          <w:rFonts w:ascii="Courier New" w:eastAsia="Times New Roman" w:hAnsi="Courier New" w:cs="Courier New"/>
          <w:noProof/>
          <w:sz w:val="16"/>
          <w:lang w:eastAsia="en-GB"/>
        </w:rPr>
        <w:t>maxSIB                                  INTEGER::= 32       -- Maximum number of SIBs</w:t>
      </w:r>
    </w:p>
    <w:bookmarkEnd w:id="1326"/>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27"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DengXian"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1327"/>
    <w:p w14:paraId="62536EB7" w14:textId="7FB8267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1328" w:author="Huawei" w:date="2020-04-14T10:51:00Z">
        <w:r w:rsidR="00010603" w:rsidRPr="00010603">
          <w:rPr>
            <w:rFonts w:ascii="Courier New" w:eastAsia="Times New Roman" w:hAnsi="Courier New" w:cs="Courier New"/>
            <w:noProof/>
            <w:sz w:val="16"/>
            <w:lang w:eastAsia="en-GB"/>
          </w:rPr>
          <w:t xml:space="preserve">      -- Maximum number of sidelink transmission paramenters configurations</w:t>
        </w:r>
      </w:ins>
    </w:p>
    <w:p w14:paraId="35CB58CB" w14:textId="441C5784"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1329" w:author="Huawei" w:date="2020-04-14T10:51:00Z">
        <w:r w:rsidR="00010603" w:rsidRPr="00010603">
          <w:rPr>
            <w:rFonts w:ascii="Courier New" w:eastAsia="Times New Roman" w:hAnsi="Courier New" w:cs="Courier New"/>
            <w:noProof/>
            <w:sz w:val="16"/>
            <w:lang w:eastAsia="en-GB"/>
          </w:rPr>
          <w:t xml:space="preserve">      -- Maximum number of sidelink transmission paramenters configurationns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30" w:name="_Toc37068262"/>
      <w:bookmarkStart w:id="1331" w:name="_Toc36843973"/>
      <w:bookmarkStart w:id="1332" w:name="_Toc36836996"/>
      <w:bookmarkStart w:id="1333"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1330"/>
      <w:bookmarkEnd w:id="1331"/>
      <w:bookmarkEnd w:id="1332"/>
      <w:bookmarkEnd w:id="1333"/>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del w:id="1334" w:author="Huawei" w:date="2020-04-21T22:11:00Z">
        <w:r w:rsidRPr="002131D5" w:rsidDel="00F43154">
          <w:rPr>
            <w:rFonts w:ascii="Courier New" w:eastAsia="Times New Roman" w:hAnsi="Courier New" w:cs="Courier New"/>
            <w:noProof/>
            <w:sz w:val="16"/>
            <w:lang w:eastAsia="en-GB"/>
          </w:rPr>
          <w:delText>spare3 NULL, spare2 NULL,</w:delText>
        </w:r>
      </w:del>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335" w:name="_Toc37068266"/>
      <w:bookmarkStart w:id="1336" w:name="_Toc36843977"/>
      <w:bookmarkStart w:id="1337" w:name="_Toc36837000"/>
      <w:bookmarkStart w:id="1338"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39" w:name="_Toc37068264"/>
      <w:bookmarkStart w:id="1340" w:name="_Toc36843975"/>
      <w:bookmarkStart w:id="1341" w:name="_Toc36836998"/>
      <w:bookmarkStart w:id="1342"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1339"/>
      <w:bookmarkEnd w:id="1340"/>
      <w:bookmarkEnd w:id="1341"/>
      <w:bookmarkEnd w:id="1342"/>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ins w:id="1343"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1335"/>
      <w:bookmarkEnd w:id="1336"/>
      <w:bookmarkEnd w:id="1337"/>
      <w:bookmarkEnd w:id="1338"/>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lastRenderedPageBreak/>
        <w:t>Signalling radio bearer: Sidelink SRB for PC5-RRC</w:t>
      </w:r>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ins w:id="1344"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1345"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42295133"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SL-MeasConfig-r16                                                   OPTIONAL,</w:t>
      </w:r>
      <w:ins w:id="1346"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r w:rsidR="007E6D00">
          <w:rPr>
            <w:rFonts w:ascii="Courier New" w:eastAsia="Times New Roman" w:hAnsi="Courier New" w:cs="Courier New"/>
            <w:noProof/>
            <w:sz w:val="16"/>
            <w:lang w:eastAsia="en-GB"/>
          </w:rPr>
          <w:t>R</w:t>
        </w:r>
      </w:ins>
    </w:p>
    <w:p w14:paraId="63EFBCE2" w14:textId="5F64FF8D"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OPTIONAL,</w:t>
      </w:r>
      <w:ins w:id="1347"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348" w:author="Huawei" w:date="2020-04-21T18:45:00Z">
        <w:r w:rsidR="007E6D00">
          <w:rPr>
            <w:rFonts w:ascii="Courier New" w:eastAsia="Times New Roman" w:hAnsi="Courier New" w:cs="Courier New"/>
            <w:noProof/>
            <w:sz w:val="16"/>
            <w:lang w:eastAsia="en-GB"/>
          </w:rPr>
          <w:t>R</w:t>
        </w:r>
      </w:ins>
    </w:p>
    <w:p w14:paraId="07CAE7DA" w14:textId="2D5ADAC1"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9" w:author="Huawei" w:date="2020-04-22T17:11:00Z"/>
          <w:rFonts w:ascii="Courier New" w:eastAsia="DengXian" w:hAnsi="Courier New"/>
          <w:noProof/>
          <w:sz w:val="16"/>
          <w:lang w:eastAsia="en-GB"/>
        </w:rPr>
      </w:pPr>
      <w:ins w:id="1350" w:author="Huawei" w:date="2020-04-22T17:11:00Z">
        <w:r>
          <w:rPr>
            <w:rFonts w:ascii="Courier New" w:eastAsia="DengXian" w:hAnsi="Courier New"/>
            <w:noProof/>
            <w:sz w:val="16"/>
            <w:lang w:eastAsia="zh-CN"/>
          </w:rPr>
          <w:tab/>
          <w:t>sl-</w:t>
        </w:r>
        <w:r>
          <w:rPr>
            <w:rFonts w:ascii="Courier New" w:eastAsia="Times New Roman" w:hAnsi="Courier New"/>
            <w:noProof/>
            <w:sz w:val="16"/>
            <w:lang w:eastAsia="en-GB"/>
          </w:rPr>
          <w:t xml:space="preserve">fullConfig-r16                       ENUMERATED {true}                                                   </w:t>
        </w:r>
        <w:r>
          <w:rPr>
            <w:rFonts w:ascii="Courier New" w:eastAsia="DengXian" w:hAnsi="Courier New"/>
            <w:noProof/>
            <w:color w:val="993366"/>
            <w:sz w:val="16"/>
            <w:lang w:eastAsia="zh-CN"/>
          </w:rPr>
          <w:t>OPTIONAL</w:t>
        </w:r>
        <w:r>
          <w:rPr>
            <w:rFonts w:ascii="Courier New" w:eastAsia="Times New Roman" w:hAnsi="Courier New"/>
            <w:noProof/>
            <w:sz w:val="16"/>
            <w:lang w:eastAsia="en-GB"/>
          </w:rPr>
          <w:t xml:space="preserve">, -- </w:t>
        </w:r>
      </w:ins>
      <w:ins w:id="1351" w:author="Huawei" w:date="2020-04-22T17:13:00Z">
        <w:r w:rsidRPr="00D41723">
          <w:rPr>
            <w:rFonts w:ascii="Courier New" w:eastAsia="Times New Roman" w:hAnsi="Courier New" w:cs="Courier New"/>
            <w:noProof/>
            <w:sz w:val="16"/>
            <w:lang w:eastAsia="en-GB"/>
          </w:rPr>
          <w:t>Need N</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del w:id="1352" w:author="Huawei" w:date="2020-04-21T18:44:00Z">
        <w:r w:rsidRPr="00D41723" w:rsidDel="007E6D00">
          <w:rPr>
            <w:rFonts w:ascii="Courier New" w:eastAsia="Times New Roman" w:hAnsi="Courier New" w:cs="Courier New"/>
            <w:noProof/>
            <w:sz w:val="16"/>
            <w:lang w:eastAsia="en-GB"/>
          </w:rPr>
          <w:delText>N</w:delText>
        </w:r>
      </w:del>
      <w:ins w:id="1353" w:author="Huawei" w:date="2020-04-21T18:44:00Z">
        <w:r w:rsidR="007E6D00">
          <w:rPr>
            <w:rFonts w:ascii="Courier New" w:eastAsia="Times New Roman" w:hAnsi="Courier New" w:cs="Courier New"/>
            <w:noProof/>
            <w:sz w:val="16"/>
            <w:lang w:eastAsia="en-GB"/>
          </w:rPr>
          <w:t>M</w:t>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1354" w:author="Huawei" w:date="2020-04-21T18:44:00Z">
        <w:r w:rsidRPr="00D41723" w:rsidDel="007E6D00">
          <w:rPr>
            <w:rFonts w:ascii="Courier New" w:eastAsia="Times New Roman" w:hAnsi="Courier New" w:cs="Courier New"/>
            <w:noProof/>
            <w:sz w:val="16"/>
            <w:lang w:eastAsia="en-GB"/>
          </w:rPr>
          <w:delText>N</w:delText>
        </w:r>
      </w:del>
      <w:ins w:id="1355"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1356" w:author="Huawei" w:date="2020-04-21T18:44:00Z">
        <w:r w:rsidRPr="00D41723" w:rsidDel="007E6D00">
          <w:rPr>
            <w:rFonts w:ascii="Courier New" w:eastAsia="Times New Roman" w:hAnsi="Courier New" w:cs="Courier New"/>
            <w:noProof/>
            <w:sz w:val="16"/>
            <w:lang w:eastAsia="en-GB"/>
          </w:rPr>
          <w:delText>N</w:delText>
        </w:r>
      </w:del>
      <w:ins w:id="1357"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1358" w:author="Huawei" w:date="2020-04-21T18:44:00Z">
        <w:r w:rsidRPr="00D41723" w:rsidDel="007E6D00">
          <w:rPr>
            <w:rFonts w:ascii="Courier New" w:eastAsia="Times New Roman" w:hAnsi="Courier New" w:cs="Courier New"/>
            <w:noProof/>
            <w:sz w:val="16"/>
            <w:lang w:eastAsia="en-GB"/>
          </w:rPr>
          <w:delText>N</w:delText>
        </w:r>
      </w:del>
      <w:ins w:id="1359"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DengXian"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sl-MappedQoS-FlowsToReleaseList-16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Need </w:t>
      </w:r>
      <w:del w:id="1360" w:author="Huawei" w:date="2020-04-21T18:43:00Z">
        <w:r w:rsidRPr="00D41723" w:rsidDel="007E6D00">
          <w:rPr>
            <w:rFonts w:ascii="Courier New" w:eastAsia="Times New Roman" w:hAnsi="Courier New" w:cs="Courier New"/>
            <w:noProof/>
            <w:sz w:val="16"/>
            <w:lang w:eastAsia="en-GB"/>
          </w:rPr>
          <w:delText>N</w:delText>
        </w:r>
      </w:del>
      <w:ins w:id="1361" w:author="Huawei" w:date="2020-04-21T18:43:00Z">
        <w:r w:rsidR="007E6D00">
          <w:rPr>
            <w:rFonts w:ascii="Courier New" w:eastAsia="Times New Roman" w:hAnsi="Courier New" w:cs="Courier New"/>
            <w:noProof/>
            <w:sz w:val="16"/>
            <w:lang w:eastAsia="en-GB"/>
          </w:rPr>
          <w:t>M</w:t>
        </w:r>
      </w:ins>
    </w:p>
    <w:p w14:paraId="5D6DA0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sl-HeaderCompression-r16                    CHOICE {</w:t>
      </w:r>
    </w:p>
    <w:p w14:paraId="51C375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lastRenderedPageBreak/>
        <w:t xml:space="preserve">        notUsed-r16                                     NULL,</w:t>
      </w:r>
    </w:p>
    <w:p w14:paraId="5275C0D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rohc-r16                                        SEQUENCE {</w:t>
      </w:r>
    </w:p>
    <w:p w14:paraId="0A74A2F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maxCID-r16                                      INTEGER (1..16383)                                  DEFAULT 15</w:t>
      </w:r>
    </w:p>
    <w:p w14:paraId="379DD9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3DB818D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ins w:id="1362" w:author="Huawei" w:date="2020-04-21T18:42:00Z">
        <w:r w:rsidR="007E6D00">
          <w:rPr>
            <w:rFonts w:ascii="Courier New" w:eastAsia="Times New Roman" w:hAnsi="Courier New" w:cs="Courier New"/>
            <w:noProof/>
            <w:sz w:val="16"/>
            <w:lang w:eastAsia="en-GB"/>
          </w:rPr>
          <w:t>M</w:t>
        </w:r>
      </w:ins>
      <w:del w:id="1363" w:author="Huawei" w:date="2020-04-21T18:42:00Z">
        <w:r w:rsidRPr="00D41723" w:rsidDel="007E6D00">
          <w:rPr>
            <w:rFonts w:ascii="Courier New" w:eastAsia="Times New Roman" w:hAnsi="Courier New" w:cs="Courier New"/>
            <w:noProof/>
            <w:sz w:val="16"/>
            <w:lang w:eastAsia="en-GB"/>
          </w:rPr>
          <w:delText>N</w:delText>
        </w:r>
      </w:del>
    </w:p>
    <w:p w14:paraId="6BCEFCF2" w14:textId="326A222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commentRangeStart w:id="1364"/>
      <w:ins w:id="1365" w:author="Huawei" w:date="2020-04-07T19:03:00Z">
        <w:r w:rsidRPr="00EB3273">
          <w:rPr>
            <w:rFonts w:ascii="Courier New" w:eastAsia="Times New Roman" w:hAnsi="Courier New"/>
            <w:noProof/>
            <w:color w:val="993366"/>
            <w:sz w:val="16"/>
            <w:lang w:eastAsia="en-GB"/>
          </w:rPr>
          <w:t>INTEGER</w:t>
        </w:r>
      </w:ins>
      <w:commentRangeEnd w:id="1364"/>
      <w:ins w:id="1366" w:author="Huawei" w:date="2020-04-07T19:04:00Z">
        <w:r>
          <w:rPr>
            <w:rStyle w:val="a9"/>
          </w:rPr>
          <w:commentReference w:id="1364"/>
        </w:r>
      </w:ins>
      <w:ins w:id="1367" w:author="Huawei" w:date="2020-04-07T19:03:00Z">
        <w:r>
          <w:rPr>
            <w:rFonts w:ascii="Courier New" w:eastAsia="Times New Roman" w:hAnsi="Courier New"/>
            <w:noProof/>
            <w:sz w:val="16"/>
            <w:lang w:eastAsia="en-GB"/>
          </w:rPr>
          <w:t xml:space="preserve"> (1..12</w:t>
        </w:r>
        <w:r w:rsidRPr="00EB3273">
          <w:rPr>
            <w:rFonts w:ascii="Courier New" w:eastAsia="Times New Roman" w:hAnsi="Courier New"/>
            <w:noProof/>
            <w:sz w:val="16"/>
            <w:lang w:eastAsia="en-GB"/>
          </w:rPr>
          <w:t>)</w:t>
        </w:r>
      </w:ins>
      <w:del w:id="1368"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1369" w:author="Huawei" w:date="2020-04-21T18:43:00Z">
        <w:r w:rsidR="007E6D00">
          <w:rPr>
            <w:rFonts w:ascii="Courier New" w:eastAsia="Times New Roman" w:hAnsi="Courier New" w:cs="Courier New"/>
            <w:noProof/>
            <w:sz w:val="16"/>
            <w:lang w:eastAsia="en-GB"/>
          </w:rPr>
          <w:t>M</w:t>
        </w:r>
      </w:ins>
      <w:del w:id="1370"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lastRenderedPageBreak/>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1371"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77777777" w:rsidR="00AF7175" w:rsidRDefault="00AF7175" w:rsidP="00AF7175">
            <w:pPr>
              <w:keepNext/>
              <w:keepLines/>
              <w:overflowPunct w:val="0"/>
              <w:autoSpaceDE w:val="0"/>
              <w:autoSpaceDN w:val="0"/>
              <w:adjustRightInd w:val="0"/>
              <w:spacing w:after="0"/>
              <w:textAlignment w:val="baseline"/>
              <w:rPr>
                <w:ins w:id="1372" w:author="Huawei" w:date="2020-04-22T17:11:00Z"/>
                <w:rFonts w:ascii="Arial" w:eastAsia="Times New Roman" w:hAnsi="Arial"/>
                <w:b/>
                <w:i/>
                <w:sz w:val="18"/>
              </w:rPr>
            </w:pPr>
            <w:ins w:id="1373" w:author="Huawei" w:date="2020-04-22T17:11:00Z">
              <w:r>
                <w:rPr>
                  <w:rFonts w:ascii="Arial" w:eastAsia="Times New Roman" w:hAnsi="Arial"/>
                  <w:b/>
                  <w:i/>
                  <w:sz w:val="18"/>
                </w:rPr>
                <w:t>sl-fullconfig</w:t>
              </w:r>
            </w:ins>
          </w:p>
          <w:p w14:paraId="2A8762DE" w14:textId="3B2B7CB1" w:rsidR="00AF7175" w:rsidRPr="00D41723" w:rsidRDefault="00AF7175" w:rsidP="00AF7175">
            <w:pPr>
              <w:keepNext/>
              <w:keepLines/>
              <w:overflowPunct w:val="0"/>
              <w:autoSpaceDE w:val="0"/>
              <w:autoSpaceDN w:val="0"/>
              <w:adjustRightInd w:val="0"/>
              <w:spacing w:after="0"/>
              <w:rPr>
                <w:ins w:id="1374" w:author="Huawei" w:date="2020-04-22T17:11:00Z"/>
                <w:rFonts w:ascii="Arial" w:eastAsia="Times New Roman" w:hAnsi="Arial" w:cs="Arial"/>
                <w:b/>
                <w:bCs/>
                <w:i/>
                <w:iCs/>
                <w:sz w:val="18"/>
                <w:lang w:eastAsia="ja-JP"/>
              </w:rPr>
            </w:pPr>
            <w:ins w:id="1375"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1376"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mapped to the configured SLRB.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released from the configured SLRB.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PDCP SN size of the configured SLRB.</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1377" w:author="Huawei" w:date="2020-04-07T19:04:00Z"/>
                <w:rFonts w:ascii="Arial" w:eastAsia="DengXian" w:hAnsi="Arial" w:cs="Arial"/>
                <w:b/>
                <w:bCs/>
                <w:i/>
                <w:iCs/>
                <w:sz w:val="18"/>
                <w:lang w:eastAsia="zh-CN"/>
              </w:rPr>
            </w:pPr>
            <w:del w:id="1378"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DengXian"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1379"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4C03F70C" w14:textId="77777777" w:rsidR="003C3DB0" w:rsidRPr="00F81545" w:rsidRDefault="003C3DB0" w:rsidP="003C3DB0">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1380" w:name="_Toc36757462"/>
      <w:bookmarkStart w:id="1381" w:name="_Toc36837003"/>
      <w:bookmarkStart w:id="1382" w:name="_Toc36843980"/>
      <w:bookmarkStart w:id="1383"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1380"/>
      <w:bookmarkEnd w:id="1381"/>
      <w:bookmarkEnd w:id="1382"/>
      <w:bookmarkEnd w:id="1383"/>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Signalling radio bearer: Sidelink SRB for PC5-RRC</w:t>
      </w:r>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lastRenderedPageBreak/>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1CE91292"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r w:rsidR="007E6D00" w:rsidRPr="003C3DB0">
        <w:rPr>
          <w:rFonts w:ascii="Courier New" w:eastAsia="Times New Roman" w:hAnsi="Courier New" w:cs="Times New Roman"/>
          <w:noProof/>
          <w:sz w:val="16"/>
          <w:lang w:eastAsia="en-GB"/>
        </w:rPr>
        <w:t>U</w:t>
      </w:r>
      <w:r w:rsidRPr="003C3DB0">
        <w:rPr>
          <w:rFonts w:ascii="Courier New" w:eastAsia="Times New Roman" w:hAnsi="Courier New" w:cs="Times New Roman"/>
          <w:noProof/>
          <w:sz w:val="16"/>
          <w:lang w:eastAsia="en-GB"/>
        </w:rPr>
        <w:t>e</w:t>
      </w:r>
      <w:ins w:id="1384" w:author="Huawei" w:date="2020-04-21T18:42:00Z">
        <w:r w:rsidR="007E6D00">
          <w:rPr>
            <w:rFonts w:ascii="Courier New" w:eastAsia="Times New Roman" w:hAnsi="Courier New" w:cs="Times New Roman"/>
            <w:noProof/>
            <w:sz w:val="16"/>
            <w:lang w:eastAsia="en-GB"/>
          </w:rPr>
          <w:t>-</w:t>
        </w:r>
      </w:ins>
      <w:r w:rsidRPr="003C3DB0">
        <w:rPr>
          <w:rFonts w:ascii="Courier New" w:eastAsia="Times New Roman" w:hAnsi="Courier New" w:cs="Times New Roman"/>
          <w:noProof/>
          <w:sz w:val="16"/>
          <w:lang w:eastAsia="en-GB"/>
        </w:rPr>
        <w:t>CapabilityInformationSidelink-r16     OCTET STRING</w:t>
      </w:r>
      <w:del w:id="1385" w:author="Huawei" w:date="2020-04-21T18:40:00Z">
        <w:r w:rsidRPr="003C3DB0" w:rsidDel="00BB293D">
          <w:rPr>
            <w:rFonts w:ascii="Courier New" w:eastAsia="Times New Roman" w:hAnsi="Courier New" w:cs="Times New Roman"/>
            <w:noProof/>
            <w:sz w:val="16"/>
            <w:lang w:eastAsia="en-GB"/>
          </w:rPr>
          <w:delText xml:space="preserve">                                                            OPTIONAL</w:delText>
        </w:r>
      </w:del>
      <w:r w:rsidRPr="003C3DB0">
        <w:rPr>
          <w:rFonts w:ascii="Courier New" w:eastAsia="Times New Roman" w:hAnsi="Courier New" w:cs="Times New Roman"/>
          <w:noProof/>
          <w:sz w:val="16"/>
          <w:lang w:eastAsia="en-GB"/>
        </w:rPr>
        <w:t>,</w:t>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r w:rsidRPr="003C3DB0">
              <w:rPr>
                <w:rFonts w:ascii="Arial" w:eastAsia="Times New Roman" w:hAnsi="Arial" w:cs="Times New Roman"/>
                <w:b/>
                <w:sz w:val="18"/>
                <w:szCs w:val="22"/>
                <w:lang w:eastAsia="ja-JP"/>
              </w:rPr>
              <w:t>-IEs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20031A8A"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3C3DB0">
              <w:rPr>
                <w:rFonts w:ascii="Arial" w:eastAsia="Times New Roman" w:hAnsi="Arial" w:cs="Times New Roman"/>
                <w:b/>
                <w:bCs/>
                <w:i/>
                <w:iCs/>
                <w:sz w:val="18"/>
                <w:lang w:eastAsia="ja-JP"/>
              </w:rPr>
              <w:t>U</w:t>
            </w:r>
            <w:r w:rsidR="003C3DB0" w:rsidRPr="003C3DB0">
              <w:rPr>
                <w:rFonts w:ascii="Arial" w:eastAsia="Times New Roman" w:hAnsi="Arial" w:cs="Times New Roman"/>
                <w:b/>
                <w:bCs/>
                <w:i/>
                <w:iCs/>
                <w:sz w:val="18"/>
                <w:lang w:eastAsia="ja-JP"/>
              </w:rPr>
              <w:t>e</w:t>
            </w:r>
            <w:ins w:id="1386"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746D70C8"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87" w:name="_Toc37068309"/>
      <w:bookmarkStart w:id="1388" w:name="_Toc36844020"/>
      <w:bookmarkStart w:id="1389" w:name="_Toc36837043"/>
      <w:bookmarkStart w:id="1390"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1387"/>
      <w:bookmarkEnd w:id="1388"/>
      <w:bookmarkEnd w:id="1389"/>
      <w:bookmarkEnd w:id="1390"/>
    </w:p>
    <w:p w14:paraId="6F38F6CA"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 PC5-RRC message.</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391"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11F09B17"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 xml:space="preserve">Parameters that are specified for unicast 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r w:rsidRPr="00241F6A">
        <w:rPr>
          <w:rFonts w:ascii="Times New Roman" w:eastAsia="DengXian"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392" w:author="Huawei" w:date="2020-04-07T19:05:00Z">
              <w:r w:rsidRPr="00241F6A">
                <w:rPr>
                  <w:rFonts w:ascii="Arial" w:eastAsia="Times New Roman" w:hAnsi="Arial" w:cs="Arial"/>
                  <w:sz w:val="18"/>
                  <w:lang w:eastAsia="zh-CN"/>
                </w:rPr>
                <w:t xml:space="preserve">UM </w:t>
              </w:r>
              <w:commentRangeStart w:id="1393"/>
              <w:r w:rsidRPr="00241F6A">
                <w:rPr>
                  <w:rFonts w:ascii="Arial" w:eastAsia="Times New Roman" w:hAnsi="Arial" w:cs="Arial"/>
                  <w:sz w:val="18"/>
                  <w:lang w:eastAsia="zh-CN"/>
                </w:rPr>
                <w:t>RLC</w:t>
              </w:r>
            </w:ins>
            <w:commentRangeEnd w:id="1393"/>
            <w:ins w:id="1394" w:author="Huawei" w:date="2020-04-07T19:06:00Z">
              <w:r>
                <w:rPr>
                  <w:rStyle w:val="a9"/>
                </w:rPr>
                <w:commentReference w:id="1393"/>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5ADBB16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DengXian"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395"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65EC27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protected PC5-S message. </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396"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97" w:name="_Toc12660859"/>
      <w:bookmarkStart w:id="1398" w:name="_Toc37068318"/>
      <w:bookmarkStart w:id="1399" w:name="_Toc36844029"/>
      <w:bookmarkStart w:id="1400" w:name="_Toc36837052"/>
      <w:bookmarkStart w:id="1401"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1397"/>
      <w:r w:rsidRPr="00BC3760">
        <w:rPr>
          <w:rFonts w:ascii="Arial" w:eastAsia="Times New Roman" w:hAnsi="Arial" w:cs="Times New Roman"/>
          <w:i/>
          <w:iCs/>
          <w:sz w:val="24"/>
          <w:lang w:eastAsia="ja-JP"/>
        </w:rPr>
        <w:t>NR</w:t>
      </w:r>
      <w:bookmarkEnd w:id="1398"/>
      <w:bookmarkEnd w:id="1399"/>
      <w:bookmarkEnd w:id="1400"/>
      <w:bookmarkEnd w:id="1401"/>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(0..1000)                                                     OPTIONAL,-- Need R</w:t>
      </w:r>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t400-r16                                    ENUMERATED{ms100, ms200, ms300, ms400, ms600, ms1000, ms1500, ms2000} OPTIONAL,-- Need R</w:t>
      </w:r>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02" w:author="Huawei" w:date="2020-04-13T17:18:00Z"/>
          <w:rFonts w:ascii="Courier New" w:eastAsia="Times New Roman" w:hAnsi="Courier New" w:cs="Courier New"/>
          <w:noProof/>
          <w:sz w:val="16"/>
          <w:lang w:eastAsia="en-GB"/>
        </w:rPr>
      </w:pPr>
      <w:commentRangeStart w:id="1403"/>
      <w:r w:rsidRPr="00BC3760">
        <w:rPr>
          <w:rFonts w:ascii="Courier New" w:eastAsia="Times New Roman" w:hAnsi="Courier New" w:cs="Courier New"/>
          <w:noProof/>
          <w:sz w:val="16"/>
          <w:lang w:eastAsia="en-GB"/>
        </w:rPr>
        <w:t xml:space="preserve">    </w:t>
      </w:r>
      <w:ins w:id="1404"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commentRangeEnd w:id="1403"/>
      <w:r w:rsidR="00311256">
        <w:rPr>
          <w:rStyle w:val="a9"/>
        </w:rPr>
        <w:commentReference w:id="1403"/>
      </w:r>
    </w:p>
    <w:p w14:paraId="4AFA4261" w14:textId="1EA89F8E" w:rsidR="002B39C1" w:rsidRDefault="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1405" w:author="Huawei" w:date="2020-04-13T17:12:00Z"/>
          <w:rFonts w:ascii="Courier New" w:eastAsia="Times New Roman" w:hAnsi="Courier New" w:cs="Courier New"/>
          <w:noProof/>
          <w:sz w:val="16"/>
          <w:lang w:eastAsia="en-GB"/>
        </w:rPr>
        <w:pPrChange w:id="1406" w:author="Huawei" w:date="2020-04-13T17:19: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407" w:author="Huawei" w:date="2020-04-13T17:18:00Z">
        <w:r>
          <w:rPr>
            <w:rFonts w:ascii="Courier New" w:eastAsia="Times New Roman" w:hAnsi="Courier New" w:cs="Courier New"/>
            <w:noProof/>
            <w:sz w:val="16"/>
            <w:lang w:eastAsia="en-GB"/>
          </w:rPr>
          <w:t>sl</w:t>
        </w:r>
        <w:r w:rsidR="00F43816">
          <w:rPr>
            <w:rFonts w:ascii="Courier New" w:eastAsia="Times New Roman" w:hAnsi="Courier New" w:cs="Courier New"/>
            <w:noProof/>
            <w:sz w:val="16"/>
            <w:lang w:eastAsia="en-GB"/>
          </w:rPr>
          <w:t>-</w:t>
        </w:r>
        <w:r w:rsidRPr="002B39C1">
          <w:rPr>
            <w:rFonts w:ascii="Courier New" w:eastAsia="Times New Roman" w:hAnsi="Courier New" w:cs="Courier New"/>
            <w:noProof/>
            <w:sz w:val="16"/>
            <w:lang w:eastAsia="en-GB"/>
          </w:rPr>
          <w:t>TxProfileList</w:t>
        </w:r>
      </w:ins>
      <w:ins w:id="1408" w:author="Huawei" w:date="2020-04-13T17:19:00Z">
        <w:r>
          <w:rPr>
            <w:rFonts w:ascii="Courier New" w:eastAsia="Times New Roman" w:hAnsi="Courier New" w:cs="Courier New"/>
            <w:noProof/>
            <w:sz w:val="16"/>
            <w:lang w:eastAsia="en-GB"/>
          </w:rPr>
          <w:t xml:space="preserve">-r16                     </w:t>
        </w:r>
      </w:ins>
      <w:ins w:id="1409" w:author="Huawei" w:date="2020-04-13T17:18:00Z">
        <w:r w:rsidRPr="002B39C1">
          <w:rPr>
            <w:rFonts w:ascii="Courier New" w:eastAsia="Times New Roman" w:hAnsi="Courier New" w:cs="Courier New"/>
            <w:noProof/>
            <w:sz w:val="16"/>
            <w:lang w:eastAsia="en-GB"/>
          </w:rPr>
          <w:t xml:space="preserve"> </w:t>
        </w:r>
      </w:ins>
      <w:ins w:id="1410" w:author="Huawei" w:date="2020-04-13T17:23:00Z">
        <w:r w:rsidR="00F43816">
          <w:rPr>
            <w:rFonts w:ascii="Courier New" w:eastAsia="Times New Roman" w:hAnsi="Courier New" w:cs="Courier New"/>
            <w:noProof/>
            <w:sz w:val="16"/>
            <w:lang w:eastAsia="en-GB"/>
          </w:rPr>
          <w:t xml:space="preserve">  </w:t>
        </w:r>
      </w:ins>
      <w:ins w:id="1411" w:author="Huawei" w:date="2020-04-13T17:18:00Z">
        <w:r w:rsidR="00F43816">
          <w:rPr>
            <w:rFonts w:ascii="Courier New" w:eastAsia="Times New Roman" w:hAnsi="Courier New" w:cs="Courier New"/>
            <w:noProof/>
            <w:sz w:val="16"/>
            <w:lang w:eastAsia="en-GB"/>
          </w:rPr>
          <w:t>SL-</w:t>
        </w:r>
        <w:r w:rsidRPr="002B39C1">
          <w:rPr>
            <w:rFonts w:ascii="Courier New" w:eastAsia="Times New Roman" w:hAnsi="Courier New" w:cs="Courier New"/>
            <w:noProof/>
            <w:sz w:val="16"/>
            <w:lang w:eastAsia="en-GB"/>
          </w:rPr>
          <w:t>TxProfileList</w:t>
        </w:r>
      </w:ins>
      <w:ins w:id="1412" w:author="Huawei" w:date="2020-04-13T17:19:00Z">
        <w:r>
          <w:rPr>
            <w:rFonts w:ascii="Courier New" w:eastAsia="Times New Roman" w:hAnsi="Courier New" w:cs="Courier New"/>
            <w:noProof/>
            <w:sz w:val="16"/>
            <w:lang w:eastAsia="en-GB"/>
          </w:rPr>
          <w:t xml:space="preserve">-r16                                                </w:t>
        </w:r>
      </w:ins>
      <w:ins w:id="1413" w:author="Huawei" w:date="2020-04-13T17:25:00Z">
        <w:r w:rsidR="00F038CB">
          <w:rPr>
            <w:rFonts w:ascii="Courier New" w:eastAsia="Times New Roman" w:hAnsi="Courier New" w:cs="Courier New"/>
            <w:noProof/>
            <w:sz w:val="16"/>
            <w:lang w:eastAsia="en-GB"/>
          </w:rPr>
          <w:t xml:space="preserve">  </w:t>
        </w:r>
      </w:ins>
      <w:ins w:id="1414" w:author="Huawei" w:date="2020-04-13T17:19:00Z">
        <w:r>
          <w:rPr>
            <w:rFonts w:ascii="Courier New" w:eastAsia="Times New Roman" w:hAnsi="Courier New" w:cs="Courier New"/>
            <w:noProof/>
            <w:sz w:val="16"/>
            <w:lang w:eastAsia="en-GB"/>
          </w:rPr>
          <w:t>O</w:t>
        </w:r>
        <w:r w:rsidRPr="00BC3760">
          <w:rPr>
            <w:rFonts w:ascii="Courier New" w:eastAsia="Times New Roman" w:hAnsi="Courier New" w:cs="Courier New"/>
            <w:noProof/>
            <w:sz w:val="16"/>
            <w:lang w:eastAsia="en-GB"/>
          </w:rPr>
          <w:t>PTIONAL,-- Need R</w:t>
        </w:r>
      </w:ins>
    </w:p>
    <w:p w14:paraId="0E359575" w14:textId="30C68E3E"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415"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lastRenderedPageBreak/>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69C9327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16" w:author="Huawei" w:date="2020-04-13T17:11:00Z"/>
          <w:rFonts w:ascii="Courier New" w:eastAsia="Times New Roman" w:hAnsi="Courier New" w:cs="Courier New"/>
          <w:noProof/>
          <w:sz w:val="16"/>
          <w:lang w:eastAsia="en-GB"/>
        </w:rPr>
      </w:pPr>
      <w:ins w:id="1417" w:author="Huawei" w:date="2020-04-13T17:11:00Z">
        <w:r>
          <w:rPr>
            <w:rFonts w:ascii="Courier New" w:eastAsia="Times New Roman" w:hAnsi="Courier New" w:cs="Courier New"/>
            <w:noProof/>
            <w:sz w:val="16"/>
            <w:lang w:eastAsia="en-GB"/>
          </w:rPr>
          <w:t>SL-</w:t>
        </w:r>
      </w:ins>
      <w:ins w:id="1418" w:author="Huawei" w:date="2020-04-13T17:12:00Z">
        <w:r w:rsidR="00B02197">
          <w:rPr>
            <w:rFonts w:ascii="Courier New" w:eastAsia="Times New Roman" w:hAnsi="Courier New" w:cs="Courier New"/>
            <w:noProof/>
            <w:sz w:val="16"/>
            <w:lang w:eastAsia="en-GB"/>
          </w:rPr>
          <w:t>RoHC-</w:t>
        </w:r>
      </w:ins>
      <w:ins w:id="1419"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rofiles-r16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20" w:author="Huawei" w:date="2020-04-13T17:11:00Z"/>
          <w:rFonts w:ascii="Courier New" w:eastAsia="Times New Roman" w:hAnsi="Courier New" w:cs="Courier New"/>
          <w:noProof/>
          <w:sz w:val="16"/>
          <w:lang w:eastAsia="en-GB"/>
        </w:rPr>
      </w:pPr>
      <w:ins w:id="1421" w:author="Huawei" w:date="2020-04-13T17:11:00Z">
        <w:r w:rsidRPr="00CE43BC">
          <w:rPr>
            <w:rFonts w:ascii="Courier New" w:eastAsia="Times New Roman" w:hAnsi="Courier New" w:cs="Courier New"/>
            <w:noProof/>
            <w:sz w:val="16"/>
            <w:lang w:eastAsia="en-GB"/>
          </w:rPr>
          <w:t xml:space="preserve">    profile0x0001-r16     </w:t>
        </w:r>
      </w:ins>
      <w:ins w:id="1422"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23"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24" w:author="Huawei" w:date="2020-04-13T17:11:00Z"/>
          <w:rFonts w:ascii="Courier New" w:eastAsia="Times New Roman" w:hAnsi="Courier New" w:cs="Courier New"/>
          <w:noProof/>
          <w:sz w:val="16"/>
          <w:lang w:eastAsia="en-GB"/>
        </w:rPr>
      </w:pPr>
      <w:ins w:id="1425" w:author="Huawei" w:date="2020-04-13T17:11:00Z">
        <w:r w:rsidRPr="00CE43BC">
          <w:rPr>
            <w:rFonts w:ascii="Courier New" w:eastAsia="Times New Roman" w:hAnsi="Courier New" w:cs="Courier New"/>
            <w:noProof/>
            <w:sz w:val="16"/>
            <w:lang w:eastAsia="en-GB"/>
          </w:rPr>
          <w:t xml:space="preserve">    profile0x0002-r16            </w:t>
        </w:r>
      </w:ins>
      <w:ins w:id="1426"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27"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28" w:author="Huawei" w:date="2020-04-13T17:11:00Z"/>
          <w:rFonts w:ascii="Courier New" w:eastAsia="Times New Roman" w:hAnsi="Courier New" w:cs="Courier New"/>
          <w:noProof/>
          <w:sz w:val="16"/>
          <w:lang w:eastAsia="en-GB"/>
        </w:rPr>
      </w:pPr>
      <w:ins w:id="1429" w:author="Huawei" w:date="2020-04-13T17:11:00Z">
        <w:r w:rsidRPr="00CE43BC">
          <w:rPr>
            <w:rFonts w:ascii="Courier New" w:eastAsia="Times New Roman" w:hAnsi="Courier New" w:cs="Courier New"/>
            <w:noProof/>
            <w:sz w:val="16"/>
            <w:lang w:eastAsia="en-GB"/>
          </w:rPr>
          <w:t xml:space="preserve">    profile0x0003-r16            </w:t>
        </w:r>
      </w:ins>
      <w:ins w:id="1430"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31"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32" w:author="Huawei" w:date="2020-04-13T17:11:00Z"/>
          <w:rFonts w:ascii="Courier New" w:eastAsia="Times New Roman" w:hAnsi="Courier New" w:cs="Courier New"/>
          <w:noProof/>
          <w:sz w:val="16"/>
          <w:lang w:eastAsia="en-GB"/>
        </w:rPr>
      </w:pPr>
      <w:ins w:id="1433" w:author="Huawei" w:date="2020-04-13T17:11:00Z">
        <w:r w:rsidRPr="00CE43BC">
          <w:rPr>
            <w:rFonts w:ascii="Courier New" w:eastAsia="Times New Roman" w:hAnsi="Courier New" w:cs="Courier New"/>
            <w:noProof/>
            <w:sz w:val="16"/>
            <w:lang w:eastAsia="en-GB"/>
          </w:rPr>
          <w:t xml:space="preserve">    profile0x0004-r16            </w:t>
        </w:r>
      </w:ins>
      <w:ins w:id="143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35"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36" w:author="Huawei" w:date="2020-04-13T17:11:00Z"/>
          <w:rFonts w:ascii="Courier New" w:eastAsia="Times New Roman" w:hAnsi="Courier New" w:cs="Courier New"/>
          <w:noProof/>
          <w:sz w:val="16"/>
          <w:lang w:eastAsia="en-GB"/>
        </w:rPr>
      </w:pPr>
      <w:ins w:id="1437" w:author="Huawei" w:date="2020-04-13T17:11:00Z">
        <w:r w:rsidRPr="00CE43BC">
          <w:rPr>
            <w:rFonts w:ascii="Courier New" w:eastAsia="Times New Roman" w:hAnsi="Courier New" w:cs="Courier New"/>
            <w:noProof/>
            <w:sz w:val="16"/>
            <w:lang w:eastAsia="en-GB"/>
          </w:rPr>
          <w:t xml:space="preserve">    profile0x0006-r16            </w:t>
        </w:r>
      </w:ins>
      <w:ins w:id="1438"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39"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40" w:author="Huawei" w:date="2020-04-13T17:11:00Z"/>
          <w:rFonts w:ascii="Courier New" w:eastAsia="Times New Roman" w:hAnsi="Courier New" w:cs="Courier New"/>
          <w:noProof/>
          <w:sz w:val="16"/>
          <w:lang w:eastAsia="en-GB"/>
        </w:rPr>
      </w:pPr>
      <w:ins w:id="1441" w:author="Huawei" w:date="2020-04-13T17:11:00Z">
        <w:r w:rsidRPr="00CE43BC">
          <w:rPr>
            <w:rFonts w:ascii="Courier New" w:eastAsia="Times New Roman" w:hAnsi="Courier New" w:cs="Courier New"/>
            <w:noProof/>
            <w:sz w:val="16"/>
            <w:lang w:eastAsia="en-GB"/>
          </w:rPr>
          <w:t xml:space="preserve">    profile0x0101-r16            </w:t>
        </w:r>
      </w:ins>
      <w:ins w:id="1442"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43"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44" w:author="Huawei" w:date="2020-04-13T17:11:00Z"/>
          <w:rFonts w:ascii="Courier New" w:eastAsia="Times New Roman" w:hAnsi="Courier New" w:cs="Courier New"/>
          <w:noProof/>
          <w:sz w:val="16"/>
          <w:lang w:eastAsia="en-GB"/>
        </w:rPr>
      </w:pPr>
      <w:ins w:id="1445"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1446"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1447"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48" w:author="Huawei" w:date="2020-04-13T17:11:00Z"/>
          <w:rFonts w:ascii="Courier New" w:eastAsia="Times New Roman" w:hAnsi="Courier New" w:cs="Courier New"/>
          <w:noProof/>
          <w:sz w:val="16"/>
          <w:lang w:eastAsia="en-GB"/>
        </w:rPr>
      </w:pPr>
      <w:ins w:id="1449" w:author="Huawei" w:date="2020-04-13T17:11:00Z">
        <w:r w:rsidRPr="00CE43BC">
          <w:rPr>
            <w:rFonts w:ascii="Courier New" w:eastAsia="Times New Roman" w:hAnsi="Courier New" w:cs="Courier New"/>
            <w:noProof/>
            <w:sz w:val="16"/>
            <w:lang w:eastAsia="en-GB"/>
          </w:rPr>
          <w:t xml:space="preserve">    profile0x0103-r16            </w:t>
        </w:r>
      </w:ins>
      <w:ins w:id="1450"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51"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52" w:author="Huawei" w:date="2020-04-13T17:11:00Z"/>
          <w:rFonts w:ascii="Courier New" w:eastAsia="Times New Roman" w:hAnsi="Courier New" w:cs="Courier New"/>
          <w:noProof/>
          <w:sz w:val="16"/>
          <w:lang w:eastAsia="en-GB"/>
        </w:rPr>
      </w:pPr>
      <w:ins w:id="1453" w:author="Huawei" w:date="2020-04-13T17:11:00Z">
        <w:r w:rsidRPr="00CE43BC">
          <w:rPr>
            <w:rFonts w:ascii="Courier New" w:eastAsia="Times New Roman" w:hAnsi="Courier New" w:cs="Courier New"/>
            <w:noProof/>
            <w:sz w:val="16"/>
            <w:lang w:eastAsia="en-GB"/>
          </w:rPr>
          <w:t xml:space="preserve">    profile0x0104-r16            </w:t>
        </w:r>
      </w:ins>
      <w:ins w:id="145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55"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56" w:author="Huawei" w:date="2020-04-13T17:11:00Z"/>
          <w:rFonts w:ascii="Courier New" w:eastAsia="Times New Roman" w:hAnsi="Courier New" w:cs="Courier New"/>
          <w:noProof/>
          <w:sz w:val="16"/>
          <w:lang w:eastAsia="en-GB"/>
        </w:rPr>
      </w:pPr>
      <w:ins w:id="1457"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58" w:author="Huawei" w:date="2020-04-13T17:18:00Z"/>
          <w:rFonts w:ascii="Courier New" w:eastAsia="Times New Roman" w:hAnsi="Courier New" w:cs="Courier New"/>
          <w:noProof/>
          <w:sz w:val="16"/>
          <w:lang w:eastAsia="en-GB"/>
        </w:rPr>
      </w:pPr>
    </w:p>
    <w:p w14:paraId="13E2921C" w14:textId="25EB9DC7" w:rsidR="002B39C1" w:rsidRP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59" w:author="Huawei" w:date="2020-04-13T17:18:00Z"/>
          <w:rFonts w:ascii="Courier New" w:eastAsia="Times New Roman" w:hAnsi="Courier New" w:cs="Courier New"/>
          <w:noProof/>
          <w:sz w:val="16"/>
          <w:lang w:eastAsia="en-GB"/>
        </w:rPr>
      </w:pPr>
      <w:ins w:id="1460"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TxProfileList-r16 ::=  </w:t>
        </w:r>
      </w:ins>
      <w:ins w:id="1461" w:author="Huawei" w:date="2020-04-13T17:23:00Z">
        <w:r>
          <w:rPr>
            <w:rFonts w:ascii="Courier New" w:eastAsia="Times New Roman" w:hAnsi="Courier New" w:cs="Courier New"/>
            <w:noProof/>
            <w:sz w:val="16"/>
            <w:lang w:eastAsia="en-GB"/>
          </w:rPr>
          <w:t xml:space="preserve"> </w:t>
        </w:r>
      </w:ins>
      <w:ins w:id="1462" w:author="Huawei" w:date="2020-04-13T17:18:00Z">
        <w:r w:rsidR="002B39C1" w:rsidRPr="002B39C1">
          <w:rPr>
            <w:rFonts w:ascii="Courier New" w:eastAsia="Times New Roman" w:hAnsi="Courier New" w:cs="Courier New"/>
            <w:noProof/>
            <w:sz w:val="16"/>
            <w:lang w:eastAsia="en-GB"/>
          </w:rPr>
          <w:t>S</w:t>
        </w:r>
        <w:r>
          <w:rPr>
            <w:rFonts w:ascii="Courier New" w:eastAsia="Times New Roman" w:hAnsi="Courier New" w:cs="Courier New"/>
            <w:noProof/>
            <w:sz w:val="16"/>
            <w:lang w:eastAsia="en-GB"/>
          </w:rPr>
          <w:t>EQUENCE (SIZE (1..256)) OF SL-</w:t>
        </w:r>
        <w:r w:rsidR="002B39C1" w:rsidRPr="002B39C1">
          <w:rPr>
            <w:rFonts w:ascii="Courier New" w:eastAsia="Times New Roman" w:hAnsi="Courier New" w:cs="Courier New"/>
            <w:noProof/>
            <w:sz w:val="16"/>
            <w:lang w:eastAsia="en-GB"/>
          </w:rPr>
          <w:t>TxProfile-r16</w:t>
        </w:r>
      </w:ins>
    </w:p>
    <w:p w14:paraId="760BFC9B" w14:textId="77777777" w:rsidR="002B39C1" w:rsidRPr="002B39C1" w:rsidRDefault="002B39C1"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63" w:author="Huawei" w:date="2020-04-13T17:18:00Z"/>
          <w:rFonts w:ascii="Courier New" w:eastAsia="Times New Roman" w:hAnsi="Courier New" w:cs="Courier New"/>
          <w:noProof/>
          <w:sz w:val="16"/>
          <w:lang w:eastAsia="en-GB"/>
        </w:rPr>
      </w:pPr>
    </w:p>
    <w:p w14:paraId="044FD6A1" w14:textId="19D88CC3" w:rsid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64" w:author="Huawei" w:date="2020-04-13T17:18:00Z"/>
          <w:rFonts w:ascii="Courier New" w:eastAsia="Times New Roman" w:hAnsi="Courier New" w:cs="Courier New"/>
          <w:noProof/>
          <w:sz w:val="16"/>
          <w:lang w:eastAsia="en-GB"/>
        </w:rPr>
      </w:pPr>
      <w:ins w:id="1465"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TxProfile-r16 ::=     </w:t>
        </w:r>
      </w:ins>
      <w:ins w:id="1466" w:author="Huawei" w:date="2020-04-13T17:23:00Z">
        <w:r>
          <w:rPr>
            <w:rFonts w:ascii="Courier New" w:eastAsia="Times New Roman" w:hAnsi="Courier New" w:cs="Courier New"/>
            <w:noProof/>
            <w:sz w:val="16"/>
            <w:lang w:eastAsia="en-GB"/>
          </w:rPr>
          <w:t xml:space="preserve">  </w:t>
        </w:r>
      </w:ins>
      <w:ins w:id="1467" w:author="Huawei" w:date="2020-04-13T17:18:00Z">
        <w:r w:rsidR="00A078C9">
          <w:rPr>
            <w:rFonts w:ascii="Courier New" w:eastAsia="Times New Roman" w:hAnsi="Courier New" w:cs="Courier New"/>
            <w:noProof/>
            <w:sz w:val="16"/>
            <w:lang w:eastAsia="en-GB"/>
          </w:rPr>
          <w:t>ENUMERATED {</w:t>
        </w:r>
        <w:r w:rsidR="002B39C1" w:rsidRPr="002B39C1">
          <w:rPr>
            <w:rFonts w:ascii="Courier New" w:eastAsia="Times New Roman" w:hAnsi="Courier New" w:cs="Courier New"/>
            <w:noProof/>
            <w:sz w:val="16"/>
            <w:lang w:eastAsia="en-GB"/>
          </w:rPr>
          <w:t>rel16, spare3, spare2, spare1,</w:t>
        </w:r>
      </w:ins>
      <w:ins w:id="1468" w:author="Huawei" w:date="2020-04-13T17:21:00Z">
        <w:r w:rsidR="00C32050" w:rsidRPr="00C32050">
          <w:rPr>
            <w:rFonts w:ascii="Courier New" w:eastAsia="Times New Roman" w:hAnsi="Courier New" w:cs="Courier New"/>
            <w:noProof/>
            <w:sz w:val="16"/>
            <w:lang w:eastAsia="en-GB"/>
          </w:rPr>
          <w:t>...</w:t>
        </w:r>
      </w:ins>
      <w:ins w:id="1469" w:author="Huawei" w:date="2020-04-13T17:18:00Z">
        <w:r w:rsidR="002B39C1" w:rsidRPr="002B39C1">
          <w:rPr>
            <w:rFonts w:ascii="Courier New" w:eastAsia="Times New Roman" w:hAnsi="Courier New" w:cs="Courier New"/>
            <w:noProof/>
            <w:sz w:val="16"/>
            <w:lang w:eastAsia="en-GB"/>
          </w:rPr>
          <w:t xml:space="preserve"> }</w:t>
        </w:r>
      </w:ins>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70"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lastRenderedPageBreak/>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Value 0 corresponds to 0 milliseconds, value 1 corresponds to 0.001 milliseconds, value 2 corresponds to 0.002 milliseconds, and so on.</w:t>
            </w:r>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 xml:space="preserve">This field indicates the NR sidelink communication configuration some carrier frequency(ies). In this relase,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1471"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1472" w:author="Huawei" w:date="2020-04-13T17:13:00Z"/>
                <w:rFonts w:ascii="Arial" w:eastAsia="Times New Roman" w:hAnsi="Arial" w:cs="Arial"/>
                <w:b/>
                <w:bCs/>
                <w:i/>
                <w:iCs/>
                <w:sz w:val="18"/>
                <w:lang w:eastAsia="ja-JP"/>
              </w:rPr>
            </w:pPr>
            <w:ins w:id="1473"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1474" w:author="Huawei" w:date="2020-04-13T17:13:00Z"/>
                <w:rFonts w:ascii="Arial" w:eastAsia="Times New Roman" w:hAnsi="Arial" w:cs="Arial"/>
                <w:b/>
                <w:bCs/>
                <w:i/>
                <w:iCs/>
                <w:sz w:val="18"/>
                <w:lang w:eastAsia="ja-JP"/>
              </w:rPr>
            </w:pPr>
            <w:ins w:id="1475"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r w:rsidR="00C32050" w:rsidRPr="00BC3760" w14:paraId="0700D799" w14:textId="77777777" w:rsidTr="00BC3760">
        <w:trPr>
          <w:cantSplit/>
          <w:ins w:id="1476" w:author="Huawei" w:date="2020-04-13T17:21:00Z"/>
        </w:trPr>
        <w:tc>
          <w:tcPr>
            <w:tcW w:w="14204" w:type="dxa"/>
            <w:tcBorders>
              <w:top w:val="single" w:sz="4" w:space="0" w:color="808080"/>
              <w:left w:val="single" w:sz="4" w:space="0" w:color="808080"/>
              <w:bottom w:val="single" w:sz="4" w:space="0" w:color="808080"/>
              <w:right w:val="single" w:sz="4" w:space="0" w:color="808080"/>
            </w:tcBorders>
          </w:tcPr>
          <w:p w14:paraId="60761D54" w14:textId="3319EB97" w:rsidR="00C32050" w:rsidRPr="00C32050" w:rsidRDefault="00A871C5" w:rsidP="00C32050">
            <w:pPr>
              <w:keepNext/>
              <w:keepLines/>
              <w:overflowPunct w:val="0"/>
              <w:autoSpaceDE w:val="0"/>
              <w:autoSpaceDN w:val="0"/>
              <w:adjustRightInd w:val="0"/>
              <w:spacing w:after="0"/>
              <w:rPr>
                <w:ins w:id="1477" w:author="Huawei" w:date="2020-04-13T17:21:00Z"/>
                <w:rFonts w:ascii="Arial" w:eastAsia="Times New Roman" w:hAnsi="Arial" w:cs="Arial"/>
                <w:b/>
                <w:bCs/>
                <w:i/>
                <w:iCs/>
                <w:sz w:val="18"/>
                <w:szCs w:val="22"/>
                <w:lang w:eastAsia="ja-JP"/>
              </w:rPr>
            </w:pPr>
            <w:ins w:id="1478" w:author="Huawei" w:date="2020-04-13T17:21:00Z">
              <w:r>
                <w:rPr>
                  <w:rFonts w:ascii="Arial" w:eastAsia="Times New Roman" w:hAnsi="Arial" w:cs="Arial"/>
                  <w:b/>
                  <w:bCs/>
                  <w:i/>
                  <w:iCs/>
                  <w:sz w:val="18"/>
                  <w:szCs w:val="22"/>
                  <w:lang w:eastAsia="ja-JP"/>
                </w:rPr>
                <w:t>sl-</w:t>
              </w:r>
              <w:r w:rsidR="00C32050" w:rsidRPr="00C32050">
                <w:rPr>
                  <w:rFonts w:ascii="Arial" w:eastAsia="Times New Roman" w:hAnsi="Arial" w:cs="Arial"/>
                  <w:b/>
                  <w:bCs/>
                  <w:i/>
                  <w:iCs/>
                  <w:sz w:val="18"/>
                  <w:szCs w:val="22"/>
                  <w:lang w:eastAsia="ja-JP"/>
                </w:rPr>
                <w:t>TxProfileList</w:t>
              </w:r>
            </w:ins>
          </w:p>
          <w:p w14:paraId="6D5F95C0" w14:textId="021BC7C7" w:rsidR="00C32050" w:rsidRPr="00C32050" w:rsidRDefault="00C32050" w:rsidP="005676A1">
            <w:pPr>
              <w:keepNext/>
              <w:keepLines/>
              <w:overflowPunct w:val="0"/>
              <w:autoSpaceDE w:val="0"/>
              <w:autoSpaceDN w:val="0"/>
              <w:adjustRightInd w:val="0"/>
              <w:spacing w:after="0"/>
              <w:rPr>
                <w:ins w:id="1479" w:author="Huawei" w:date="2020-04-13T17:21:00Z"/>
                <w:rFonts w:ascii="Arial" w:eastAsia="Times New Roman" w:hAnsi="Arial" w:cs="Arial"/>
                <w:bCs/>
                <w:iCs/>
                <w:sz w:val="18"/>
                <w:szCs w:val="22"/>
                <w:lang w:eastAsia="ja-JP"/>
              </w:rPr>
            </w:pPr>
            <w:ins w:id="1480" w:author="Huawei" w:date="2020-04-13T17:21:00Z">
              <w:r w:rsidRPr="00C32050">
                <w:rPr>
                  <w:rFonts w:ascii="Arial" w:eastAsia="Times New Roman" w:hAnsi="Arial" w:cs="Arial"/>
                  <w:bCs/>
                  <w:iCs/>
                  <w:sz w:val="18"/>
                  <w:szCs w:val="22"/>
                  <w:lang w:eastAsia="ja-JP"/>
                </w:rPr>
                <w:t xml:space="preserve">Indicates for each Tx profile the corresponding transmission format, used as specified in TS 38.321 [3], in order of increasing Tx profile pointer identities. For each entry, Value </w:t>
              </w:r>
              <w:r>
                <w:rPr>
                  <w:rFonts w:ascii="Arial" w:eastAsia="Times New Roman" w:hAnsi="Arial" w:cs="Arial"/>
                  <w:bCs/>
                  <w:iCs/>
                  <w:sz w:val="18"/>
                  <w:szCs w:val="22"/>
                  <w:lang w:eastAsia="ja-JP"/>
                </w:rPr>
                <w:t>rel</w:t>
              </w:r>
              <w:r w:rsidRPr="00C32050">
                <w:rPr>
                  <w:rFonts w:ascii="Arial" w:eastAsia="Times New Roman" w:hAnsi="Arial" w:cs="Arial"/>
                  <w:bCs/>
                  <w:iCs/>
                  <w:sz w:val="18"/>
                  <w:szCs w:val="22"/>
                  <w:lang w:eastAsia="ja-JP"/>
                </w:rPr>
                <w:t xml:space="preserve">16 indicates that the UE shall use Release 16 compatible format to transmit the corresponding </w:t>
              </w:r>
            </w:ins>
            <w:ins w:id="1481" w:author="Huawei" w:date="2020-04-13T17:24:00Z">
              <w:r w:rsidR="005676A1">
                <w:rPr>
                  <w:rFonts w:ascii="Arial" w:eastAsia="Times New Roman" w:hAnsi="Arial" w:cs="Arial"/>
                  <w:bCs/>
                  <w:iCs/>
                  <w:sz w:val="18"/>
                  <w:szCs w:val="22"/>
                  <w:lang w:eastAsia="ja-JP"/>
                </w:rPr>
                <w:t>NR sidelink communication</w:t>
              </w:r>
            </w:ins>
            <w:ins w:id="1482" w:author="Huawei" w:date="2020-04-13T17:21:00Z">
              <w:r w:rsidRPr="00C32050">
                <w:rPr>
                  <w:rFonts w:ascii="Arial" w:eastAsia="Times New Roman" w:hAnsi="Arial" w:cs="Arial"/>
                  <w:bCs/>
                  <w:iCs/>
                  <w:sz w:val="18"/>
                  <w:szCs w:val="22"/>
                  <w:lang w:eastAsia="ja-JP"/>
                </w:rPr>
                <w:t>.</w:t>
              </w:r>
            </w:ins>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End</w:t>
      </w:r>
      <w:r w:rsidRPr="00F81545">
        <w:rPr>
          <w:rFonts w:ascii="Times New Roman" w:eastAsia="SimSun" w:hAnsi="Times New Roman" w:cs="Times New Roman"/>
          <w:sz w:val="36"/>
          <w:szCs w:val="36"/>
        </w:rPr>
        <w:t xml:space="preserve">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bookmarkEnd w:id="20"/>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8" w:author="Samsung(Hyunjeong)" w:date="2020-04-23T16:58:00Z" w:initials="Samsung">
    <w:p w14:paraId="065E5CAF" w14:textId="5EF2D124" w:rsidR="00F800D7" w:rsidRDefault="00F800D7">
      <w:pPr>
        <w:pStyle w:val="aa"/>
        <w:rPr>
          <w:rFonts w:hint="eastAsia"/>
          <w:lang w:eastAsia="ko-KR"/>
        </w:rPr>
      </w:pPr>
      <w:r>
        <w:rPr>
          <w:rStyle w:val="a9"/>
        </w:rPr>
        <w:annotationRef/>
      </w:r>
      <w:r>
        <w:rPr>
          <w:rFonts w:hint="eastAsia"/>
          <w:lang w:eastAsia="ko-KR"/>
        </w:rPr>
        <w:t>Change SIBX to SIB12</w:t>
      </w:r>
      <w:r>
        <w:rPr>
          <w:lang w:eastAsia="ko-KR"/>
        </w:rPr>
        <w:t xml:space="preserve"> in the figure</w:t>
      </w:r>
    </w:p>
  </w:comment>
  <w:comment w:id="294" w:author="Samsung(Hyunjeong)" w:date="2020-04-23T16:59:00Z" w:initials="Samsung">
    <w:p w14:paraId="244E3BE1" w14:textId="298CA219" w:rsidR="00F800D7" w:rsidRDefault="00F800D7">
      <w:pPr>
        <w:pStyle w:val="aa"/>
        <w:rPr>
          <w:rFonts w:hint="eastAsia"/>
          <w:lang w:eastAsia="ko-KR"/>
        </w:rPr>
      </w:pPr>
      <w:r>
        <w:rPr>
          <w:rStyle w:val="a9"/>
        </w:rPr>
        <w:annotationRef/>
      </w:r>
      <w:r>
        <w:rPr>
          <w:rFonts w:hint="eastAsia"/>
          <w:lang w:eastAsia="ko-KR"/>
        </w:rPr>
        <w:t>Change SIBY/SIBZ to SIB13/SIB14 in the figure</w:t>
      </w:r>
    </w:p>
  </w:comment>
  <w:comment w:id="575" w:author="Samsung(Hyunjeong)" w:date="2020-04-23T11:23:00Z" w:initials="Samsung">
    <w:p w14:paraId="197450D3" w14:textId="1BA4D11F" w:rsidR="00311256" w:rsidRDefault="00311256">
      <w:pPr>
        <w:pStyle w:val="aa"/>
        <w:rPr>
          <w:lang w:eastAsia="ko-KR"/>
        </w:rPr>
      </w:pPr>
      <w:r>
        <w:rPr>
          <w:rStyle w:val="a9"/>
        </w:rPr>
        <w:annotationRef/>
      </w:r>
      <w:r>
        <w:rPr>
          <w:noProof/>
          <w:lang w:eastAsia="ko-KR"/>
        </w:rPr>
        <w:t xml:space="preserve">Remove this sentence. </w:t>
      </w:r>
      <w:r>
        <w:rPr>
          <w:rFonts w:hint="eastAsia"/>
          <w:noProof/>
          <w:lang w:eastAsia="ko-KR"/>
        </w:rPr>
        <w:t>T</w:t>
      </w:r>
      <w:r>
        <w:rPr>
          <w:noProof/>
          <w:lang w:eastAsia="ko-KR"/>
        </w:rPr>
        <w:t xml:space="preserve">his is MAC operation not RRC. </w:t>
      </w:r>
    </w:p>
  </w:comment>
  <w:comment w:id="699" w:author="Samsung(Hyunjeong)" w:date="2020-04-23T12:27:00Z" w:initials="Samsung">
    <w:p w14:paraId="3AE4FF62" w14:textId="392C8FB7" w:rsidR="00311256" w:rsidRDefault="00311256">
      <w:pPr>
        <w:pStyle w:val="aa"/>
        <w:rPr>
          <w:lang w:eastAsia="ko-KR"/>
        </w:rPr>
      </w:pPr>
      <w:r>
        <w:rPr>
          <w:rStyle w:val="a9"/>
        </w:rPr>
        <w:annotationRef/>
      </w:r>
      <w:r>
        <w:rPr>
          <w:rFonts w:hint="eastAsia"/>
          <w:noProof/>
          <w:lang w:eastAsia="ko-KR"/>
        </w:rPr>
        <w:t>The field name should be kept as "sl-Bandwidth-r16". The change in field description is okay.</w:t>
      </w:r>
    </w:p>
  </w:comment>
  <w:comment w:id="787" w:author="Huawei" w:date="2020-04-07T17:56:00Z" w:initials="HW">
    <w:p w14:paraId="3A40D2F4" w14:textId="5BB9B9CF" w:rsidR="00311256" w:rsidRDefault="00311256">
      <w:pPr>
        <w:pStyle w:val="aa"/>
      </w:pPr>
      <w:r>
        <w:rPr>
          <w:rStyle w:val="a9"/>
        </w:rPr>
        <w:annotationRef/>
      </w:r>
      <w:r w:rsidRPr="00740430">
        <w:rPr>
          <w:rFonts w:ascii="Times New Roman" w:eastAsia="SimSun" w:hAnsi="Times New Roman" w:cs="Times New Roman"/>
          <w:lang w:eastAsia="zh-CN"/>
        </w:rPr>
        <w:t xml:space="preserve">Corresponds to </w:t>
      </w:r>
      <w:r w:rsidRPr="00740430">
        <w:rPr>
          <w:rFonts w:ascii="Arial" w:eastAsia="SimSun" w:hAnsi="Arial" w:cs="Arial"/>
          <w:lang w:eastAsia="zh-CN"/>
        </w:rPr>
        <w:t>“filterCoefficient-SL”</w:t>
      </w:r>
      <w:r w:rsidRPr="00740430">
        <w:rPr>
          <w:rFonts w:ascii="Times New Roman" w:eastAsia="SimSun" w:hAnsi="Times New Roman" w:cs="Times New Roman"/>
          <w:lang w:eastAsia="zh-CN"/>
        </w:rPr>
        <w:t xml:space="preserve"> in R1-2001478 </w:t>
      </w:r>
      <w:r w:rsidRPr="00740430">
        <w:rPr>
          <w:rFonts w:ascii="Times New Roman" w:eastAsia="SimSun" w:hAnsi="Times New Roman" w:cs="Times New Roman" w:hint="eastAsia"/>
          <w:lang w:eastAsia="zh-CN"/>
        </w:rPr>
        <w:t>(</w:t>
      </w:r>
      <w:r w:rsidRPr="00740430">
        <w:rPr>
          <w:rFonts w:ascii="Times New Roman" w:eastAsia="SimSun" w:hAnsi="Times New Roman" w:cs="Times New Roman"/>
          <w:color w:val="0000FF"/>
          <w:u w:val="single"/>
          <w:lang w:eastAsia="zh-CN"/>
        </w:rPr>
        <w:t>Row 43</w:t>
      </w:r>
      <w:r w:rsidRPr="00740430">
        <w:rPr>
          <w:rFonts w:ascii="Times New Roman" w:eastAsia="SimSun" w:hAnsi="Times New Roman" w:cs="Times New Roman"/>
          <w:lang w:eastAsia="zh-CN"/>
        </w:rPr>
        <w:t>): it is updated to per resource pool parameters (instread of per BWPr parameters as currently specified) and moved into SL-ResourcePool</w:t>
      </w:r>
    </w:p>
  </w:comment>
  <w:comment w:id="791" w:author="Huawei" w:date="2020-04-07T17:58:00Z" w:initials="HW">
    <w:p w14:paraId="331A7024" w14:textId="6A34CC50" w:rsidR="00311256" w:rsidRDefault="00311256">
      <w:pPr>
        <w:pStyle w:val="aa"/>
      </w:pPr>
      <w:r>
        <w:rPr>
          <w:rStyle w:val="a9"/>
        </w:rPr>
        <w:annotationRef/>
      </w:r>
      <w:r w:rsidRPr="00514500">
        <w:rPr>
          <w:rFonts w:ascii="Times New Roman" w:eastAsia="SimSun" w:hAnsi="Times New Roman" w:cs="Times New Roman"/>
          <w:lang w:eastAsia="zh-CN"/>
        </w:rPr>
        <w:t xml:space="preserve">Corresponds to </w:t>
      </w:r>
      <w:r w:rsidRPr="00514500">
        <w:rPr>
          <w:rFonts w:ascii="Arial" w:eastAsia="SimSun" w:hAnsi="Arial" w:cs="Arial"/>
          <w:lang w:eastAsia="zh-CN"/>
        </w:rPr>
        <w:t>“p0-DL-PSBCH”</w:t>
      </w:r>
      <w:r w:rsidRPr="00514500">
        <w:rPr>
          <w:rFonts w:ascii="Times New Roman" w:eastAsia="SimSun" w:hAnsi="Times New Roman" w:cs="Times New Roman"/>
          <w:lang w:eastAsia="zh-CN"/>
        </w:rPr>
        <w:t xml:space="preserve"> and “</w:t>
      </w:r>
      <w:r w:rsidRPr="00514500">
        <w:rPr>
          <w:rFonts w:ascii="Arial" w:eastAsia="SimSun" w:hAnsi="Arial" w:cs="Arial"/>
          <w:lang w:eastAsia="zh-CN"/>
        </w:rPr>
        <w:t>alpha-DL-PSBCH</w:t>
      </w:r>
      <w:r w:rsidRPr="00514500">
        <w:rPr>
          <w:rFonts w:ascii="Times New Roman" w:eastAsia="SimSun" w:hAnsi="Times New Roman" w:cs="Times New Roman"/>
          <w:lang w:eastAsia="zh-CN"/>
        </w:rPr>
        <w:t xml:space="preserve">” in R1-2001478 </w:t>
      </w:r>
      <w:r w:rsidRPr="00514500">
        <w:rPr>
          <w:rFonts w:ascii="Times New Roman" w:eastAsia="SimSun" w:hAnsi="Times New Roman" w:cs="Times New Roman" w:hint="eastAsia"/>
          <w:lang w:eastAsia="zh-CN"/>
        </w:rPr>
        <w:t>(</w:t>
      </w:r>
      <w:r w:rsidRPr="00514500">
        <w:rPr>
          <w:rFonts w:ascii="Times New Roman" w:eastAsia="SimSun" w:hAnsi="Times New Roman" w:cs="Times New Roman"/>
          <w:color w:val="0000FF"/>
          <w:u w:val="single"/>
          <w:lang w:eastAsia="zh-CN"/>
        </w:rPr>
        <w:t>Row 44 ~ 45</w:t>
      </w:r>
      <w:r w:rsidRPr="00514500">
        <w:rPr>
          <w:rFonts w:ascii="Times New Roman" w:eastAsia="SimSun" w:hAnsi="Times New Roman" w:cs="Times New Roman"/>
          <w:lang w:eastAsia="zh-CN"/>
        </w:rPr>
        <w:t>): they are newly added</w:t>
      </w:r>
    </w:p>
  </w:comment>
  <w:comment w:id="828" w:author="Huawei" w:date="2020-04-07T18:02:00Z" w:initials="HW">
    <w:p w14:paraId="7CED3F55" w14:textId="06132CAE" w:rsidR="00311256" w:rsidRDefault="00311256">
      <w:pPr>
        <w:pStyle w:val="aa"/>
      </w:pPr>
      <w:r>
        <w:rPr>
          <w:rStyle w:val="a9"/>
        </w:rPr>
        <w:annotationRef/>
      </w:r>
      <w:r w:rsidRPr="00454655">
        <w:rPr>
          <w:rFonts w:ascii="Times New Roman" w:eastAsia="SimSun" w:hAnsi="Times New Roman" w:cs="Times New Roman" w:hint="eastAsia"/>
          <w:lang w:eastAsia="zh-CN"/>
        </w:rPr>
        <w:t>T</w:t>
      </w:r>
      <w:r w:rsidRPr="00454655">
        <w:rPr>
          <w:rFonts w:ascii="Times New Roman" w:eastAsia="SimSun" w:hAnsi="Times New Roman" w:cs="Times New Roman"/>
          <w:lang w:eastAsia="zh-CN"/>
        </w:rPr>
        <w:t>his field is moved to “</w:t>
      </w:r>
      <w:r w:rsidRPr="00454655">
        <w:rPr>
          <w:rFonts w:ascii="Times New Roman" w:eastAsia="SimSun" w:hAnsi="Times New Roman" w:cs="Times New Roman"/>
          <w:i/>
          <w:lang w:eastAsia="zh-CN"/>
        </w:rPr>
        <w:t>BWP-DownlinkDedicated</w:t>
      </w:r>
      <w:r w:rsidRPr="00454655">
        <w:rPr>
          <w:rFonts w:ascii="Times New Roman" w:eastAsia="SimSun" w:hAnsi="Times New Roman" w:cs="Times New Roman"/>
          <w:lang w:eastAsia="zh-CN"/>
        </w:rPr>
        <w:t>”, since any PDCCH configuration in NR needs to be included in a DL BWP.</w:t>
      </w:r>
    </w:p>
  </w:comment>
  <w:comment w:id="845" w:author="Huawei" w:date="2020-04-07T18:03:00Z" w:initials="HW">
    <w:p w14:paraId="0E19F606" w14:textId="021A7408" w:rsidR="00311256" w:rsidRDefault="00311256">
      <w:pPr>
        <w:pStyle w:val="aa"/>
      </w:pPr>
      <w:r>
        <w:rPr>
          <w:rStyle w:val="a9"/>
        </w:rPr>
        <w:annotationRef/>
      </w:r>
      <w:r w:rsidRPr="00623F0D">
        <w:rPr>
          <w:rFonts w:ascii="Times New Roman" w:eastAsia="SimSun" w:hAnsi="Times New Roman" w:cs="Times New Roman" w:hint="eastAsia"/>
          <w:lang w:eastAsia="zh-CN"/>
        </w:rPr>
        <w:t>T</w:t>
      </w:r>
      <w:r w:rsidRPr="00623F0D">
        <w:rPr>
          <w:rFonts w:ascii="Times New Roman" w:eastAsia="SimSun" w:hAnsi="Times New Roman" w:cs="Times New Roman"/>
          <w:lang w:eastAsia="zh-CN"/>
        </w:rPr>
        <w:t>his field is moved to “</w:t>
      </w:r>
      <w:r w:rsidRPr="00623F0D">
        <w:rPr>
          <w:rFonts w:ascii="Times New Roman" w:eastAsia="SimSun" w:hAnsi="Times New Roman" w:cs="Times New Roman"/>
          <w:i/>
          <w:lang w:eastAsia="zh-CN"/>
        </w:rPr>
        <w:t>BWP-UplinkDedicated</w:t>
      </w:r>
      <w:r w:rsidRPr="00623F0D">
        <w:rPr>
          <w:rFonts w:ascii="Times New Roman" w:eastAsia="SimSun" w:hAnsi="Times New Roman" w:cs="Times New Roman"/>
          <w:lang w:eastAsia="zh-CN"/>
        </w:rPr>
        <w:t>”, since any PUCCH configuration in NR needs to be included in a UL BWP.</w:t>
      </w:r>
    </w:p>
  </w:comment>
  <w:comment w:id="849" w:author="Huawei" w:date="2020-04-07T18:03:00Z" w:initials="HW">
    <w:p w14:paraId="4453BC28" w14:textId="4B98BA7D" w:rsidR="00311256" w:rsidRDefault="00311256">
      <w:pPr>
        <w:pStyle w:val="aa"/>
      </w:pPr>
      <w:r>
        <w:rPr>
          <w:rStyle w:val="a9"/>
        </w:rPr>
        <w:annotationRef/>
      </w:r>
      <w:r w:rsidRPr="00623F0D">
        <w:rPr>
          <w:rFonts w:ascii="Times New Roman" w:eastAsia="SimSun" w:hAnsi="Times New Roman" w:cs="Times New Roman" w:hint="eastAsia"/>
          <w:lang w:eastAsia="zh-CN"/>
        </w:rPr>
        <w:t>T</w:t>
      </w:r>
      <w:r w:rsidRPr="00623F0D">
        <w:rPr>
          <w:rFonts w:ascii="Times New Roman" w:eastAsia="SimSun" w:hAnsi="Times New Roman" w:cs="Times New Roman"/>
          <w:lang w:eastAsia="zh-CN"/>
        </w:rPr>
        <w:t>his field is moved to “</w:t>
      </w:r>
      <w:r w:rsidRPr="00623F0D">
        <w:rPr>
          <w:rFonts w:ascii="Times New Roman" w:eastAsia="SimSun" w:hAnsi="Times New Roman" w:cs="Times New Roman"/>
          <w:i/>
          <w:lang w:eastAsia="zh-CN"/>
        </w:rPr>
        <w:t>BWP-DownlinkDedicated</w:t>
      </w:r>
      <w:r w:rsidRPr="00623F0D">
        <w:rPr>
          <w:rFonts w:ascii="Times New Roman" w:eastAsia="SimSun" w:hAnsi="Times New Roman" w:cs="Times New Roman"/>
          <w:lang w:eastAsia="zh-CN"/>
        </w:rPr>
        <w:t>”, since any PDCCH configuration in NR needs to be included in a DL BWP.</w:t>
      </w:r>
    </w:p>
  </w:comment>
  <w:comment w:id="880" w:author="Huawei" w:date="2020-04-07T18:06:00Z" w:initials="HW">
    <w:p w14:paraId="3DE3B410" w14:textId="2FC4F139" w:rsidR="00311256" w:rsidRDefault="00311256">
      <w:pPr>
        <w:pStyle w:val="aa"/>
      </w:pPr>
      <w:r>
        <w:rPr>
          <w:rStyle w:val="a9"/>
        </w:rPr>
        <w:annotationRef/>
      </w:r>
      <w:r>
        <w:rPr>
          <w:lang w:eastAsia="zh-CN"/>
        </w:rPr>
        <w:t xml:space="preserve">Corresponds to </w:t>
      </w:r>
      <w:r w:rsidRPr="00676CE2">
        <w:rPr>
          <w:rFonts w:ascii="Arial" w:hAnsi="Arial" w:cs="Arial"/>
          <w:lang w:eastAsia="zh-CN"/>
        </w:rPr>
        <w:t>“</w:t>
      </w:r>
      <w:r w:rsidRPr="00D47E72">
        <w:rPr>
          <w:rFonts w:ascii="Arial" w:hAnsi="Arial" w:cs="Arial"/>
          <w:lang w:eastAsia="zh-CN"/>
        </w:rPr>
        <w:t>timeResourceCGType1</w:t>
      </w:r>
      <w:r w:rsidRPr="00676CE2">
        <w:rPr>
          <w:rFonts w:ascii="Arial" w:hAnsi="Arial" w:cs="Arial"/>
          <w:lang w:eastAsia="zh-CN"/>
        </w:rPr>
        <w:t>”</w:t>
      </w:r>
      <w:r>
        <w:rPr>
          <w:rFonts w:ascii="Arial" w:hAnsi="Arial" w:cs="Arial"/>
          <w:lang w:eastAsia="zh-CN"/>
        </w:rPr>
        <w:t>, “</w:t>
      </w:r>
      <w:r w:rsidRPr="00D47E72">
        <w:rPr>
          <w:rFonts w:ascii="Arial" w:hAnsi="Arial" w:cs="Arial"/>
          <w:lang w:eastAsia="zh-CN"/>
        </w:rPr>
        <w:t>startingSubchannelCGType1</w:t>
      </w:r>
      <w:r>
        <w:rPr>
          <w:rFonts w:ascii="Arial" w:hAnsi="Arial" w:cs="Arial"/>
          <w:lang w:eastAsia="zh-CN"/>
        </w:rPr>
        <w:t>”</w:t>
      </w:r>
      <w:r>
        <w:rPr>
          <w:lang w:eastAsia="zh-CN"/>
        </w:rPr>
        <w:t xml:space="preserve"> and “</w:t>
      </w:r>
      <w:r w:rsidRPr="00D47E72">
        <w:rPr>
          <w:rFonts w:ascii="Arial" w:hAnsi="Arial" w:cs="Arial"/>
          <w:lang w:eastAsia="zh-CN"/>
        </w:rPr>
        <w:t>frequencyResourceCGType1</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50 ~ 52</w:t>
      </w:r>
      <w:r>
        <w:rPr>
          <w:lang w:eastAsia="zh-CN"/>
        </w:rPr>
        <w:t>): they are updated like these, along with related field descriptions below.</w:t>
      </w:r>
    </w:p>
  </w:comment>
  <w:comment w:id="924" w:author="Huawei" w:date="2020-04-07T18:09:00Z" w:initials="HW">
    <w:p w14:paraId="6212663B" w14:textId="47856179" w:rsidR="00311256" w:rsidRDefault="00311256">
      <w:pPr>
        <w:pStyle w:val="aa"/>
      </w:pPr>
      <w:r>
        <w:rPr>
          <w:rStyle w:val="a9"/>
        </w:rPr>
        <w:annotationRef/>
      </w:r>
      <w:r w:rsidRPr="002E508D">
        <w:rPr>
          <w:rFonts w:ascii="Times New Roman" w:eastAsia="SimSun" w:hAnsi="Times New Roman" w:cs="Times New Roman"/>
          <w:lang w:eastAsia="zh-CN"/>
        </w:rPr>
        <w:t xml:space="preserve">Corresponds to the following power control parameters </w:t>
      </w:r>
      <w:r w:rsidRPr="002E508D">
        <w:rPr>
          <w:rFonts w:ascii="Arial" w:eastAsia="SimSun" w:hAnsi="Arial" w:cs="Arial"/>
          <w:lang w:eastAsia="zh-CN"/>
        </w:rPr>
        <w:t>“maximumtransmitPower-SL” “p0-DL-PSCCHPSSCH” “p0-DL-PSFCH” “p0-SL-PSCCHPSSCH” “alpha-DL-PSCCHPSSCH” “alpha-DL-PSFCH” “alpha-SL-PSCCHPSSCH”</w:t>
      </w:r>
      <w:r w:rsidRPr="002E508D">
        <w:rPr>
          <w:rFonts w:ascii="Times New Roman" w:eastAsia="SimSun" w:hAnsi="Times New Roman" w:cs="Times New Roman"/>
          <w:lang w:eastAsia="zh-CN"/>
        </w:rPr>
        <w:t xml:space="preserve"> in R1-2001478 </w:t>
      </w:r>
      <w:r w:rsidRPr="002E508D">
        <w:rPr>
          <w:rFonts w:ascii="Times New Roman" w:eastAsia="SimSun" w:hAnsi="Times New Roman" w:cs="Times New Roman" w:hint="eastAsia"/>
          <w:lang w:eastAsia="zh-CN"/>
        </w:rPr>
        <w:t>(</w:t>
      </w:r>
      <w:r w:rsidRPr="002E508D">
        <w:rPr>
          <w:rFonts w:ascii="Times New Roman" w:eastAsia="SimSun" w:hAnsi="Times New Roman" w:cs="Times New Roman"/>
          <w:color w:val="0000FF"/>
          <w:u w:val="single"/>
          <w:lang w:eastAsia="zh-CN"/>
        </w:rPr>
        <w:t>Row 36 ~ 42</w:t>
      </w:r>
      <w:r w:rsidRPr="002E508D">
        <w:rPr>
          <w:rFonts w:ascii="Times New Roman" w:eastAsia="SimSun" w:hAnsi="Times New Roman" w:cs="Times New Roman"/>
          <w:lang w:eastAsia="zh-CN"/>
        </w:rPr>
        <w:t>): they are updated to per resource pool parameters (instread of per carrier parameters as currently specified) and moved into SL-ResourcePool</w:t>
      </w:r>
    </w:p>
  </w:comment>
  <w:comment w:id="1075" w:author="Huawei" w:date="2020-04-07T18:47:00Z" w:initials="HW">
    <w:p w14:paraId="45BFBC87" w14:textId="741CF44C" w:rsidR="00311256" w:rsidRDefault="00311256">
      <w:pPr>
        <w:pStyle w:val="aa"/>
      </w:pPr>
      <w:r>
        <w:rPr>
          <w:rStyle w:val="a9"/>
        </w:rPr>
        <w:annotationRef/>
      </w:r>
      <w:r>
        <w:rPr>
          <w:lang w:eastAsia="zh-CN"/>
        </w:rPr>
        <w:t xml:space="preserve">Corresponds to </w:t>
      </w:r>
      <w:r w:rsidRPr="00676CE2">
        <w:rPr>
          <w:rFonts w:ascii="Arial" w:hAnsi="Arial" w:cs="Arial"/>
          <w:lang w:eastAsia="zh-CN"/>
        </w:rPr>
        <w:t>“</w:t>
      </w:r>
      <w:r w:rsidRPr="00614559">
        <w:rPr>
          <w:rFonts w:ascii="Arial" w:hAnsi="Arial" w:cs="Arial"/>
          <w:lang w:eastAsia="zh-CN"/>
        </w:rPr>
        <w:t>p0-DL-PSBCH</w:t>
      </w:r>
      <w:r w:rsidRPr="00676CE2">
        <w:rPr>
          <w:rFonts w:ascii="Arial" w:hAnsi="Arial" w:cs="Arial"/>
          <w:lang w:eastAsia="zh-CN"/>
        </w:rPr>
        <w:t>”</w:t>
      </w:r>
      <w:r>
        <w:rPr>
          <w:lang w:eastAsia="zh-CN"/>
        </w:rPr>
        <w:t xml:space="preserve"> and “</w:t>
      </w:r>
      <w:r w:rsidRPr="00614559">
        <w:rPr>
          <w:rFonts w:ascii="Arial" w:hAnsi="Arial" w:cs="Arial"/>
          <w:lang w:eastAsia="zh-CN"/>
        </w:rPr>
        <w:t>alpha-DL-PSBCH</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44 ~ 45</w:t>
      </w:r>
      <w:r>
        <w:rPr>
          <w:lang w:eastAsia="zh-CN"/>
        </w:rPr>
        <w:t>): they are newly added</w:t>
      </w:r>
    </w:p>
  </w:comment>
  <w:comment w:id="1132" w:author="Huawei" w:date="2020-04-07T18:50:00Z" w:initials="HW">
    <w:p w14:paraId="3D2E0CD4" w14:textId="12D25827" w:rsidR="00311256" w:rsidRDefault="00311256">
      <w:pPr>
        <w:pStyle w:val="aa"/>
      </w:pPr>
      <w:r>
        <w:rPr>
          <w:rStyle w:val="a9"/>
        </w:rPr>
        <w:annotationRef/>
      </w:r>
      <w:r>
        <w:rPr>
          <w:lang w:eastAsia="zh-CN"/>
        </w:rPr>
        <w:t>Corresponds to “</w:t>
      </w:r>
      <w:r w:rsidRPr="00713207">
        <w:rPr>
          <w:rFonts w:ascii="Arial" w:hAnsi="Arial" w:cs="Arial"/>
          <w:lang w:eastAsia="zh-CN"/>
        </w:rPr>
        <w:t>periodResourcePool</w:t>
      </w:r>
      <w:r>
        <w:rPr>
          <w:lang w:eastAsia="zh-CN"/>
        </w:rPr>
        <w:t xml:space="preserve">” in R1-2001478 </w:t>
      </w:r>
      <w:r>
        <w:rPr>
          <w:rFonts w:hint="eastAsia"/>
          <w:lang w:eastAsia="zh-CN"/>
        </w:rPr>
        <w:t>(</w:t>
      </w:r>
      <w:r w:rsidRPr="00713207">
        <w:rPr>
          <w:color w:val="0000FF"/>
          <w:u w:val="single"/>
          <w:lang w:eastAsia="zh-CN"/>
        </w:rPr>
        <w:t>Row 15</w:t>
      </w:r>
      <w:r>
        <w:rPr>
          <w:lang w:eastAsia="zh-CN"/>
        </w:rPr>
        <w:t>): it is removed.</w:t>
      </w:r>
    </w:p>
  </w:comment>
  <w:comment w:id="1139" w:author="Huawei" w:date="2020-04-07T18:52:00Z" w:initials="HW">
    <w:p w14:paraId="3E0C2028" w14:textId="46821932" w:rsidR="00311256" w:rsidRDefault="00311256">
      <w:pPr>
        <w:pStyle w:val="aa"/>
      </w:pPr>
      <w:r>
        <w:rPr>
          <w:rStyle w:val="a9"/>
        </w:rPr>
        <w:annotationRef/>
      </w:r>
      <w:r>
        <w:rPr>
          <w:lang w:eastAsia="zh-CN"/>
        </w:rPr>
        <w:t xml:space="preserve">Corresponds to </w:t>
      </w:r>
      <w:r w:rsidRPr="00676CE2">
        <w:rPr>
          <w:rFonts w:ascii="Arial" w:hAnsi="Arial" w:cs="Arial"/>
          <w:lang w:eastAsia="zh-CN"/>
        </w:rPr>
        <w:t>“</w:t>
      </w:r>
      <w:r w:rsidRPr="006D621B">
        <w:rPr>
          <w:rFonts w:ascii="Arial" w:hAnsi="Arial" w:cs="Arial"/>
          <w:lang w:eastAsia="zh-CN"/>
        </w:rPr>
        <w:t>filterCoefficient-SL</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43</w:t>
      </w:r>
      <w:r>
        <w:rPr>
          <w:lang w:eastAsia="zh-CN"/>
        </w:rPr>
        <w:t>): it is updated to per resource pool parameters (instread of per BWPr parameters as currently specified) and moved into SL-ResourcePool.</w:t>
      </w:r>
    </w:p>
  </w:comment>
  <w:comment w:id="1144" w:author="Huawei" w:date="2020-04-07T18:50:00Z" w:initials="HW">
    <w:p w14:paraId="502BE343" w14:textId="0DF84902" w:rsidR="00311256" w:rsidRDefault="00311256">
      <w:pPr>
        <w:pStyle w:val="aa"/>
      </w:pPr>
      <w:r>
        <w:rPr>
          <w:rStyle w:val="a9"/>
        </w:rPr>
        <w:annotationRef/>
      </w:r>
      <w:r>
        <w:rPr>
          <w:lang w:eastAsia="zh-CN"/>
        </w:rPr>
        <w:t>Corresponds to “</w:t>
      </w:r>
      <w:r w:rsidRPr="00713207">
        <w:rPr>
          <w:rFonts w:ascii="Arial" w:hAnsi="Arial" w:cs="Arial"/>
          <w:lang w:eastAsia="zh-CN"/>
        </w:rPr>
        <w:t>numRbResourcePool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9</w:t>
      </w:r>
      <w:r>
        <w:rPr>
          <w:lang w:eastAsia="zh-CN"/>
        </w:rPr>
        <w:t>): it is newly added.</w:t>
      </w:r>
    </w:p>
  </w:comment>
  <w:comment w:id="1147" w:author="Huawei" w:date="2020-04-07T18:51:00Z" w:initials="HW">
    <w:p w14:paraId="1882AAA1" w14:textId="7C9BE3C7" w:rsidR="00311256" w:rsidRDefault="00311256">
      <w:pPr>
        <w:pStyle w:val="aa"/>
      </w:pPr>
      <w:r>
        <w:rPr>
          <w:rStyle w:val="a9"/>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149" w:author="Huawei" w:date="2020-04-07T18:53:00Z" w:initials="HW">
    <w:p w14:paraId="51B99F8E" w14:textId="77777777" w:rsidR="00311256" w:rsidRDefault="00311256" w:rsidP="00585BAD">
      <w:pPr>
        <w:pStyle w:val="aa"/>
        <w:rPr>
          <w:lang w:eastAsia="zh-CN"/>
        </w:rPr>
      </w:pPr>
      <w:r>
        <w:rPr>
          <w:rStyle w:val="a9"/>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 is newly updated as one of the the following combincations: CHOICE {</w:t>
      </w:r>
    </w:p>
    <w:p w14:paraId="2AC5589E" w14:textId="592AFA9A" w:rsidR="00311256" w:rsidRDefault="00311256" w:rsidP="00585BAD">
      <w:pPr>
        <w:pStyle w:val="aa"/>
      </w:pPr>
      <w:r>
        <w:rPr>
          <w:lang w:eastAsia="zh-CN"/>
        </w:rPr>
        <w:t>{2}, {3}, {4}, {2, 3}, {2, 4}, {3, 4}, {2, 3, 4} }</w:t>
      </w:r>
    </w:p>
  </w:comment>
  <w:comment w:id="1152" w:author="Huawei" w:date="2020-04-07T18:53:00Z" w:initials="HW">
    <w:p w14:paraId="7B0F1921" w14:textId="05255C84" w:rsidR="00311256" w:rsidRDefault="00311256">
      <w:pPr>
        <w:pStyle w:val="aa"/>
      </w:pPr>
      <w:r>
        <w:rPr>
          <w:rStyle w:val="a9"/>
        </w:rPr>
        <w:annotationRef/>
      </w:r>
      <w:r>
        <w:rPr>
          <w:lang w:eastAsia="zh-CN"/>
        </w:rPr>
        <w:t>Corresponds to “</w:t>
      </w:r>
      <w:r w:rsidRPr="00607539">
        <w:rPr>
          <w:rFonts w:ascii="Arial" w:hAnsi="Arial" w:cs="Arial"/>
          <w:lang w:eastAsia="zh-CN"/>
        </w:rPr>
        <w:t>numMuxCSPair</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33</w:t>
      </w:r>
      <w:r>
        <w:rPr>
          <w:lang w:eastAsia="zh-CN"/>
        </w:rPr>
        <w:t>): it is updated eliminating the value of “4”.</w:t>
      </w:r>
    </w:p>
  </w:comment>
  <w:comment w:id="1157" w:author="Huawei" w:date="2020-04-07T18:53:00Z" w:initials="HW">
    <w:p w14:paraId="7D3234A7" w14:textId="45890092" w:rsidR="00311256" w:rsidRDefault="00311256">
      <w:pPr>
        <w:pStyle w:val="aa"/>
      </w:pPr>
      <w:r>
        <w:rPr>
          <w:rStyle w:val="a9"/>
        </w:rPr>
        <w:annotationRef/>
      </w:r>
      <w:r>
        <w:rPr>
          <w:lang w:eastAsia="zh-CN"/>
        </w:rPr>
        <w:t>Corresponds to “</w:t>
      </w:r>
      <w:r w:rsidRPr="003B3A66">
        <w:rPr>
          <w:rFonts w:ascii="Arial" w:hAnsi="Arial" w:cs="Arial"/>
          <w:lang w:eastAsia="zh-CN"/>
        </w:rPr>
        <w:t>candidatePSFCHresourceType</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85</w:t>
      </w:r>
      <w:r>
        <w:rPr>
          <w:lang w:eastAsia="zh-CN"/>
        </w:rPr>
        <w:t>): it is newly added.</w:t>
      </w:r>
    </w:p>
  </w:comment>
  <w:comment w:id="1166" w:author="Huawei" w:date="2020-04-07T18:54:00Z" w:initials="HW">
    <w:p w14:paraId="7162B8EA" w14:textId="4E3D906F" w:rsidR="00311256" w:rsidRDefault="00311256">
      <w:pPr>
        <w:pStyle w:val="aa"/>
      </w:pPr>
      <w:r>
        <w:rPr>
          <w:rStyle w:val="a9"/>
        </w:rPr>
        <w:annotationRef/>
      </w:r>
      <w:r>
        <w:rPr>
          <w:lang w:eastAsia="zh-CN"/>
        </w:rPr>
        <w:t xml:space="preserve">Corresponds to </w:t>
      </w:r>
      <w:r w:rsidRPr="00676CE2">
        <w:rPr>
          <w:rFonts w:ascii="Arial" w:hAnsi="Arial" w:cs="Arial"/>
          <w:lang w:eastAsia="zh-CN"/>
        </w:rPr>
        <w:t>“</w:t>
      </w:r>
      <w:r w:rsidRPr="000703BF">
        <w:rPr>
          <w:rFonts w:ascii="Arial" w:hAnsi="Arial" w:cs="Arial"/>
          <w:lang w:eastAsia="zh-CN"/>
        </w:rPr>
        <w:t>reservationPeriodAllowed</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70</w:t>
      </w:r>
      <w:r>
        <w:rPr>
          <w:lang w:eastAsia="zh-CN"/>
        </w:rPr>
        <w:t>): the values of 1..99 are now confirmed by RAN1.</w:t>
      </w:r>
    </w:p>
  </w:comment>
  <w:comment w:id="1188" w:author="Huawei" w:date="2020-04-07T18:56:00Z" w:initials="HW">
    <w:p w14:paraId="6B1CC240" w14:textId="5BC2AC8B" w:rsidR="00311256" w:rsidRDefault="00311256">
      <w:pPr>
        <w:pStyle w:val="aa"/>
      </w:pPr>
      <w:r>
        <w:rPr>
          <w:rStyle w:val="a9"/>
        </w:rPr>
        <w:annotationRef/>
      </w:r>
      <w:r>
        <w:rPr>
          <w:lang w:eastAsia="zh-CN"/>
        </w:rPr>
        <w:t>Corresponds to “</w:t>
      </w:r>
      <w:r w:rsidRPr="00207FF1">
        <w:rPr>
          <w:rFonts w:ascii="Arial" w:hAnsi="Arial" w:cs="Arial"/>
          <w:lang w:eastAsia="zh-CN"/>
        </w:rPr>
        <w:t>timeresourcepool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6</w:t>
      </w:r>
      <w:r>
        <w:rPr>
          <w:lang w:eastAsia="zh-CN"/>
        </w:rPr>
        <w:t>): its field description is updated like this.</w:t>
      </w:r>
    </w:p>
  </w:comment>
  <w:comment w:id="1196" w:author="Huawei" w:date="2020-04-07T18:57:00Z" w:initials="HW">
    <w:p w14:paraId="2A800C6E" w14:textId="288C7187" w:rsidR="00311256" w:rsidRDefault="00311256">
      <w:pPr>
        <w:pStyle w:val="aa"/>
      </w:pPr>
      <w:r>
        <w:rPr>
          <w:rStyle w:val="a9"/>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its field description is updated like this.</w:t>
      </w:r>
    </w:p>
  </w:comment>
  <w:comment w:id="1295" w:author="Huawei" w:date="2020-04-07T19:02:00Z" w:initials="HW">
    <w:p w14:paraId="0F2254AE" w14:textId="2114828A" w:rsidR="00311256" w:rsidRDefault="00311256">
      <w:pPr>
        <w:pStyle w:val="aa"/>
      </w:pPr>
      <w:r>
        <w:rPr>
          <w:rStyle w:val="a9"/>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364" w:author="Huawei" w:date="2020-04-07T19:04:00Z" w:initials="HW">
    <w:p w14:paraId="35DF5A0E" w14:textId="3B37CC16" w:rsidR="00311256" w:rsidRDefault="00311256">
      <w:pPr>
        <w:pStyle w:val="aa"/>
      </w:pPr>
      <w:r>
        <w:rPr>
          <w:rStyle w:val="a9"/>
        </w:rPr>
        <w:annotationRef/>
      </w:r>
      <w:r>
        <w:rPr>
          <w:lang w:eastAsia="zh-CN"/>
        </w:rPr>
        <w:t xml:space="preserve">According to </w:t>
      </w:r>
      <w:r w:rsidRPr="006A1D95">
        <w:rPr>
          <w:rFonts w:ascii="Arial" w:eastAsia="DengXian" w:hAnsi="Arial" w:cs="Arial"/>
          <w:sz w:val="16"/>
          <w:szCs w:val="16"/>
          <w:lang w:val="en-US" w:eastAsia="zh-CN"/>
        </w:rPr>
        <w:t xml:space="preserve">firstSymbolInTimeDomainCSIRS-SL              </w:t>
      </w:r>
      <w:r>
        <w:rPr>
          <w:rFonts w:ascii="Arial" w:eastAsia="DengXian" w:hAnsi="Arial" w:cs="Arial"/>
          <w:sz w:val="16"/>
          <w:szCs w:val="16"/>
          <w:lang w:val="en-US" w:eastAsia="zh-CN"/>
        </w:rPr>
        <w:t>in R1 LS</w:t>
      </w:r>
    </w:p>
  </w:comment>
  <w:comment w:id="1393" w:author="Huawei" w:date="2020-04-07T19:06:00Z" w:initials="HW">
    <w:p w14:paraId="0A995043" w14:textId="77777777" w:rsidR="00311256" w:rsidRDefault="00311256" w:rsidP="00241F6A">
      <w:pPr>
        <w:pStyle w:val="aa"/>
      </w:pPr>
      <w:r>
        <w:rPr>
          <w:rStyle w:val="a9"/>
        </w:rPr>
        <w:annotationRef/>
      </w:r>
      <w:r>
        <w:t xml:space="preserve">This is to add the missing agreement </w:t>
      </w:r>
    </w:p>
    <w:p w14:paraId="36A8C4C0" w14:textId="77777777" w:rsidR="00311256" w:rsidRDefault="00311256" w:rsidP="00241F6A">
      <w:pPr>
        <w:pStyle w:val="aa"/>
      </w:pPr>
      <w:r>
        <w:t>=&gt;SCCH configured with UM RLC entity is only used to transmit/receive broadcast PC5-S signalling message (i.e. Direct Communication Request).</w:t>
      </w:r>
    </w:p>
    <w:p w14:paraId="1A93E7AB" w14:textId="0390CC40" w:rsidR="00311256" w:rsidRDefault="00311256" w:rsidP="00241F6A">
      <w:pPr>
        <w:pStyle w:val="aa"/>
      </w:pPr>
      <w:r>
        <w:t>=&gt; AM RLC entity is configured for SCCH to transmit/receive all unicast PC5-RRC and PC5-S signalling message.</w:t>
      </w:r>
    </w:p>
  </w:comment>
  <w:comment w:id="1403" w:author="Samsung(Hyunjeong)" w:date="2020-04-23T16:42:00Z" w:initials="Samsung">
    <w:p w14:paraId="11A1EC07" w14:textId="4DCB2BDB" w:rsidR="00311256" w:rsidRDefault="00311256">
      <w:pPr>
        <w:pStyle w:val="aa"/>
        <w:rPr>
          <w:lang w:eastAsia="ko-KR"/>
        </w:rPr>
      </w:pPr>
      <w:r>
        <w:rPr>
          <w:rStyle w:val="a9"/>
        </w:rPr>
        <w:annotationRef/>
      </w:r>
      <w:r>
        <w:rPr>
          <w:lang w:eastAsia="ko-KR"/>
        </w:rPr>
        <w:t>This parameter should be applied to a SLRB as a part of SLRB configuration (</w:t>
      </w:r>
      <w:r w:rsidR="00F800D7">
        <w:rPr>
          <w:lang w:eastAsia="ko-KR"/>
        </w:rPr>
        <w:t xml:space="preserve">i.e., </w:t>
      </w:r>
      <w:r>
        <w:rPr>
          <w:lang w:eastAsia="ko-KR"/>
        </w:rPr>
        <w:t xml:space="preserve">SL-RadioBearerConfig-r16 of </w:t>
      </w:r>
      <w:r w:rsidR="00F800D7">
        <w:rPr>
          <w:lang w:eastAsia="ko-KR"/>
        </w:rPr>
        <w:t>sl-RadioBearerPreConfigList).</w:t>
      </w:r>
      <w:r>
        <w:rPr>
          <w:lang w:eastAsia="ko-KR"/>
        </w:rPr>
        <w:t xml:space="preserve"> </w:t>
      </w:r>
    </w:p>
    <w:p w14:paraId="60789CB5" w14:textId="3B4B2B5C" w:rsidR="00311256" w:rsidRDefault="00311256">
      <w:pPr>
        <w:pStyle w:val="aa"/>
        <w:rPr>
          <w:rFonts w:hint="eastAsia"/>
          <w:lang w:eastAsia="ko-KR"/>
        </w:rPr>
      </w:pPr>
      <w:r>
        <w:rPr>
          <w:lang w:eastAsia="ko-KR"/>
        </w:rPr>
        <w:t xml:space="preserve">Or do you intend to apply header compression to all SLRBs or none? If this parameter is set then UE </w:t>
      </w:r>
      <w:r w:rsidR="00F800D7">
        <w:rPr>
          <w:lang w:eastAsia="ko-KR"/>
        </w:rPr>
        <w:t>should</w:t>
      </w:r>
      <w:r>
        <w:rPr>
          <w:lang w:eastAsia="ko-KR"/>
        </w:rPr>
        <w:t xml:space="preserve"> use any of ROHC profile for all SLRBs and if this parameter is not set then all SLRBs should be applied with no header compression. Is it correct understanding?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5E5CAF" w15:done="0"/>
  <w15:commentEx w15:paraId="244E3BE1" w15:done="0"/>
  <w15:commentEx w15:paraId="197450D3" w15:done="0"/>
  <w15:commentEx w15:paraId="3AE4FF62" w15:done="0"/>
  <w15:commentEx w15:paraId="3A40D2F4" w15:done="0"/>
  <w15:commentEx w15:paraId="331A7024" w15:done="0"/>
  <w15:commentEx w15:paraId="7CED3F55" w15:done="0"/>
  <w15:commentEx w15:paraId="0E19F606" w15:done="0"/>
  <w15:commentEx w15:paraId="4453BC28" w15:done="0"/>
  <w15:commentEx w15:paraId="3DE3B410" w15:done="0"/>
  <w15:commentEx w15:paraId="6212663B" w15:done="0"/>
  <w15:commentEx w15:paraId="45BFBC87" w15:done="0"/>
  <w15:commentEx w15:paraId="3D2E0CD4" w15:done="0"/>
  <w15:commentEx w15:paraId="3E0C2028" w15:done="0"/>
  <w15:commentEx w15:paraId="502BE343" w15:done="0"/>
  <w15:commentEx w15:paraId="1882AAA1" w15:done="0"/>
  <w15:commentEx w15:paraId="2AC5589E" w15:done="0"/>
  <w15:commentEx w15:paraId="7B0F1921" w15:done="0"/>
  <w15:commentEx w15:paraId="7D3234A7" w15:done="0"/>
  <w15:commentEx w15:paraId="7162B8EA" w15:done="0"/>
  <w15:commentEx w15:paraId="6B1CC240" w15:done="0"/>
  <w15:commentEx w15:paraId="2A800C6E" w15:done="0"/>
  <w15:commentEx w15:paraId="0F2254AE" w15:done="0"/>
  <w15:commentEx w15:paraId="35DF5A0E" w15:done="0"/>
  <w15:commentEx w15:paraId="1A93E7AB" w15:done="0"/>
  <w15:commentEx w15:paraId="60789C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B9579" w14:textId="77777777" w:rsidR="006F63B7" w:rsidRDefault="006F63B7">
      <w:r>
        <w:separator/>
      </w:r>
    </w:p>
  </w:endnote>
  <w:endnote w:type="continuationSeparator" w:id="0">
    <w:p w14:paraId="7DD075DB" w14:textId="77777777" w:rsidR="006F63B7" w:rsidRDefault="006F63B7">
      <w:r>
        <w:continuationSeparator/>
      </w:r>
    </w:p>
  </w:endnote>
  <w:endnote w:type="continuationNotice" w:id="1">
    <w:p w14:paraId="42187234" w14:textId="77777777" w:rsidR="006F63B7" w:rsidRDefault="006F63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돋움체">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Times New Roman Italic">
    <w:altName w:val="Times New Roman"/>
    <w:panose1 w:val="02020503050405090304"/>
    <w:charset w:val="00"/>
    <w:family w:val="roman"/>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73F80" w14:textId="77777777" w:rsidR="006F63B7" w:rsidRDefault="006F63B7">
      <w:r>
        <w:separator/>
      </w:r>
    </w:p>
  </w:footnote>
  <w:footnote w:type="continuationSeparator" w:id="0">
    <w:p w14:paraId="4D3E7EAD" w14:textId="77777777" w:rsidR="006F63B7" w:rsidRDefault="006F63B7">
      <w:r>
        <w:continuationSeparator/>
      </w:r>
    </w:p>
  </w:footnote>
  <w:footnote w:type="continuationNotice" w:id="1">
    <w:p w14:paraId="02A72569" w14:textId="77777777" w:rsidR="006F63B7" w:rsidRDefault="006F63B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311256" w:rsidRDefault="00311256">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돋움체" w:hAnsi="돋움체" w:cs="돋움체" w:hint="default"/>
      </w:rPr>
    </w:lvl>
    <w:lvl w:ilvl="2" w:tplc="04090005" w:tentative="1">
      <w:start w:val="1"/>
      <w:numFmt w:val="bullet"/>
      <w:lvlText w:val=""/>
      <w:lvlJc w:val="left"/>
      <w:pPr>
        <w:tabs>
          <w:tab w:val="num" w:pos="2448"/>
        </w:tabs>
        <w:ind w:left="2448" w:hanging="360"/>
      </w:pPr>
      <w:rPr>
        <w:rFonts w:ascii="돋움체" w:hAnsi="돋움체" w:hint="default"/>
      </w:rPr>
    </w:lvl>
    <w:lvl w:ilvl="3" w:tplc="04090001" w:tentative="1">
      <w:start w:val="1"/>
      <w:numFmt w:val="bullet"/>
      <w:lvlText w:val=""/>
      <w:lvlJc w:val="left"/>
      <w:pPr>
        <w:tabs>
          <w:tab w:val="num" w:pos="3168"/>
        </w:tabs>
        <w:ind w:left="3168" w:hanging="360"/>
      </w:pPr>
      <w:rPr>
        <w:rFonts w:ascii="DengXian" w:hAnsi="DengXian" w:hint="default"/>
      </w:rPr>
    </w:lvl>
    <w:lvl w:ilvl="4" w:tplc="04090003" w:tentative="1">
      <w:start w:val="1"/>
      <w:numFmt w:val="bullet"/>
      <w:lvlText w:val="o"/>
      <w:lvlJc w:val="left"/>
      <w:pPr>
        <w:tabs>
          <w:tab w:val="num" w:pos="3888"/>
        </w:tabs>
        <w:ind w:left="3888" w:hanging="360"/>
      </w:pPr>
      <w:rPr>
        <w:rFonts w:ascii="돋움체" w:hAnsi="돋움체" w:cs="돋움체" w:hint="default"/>
      </w:rPr>
    </w:lvl>
    <w:lvl w:ilvl="5" w:tplc="04090005" w:tentative="1">
      <w:start w:val="1"/>
      <w:numFmt w:val="bullet"/>
      <w:lvlText w:val=""/>
      <w:lvlJc w:val="left"/>
      <w:pPr>
        <w:tabs>
          <w:tab w:val="num" w:pos="4608"/>
        </w:tabs>
        <w:ind w:left="4608" w:hanging="360"/>
      </w:pPr>
      <w:rPr>
        <w:rFonts w:ascii="돋움체" w:hAnsi="돋움체" w:hint="default"/>
      </w:rPr>
    </w:lvl>
    <w:lvl w:ilvl="6" w:tplc="04090001" w:tentative="1">
      <w:start w:val="1"/>
      <w:numFmt w:val="bullet"/>
      <w:lvlText w:val=""/>
      <w:lvlJc w:val="left"/>
      <w:pPr>
        <w:tabs>
          <w:tab w:val="num" w:pos="5328"/>
        </w:tabs>
        <w:ind w:left="5328" w:hanging="360"/>
      </w:pPr>
      <w:rPr>
        <w:rFonts w:ascii="DengXian" w:hAnsi="DengXian" w:hint="default"/>
      </w:rPr>
    </w:lvl>
    <w:lvl w:ilvl="7" w:tplc="04090003" w:tentative="1">
      <w:start w:val="1"/>
      <w:numFmt w:val="bullet"/>
      <w:lvlText w:val="o"/>
      <w:lvlJc w:val="left"/>
      <w:pPr>
        <w:tabs>
          <w:tab w:val="num" w:pos="6048"/>
        </w:tabs>
        <w:ind w:left="6048" w:hanging="360"/>
      </w:pPr>
      <w:rPr>
        <w:rFonts w:ascii="돋움체" w:hAnsi="돋움체" w:cs="돋움체" w:hint="default"/>
      </w:rPr>
    </w:lvl>
    <w:lvl w:ilvl="8" w:tplc="04090005" w:tentative="1">
      <w:start w:val="1"/>
      <w:numFmt w:val="bullet"/>
      <w:lvlText w:val=""/>
      <w:lvlJc w:val="left"/>
      <w:pPr>
        <w:tabs>
          <w:tab w:val="num" w:pos="6768"/>
        </w:tabs>
        <w:ind w:left="6768" w:hanging="360"/>
      </w:pPr>
      <w:rPr>
        <w:rFonts w:ascii="돋움체" w:hAnsi="돋움체"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돋움체" w:hAnsi="돋움체" w:cs="돋움체" w:hint="default"/>
      </w:rPr>
    </w:lvl>
    <w:lvl w:ilvl="2" w:tplc="04090005" w:tentative="1">
      <w:start w:val="1"/>
      <w:numFmt w:val="bullet"/>
      <w:lvlText w:val=""/>
      <w:lvlJc w:val="left"/>
      <w:pPr>
        <w:ind w:left="3024" w:hanging="360"/>
      </w:pPr>
      <w:rPr>
        <w:rFonts w:ascii="돋움체" w:hAnsi="돋움체" w:hint="default"/>
      </w:rPr>
    </w:lvl>
    <w:lvl w:ilvl="3" w:tplc="04090001" w:tentative="1">
      <w:start w:val="1"/>
      <w:numFmt w:val="bullet"/>
      <w:lvlText w:val=""/>
      <w:lvlJc w:val="left"/>
      <w:pPr>
        <w:ind w:left="3744" w:hanging="360"/>
      </w:pPr>
      <w:rPr>
        <w:rFonts w:ascii="DengXian" w:hAnsi="DengXian" w:hint="default"/>
      </w:rPr>
    </w:lvl>
    <w:lvl w:ilvl="4" w:tplc="04090003" w:tentative="1">
      <w:start w:val="1"/>
      <w:numFmt w:val="bullet"/>
      <w:lvlText w:val="o"/>
      <w:lvlJc w:val="left"/>
      <w:pPr>
        <w:ind w:left="4464" w:hanging="360"/>
      </w:pPr>
      <w:rPr>
        <w:rFonts w:ascii="돋움체" w:hAnsi="돋움체" w:cs="돋움체" w:hint="default"/>
      </w:rPr>
    </w:lvl>
    <w:lvl w:ilvl="5" w:tplc="04090005" w:tentative="1">
      <w:start w:val="1"/>
      <w:numFmt w:val="bullet"/>
      <w:lvlText w:val=""/>
      <w:lvlJc w:val="left"/>
      <w:pPr>
        <w:ind w:left="5184" w:hanging="360"/>
      </w:pPr>
      <w:rPr>
        <w:rFonts w:ascii="돋움체" w:hAnsi="돋움체" w:hint="default"/>
      </w:rPr>
    </w:lvl>
    <w:lvl w:ilvl="6" w:tplc="04090001" w:tentative="1">
      <w:start w:val="1"/>
      <w:numFmt w:val="bullet"/>
      <w:lvlText w:val=""/>
      <w:lvlJc w:val="left"/>
      <w:pPr>
        <w:ind w:left="5904" w:hanging="360"/>
      </w:pPr>
      <w:rPr>
        <w:rFonts w:ascii="DengXian" w:hAnsi="DengXian" w:hint="default"/>
      </w:rPr>
    </w:lvl>
    <w:lvl w:ilvl="7" w:tplc="04090003" w:tentative="1">
      <w:start w:val="1"/>
      <w:numFmt w:val="bullet"/>
      <w:lvlText w:val="o"/>
      <w:lvlJc w:val="left"/>
      <w:pPr>
        <w:ind w:left="6624" w:hanging="360"/>
      </w:pPr>
      <w:rPr>
        <w:rFonts w:ascii="돋움체" w:hAnsi="돋움체" w:cs="돋움체" w:hint="default"/>
      </w:rPr>
    </w:lvl>
    <w:lvl w:ilvl="8" w:tplc="04090005" w:tentative="1">
      <w:start w:val="1"/>
      <w:numFmt w:val="bullet"/>
      <w:lvlText w:val=""/>
      <w:lvlJc w:val="left"/>
      <w:pPr>
        <w:ind w:left="7344" w:hanging="360"/>
      </w:pPr>
      <w:rPr>
        <w:rFonts w:ascii="돋움체" w:hAnsi="돋움체"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DengXian"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돋움체" w:hAnsi="돋움체" w:cs="돋움체" w:hint="default"/>
      </w:rPr>
    </w:lvl>
    <w:lvl w:ilvl="2" w:tplc="04090005" w:tentative="1">
      <w:start w:val="1"/>
      <w:numFmt w:val="bullet"/>
      <w:lvlText w:val=""/>
      <w:lvlJc w:val="left"/>
      <w:pPr>
        <w:tabs>
          <w:tab w:val="num" w:pos="2160"/>
        </w:tabs>
        <w:ind w:left="2160" w:hanging="360"/>
      </w:pPr>
      <w:rPr>
        <w:rFonts w:ascii="돋움체" w:hAnsi="돋움체"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돋움체" w:hAnsi="돋움체" w:cs="돋움체" w:hint="default"/>
      </w:rPr>
    </w:lvl>
    <w:lvl w:ilvl="5" w:tplc="04090005" w:tentative="1">
      <w:start w:val="1"/>
      <w:numFmt w:val="bullet"/>
      <w:lvlText w:val=""/>
      <w:lvlJc w:val="left"/>
      <w:pPr>
        <w:tabs>
          <w:tab w:val="num" w:pos="4320"/>
        </w:tabs>
        <w:ind w:left="4320" w:hanging="360"/>
      </w:pPr>
      <w:rPr>
        <w:rFonts w:ascii="돋움체" w:hAnsi="돋움체"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돋움체" w:hAnsi="돋움체" w:cs="돋움체" w:hint="default"/>
      </w:rPr>
    </w:lvl>
    <w:lvl w:ilvl="8" w:tplc="04090005" w:tentative="1">
      <w:start w:val="1"/>
      <w:numFmt w:val="bullet"/>
      <w:lvlText w:val=""/>
      <w:lvlJc w:val="left"/>
      <w:pPr>
        <w:tabs>
          <w:tab w:val="num" w:pos="6480"/>
        </w:tabs>
        <w:ind w:left="6480" w:hanging="360"/>
      </w:pPr>
      <w:rPr>
        <w:rFonts w:ascii="돋움체" w:hAnsi="돋움체" w:hint="default"/>
      </w:rPr>
    </w:lvl>
  </w:abstractNum>
  <w:abstractNum w:abstractNumId="28"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29" w15:restartNumberingAfterBreak="0">
    <w:nsid w:val="62C1467F"/>
    <w:multiLevelType w:val="hybridMultilevel"/>
    <w:tmpl w:val="C526D574"/>
    <w:lvl w:ilvl="0" w:tplc="92C2CAE8">
      <w:numFmt w:val="bullet"/>
      <w:lvlText w:val="-"/>
      <w:lvlJc w:val="left"/>
      <w:pPr>
        <w:ind w:left="360" w:hanging="360"/>
      </w:pPr>
      <w:rPr>
        <w:rFonts w:ascii="Calibri Light" w:eastAsia="DengXian"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30"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돋움체" w:hAnsi="돋움체" w:cs="돋움체" w:hint="default"/>
      </w:rPr>
    </w:lvl>
    <w:lvl w:ilvl="2" w:tplc="04090005" w:tentative="1">
      <w:start w:val="1"/>
      <w:numFmt w:val="bullet"/>
      <w:lvlText w:val=""/>
      <w:lvlJc w:val="left"/>
      <w:pPr>
        <w:ind w:left="2652" w:hanging="360"/>
      </w:pPr>
      <w:rPr>
        <w:rFonts w:ascii="돋움체" w:hAnsi="돋움체" w:hint="default"/>
      </w:rPr>
    </w:lvl>
    <w:lvl w:ilvl="3" w:tplc="04090001" w:tentative="1">
      <w:start w:val="1"/>
      <w:numFmt w:val="bullet"/>
      <w:lvlText w:val=""/>
      <w:lvlJc w:val="left"/>
      <w:pPr>
        <w:ind w:left="3372" w:hanging="360"/>
      </w:pPr>
      <w:rPr>
        <w:rFonts w:ascii="DengXian" w:hAnsi="DengXian" w:hint="default"/>
      </w:rPr>
    </w:lvl>
    <w:lvl w:ilvl="4" w:tplc="04090003" w:tentative="1">
      <w:start w:val="1"/>
      <w:numFmt w:val="bullet"/>
      <w:lvlText w:val="o"/>
      <w:lvlJc w:val="left"/>
      <w:pPr>
        <w:ind w:left="4092" w:hanging="360"/>
      </w:pPr>
      <w:rPr>
        <w:rFonts w:ascii="돋움체" w:hAnsi="돋움체" w:cs="돋움체" w:hint="default"/>
      </w:rPr>
    </w:lvl>
    <w:lvl w:ilvl="5" w:tplc="04090005" w:tentative="1">
      <w:start w:val="1"/>
      <w:numFmt w:val="bullet"/>
      <w:lvlText w:val=""/>
      <w:lvlJc w:val="left"/>
      <w:pPr>
        <w:ind w:left="4812" w:hanging="360"/>
      </w:pPr>
      <w:rPr>
        <w:rFonts w:ascii="돋움체" w:hAnsi="돋움체" w:hint="default"/>
      </w:rPr>
    </w:lvl>
    <w:lvl w:ilvl="6" w:tplc="04090001" w:tentative="1">
      <w:start w:val="1"/>
      <w:numFmt w:val="bullet"/>
      <w:lvlText w:val=""/>
      <w:lvlJc w:val="left"/>
      <w:pPr>
        <w:ind w:left="5532" w:hanging="360"/>
      </w:pPr>
      <w:rPr>
        <w:rFonts w:ascii="DengXian" w:hAnsi="DengXian" w:hint="default"/>
      </w:rPr>
    </w:lvl>
    <w:lvl w:ilvl="7" w:tplc="04090003" w:tentative="1">
      <w:start w:val="1"/>
      <w:numFmt w:val="bullet"/>
      <w:lvlText w:val="o"/>
      <w:lvlJc w:val="left"/>
      <w:pPr>
        <w:ind w:left="6252" w:hanging="360"/>
      </w:pPr>
      <w:rPr>
        <w:rFonts w:ascii="돋움체" w:hAnsi="돋움체" w:cs="돋움체" w:hint="default"/>
      </w:rPr>
    </w:lvl>
    <w:lvl w:ilvl="8" w:tplc="04090005" w:tentative="1">
      <w:start w:val="1"/>
      <w:numFmt w:val="bullet"/>
      <w:lvlText w:val=""/>
      <w:lvlJc w:val="left"/>
      <w:pPr>
        <w:ind w:left="6972" w:hanging="360"/>
      </w:pPr>
      <w:rPr>
        <w:rFonts w:ascii="돋움체" w:hAnsi="돋움체"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34"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35"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DengXian" w:hAnsi="Calibri Light" w:cs="Calibri Light" w:hint="default"/>
        <w:b/>
        <w:i w:val="0"/>
        <w:color w:val="auto"/>
        <w:sz w:val="22"/>
      </w:rPr>
    </w:lvl>
    <w:lvl w:ilvl="1" w:tplc="04090003">
      <w:start w:val="1"/>
      <w:numFmt w:val="bullet"/>
      <w:lvlText w:val="o"/>
      <w:lvlJc w:val="left"/>
      <w:pPr>
        <w:tabs>
          <w:tab w:val="num" w:pos="1440"/>
        </w:tabs>
        <w:ind w:left="1440" w:hanging="360"/>
      </w:pPr>
      <w:rPr>
        <w:rFonts w:ascii="돋움체" w:hAnsi="돋움체" w:cs="돋움체" w:hint="default"/>
      </w:rPr>
    </w:lvl>
    <w:lvl w:ilvl="2" w:tplc="04090005" w:tentative="1">
      <w:start w:val="1"/>
      <w:numFmt w:val="bullet"/>
      <w:lvlText w:val=""/>
      <w:lvlJc w:val="left"/>
      <w:pPr>
        <w:tabs>
          <w:tab w:val="num" w:pos="2160"/>
        </w:tabs>
        <w:ind w:left="2160" w:hanging="360"/>
      </w:pPr>
      <w:rPr>
        <w:rFonts w:ascii="돋움체" w:hAnsi="돋움체"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돋움체" w:hAnsi="돋움체" w:cs="돋움체" w:hint="default"/>
      </w:rPr>
    </w:lvl>
    <w:lvl w:ilvl="5" w:tplc="04090005" w:tentative="1">
      <w:start w:val="1"/>
      <w:numFmt w:val="bullet"/>
      <w:lvlText w:val=""/>
      <w:lvlJc w:val="left"/>
      <w:pPr>
        <w:tabs>
          <w:tab w:val="num" w:pos="4320"/>
        </w:tabs>
        <w:ind w:left="4320" w:hanging="360"/>
      </w:pPr>
      <w:rPr>
        <w:rFonts w:ascii="돋움체" w:hAnsi="돋움체"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돋움체" w:hAnsi="돋움체" w:cs="돋움체" w:hint="default"/>
      </w:rPr>
    </w:lvl>
    <w:lvl w:ilvl="8" w:tplc="04090005" w:tentative="1">
      <w:start w:val="1"/>
      <w:numFmt w:val="bullet"/>
      <w:lvlText w:val=""/>
      <w:lvlJc w:val="left"/>
      <w:pPr>
        <w:tabs>
          <w:tab w:val="num" w:pos="6480"/>
        </w:tabs>
        <w:ind w:left="6480" w:hanging="360"/>
      </w:pPr>
      <w:rPr>
        <w:rFonts w:ascii="돋움체" w:hAnsi="돋움체" w:hint="default"/>
      </w:rPr>
    </w:lvl>
  </w:abstractNum>
  <w:abstractNum w:abstractNumId="37"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38"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39"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40" w15:restartNumberingAfterBreak="0">
    <w:nsid w:val="7D3E035C"/>
    <w:multiLevelType w:val="hybridMultilevel"/>
    <w:tmpl w:val="A6A6E0E0"/>
    <w:lvl w:ilvl="0" w:tplc="D5F48654">
      <w:numFmt w:val="bullet"/>
      <w:lvlText w:val="-"/>
      <w:lvlJc w:val="left"/>
      <w:pPr>
        <w:ind w:left="720" w:hanging="360"/>
      </w:pPr>
      <w:rPr>
        <w:rFonts w:ascii="Calibri Light" w:eastAsia="돋움체" w:hAnsi="Calibri Light" w:cs="Calibri Light" w:hint="default"/>
      </w:rPr>
    </w:lvl>
    <w:lvl w:ilvl="1" w:tplc="04150003" w:tentative="1">
      <w:start w:val="1"/>
      <w:numFmt w:val="bullet"/>
      <w:lvlText w:val="o"/>
      <w:lvlJc w:val="left"/>
      <w:pPr>
        <w:ind w:left="1440" w:hanging="360"/>
      </w:pPr>
      <w:rPr>
        <w:rFonts w:ascii="돋움체" w:hAnsi="돋움체" w:cs="돋움체" w:hint="default"/>
      </w:rPr>
    </w:lvl>
    <w:lvl w:ilvl="2" w:tplc="04150005" w:tentative="1">
      <w:start w:val="1"/>
      <w:numFmt w:val="bullet"/>
      <w:lvlText w:val=""/>
      <w:lvlJc w:val="left"/>
      <w:pPr>
        <w:ind w:left="2160" w:hanging="360"/>
      </w:pPr>
      <w:rPr>
        <w:rFonts w:ascii="돋움체" w:hAnsi="돋움체" w:hint="default"/>
      </w:rPr>
    </w:lvl>
    <w:lvl w:ilvl="3" w:tplc="04150001" w:tentative="1">
      <w:start w:val="1"/>
      <w:numFmt w:val="bullet"/>
      <w:lvlText w:val=""/>
      <w:lvlJc w:val="left"/>
      <w:pPr>
        <w:ind w:left="2880" w:hanging="360"/>
      </w:pPr>
      <w:rPr>
        <w:rFonts w:ascii="DengXian" w:hAnsi="DengXian" w:hint="default"/>
      </w:rPr>
    </w:lvl>
    <w:lvl w:ilvl="4" w:tplc="04150003" w:tentative="1">
      <w:start w:val="1"/>
      <w:numFmt w:val="bullet"/>
      <w:lvlText w:val="o"/>
      <w:lvlJc w:val="left"/>
      <w:pPr>
        <w:ind w:left="3600" w:hanging="360"/>
      </w:pPr>
      <w:rPr>
        <w:rFonts w:ascii="돋움체" w:hAnsi="돋움체" w:cs="돋움체" w:hint="default"/>
      </w:rPr>
    </w:lvl>
    <w:lvl w:ilvl="5" w:tplc="04150005" w:tentative="1">
      <w:start w:val="1"/>
      <w:numFmt w:val="bullet"/>
      <w:lvlText w:val=""/>
      <w:lvlJc w:val="left"/>
      <w:pPr>
        <w:ind w:left="4320" w:hanging="360"/>
      </w:pPr>
      <w:rPr>
        <w:rFonts w:ascii="돋움체" w:hAnsi="돋움체" w:hint="default"/>
      </w:rPr>
    </w:lvl>
    <w:lvl w:ilvl="6" w:tplc="04150001" w:tentative="1">
      <w:start w:val="1"/>
      <w:numFmt w:val="bullet"/>
      <w:lvlText w:val=""/>
      <w:lvlJc w:val="left"/>
      <w:pPr>
        <w:ind w:left="5040" w:hanging="360"/>
      </w:pPr>
      <w:rPr>
        <w:rFonts w:ascii="DengXian" w:hAnsi="DengXian" w:hint="default"/>
      </w:rPr>
    </w:lvl>
    <w:lvl w:ilvl="7" w:tplc="04150003" w:tentative="1">
      <w:start w:val="1"/>
      <w:numFmt w:val="bullet"/>
      <w:lvlText w:val="o"/>
      <w:lvlJc w:val="left"/>
      <w:pPr>
        <w:ind w:left="5760" w:hanging="360"/>
      </w:pPr>
      <w:rPr>
        <w:rFonts w:ascii="돋움체" w:hAnsi="돋움체" w:cs="돋움체" w:hint="default"/>
      </w:rPr>
    </w:lvl>
    <w:lvl w:ilvl="8" w:tplc="04150005" w:tentative="1">
      <w:start w:val="1"/>
      <w:numFmt w:val="bullet"/>
      <w:lvlText w:val=""/>
      <w:lvlJc w:val="left"/>
      <w:pPr>
        <w:ind w:left="6480" w:hanging="360"/>
      </w:pPr>
      <w:rPr>
        <w:rFonts w:ascii="돋움체" w:hAnsi="돋움체" w:hint="default"/>
      </w:rPr>
    </w:lvl>
  </w:abstractNum>
  <w:abstractNum w:abstractNumId="41"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42"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num w:numId="1">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2">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3">
    <w:abstractNumId w:val="3"/>
  </w:num>
  <w:num w:numId="4">
    <w:abstractNumId w:val="32"/>
  </w:num>
  <w:num w:numId="5">
    <w:abstractNumId w:val="36"/>
  </w:num>
  <w:num w:numId="6">
    <w:abstractNumId w:val="8"/>
  </w:num>
  <w:num w:numId="7">
    <w:abstractNumId w:val="27"/>
  </w:num>
  <w:num w:numId="8">
    <w:abstractNumId w:val="29"/>
  </w:num>
  <w:num w:numId="9">
    <w:abstractNumId w:val="22"/>
  </w:num>
  <w:num w:numId="10">
    <w:abstractNumId w:val="12"/>
  </w:num>
  <w:num w:numId="11">
    <w:abstractNumId w:val="20"/>
  </w:num>
  <w:num w:numId="12">
    <w:abstractNumId w:val="24"/>
  </w:num>
  <w:num w:numId="13">
    <w:abstractNumId w:val="33"/>
  </w:num>
  <w:num w:numId="14">
    <w:abstractNumId w:val="41"/>
  </w:num>
  <w:num w:numId="15">
    <w:abstractNumId w:val="1"/>
  </w:num>
  <w:num w:numId="16">
    <w:abstractNumId w:val="34"/>
  </w:num>
  <w:num w:numId="17">
    <w:abstractNumId w:val="14"/>
  </w:num>
  <w:num w:numId="18">
    <w:abstractNumId w:val="42"/>
  </w:num>
  <w:num w:numId="19">
    <w:abstractNumId w:val="16"/>
  </w:num>
  <w:num w:numId="20">
    <w:abstractNumId w:val="39"/>
  </w:num>
  <w:num w:numId="21">
    <w:abstractNumId w:val="21"/>
  </w:num>
  <w:num w:numId="22">
    <w:abstractNumId w:val="23"/>
  </w:num>
  <w:num w:numId="23">
    <w:abstractNumId w:val="11"/>
  </w:num>
  <w:num w:numId="24">
    <w:abstractNumId w:val="4"/>
  </w:num>
  <w:num w:numId="25">
    <w:abstractNumId w:val="36"/>
  </w:num>
  <w:num w:numId="26">
    <w:abstractNumId w:val="15"/>
  </w:num>
  <w:num w:numId="27">
    <w:abstractNumId w:val="6"/>
  </w:num>
  <w:num w:numId="28">
    <w:abstractNumId w:val="17"/>
  </w:num>
  <w:num w:numId="29">
    <w:abstractNumId w:val="31"/>
  </w:num>
  <w:num w:numId="30">
    <w:abstractNumId w:val="40"/>
  </w:num>
  <w:num w:numId="31">
    <w:abstractNumId w:val="38"/>
  </w:num>
  <w:num w:numId="32">
    <w:abstractNumId w:val="2"/>
  </w:num>
  <w:num w:numId="33">
    <w:abstractNumId w:val="9"/>
  </w:num>
  <w:num w:numId="34">
    <w:abstractNumId w:val="10"/>
  </w:num>
  <w:num w:numId="35">
    <w:abstractNumId w:val="18"/>
  </w:num>
  <w:num w:numId="36">
    <w:abstractNumId w:val="28"/>
  </w:num>
  <w:num w:numId="37">
    <w:abstractNumId w:val="13"/>
  </w:num>
  <w:num w:numId="38">
    <w:abstractNumId w:val="37"/>
  </w:num>
  <w:num w:numId="39">
    <w:abstractNumId w:val="19"/>
  </w:num>
  <w:num w:numId="40">
    <w:abstractNumId w:val="5"/>
  </w:num>
  <w:num w:numId="41">
    <w:abstractNumId w:val="35"/>
  </w:num>
  <w:num w:numId="42">
    <w:abstractNumId w:val="30"/>
  </w:num>
  <w:num w:numId="43">
    <w:abstractNumId w:val="25"/>
  </w:num>
  <w:num w:numId="44">
    <w:abstractNumId w:val="26"/>
  </w:num>
  <w:num w:numId="4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amsung(Hyunjeong)">
    <w15:presenceInfo w15:providerId="None" w15:userId="Samsung(Hyunje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19"/>
    <w:rsid w:val="00002120"/>
    <w:rsid w:val="00002387"/>
    <w:rsid w:val="00002B47"/>
    <w:rsid w:val="00002CCB"/>
    <w:rsid w:val="00002D0B"/>
    <w:rsid w:val="00007F5E"/>
    <w:rsid w:val="00010603"/>
    <w:rsid w:val="00013583"/>
    <w:rsid w:val="00015457"/>
    <w:rsid w:val="000178F0"/>
    <w:rsid w:val="000210A3"/>
    <w:rsid w:val="000215AA"/>
    <w:rsid w:val="00023F9C"/>
    <w:rsid w:val="00024C8D"/>
    <w:rsid w:val="0002704A"/>
    <w:rsid w:val="0003072C"/>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113"/>
    <w:rsid w:val="00051834"/>
    <w:rsid w:val="00052B6E"/>
    <w:rsid w:val="000545E0"/>
    <w:rsid w:val="00054A22"/>
    <w:rsid w:val="0005510F"/>
    <w:rsid w:val="000562E6"/>
    <w:rsid w:val="00062023"/>
    <w:rsid w:val="00064078"/>
    <w:rsid w:val="000655A6"/>
    <w:rsid w:val="0006564E"/>
    <w:rsid w:val="00066086"/>
    <w:rsid w:val="00067261"/>
    <w:rsid w:val="00070586"/>
    <w:rsid w:val="00072FD7"/>
    <w:rsid w:val="00074EC5"/>
    <w:rsid w:val="000759A7"/>
    <w:rsid w:val="00075BB6"/>
    <w:rsid w:val="00077C7D"/>
    <w:rsid w:val="000804A2"/>
    <w:rsid w:val="00080512"/>
    <w:rsid w:val="00080634"/>
    <w:rsid w:val="000820AC"/>
    <w:rsid w:val="000820DA"/>
    <w:rsid w:val="00082D21"/>
    <w:rsid w:val="00086422"/>
    <w:rsid w:val="00092094"/>
    <w:rsid w:val="000932B6"/>
    <w:rsid w:val="00094580"/>
    <w:rsid w:val="000951EB"/>
    <w:rsid w:val="0009554A"/>
    <w:rsid w:val="000A1431"/>
    <w:rsid w:val="000A286F"/>
    <w:rsid w:val="000A3EE8"/>
    <w:rsid w:val="000A4AB1"/>
    <w:rsid w:val="000A7D92"/>
    <w:rsid w:val="000B0E09"/>
    <w:rsid w:val="000B34BF"/>
    <w:rsid w:val="000B3CB9"/>
    <w:rsid w:val="000C06FC"/>
    <w:rsid w:val="000C18C1"/>
    <w:rsid w:val="000C1EA8"/>
    <w:rsid w:val="000C38A2"/>
    <w:rsid w:val="000C47C3"/>
    <w:rsid w:val="000C5CDC"/>
    <w:rsid w:val="000D31CA"/>
    <w:rsid w:val="000D4CD8"/>
    <w:rsid w:val="000D5421"/>
    <w:rsid w:val="000D58AB"/>
    <w:rsid w:val="000D798D"/>
    <w:rsid w:val="000E0872"/>
    <w:rsid w:val="000E5230"/>
    <w:rsid w:val="000E602E"/>
    <w:rsid w:val="000E6CC5"/>
    <w:rsid w:val="000E78F0"/>
    <w:rsid w:val="000F19F9"/>
    <w:rsid w:val="000F1DF7"/>
    <w:rsid w:val="000F3CE1"/>
    <w:rsid w:val="000F60DF"/>
    <w:rsid w:val="000F64DC"/>
    <w:rsid w:val="00100D84"/>
    <w:rsid w:val="00105E89"/>
    <w:rsid w:val="001079E3"/>
    <w:rsid w:val="00110A04"/>
    <w:rsid w:val="001110F5"/>
    <w:rsid w:val="00111180"/>
    <w:rsid w:val="00114390"/>
    <w:rsid w:val="00115174"/>
    <w:rsid w:val="00115331"/>
    <w:rsid w:val="00116DF6"/>
    <w:rsid w:val="00116EFB"/>
    <w:rsid w:val="00117382"/>
    <w:rsid w:val="00120D84"/>
    <w:rsid w:val="00121956"/>
    <w:rsid w:val="00121FC6"/>
    <w:rsid w:val="0012200C"/>
    <w:rsid w:val="0012200E"/>
    <w:rsid w:val="001244DD"/>
    <w:rsid w:val="00125BB9"/>
    <w:rsid w:val="00127043"/>
    <w:rsid w:val="00127F31"/>
    <w:rsid w:val="001311D4"/>
    <w:rsid w:val="00131D92"/>
    <w:rsid w:val="00133525"/>
    <w:rsid w:val="0013450B"/>
    <w:rsid w:val="00135C1E"/>
    <w:rsid w:val="00136437"/>
    <w:rsid w:val="001371A3"/>
    <w:rsid w:val="0013793B"/>
    <w:rsid w:val="00144050"/>
    <w:rsid w:val="0014453F"/>
    <w:rsid w:val="001445EB"/>
    <w:rsid w:val="00144D99"/>
    <w:rsid w:val="0014742E"/>
    <w:rsid w:val="00151674"/>
    <w:rsid w:val="001530F1"/>
    <w:rsid w:val="00155A89"/>
    <w:rsid w:val="00156EB5"/>
    <w:rsid w:val="001613F1"/>
    <w:rsid w:val="001629FB"/>
    <w:rsid w:val="00163336"/>
    <w:rsid w:val="001662C5"/>
    <w:rsid w:val="0016770B"/>
    <w:rsid w:val="00167E12"/>
    <w:rsid w:val="00167F4A"/>
    <w:rsid w:val="001741CC"/>
    <w:rsid w:val="00181391"/>
    <w:rsid w:val="00183C93"/>
    <w:rsid w:val="00183CDC"/>
    <w:rsid w:val="00187254"/>
    <w:rsid w:val="00187D3C"/>
    <w:rsid w:val="00193CCD"/>
    <w:rsid w:val="001970EE"/>
    <w:rsid w:val="001A4854"/>
    <w:rsid w:val="001A4C42"/>
    <w:rsid w:val="001A4CC8"/>
    <w:rsid w:val="001A4DE4"/>
    <w:rsid w:val="001A68BE"/>
    <w:rsid w:val="001A7BA4"/>
    <w:rsid w:val="001B1BA0"/>
    <w:rsid w:val="001B378A"/>
    <w:rsid w:val="001B44C3"/>
    <w:rsid w:val="001B4D35"/>
    <w:rsid w:val="001B5536"/>
    <w:rsid w:val="001B6B45"/>
    <w:rsid w:val="001B6BF6"/>
    <w:rsid w:val="001C0558"/>
    <w:rsid w:val="001C0713"/>
    <w:rsid w:val="001C21C3"/>
    <w:rsid w:val="001C2A0C"/>
    <w:rsid w:val="001C789D"/>
    <w:rsid w:val="001D02C2"/>
    <w:rsid w:val="001D59F0"/>
    <w:rsid w:val="001D7501"/>
    <w:rsid w:val="001D7E48"/>
    <w:rsid w:val="001E000D"/>
    <w:rsid w:val="001E130A"/>
    <w:rsid w:val="001E1857"/>
    <w:rsid w:val="001E3A17"/>
    <w:rsid w:val="001E3F54"/>
    <w:rsid w:val="001F0C1D"/>
    <w:rsid w:val="001F1132"/>
    <w:rsid w:val="001F14AC"/>
    <w:rsid w:val="001F168B"/>
    <w:rsid w:val="001F19D8"/>
    <w:rsid w:val="001F2AD3"/>
    <w:rsid w:val="001F68D7"/>
    <w:rsid w:val="00207940"/>
    <w:rsid w:val="00207DC5"/>
    <w:rsid w:val="00210064"/>
    <w:rsid w:val="002131D5"/>
    <w:rsid w:val="00213414"/>
    <w:rsid w:val="002144D4"/>
    <w:rsid w:val="002147CE"/>
    <w:rsid w:val="002158EB"/>
    <w:rsid w:val="00216B8C"/>
    <w:rsid w:val="00216F8E"/>
    <w:rsid w:val="00216FD5"/>
    <w:rsid w:val="00220A8C"/>
    <w:rsid w:val="00220F10"/>
    <w:rsid w:val="002245D7"/>
    <w:rsid w:val="00224C47"/>
    <w:rsid w:val="002300A5"/>
    <w:rsid w:val="002347A2"/>
    <w:rsid w:val="00235F0C"/>
    <w:rsid w:val="002372BB"/>
    <w:rsid w:val="00241C9E"/>
    <w:rsid w:val="00241F6A"/>
    <w:rsid w:val="002423E4"/>
    <w:rsid w:val="00243A8E"/>
    <w:rsid w:val="00243DEA"/>
    <w:rsid w:val="0024459E"/>
    <w:rsid w:val="00257A5F"/>
    <w:rsid w:val="0026004E"/>
    <w:rsid w:val="0026036E"/>
    <w:rsid w:val="002627A8"/>
    <w:rsid w:val="00262B1E"/>
    <w:rsid w:val="00265B09"/>
    <w:rsid w:val="0026618D"/>
    <w:rsid w:val="002665A3"/>
    <w:rsid w:val="002675F0"/>
    <w:rsid w:val="00270300"/>
    <w:rsid w:val="0027157C"/>
    <w:rsid w:val="00272033"/>
    <w:rsid w:val="00272724"/>
    <w:rsid w:val="00272800"/>
    <w:rsid w:val="002805F8"/>
    <w:rsid w:val="002809FB"/>
    <w:rsid w:val="00280C45"/>
    <w:rsid w:val="00280EC2"/>
    <w:rsid w:val="002810B0"/>
    <w:rsid w:val="00283019"/>
    <w:rsid w:val="002832A4"/>
    <w:rsid w:val="00285649"/>
    <w:rsid w:val="00286538"/>
    <w:rsid w:val="00287D43"/>
    <w:rsid w:val="00290932"/>
    <w:rsid w:val="00290B72"/>
    <w:rsid w:val="002920E7"/>
    <w:rsid w:val="00292265"/>
    <w:rsid w:val="00292F28"/>
    <w:rsid w:val="00294969"/>
    <w:rsid w:val="00295917"/>
    <w:rsid w:val="00296A0A"/>
    <w:rsid w:val="00296C35"/>
    <w:rsid w:val="002A1383"/>
    <w:rsid w:val="002A570E"/>
    <w:rsid w:val="002A5903"/>
    <w:rsid w:val="002A5F0C"/>
    <w:rsid w:val="002A696C"/>
    <w:rsid w:val="002A708B"/>
    <w:rsid w:val="002B0203"/>
    <w:rsid w:val="002B0C84"/>
    <w:rsid w:val="002B24ED"/>
    <w:rsid w:val="002B39C1"/>
    <w:rsid w:val="002B3FFA"/>
    <w:rsid w:val="002B5F12"/>
    <w:rsid w:val="002B613A"/>
    <w:rsid w:val="002B6339"/>
    <w:rsid w:val="002B7817"/>
    <w:rsid w:val="002C1C7B"/>
    <w:rsid w:val="002C2472"/>
    <w:rsid w:val="002C35F6"/>
    <w:rsid w:val="002C680B"/>
    <w:rsid w:val="002C7112"/>
    <w:rsid w:val="002D01D6"/>
    <w:rsid w:val="002D28D0"/>
    <w:rsid w:val="002D482F"/>
    <w:rsid w:val="002D499C"/>
    <w:rsid w:val="002D65A1"/>
    <w:rsid w:val="002D783B"/>
    <w:rsid w:val="002E00EE"/>
    <w:rsid w:val="002E0B26"/>
    <w:rsid w:val="002E235D"/>
    <w:rsid w:val="002E2BCB"/>
    <w:rsid w:val="002E2F6C"/>
    <w:rsid w:val="002E508D"/>
    <w:rsid w:val="002E589F"/>
    <w:rsid w:val="002F0B8E"/>
    <w:rsid w:val="002F3BE0"/>
    <w:rsid w:val="002F6B65"/>
    <w:rsid w:val="002F77BF"/>
    <w:rsid w:val="002F7B8A"/>
    <w:rsid w:val="003003E3"/>
    <w:rsid w:val="00301CEC"/>
    <w:rsid w:val="00302F37"/>
    <w:rsid w:val="003107CA"/>
    <w:rsid w:val="00311256"/>
    <w:rsid w:val="003123B5"/>
    <w:rsid w:val="003172DC"/>
    <w:rsid w:val="003207F4"/>
    <w:rsid w:val="00320CE3"/>
    <w:rsid w:val="0032390C"/>
    <w:rsid w:val="00323BA3"/>
    <w:rsid w:val="003256BB"/>
    <w:rsid w:val="00325910"/>
    <w:rsid w:val="0033413F"/>
    <w:rsid w:val="00334967"/>
    <w:rsid w:val="00334C13"/>
    <w:rsid w:val="00335E39"/>
    <w:rsid w:val="003404A6"/>
    <w:rsid w:val="00340765"/>
    <w:rsid w:val="00344FC5"/>
    <w:rsid w:val="00345B1D"/>
    <w:rsid w:val="00347B1E"/>
    <w:rsid w:val="0035462D"/>
    <w:rsid w:val="003555D1"/>
    <w:rsid w:val="003575AE"/>
    <w:rsid w:val="00357FDF"/>
    <w:rsid w:val="00364761"/>
    <w:rsid w:val="00365BF5"/>
    <w:rsid w:val="003710CC"/>
    <w:rsid w:val="00371321"/>
    <w:rsid w:val="00373F22"/>
    <w:rsid w:val="003752D6"/>
    <w:rsid w:val="003765B8"/>
    <w:rsid w:val="003811FE"/>
    <w:rsid w:val="0038572D"/>
    <w:rsid w:val="0038628C"/>
    <w:rsid w:val="00390DF5"/>
    <w:rsid w:val="00391FB5"/>
    <w:rsid w:val="00392CB9"/>
    <w:rsid w:val="00393438"/>
    <w:rsid w:val="00393456"/>
    <w:rsid w:val="00393557"/>
    <w:rsid w:val="00395DC0"/>
    <w:rsid w:val="00396289"/>
    <w:rsid w:val="00396578"/>
    <w:rsid w:val="003A0590"/>
    <w:rsid w:val="003A12B6"/>
    <w:rsid w:val="003A14A7"/>
    <w:rsid w:val="003A162A"/>
    <w:rsid w:val="003A44B8"/>
    <w:rsid w:val="003A52CC"/>
    <w:rsid w:val="003A5B9A"/>
    <w:rsid w:val="003A5FF0"/>
    <w:rsid w:val="003A6D83"/>
    <w:rsid w:val="003A725B"/>
    <w:rsid w:val="003A7E6C"/>
    <w:rsid w:val="003B2E28"/>
    <w:rsid w:val="003B3E1C"/>
    <w:rsid w:val="003B44A4"/>
    <w:rsid w:val="003B593D"/>
    <w:rsid w:val="003B65D2"/>
    <w:rsid w:val="003B65E3"/>
    <w:rsid w:val="003C0445"/>
    <w:rsid w:val="003C1D26"/>
    <w:rsid w:val="003C3971"/>
    <w:rsid w:val="003C3DB0"/>
    <w:rsid w:val="003C5039"/>
    <w:rsid w:val="003C5445"/>
    <w:rsid w:val="003C6079"/>
    <w:rsid w:val="003C6C3F"/>
    <w:rsid w:val="003C7128"/>
    <w:rsid w:val="003D2D38"/>
    <w:rsid w:val="003D329F"/>
    <w:rsid w:val="003D5277"/>
    <w:rsid w:val="003E0175"/>
    <w:rsid w:val="003E248E"/>
    <w:rsid w:val="003E3CA0"/>
    <w:rsid w:val="003E3E2A"/>
    <w:rsid w:val="003E506E"/>
    <w:rsid w:val="003E5298"/>
    <w:rsid w:val="003E55DB"/>
    <w:rsid w:val="003E6DDD"/>
    <w:rsid w:val="003F00D1"/>
    <w:rsid w:val="003F0C23"/>
    <w:rsid w:val="003F18FE"/>
    <w:rsid w:val="003F1BD5"/>
    <w:rsid w:val="003F4843"/>
    <w:rsid w:val="003F4AB2"/>
    <w:rsid w:val="003F5CAF"/>
    <w:rsid w:val="003F6B96"/>
    <w:rsid w:val="003F7034"/>
    <w:rsid w:val="0040263B"/>
    <w:rsid w:val="00403322"/>
    <w:rsid w:val="004042AF"/>
    <w:rsid w:val="004045D3"/>
    <w:rsid w:val="004077D9"/>
    <w:rsid w:val="004125AC"/>
    <w:rsid w:val="00416C4C"/>
    <w:rsid w:val="00423334"/>
    <w:rsid w:val="00423D0C"/>
    <w:rsid w:val="00430723"/>
    <w:rsid w:val="00430830"/>
    <w:rsid w:val="0043102F"/>
    <w:rsid w:val="00433110"/>
    <w:rsid w:val="004345EC"/>
    <w:rsid w:val="004401C7"/>
    <w:rsid w:val="00440826"/>
    <w:rsid w:val="00441296"/>
    <w:rsid w:val="00441D06"/>
    <w:rsid w:val="00442176"/>
    <w:rsid w:val="00445378"/>
    <w:rsid w:val="00446608"/>
    <w:rsid w:val="004471C8"/>
    <w:rsid w:val="00447FB7"/>
    <w:rsid w:val="00450261"/>
    <w:rsid w:val="0045171A"/>
    <w:rsid w:val="00452748"/>
    <w:rsid w:val="00454655"/>
    <w:rsid w:val="004551A9"/>
    <w:rsid w:val="00455CB8"/>
    <w:rsid w:val="00456797"/>
    <w:rsid w:val="004644BC"/>
    <w:rsid w:val="0046465D"/>
    <w:rsid w:val="0046674A"/>
    <w:rsid w:val="004673C7"/>
    <w:rsid w:val="004714C5"/>
    <w:rsid w:val="00471993"/>
    <w:rsid w:val="00471D01"/>
    <w:rsid w:val="004730D3"/>
    <w:rsid w:val="004737F5"/>
    <w:rsid w:val="00473A20"/>
    <w:rsid w:val="00475AE7"/>
    <w:rsid w:val="00480248"/>
    <w:rsid w:val="004813E2"/>
    <w:rsid w:val="00481813"/>
    <w:rsid w:val="004820EE"/>
    <w:rsid w:val="004821E0"/>
    <w:rsid w:val="004826B6"/>
    <w:rsid w:val="00484B49"/>
    <w:rsid w:val="0048742F"/>
    <w:rsid w:val="00491384"/>
    <w:rsid w:val="0049180D"/>
    <w:rsid w:val="00491EB0"/>
    <w:rsid w:val="004946AD"/>
    <w:rsid w:val="004956A6"/>
    <w:rsid w:val="004A0677"/>
    <w:rsid w:val="004A06F7"/>
    <w:rsid w:val="004A1174"/>
    <w:rsid w:val="004A12E6"/>
    <w:rsid w:val="004A26DA"/>
    <w:rsid w:val="004A3F59"/>
    <w:rsid w:val="004A6830"/>
    <w:rsid w:val="004B0ED8"/>
    <w:rsid w:val="004B261D"/>
    <w:rsid w:val="004B2E1C"/>
    <w:rsid w:val="004B3468"/>
    <w:rsid w:val="004B6736"/>
    <w:rsid w:val="004B73EE"/>
    <w:rsid w:val="004B745D"/>
    <w:rsid w:val="004C0A56"/>
    <w:rsid w:val="004C1DD5"/>
    <w:rsid w:val="004C324D"/>
    <w:rsid w:val="004C4851"/>
    <w:rsid w:val="004C5191"/>
    <w:rsid w:val="004C68C7"/>
    <w:rsid w:val="004C6F89"/>
    <w:rsid w:val="004D002D"/>
    <w:rsid w:val="004D0B0B"/>
    <w:rsid w:val="004D3578"/>
    <w:rsid w:val="004D4EB7"/>
    <w:rsid w:val="004E0050"/>
    <w:rsid w:val="004E213A"/>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4A7"/>
    <w:rsid w:val="005141AF"/>
    <w:rsid w:val="005141B3"/>
    <w:rsid w:val="00514500"/>
    <w:rsid w:val="00515C11"/>
    <w:rsid w:val="0051634A"/>
    <w:rsid w:val="005168AF"/>
    <w:rsid w:val="00521189"/>
    <w:rsid w:val="00522447"/>
    <w:rsid w:val="0052612A"/>
    <w:rsid w:val="0052661D"/>
    <w:rsid w:val="005278D2"/>
    <w:rsid w:val="00530098"/>
    <w:rsid w:val="0053033A"/>
    <w:rsid w:val="00530D1F"/>
    <w:rsid w:val="0053247C"/>
    <w:rsid w:val="005324ED"/>
    <w:rsid w:val="0053388B"/>
    <w:rsid w:val="00533E1F"/>
    <w:rsid w:val="00535773"/>
    <w:rsid w:val="00537DCB"/>
    <w:rsid w:val="00543E6C"/>
    <w:rsid w:val="00544ADC"/>
    <w:rsid w:val="00545074"/>
    <w:rsid w:val="0054761C"/>
    <w:rsid w:val="005543BB"/>
    <w:rsid w:val="00554680"/>
    <w:rsid w:val="00554F9C"/>
    <w:rsid w:val="00556936"/>
    <w:rsid w:val="00557EA7"/>
    <w:rsid w:val="00560516"/>
    <w:rsid w:val="0056079C"/>
    <w:rsid w:val="005624CA"/>
    <w:rsid w:val="005629CB"/>
    <w:rsid w:val="0056447E"/>
    <w:rsid w:val="00565087"/>
    <w:rsid w:val="005651CC"/>
    <w:rsid w:val="005676A1"/>
    <w:rsid w:val="00571316"/>
    <w:rsid w:val="00571C45"/>
    <w:rsid w:val="005736EB"/>
    <w:rsid w:val="00574159"/>
    <w:rsid w:val="00580CF2"/>
    <w:rsid w:val="005816B8"/>
    <w:rsid w:val="00585BAD"/>
    <w:rsid w:val="00587DB4"/>
    <w:rsid w:val="00590D48"/>
    <w:rsid w:val="00592266"/>
    <w:rsid w:val="005972CF"/>
    <w:rsid w:val="005A06C3"/>
    <w:rsid w:val="005A06E9"/>
    <w:rsid w:val="005A1194"/>
    <w:rsid w:val="005A1D90"/>
    <w:rsid w:val="005A4A90"/>
    <w:rsid w:val="005B2A2D"/>
    <w:rsid w:val="005B6486"/>
    <w:rsid w:val="005B7113"/>
    <w:rsid w:val="005B7FE3"/>
    <w:rsid w:val="005C0B69"/>
    <w:rsid w:val="005C0C4F"/>
    <w:rsid w:val="005C1113"/>
    <w:rsid w:val="005C2CD5"/>
    <w:rsid w:val="005C5001"/>
    <w:rsid w:val="005C51BF"/>
    <w:rsid w:val="005C62FD"/>
    <w:rsid w:val="005C6646"/>
    <w:rsid w:val="005C67DB"/>
    <w:rsid w:val="005C6DEF"/>
    <w:rsid w:val="005D06C0"/>
    <w:rsid w:val="005D1B98"/>
    <w:rsid w:val="005D2E01"/>
    <w:rsid w:val="005D70B0"/>
    <w:rsid w:val="005D7526"/>
    <w:rsid w:val="005E02C6"/>
    <w:rsid w:val="005E1311"/>
    <w:rsid w:val="005E170F"/>
    <w:rsid w:val="005E3F95"/>
    <w:rsid w:val="005E4E9E"/>
    <w:rsid w:val="005E50FF"/>
    <w:rsid w:val="005E5918"/>
    <w:rsid w:val="005E79A3"/>
    <w:rsid w:val="005E7B19"/>
    <w:rsid w:val="005E7C29"/>
    <w:rsid w:val="005F5416"/>
    <w:rsid w:val="005F59EC"/>
    <w:rsid w:val="00601153"/>
    <w:rsid w:val="00601F74"/>
    <w:rsid w:val="0060264B"/>
    <w:rsid w:val="00602674"/>
    <w:rsid w:val="00602AEA"/>
    <w:rsid w:val="00603912"/>
    <w:rsid w:val="00604B06"/>
    <w:rsid w:val="006059E9"/>
    <w:rsid w:val="006061F3"/>
    <w:rsid w:val="00606DC8"/>
    <w:rsid w:val="00612965"/>
    <w:rsid w:val="00613428"/>
    <w:rsid w:val="00613439"/>
    <w:rsid w:val="00614CE6"/>
    <w:rsid w:val="00614FDF"/>
    <w:rsid w:val="0061621D"/>
    <w:rsid w:val="00617D7D"/>
    <w:rsid w:val="0062318A"/>
    <w:rsid w:val="00623F0D"/>
    <w:rsid w:val="00626373"/>
    <w:rsid w:val="00626B99"/>
    <w:rsid w:val="00626E26"/>
    <w:rsid w:val="006271BD"/>
    <w:rsid w:val="00630390"/>
    <w:rsid w:val="00630D0C"/>
    <w:rsid w:val="0063511B"/>
    <w:rsid w:val="0063543D"/>
    <w:rsid w:val="00636143"/>
    <w:rsid w:val="00636804"/>
    <w:rsid w:val="00636D23"/>
    <w:rsid w:val="00641426"/>
    <w:rsid w:val="00641E01"/>
    <w:rsid w:val="006424E5"/>
    <w:rsid w:val="00644FAC"/>
    <w:rsid w:val="0064519F"/>
    <w:rsid w:val="006455B4"/>
    <w:rsid w:val="00647114"/>
    <w:rsid w:val="00650445"/>
    <w:rsid w:val="006508E2"/>
    <w:rsid w:val="006525B3"/>
    <w:rsid w:val="006613AE"/>
    <w:rsid w:val="00664579"/>
    <w:rsid w:val="006647A4"/>
    <w:rsid w:val="00665F36"/>
    <w:rsid w:val="00666177"/>
    <w:rsid w:val="006716D5"/>
    <w:rsid w:val="00671F09"/>
    <w:rsid w:val="00672046"/>
    <w:rsid w:val="00673B68"/>
    <w:rsid w:val="006755BA"/>
    <w:rsid w:val="006758D7"/>
    <w:rsid w:val="00675E46"/>
    <w:rsid w:val="006768E8"/>
    <w:rsid w:val="00682173"/>
    <w:rsid w:val="0068322C"/>
    <w:rsid w:val="0068326A"/>
    <w:rsid w:val="006838A9"/>
    <w:rsid w:val="00685CF5"/>
    <w:rsid w:val="006871E6"/>
    <w:rsid w:val="00690C60"/>
    <w:rsid w:val="00690FAE"/>
    <w:rsid w:val="00691055"/>
    <w:rsid w:val="00691FE0"/>
    <w:rsid w:val="006935C9"/>
    <w:rsid w:val="00693881"/>
    <w:rsid w:val="00695B4D"/>
    <w:rsid w:val="006966D9"/>
    <w:rsid w:val="00696E97"/>
    <w:rsid w:val="006A0CAF"/>
    <w:rsid w:val="006A0EFC"/>
    <w:rsid w:val="006A16D5"/>
    <w:rsid w:val="006A1F13"/>
    <w:rsid w:val="006A2263"/>
    <w:rsid w:val="006A307A"/>
    <w:rsid w:val="006A323F"/>
    <w:rsid w:val="006A3FCF"/>
    <w:rsid w:val="006A6B23"/>
    <w:rsid w:val="006A706A"/>
    <w:rsid w:val="006B0080"/>
    <w:rsid w:val="006B0E56"/>
    <w:rsid w:val="006B30D0"/>
    <w:rsid w:val="006B44A9"/>
    <w:rsid w:val="006B606E"/>
    <w:rsid w:val="006B6537"/>
    <w:rsid w:val="006C0DE4"/>
    <w:rsid w:val="006C11EA"/>
    <w:rsid w:val="006C1F9C"/>
    <w:rsid w:val="006C3D95"/>
    <w:rsid w:val="006C45FB"/>
    <w:rsid w:val="006C4C70"/>
    <w:rsid w:val="006C74B4"/>
    <w:rsid w:val="006D503C"/>
    <w:rsid w:val="006D53AF"/>
    <w:rsid w:val="006D5581"/>
    <w:rsid w:val="006D634A"/>
    <w:rsid w:val="006D6C19"/>
    <w:rsid w:val="006E0238"/>
    <w:rsid w:val="006E154B"/>
    <w:rsid w:val="006E19A1"/>
    <w:rsid w:val="006E1B1F"/>
    <w:rsid w:val="006E2E41"/>
    <w:rsid w:val="006E5C86"/>
    <w:rsid w:val="006E707C"/>
    <w:rsid w:val="006F04E1"/>
    <w:rsid w:val="006F185C"/>
    <w:rsid w:val="006F21A0"/>
    <w:rsid w:val="006F38C9"/>
    <w:rsid w:val="006F63B7"/>
    <w:rsid w:val="006F761E"/>
    <w:rsid w:val="0070264C"/>
    <w:rsid w:val="00702D8F"/>
    <w:rsid w:val="007047BF"/>
    <w:rsid w:val="00707498"/>
    <w:rsid w:val="00713C44"/>
    <w:rsid w:val="00716BEE"/>
    <w:rsid w:val="007219EC"/>
    <w:rsid w:val="00721DA7"/>
    <w:rsid w:val="00723A80"/>
    <w:rsid w:val="0072610B"/>
    <w:rsid w:val="00726812"/>
    <w:rsid w:val="00727FEC"/>
    <w:rsid w:val="00734A5B"/>
    <w:rsid w:val="0074026F"/>
    <w:rsid w:val="00740430"/>
    <w:rsid w:val="007429F6"/>
    <w:rsid w:val="00744E76"/>
    <w:rsid w:val="0074565A"/>
    <w:rsid w:val="007474E0"/>
    <w:rsid w:val="007509BD"/>
    <w:rsid w:val="00752A26"/>
    <w:rsid w:val="007554FE"/>
    <w:rsid w:val="00756019"/>
    <w:rsid w:val="007579E6"/>
    <w:rsid w:val="00760C8B"/>
    <w:rsid w:val="00761F4B"/>
    <w:rsid w:val="00764DB6"/>
    <w:rsid w:val="007706E0"/>
    <w:rsid w:val="0077070E"/>
    <w:rsid w:val="00771FC1"/>
    <w:rsid w:val="00774DA4"/>
    <w:rsid w:val="0077562F"/>
    <w:rsid w:val="00781F0F"/>
    <w:rsid w:val="007847C5"/>
    <w:rsid w:val="0079126A"/>
    <w:rsid w:val="0079443C"/>
    <w:rsid w:val="007A0C33"/>
    <w:rsid w:val="007A10C2"/>
    <w:rsid w:val="007A50F2"/>
    <w:rsid w:val="007A633D"/>
    <w:rsid w:val="007A650E"/>
    <w:rsid w:val="007B1050"/>
    <w:rsid w:val="007B2932"/>
    <w:rsid w:val="007B2DF6"/>
    <w:rsid w:val="007B4FBC"/>
    <w:rsid w:val="007B600E"/>
    <w:rsid w:val="007B60E3"/>
    <w:rsid w:val="007C6FD8"/>
    <w:rsid w:val="007D0FCD"/>
    <w:rsid w:val="007D16C0"/>
    <w:rsid w:val="007D1C08"/>
    <w:rsid w:val="007D4AC0"/>
    <w:rsid w:val="007D7DAD"/>
    <w:rsid w:val="007E1A26"/>
    <w:rsid w:val="007E33D3"/>
    <w:rsid w:val="007E40BC"/>
    <w:rsid w:val="007E4C84"/>
    <w:rsid w:val="007E6D00"/>
    <w:rsid w:val="007F03C6"/>
    <w:rsid w:val="007F0F4A"/>
    <w:rsid w:val="007F250E"/>
    <w:rsid w:val="007F3165"/>
    <w:rsid w:val="007F5816"/>
    <w:rsid w:val="007F710F"/>
    <w:rsid w:val="007F7442"/>
    <w:rsid w:val="00801CBC"/>
    <w:rsid w:val="008028A4"/>
    <w:rsid w:val="008037B4"/>
    <w:rsid w:val="00804F7A"/>
    <w:rsid w:val="00811DBB"/>
    <w:rsid w:val="0081215F"/>
    <w:rsid w:val="008127CC"/>
    <w:rsid w:val="00820932"/>
    <w:rsid w:val="00823511"/>
    <w:rsid w:val="00830686"/>
    <w:rsid w:val="00830747"/>
    <w:rsid w:val="008307B4"/>
    <w:rsid w:val="008334F1"/>
    <w:rsid w:val="0083408C"/>
    <w:rsid w:val="008343F3"/>
    <w:rsid w:val="0083632D"/>
    <w:rsid w:val="00837FCB"/>
    <w:rsid w:val="0084279E"/>
    <w:rsid w:val="00842B16"/>
    <w:rsid w:val="0084325B"/>
    <w:rsid w:val="008449BE"/>
    <w:rsid w:val="0084601D"/>
    <w:rsid w:val="0084603B"/>
    <w:rsid w:val="00851493"/>
    <w:rsid w:val="008519F2"/>
    <w:rsid w:val="00853295"/>
    <w:rsid w:val="008548CA"/>
    <w:rsid w:val="008551F0"/>
    <w:rsid w:val="00855761"/>
    <w:rsid w:val="00855A04"/>
    <w:rsid w:val="008578DE"/>
    <w:rsid w:val="00857954"/>
    <w:rsid w:val="0086151A"/>
    <w:rsid w:val="0086446C"/>
    <w:rsid w:val="00866F36"/>
    <w:rsid w:val="00870807"/>
    <w:rsid w:val="00871C9E"/>
    <w:rsid w:val="00874221"/>
    <w:rsid w:val="00875361"/>
    <w:rsid w:val="008768CA"/>
    <w:rsid w:val="008805A8"/>
    <w:rsid w:val="00882E1D"/>
    <w:rsid w:val="008837BE"/>
    <w:rsid w:val="0088591F"/>
    <w:rsid w:val="00887B15"/>
    <w:rsid w:val="00890601"/>
    <w:rsid w:val="0089109D"/>
    <w:rsid w:val="008922D7"/>
    <w:rsid w:val="00893187"/>
    <w:rsid w:val="00894C2E"/>
    <w:rsid w:val="00897780"/>
    <w:rsid w:val="008A1807"/>
    <w:rsid w:val="008A34A1"/>
    <w:rsid w:val="008A3FF2"/>
    <w:rsid w:val="008A48A8"/>
    <w:rsid w:val="008A4B06"/>
    <w:rsid w:val="008A4DBF"/>
    <w:rsid w:val="008A4FFB"/>
    <w:rsid w:val="008A5DE2"/>
    <w:rsid w:val="008A7D05"/>
    <w:rsid w:val="008B069C"/>
    <w:rsid w:val="008B22FD"/>
    <w:rsid w:val="008B31EF"/>
    <w:rsid w:val="008B56BA"/>
    <w:rsid w:val="008B63BF"/>
    <w:rsid w:val="008C0589"/>
    <w:rsid w:val="008C0A36"/>
    <w:rsid w:val="008C12C2"/>
    <w:rsid w:val="008C1EA1"/>
    <w:rsid w:val="008C20B3"/>
    <w:rsid w:val="008C384C"/>
    <w:rsid w:val="008C4ADC"/>
    <w:rsid w:val="008C59A8"/>
    <w:rsid w:val="008D09DB"/>
    <w:rsid w:val="008D0BF5"/>
    <w:rsid w:val="008D1144"/>
    <w:rsid w:val="008D1837"/>
    <w:rsid w:val="008D5C7D"/>
    <w:rsid w:val="008D706A"/>
    <w:rsid w:val="008D7481"/>
    <w:rsid w:val="008D7B46"/>
    <w:rsid w:val="008E0600"/>
    <w:rsid w:val="008E103F"/>
    <w:rsid w:val="008E2BB4"/>
    <w:rsid w:val="008E4451"/>
    <w:rsid w:val="008E6773"/>
    <w:rsid w:val="008F0AF8"/>
    <w:rsid w:val="008F1B53"/>
    <w:rsid w:val="008F54B7"/>
    <w:rsid w:val="008F7523"/>
    <w:rsid w:val="008F763E"/>
    <w:rsid w:val="008F7C01"/>
    <w:rsid w:val="0090121E"/>
    <w:rsid w:val="00901BA0"/>
    <w:rsid w:val="00901FED"/>
    <w:rsid w:val="0090271F"/>
    <w:rsid w:val="00902E23"/>
    <w:rsid w:val="0090359D"/>
    <w:rsid w:val="009044B9"/>
    <w:rsid w:val="00906DE2"/>
    <w:rsid w:val="009077EB"/>
    <w:rsid w:val="009114D7"/>
    <w:rsid w:val="009116CE"/>
    <w:rsid w:val="00913016"/>
    <w:rsid w:val="0091348E"/>
    <w:rsid w:val="00913EB8"/>
    <w:rsid w:val="00916413"/>
    <w:rsid w:val="00917CCB"/>
    <w:rsid w:val="00922C2E"/>
    <w:rsid w:val="009230D5"/>
    <w:rsid w:val="00923ED0"/>
    <w:rsid w:val="009245EB"/>
    <w:rsid w:val="0092475D"/>
    <w:rsid w:val="00931B14"/>
    <w:rsid w:val="00932F0D"/>
    <w:rsid w:val="00933C7C"/>
    <w:rsid w:val="00941287"/>
    <w:rsid w:val="00941670"/>
    <w:rsid w:val="00942EC2"/>
    <w:rsid w:val="009438E2"/>
    <w:rsid w:val="00943C93"/>
    <w:rsid w:val="00945CCC"/>
    <w:rsid w:val="00947747"/>
    <w:rsid w:val="00947D57"/>
    <w:rsid w:val="00950609"/>
    <w:rsid w:val="00950702"/>
    <w:rsid w:val="00950C06"/>
    <w:rsid w:val="009614F9"/>
    <w:rsid w:val="00962932"/>
    <w:rsid w:val="00964F36"/>
    <w:rsid w:val="0096664F"/>
    <w:rsid w:val="009667E0"/>
    <w:rsid w:val="0097046A"/>
    <w:rsid w:val="009721FD"/>
    <w:rsid w:val="00972A85"/>
    <w:rsid w:val="00974877"/>
    <w:rsid w:val="00977157"/>
    <w:rsid w:val="00980225"/>
    <w:rsid w:val="00982994"/>
    <w:rsid w:val="00983F66"/>
    <w:rsid w:val="00985503"/>
    <w:rsid w:val="009873FC"/>
    <w:rsid w:val="00990301"/>
    <w:rsid w:val="00990564"/>
    <w:rsid w:val="00990D27"/>
    <w:rsid w:val="009922BD"/>
    <w:rsid w:val="00992797"/>
    <w:rsid w:val="00993084"/>
    <w:rsid w:val="00993DDC"/>
    <w:rsid w:val="009953B3"/>
    <w:rsid w:val="009974B3"/>
    <w:rsid w:val="009A2F24"/>
    <w:rsid w:val="009A3FFB"/>
    <w:rsid w:val="009B41A4"/>
    <w:rsid w:val="009B5158"/>
    <w:rsid w:val="009C0AFC"/>
    <w:rsid w:val="009C1523"/>
    <w:rsid w:val="009C29D9"/>
    <w:rsid w:val="009C3DFA"/>
    <w:rsid w:val="009C481D"/>
    <w:rsid w:val="009C4ACD"/>
    <w:rsid w:val="009C4FA5"/>
    <w:rsid w:val="009D052D"/>
    <w:rsid w:val="009D09BF"/>
    <w:rsid w:val="009D2F6D"/>
    <w:rsid w:val="009D6206"/>
    <w:rsid w:val="009E08A8"/>
    <w:rsid w:val="009E173D"/>
    <w:rsid w:val="009E19C4"/>
    <w:rsid w:val="009E2CAA"/>
    <w:rsid w:val="009E6F0B"/>
    <w:rsid w:val="009E7847"/>
    <w:rsid w:val="009F0017"/>
    <w:rsid w:val="009F37B7"/>
    <w:rsid w:val="009F5CE7"/>
    <w:rsid w:val="00A00650"/>
    <w:rsid w:val="00A03BB7"/>
    <w:rsid w:val="00A06B47"/>
    <w:rsid w:val="00A078C9"/>
    <w:rsid w:val="00A10F02"/>
    <w:rsid w:val="00A11756"/>
    <w:rsid w:val="00A11828"/>
    <w:rsid w:val="00A134BD"/>
    <w:rsid w:val="00A14844"/>
    <w:rsid w:val="00A15BDD"/>
    <w:rsid w:val="00A164B4"/>
    <w:rsid w:val="00A169A5"/>
    <w:rsid w:val="00A17AE7"/>
    <w:rsid w:val="00A208FC"/>
    <w:rsid w:val="00A23674"/>
    <w:rsid w:val="00A23F47"/>
    <w:rsid w:val="00A26956"/>
    <w:rsid w:val="00A270F6"/>
    <w:rsid w:val="00A321FB"/>
    <w:rsid w:val="00A32373"/>
    <w:rsid w:val="00A3251B"/>
    <w:rsid w:val="00A32A69"/>
    <w:rsid w:val="00A3395A"/>
    <w:rsid w:val="00A33C4E"/>
    <w:rsid w:val="00A33ED3"/>
    <w:rsid w:val="00A35E5C"/>
    <w:rsid w:val="00A3615F"/>
    <w:rsid w:val="00A4105E"/>
    <w:rsid w:val="00A4176E"/>
    <w:rsid w:val="00A4223E"/>
    <w:rsid w:val="00A434EC"/>
    <w:rsid w:val="00A466BA"/>
    <w:rsid w:val="00A47FCC"/>
    <w:rsid w:val="00A5111A"/>
    <w:rsid w:val="00A511EB"/>
    <w:rsid w:val="00A53724"/>
    <w:rsid w:val="00A5595F"/>
    <w:rsid w:val="00A55B72"/>
    <w:rsid w:val="00A6161F"/>
    <w:rsid w:val="00A617F4"/>
    <w:rsid w:val="00A62256"/>
    <w:rsid w:val="00A625C6"/>
    <w:rsid w:val="00A651E3"/>
    <w:rsid w:val="00A73129"/>
    <w:rsid w:val="00A75469"/>
    <w:rsid w:val="00A765CC"/>
    <w:rsid w:val="00A769E0"/>
    <w:rsid w:val="00A76C83"/>
    <w:rsid w:val="00A773E0"/>
    <w:rsid w:val="00A77F26"/>
    <w:rsid w:val="00A81046"/>
    <w:rsid w:val="00A82346"/>
    <w:rsid w:val="00A83551"/>
    <w:rsid w:val="00A858B4"/>
    <w:rsid w:val="00A86435"/>
    <w:rsid w:val="00A86A7C"/>
    <w:rsid w:val="00A8705B"/>
    <w:rsid w:val="00A871C5"/>
    <w:rsid w:val="00A912E2"/>
    <w:rsid w:val="00A92019"/>
    <w:rsid w:val="00A92BA1"/>
    <w:rsid w:val="00A932CE"/>
    <w:rsid w:val="00A9382B"/>
    <w:rsid w:val="00A93AD6"/>
    <w:rsid w:val="00A9535C"/>
    <w:rsid w:val="00AA07C8"/>
    <w:rsid w:val="00AA191F"/>
    <w:rsid w:val="00AA2C50"/>
    <w:rsid w:val="00AA2FE3"/>
    <w:rsid w:val="00AA319E"/>
    <w:rsid w:val="00AA4F68"/>
    <w:rsid w:val="00AA50B0"/>
    <w:rsid w:val="00AA66C2"/>
    <w:rsid w:val="00AA7333"/>
    <w:rsid w:val="00AA7D08"/>
    <w:rsid w:val="00AB0DE3"/>
    <w:rsid w:val="00AB3D09"/>
    <w:rsid w:val="00AB4E91"/>
    <w:rsid w:val="00AB794E"/>
    <w:rsid w:val="00AC137F"/>
    <w:rsid w:val="00AC5F40"/>
    <w:rsid w:val="00AC6BC6"/>
    <w:rsid w:val="00AC79CC"/>
    <w:rsid w:val="00AD49A0"/>
    <w:rsid w:val="00AD5C9A"/>
    <w:rsid w:val="00AD5D92"/>
    <w:rsid w:val="00AE3654"/>
    <w:rsid w:val="00AE505D"/>
    <w:rsid w:val="00AE714F"/>
    <w:rsid w:val="00AE7243"/>
    <w:rsid w:val="00AF0338"/>
    <w:rsid w:val="00AF0508"/>
    <w:rsid w:val="00AF4ABA"/>
    <w:rsid w:val="00AF50A4"/>
    <w:rsid w:val="00AF5B0C"/>
    <w:rsid w:val="00AF7175"/>
    <w:rsid w:val="00AF7D50"/>
    <w:rsid w:val="00B01C5C"/>
    <w:rsid w:val="00B02197"/>
    <w:rsid w:val="00B1132E"/>
    <w:rsid w:val="00B1394B"/>
    <w:rsid w:val="00B1458B"/>
    <w:rsid w:val="00B147FF"/>
    <w:rsid w:val="00B14BD7"/>
    <w:rsid w:val="00B15449"/>
    <w:rsid w:val="00B207A3"/>
    <w:rsid w:val="00B21529"/>
    <w:rsid w:val="00B21933"/>
    <w:rsid w:val="00B21B2C"/>
    <w:rsid w:val="00B233AD"/>
    <w:rsid w:val="00B25AF0"/>
    <w:rsid w:val="00B26292"/>
    <w:rsid w:val="00B27ACA"/>
    <w:rsid w:val="00B34C9E"/>
    <w:rsid w:val="00B35BBB"/>
    <w:rsid w:val="00B41024"/>
    <w:rsid w:val="00B432A7"/>
    <w:rsid w:val="00B4692C"/>
    <w:rsid w:val="00B46FF8"/>
    <w:rsid w:val="00B512FC"/>
    <w:rsid w:val="00B524E8"/>
    <w:rsid w:val="00B52896"/>
    <w:rsid w:val="00B5332E"/>
    <w:rsid w:val="00B53D5B"/>
    <w:rsid w:val="00B5433E"/>
    <w:rsid w:val="00B56B9A"/>
    <w:rsid w:val="00B62267"/>
    <w:rsid w:val="00B63B1E"/>
    <w:rsid w:val="00B65E07"/>
    <w:rsid w:val="00B67340"/>
    <w:rsid w:val="00B711D3"/>
    <w:rsid w:val="00B7147D"/>
    <w:rsid w:val="00B72318"/>
    <w:rsid w:val="00B73C65"/>
    <w:rsid w:val="00B749FD"/>
    <w:rsid w:val="00B75222"/>
    <w:rsid w:val="00B76611"/>
    <w:rsid w:val="00B7720E"/>
    <w:rsid w:val="00B80A19"/>
    <w:rsid w:val="00B83FDE"/>
    <w:rsid w:val="00B84CB4"/>
    <w:rsid w:val="00B87C6C"/>
    <w:rsid w:val="00B90411"/>
    <w:rsid w:val="00B904BB"/>
    <w:rsid w:val="00B915F8"/>
    <w:rsid w:val="00B93086"/>
    <w:rsid w:val="00B9598D"/>
    <w:rsid w:val="00B96298"/>
    <w:rsid w:val="00B964C3"/>
    <w:rsid w:val="00B96EBD"/>
    <w:rsid w:val="00B97F5F"/>
    <w:rsid w:val="00BA19ED"/>
    <w:rsid w:val="00BA290A"/>
    <w:rsid w:val="00BA3627"/>
    <w:rsid w:val="00BA45EB"/>
    <w:rsid w:val="00BA4632"/>
    <w:rsid w:val="00BA4B8D"/>
    <w:rsid w:val="00BA5403"/>
    <w:rsid w:val="00BA5AFD"/>
    <w:rsid w:val="00BA6865"/>
    <w:rsid w:val="00BA6F12"/>
    <w:rsid w:val="00BB072C"/>
    <w:rsid w:val="00BB293D"/>
    <w:rsid w:val="00BB51FE"/>
    <w:rsid w:val="00BB6F84"/>
    <w:rsid w:val="00BC0F7D"/>
    <w:rsid w:val="00BC26DA"/>
    <w:rsid w:val="00BC3760"/>
    <w:rsid w:val="00BC3CA1"/>
    <w:rsid w:val="00BC44D1"/>
    <w:rsid w:val="00BC73E7"/>
    <w:rsid w:val="00BD0184"/>
    <w:rsid w:val="00BD3748"/>
    <w:rsid w:val="00BD5193"/>
    <w:rsid w:val="00BD6328"/>
    <w:rsid w:val="00BD6DA2"/>
    <w:rsid w:val="00BE0588"/>
    <w:rsid w:val="00BE3091"/>
    <w:rsid w:val="00BE3255"/>
    <w:rsid w:val="00BE547A"/>
    <w:rsid w:val="00BE67AB"/>
    <w:rsid w:val="00BF128E"/>
    <w:rsid w:val="00BF557D"/>
    <w:rsid w:val="00C00E82"/>
    <w:rsid w:val="00C02092"/>
    <w:rsid w:val="00C030FA"/>
    <w:rsid w:val="00C068A5"/>
    <w:rsid w:val="00C06CE0"/>
    <w:rsid w:val="00C07AC6"/>
    <w:rsid w:val="00C10B5D"/>
    <w:rsid w:val="00C12311"/>
    <w:rsid w:val="00C13C65"/>
    <w:rsid w:val="00C1496A"/>
    <w:rsid w:val="00C150F5"/>
    <w:rsid w:val="00C16339"/>
    <w:rsid w:val="00C1675E"/>
    <w:rsid w:val="00C1706E"/>
    <w:rsid w:val="00C1726C"/>
    <w:rsid w:val="00C1782F"/>
    <w:rsid w:val="00C20766"/>
    <w:rsid w:val="00C21360"/>
    <w:rsid w:val="00C25248"/>
    <w:rsid w:val="00C27117"/>
    <w:rsid w:val="00C32050"/>
    <w:rsid w:val="00C33079"/>
    <w:rsid w:val="00C366A4"/>
    <w:rsid w:val="00C419B2"/>
    <w:rsid w:val="00C421EE"/>
    <w:rsid w:val="00C4368D"/>
    <w:rsid w:val="00C44832"/>
    <w:rsid w:val="00C45231"/>
    <w:rsid w:val="00C45509"/>
    <w:rsid w:val="00C47851"/>
    <w:rsid w:val="00C47B1A"/>
    <w:rsid w:val="00C50B6F"/>
    <w:rsid w:val="00C5133E"/>
    <w:rsid w:val="00C53B1D"/>
    <w:rsid w:val="00C54C07"/>
    <w:rsid w:val="00C55277"/>
    <w:rsid w:val="00C560EB"/>
    <w:rsid w:val="00C6185B"/>
    <w:rsid w:val="00C6265E"/>
    <w:rsid w:val="00C64A8C"/>
    <w:rsid w:val="00C66343"/>
    <w:rsid w:val="00C665EE"/>
    <w:rsid w:val="00C66B38"/>
    <w:rsid w:val="00C67D87"/>
    <w:rsid w:val="00C702E5"/>
    <w:rsid w:val="00C72747"/>
    <w:rsid w:val="00C72833"/>
    <w:rsid w:val="00C76C13"/>
    <w:rsid w:val="00C80F1D"/>
    <w:rsid w:val="00C81B69"/>
    <w:rsid w:val="00C83F4E"/>
    <w:rsid w:val="00C85E42"/>
    <w:rsid w:val="00C90DFD"/>
    <w:rsid w:val="00C914F9"/>
    <w:rsid w:val="00C92E0B"/>
    <w:rsid w:val="00C93F40"/>
    <w:rsid w:val="00C943A5"/>
    <w:rsid w:val="00C95E25"/>
    <w:rsid w:val="00CA0142"/>
    <w:rsid w:val="00CA04CD"/>
    <w:rsid w:val="00CA1735"/>
    <w:rsid w:val="00CA2705"/>
    <w:rsid w:val="00CA3D0C"/>
    <w:rsid w:val="00CA5CF0"/>
    <w:rsid w:val="00CA63DC"/>
    <w:rsid w:val="00CB35A1"/>
    <w:rsid w:val="00CB45BC"/>
    <w:rsid w:val="00CB593D"/>
    <w:rsid w:val="00CB73F7"/>
    <w:rsid w:val="00CC03B6"/>
    <w:rsid w:val="00CC4178"/>
    <w:rsid w:val="00CC52D3"/>
    <w:rsid w:val="00CC6A76"/>
    <w:rsid w:val="00CD5220"/>
    <w:rsid w:val="00CD69F4"/>
    <w:rsid w:val="00CE049B"/>
    <w:rsid w:val="00CE2828"/>
    <w:rsid w:val="00CE3F62"/>
    <w:rsid w:val="00CE43BC"/>
    <w:rsid w:val="00CF0265"/>
    <w:rsid w:val="00CF0796"/>
    <w:rsid w:val="00CF0A7E"/>
    <w:rsid w:val="00CF4248"/>
    <w:rsid w:val="00D00EAE"/>
    <w:rsid w:val="00D02C5A"/>
    <w:rsid w:val="00D03246"/>
    <w:rsid w:val="00D04EF9"/>
    <w:rsid w:val="00D07D8C"/>
    <w:rsid w:val="00D103F6"/>
    <w:rsid w:val="00D112DD"/>
    <w:rsid w:val="00D129E0"/>
    <w:rsid w:val="00D15A71"/>
    <w:rsid w:val="00D16B3E"/>
    <w:rsid w:val="00D24A9B"/>
    <w:rsid w:val="00D24ACF"/>
    <w:rsid w:val="00D24ED4"/>
    <w:rsid w:val="00D25E88"/>
    <w:rsid w:val="00D276E0"/>
    <w:rsid w:val="00D30B5C"/>
    <w:rsid w:val="00D349C5"/>
    <w:rsid w:val="00D3515C"/>
    <w:rsid w:val="00D36B6B"/>
    <w:rsid w:val="00D36EF6"/>
    <w:rsid w:val="00D40F46"/>
    <w:rsid w:val="00D41723"/>
    <w:rsid w:val="00D50E3E"/>
    <w:rsid w:val="00D51DCD"/>
    <w:rsid w:val="00D52470"/>
    <w:rsid w:val="00D547E7"/>
    <w:rsid w:val="00D548AC"/>
    <w:rsid w:val="00D56504"/>
    <w:rsid w:val="00D57972"/>
    <w:rsid w:val="00D6064E"/>
    <w:rsid w:val="00D642A9"/>
    <w:rsid w:val="00D660FB"/>
    <w:rsid w:val="00D66541"/>
    <w:rsid w:val="00D675A9"/>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134D"/>
    <w:rsid w:val="00D921C9"/>
    <w:rsid w:val="00D92B75"/>
    <w:rsid w:val="00DA005D"/>
    <w:rsid w:val="00DA2474"/>
    <w:rsid w:val="00DA53D7"/>
    <w:rsid w:val="00DA7A03"/>
    <w:rsid w:val="00DB00A7"/>
    <w:rsid w:val="00DB0E57"/>
    <w:rsid w:val="00DB1818"/>
    <w:rsid w:val="00DB52FF"/>
    <w:rsid w:val="00DB54A5"/>
    <w:rsid w:val="00DB7023"/>
    <w:rsid w:val="00DB7F64"/>
    <w:rsid w:val="00DC1085"/>
    <w:rsid w:val="00DC309B"/>
    <w:rsid w:val="00DC3D8B"/>
    <w:rsid w:val="00DC4BDD"/>
    <w:rsid w:val="00DC4DA2"/>
    <w:rsid w:val="00DC57F9"/>
    <w:rsid w:val="00DC6FBB"/>
    <w:rsid w:val="00DC7B17"/>
    <w:rsid w:val="00DD0C6B"/>
    <w:rsid w:val="00DD0E22"/>
    <w:rsid w:val="00DD14E2"/>
    <w:rsid w:val="00DD4C17"/>
    <w:rsid w:val="00DD6512"/>
    <w:rsid w:val="00DD65D1"/>
    <w:rsid w:val="00DD6666"/>
    <w:rsid w:val="00DD6A73"/>
    <w:rsid w:val="00DD7E7D"/>
    <w:rsid w:val="00DE22B2"/>
    <w:rsid w:val="00DE5B53"/>
    <w:rsid w:val="00DE62D2"/>
    <w:rsid w:val="00DE7229"/>
    <w:rsid w:val="00DF10F6"/>
    <w:rsid w:val="00DF2B1F"/>
    <w:rsid w:val="00DF3428"/>
    <w:rsid w:val="00DF448E"/>
    <w:rsid w:val="00DF48B5"/>
    <w:rsid w:val="00DF4E7E"/>
    <w:rsid w:val="00DF62CD"/>
    <w:rsid w:val="00DF676D"/>
    <w:rsid w:val="00DF6B21"/>
    <w:rsid w:val="00DF7F08"/>
    <w:rsid w:val="00E003C2"/>
    <w:rsid w:val="00E03F63"/>
    <w:rsid w:val="00E061F1"/>
    <w:rsid w:val="00E06C45"/>
    <w:rsid w:val="00E11400"/>
    <w:rsid w:val="00E115D2"/>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31DF"/>
    <w:rsid w:val="00E3320A"/>
    <w:rsid w:val="00E33B31"/>
    <w:rsid w:val="00E33D76"/>
    <w:rsid w:val="00E378A8"/>
    <w:rsid w:val="00E402B7"/>
    <w:rsid w:val="00E40DA7"/>
    <w:rsid w:val="00E41514"/>
    <w:rsid w:val="00E43A23"/>
    <w:rsid w:val="00E44582"/>
    <w:rsid w:val="00E450B4"/>
    <w:rsid w:val="00E47651"/>
    <w:rsid w:val="00E542AA"/>
    <w:rsid w:val="00E54A2F"/>
    <w:rsid w:val="00E5595B"/>
    <w:rsid w:val="00E6016B"/>
    <w:rsid w:val="00E60258"/>
    <w:rsid w:val="00E60466"/>
    <w:rsid w:val="00E62A46"/>
    <w:rsid w:val="00E645C5"/>
    <w:rsid w:val="00E64C67"/>
    <w:rsid w:val="00E67039"/>
    <w:rsid w:val="00E72675"/>
    <w:rsid w:val="00E7307D"/>
    <w:rsid w:val="00E76367"/>
    <w:rsid w:val="00E765F0"/>
    <w:rsid w:val="00E77645"/>
    <w:rsid w:val="00E778B0"/>
    <w:rsid w:val="00E8104C"/>
    <w:rsid w:val="00E81413"/>
    <w:rsid w:val="00E852C7"/>
    <w:rsid w:val="00E92EA8"/>
    <w:rsid w:val="00E95110"/>
    <w:rsid w:val="00E954DE"/>
    <w:rsid w:val="00E96676"/>
    <w:rsid w:val="00E97759"/>
    <w:rsid w:val="00EA1148"/>
    <w:rsid w:val="00EA14FE"/>
    <w:rsid w:val="00EA662C"/>
    <w:rsid w:val="00EA6C7B"/>
    <w:rsid w:val="00EA7056"/>
    <w:rsid w:val="00EA7C66"/>
    <w:rsid w:val="00EB022E"/>
    <w:rsid w:val="00EB19E1"/>
    <w:rsid w:val="00EB1F36"/>
    <w:rsid w:val="00EB25D8"/>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25A2"/>
    <w:rsid w:val="00F02A77"/>
    <w:rsid w:val="00F038CB"/>
    <w:rsid w:val="00F04712"/>
    <w:rsid w:val="00F05708"/>
    <w:rsid w:val="00F05ADE"/>
    <w:rsid w:val="00F0726E"/>
    <w:rsid w:val="00F07976"/>
    <w:rsid w:val="00F128BD"/>
    <w:rsid w:val="00F129BC"/>
    <w:rsid w:val="00F13396"/>
    <w:rsid w:val="00F14769"/>
    <w:rsid w:val="00F17C0C"/>
    <w:rsid w:val="00F20BEE"/>
    <w:rsid w:val="00F22EC7"/>
    <w:rsid w:val="00F2570B"/>
    <w:rsid w:val="00F268B3"/>
    <w:rsid w:val="00F325C8"/>
    <w:rsid w:val="00F348E8"/>
    <w:rsid w:val="00F368F7"/>
    <w:rsid w:val="00F369C0"/>
    <w:rsid w:val="00F37CCA"/>
    <w:rsid w:val="00F41392"/>
    <w:rsid w:val="00F43154"/>
    <w:rsid w:val="00F43816"/>
    <w:rsid w:val="00F4614B"/>
    <w:rsid w:val="00F467FE"/>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58B4"/>
    <w:rsid w:val="00F77147"/>
    <w:rsid w:val="00F800B4"/>
    <w:rsid w:val="00F800D7"/>
    <w:rsid w:val="00F80371"/>
    <w:rsid w:val="00F80969"/>
    <w:rsid w:val="00F81545"/>
    <w:rsid w:val="00F82000"/>
    <w:rsid w:val="00F820D7"/>
    <w:rsid w:val="00F93069"/>
    <w:rsid w:val="00F93F3C"/>
    <w:rsid w:val="00F944B8"/>
    <w:rsid w:val="00F94654"/>
    <w:rsid w:val="00F95085"/>
    <w:rsid w:val="00F95535"/>
    <w:rsid w:val="00F958D7"/>
    <w:rsid w:val="00F962B0"/>
    <w:rsid w:val="00F96DEC"/>
    <w:rsid w:val="00FA1266"/>
    <w:rsid w:val="00FA2145"/>
    <w:rsid w:val="00FA426F"/>
    <w:rsid w:val="00FA6D37"/>
    <w:rsid w:val="00FA6EE3"/>
    <w:rsid w:val="00FB18DE"/>
    <w:rsid w:val="00FB3C87"/>
    <w:rsid w:val="00FB479E"/>
    <w:rsid w:val="00FC03AE"/>
    <w:rsid w:val="00FC1192"/>
    <w:rsid w:val="00FC1371"/>
    <w:rsid w:val="00FC3708"/>
    <w:rsid w:val="00FC463C"/>
    <w:rsid w:val="00FC5957"/>
    <w:rsid w:val="00FD12C0"/>
    <w:rsid w:val="00FD23C1"/>
    <w:rsid w:val="00FD3897"/>
    <w:rsid w:val="00FD3963"/>
    <w:rsid w:val="00FD584F"/>
    <w:rsid w:val="00FD6166"/>
    <w:rsid w:val="00FD6234"/>
    <w:rsid w:val="00FD7E43"/>
    <w:rsid w:val="00FE0D93"/>
    <w:rsid w:val="00FE192F"/>
    <w:rsid w:val="00FE1F69"/>
    <w:rsid w:val="00FE1F8C"/>
    <w:rsid w:val="00FE2981"/>
    <w:rsid w:val="00FE4383"/>
    <w:rsid w:val="00FF0A2E"/>
    <w:rsid w:val="00FF0DD7"/>
    <w:rsid w:val="00FF2174"/>
    <w:rsid w:val="00FF2A0D"/>
    <w:rsid w:val="00FF4910"/>
    <w:rsid w:val="00FF4CD7"/>
    <w:rsid w:val="00FF56FA"/>
    <w:rsid w:val="00FF60C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돋움체"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AE"/>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돋움체" w:hAnsi="돋움체"/>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돋움체" w:hAnsi="돋움체"/>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484B49"/>
    <w:pPr>
      <w:ind w:left="851" w:hanging="284"/>
    </w:pPr>
  </w:style>
  <w:style w:type="paragraph" w:customStyle="1" w:styleId="B3">
    <w:name w:val="B3"/>
    <w:basedOn w:val="a"/>
    <w:link w:val="B3Char2"/>
    <w:qFormat/>
    <w:rsid w:val="00484B49"/>
    <w:pPr>
      <w:ind w:left="1135" w:hanging="284"/>
    </w:p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DengXian" w:hAnsi="DengXian" w:cs="DengXian"/>
      <w:sz w:val="18"/>
      <w:szCs w:val="18"/>
    </w:rPr>
  </w:style>
  <w:style w:type="character" w:customStyle="1" w:styleId="Char">
    <w:name w:val="풍선 도움말 텍스트 Char"/>
    <w:link w:val="a5"/>
    <w:rsid w:val="004F0988"/>
    <w:rPr>
      <w:rFonts w:ascii="DengXian" w:hAnsi="DengXian" w:cs="DengXian"/>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paragraph" w:styleId="a8">
    <w:name w:val="Document Map"/>
    <w:basedOn w:val="a"/>
    <w:link w:val="Char0"/>
    <w:rsid w:val="00094580"/>
    <w:rPr>
      <w:rFonts w:ascii="DengXian" w:eastAsia="DengXian"/>
      <w:sz w:val="18"/>
      <w:szCs w:val="18"/>
    </w:rPr>
  </w:style>
  <w:style w:type="character" w:customStyle="1" w:styleId="Char0">
    <w:name w:val="문서 구조 Char"/>
    <w:link w:val="a8"/>
    <w:rsid w:val="00094580"/>
    <w:rPr>
      <w:rFonts w:ascii="DengXian" w:eastAsia="DengXian"/>
      <w:sz w:val="18"/>
      <w:szCs w:val="18"/>
      <w:lang w:eastAsia="en-US"/>
    </w:rPr>
  </w:style>
  <w:style w:type="character" w:styleId="a9">
    <w:name w:val="annotation reference"/>
    <w:qFormat/>
    <w:rsid w:val="00630D0C"/>
    <w:rPr>
      <w:sz w:val="21"/>
      <w:szCs w:val="21"/>
    </w:rPr>
  </w:style>
  <w:style w:type="paragraph" w:styleId="aa">
    <w:name w:val="annotation text"/>
    <w:basedOn w:val="a"/>
    <w:link w:val="Char1"/>
    <w:uiPriority w:val="99"/>
    <w:qFormat/>
    <w:rsid w:val="00630D0C"/>
  </w:style>
  <w:style w:type="character" w:customStyle="1" w:styleId="Char1">
    <w:name w:val="메모 텍스트 Char"/>
    <w:link w:val="aa"/>
    <w:uiPriority w:val="99"/>
    <w:qFormat/>
    <w:rsid w:val="00630D0C"/>
    <w:rPr>
      <w:lang w:eastAsia="en-US"/>
    </w:rPr>
  </w:style>
  <w:style w:type="paragraph" w:styleId="ab">
    <w:name w:val="annotation subject"/>
    <w:basedOn w:val="aa"/>
    <w:next w:val="aa"/>
    <w:link w:val="Char2"/>
    <w:rsid w:val="00630D0C"/>
    <w:rPr>
      <w:b/>
      <w:bCs/>
    </w:rPr>
  </w:style>
  <w:style w:type="character" w:customStyle="1" w:styleId="Char2">
    <w:name w:val="메모 주제 Char"/>
    <w:link w:val="ab"/>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3Char">
    <w:name w:val="제목 3 Char"/>
    <w:link w:val="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2Char">
    <w:name w:val="제목 2 Char"/>
    <w:link w:val="2"/>
    <w:rsid w:val="002245D7"/>
    <w:rPr>
      <w:rFonts w:ascii="Calibri Light" w:hAnsi="Calibri Light"/>
      <w:sz w:val="32"/>
      <w:lang w:eastAsia="en-US"/>
    </w:rPr>
  </w:style>
  <w:style w:type="paragraph" w:styleId="ac">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DengXian"/>
      <w:szCs w:val="24"/>
      <w:lang w:eastAsia="en-GB"/>
    </w:rPr>
  </w:style>
  <w:style w:type="character" w:customStyle="1" w:styleId="Doc-text2Char">
    <w:name w:val="Doc-text2 Char"/>
    <w:link w:val="Doc-text2"/>
    <w:qFormat/>
    <w:rsid w:val="00BA4632"/>
    <w:rPr>
      <w:rFonts w:ascii="Calibri Light" w:eastAsia="DengXian" w:hAnsi="Calibri Light"/>
      <w:szCs w:val="24"/>
    </w:rPr>
  </w:style>
  <w:style w:type="character" w:customStyle="1" w:styleId="Char3">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c"/>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DengXian"/>
      <w:b/>
      <w:szCs w:val="24"/>
      <w:lang w:eastAsia="en-GB"/>
    </w:rPr>
  </w:style>
  <w:style w:type="paragraph" w:customStyle="1" w:styleId="BoldComments">
    <w:name w:val="Bold Comments"/>
    <w:basedOn w:val="a"/>
    <w:link w:val="BoldCommentsChar"/>
    <w:qFormat/>
    <w:rsid w:val="00BA4632"/>
    <w:pPr>
      <w:spacing w:before="240" w:after="60"/>
      <w:outlineLvl w:val="8"/>
    </w:pPr>
    <w:rPr>
      <w:rFonts w:eastAsia="DengXian"/>
      <w:b/>
      <w:szCs w:val="24"/>
    </w:rPr>
  </w:style>
  <w:style w:type="character" w:customStyle="1" w:styleId="BoldCommentsChar">
    <w:name w:val="Bold Comments Char"/>
    <w:link w:val="BoldComments"/>
    <w:rsid w:val="00BA4632"/>
    <w:rPr>
      <w:rFonts w:ascii="Calibri Light" w:eastAsia="DengXian"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DengXian"/>
      <w:b/>
      <w:sz w:val="22"/>
      <w:lang w:val="en-US"/>
    </w:rPr>
  </w:style>
  <w:style w:type="character" w:customStyle="1" w:styleId="4Char">
    <w:name w:val="제목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SimSun" w:hAnsi="Arial" w:cs="Times New Roman"/>
      <w:lang w:val="en-GB" w:eastAsia="en-US"/>
    </w:rPr>
  </w:style>
  <w:style w:type="character" w:customStyle="1" w:styleId="CRCoverPageZchn">
    <w:name w:val="CR Cover Page Zchn"/>
    <w:link w:val="CRCoverPage"/>
    <w:rsid w:val="00F81545"/>
    <w:rPr>
      <w:rFonts w:ascii="Arial" w:eastAsia="SimSun" w:hAnsi="Arial" w:cs="Times New Roman"/>
      <w:lang w:val="en-GB" w:eastAsia="en-US"/>
    </w:rPr>
  </w:style>
  <w:style w:type="paragraph" w:customStyle="1" w:styleId="Doc-title">
    <w:name w:val="Doc-title"/>
    <w:basedOn w:val="a"/>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2.bin"/><Relationship Id="rId26" Type="http://schemas.openxmlformats.org/officeDocument/2006/relationships/oleObject" Target="embeddings/oleObject7.bin"/><Relationship Id="rId39" Type="http://schemas.openxmlformats.org/officeDocument/2006/relationships/fontTable" Target="fontTable.xml"/><Relationship Id="rId21" Type="http://schemas.openxmlformats.org/officeDocument/2006/relationships/image" Target="media/image3.wmf"/><Relationship Id="rId34" Type="http://schemas.openxmlformats.org/officeDocument/2006/relationships/oleObject" Target="embeddings/oleObject10.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4.bin"/><Relationship Id="rId29" Type="http://schemas.openxmlformats.org/officeDocument/2006/relationships/comments" Target="comment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oleObject" Target="embeddings/oleObject6.bin"/><Relationship Id="rId32" Type="http://schemas.openxmlformats.org/officeDocument/2006/relationships/oleObject" Target="embeddings/oleObject9.bin"/><Relationship Id="rId37" Type="http://schemas.openxmlformats.org/officeDocument/2006/relationships/image" Target="media/image10.wmf"/><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image" Target="media/image4.wmf"/><Relationship Id="rId28" Type="http://schemas.openxmlformats.org/officeDocument/2006/relationships/oleObject" Target="embeddings/oleObject8.bin"/><Relationship Id="rId36" Type="http://schemas.openxmlformats.org/officeDocument/2006/relationships/oleObject" Target="embeddings/oleObject11.bin"/><Relationship Id="rId10" Type="http://schemas.openxmlformats.org/officeDocument/2006/relationships/endnotes" Target="endnotes.xml"/><Relationship Id="rId19" Type="http://schemas.openxmlformats.org/officeDocument/2006/relationships/oleObject" Target="embeddings/oleObject3.bin"/><Relationship Id="rId31"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5.bin"/><Relationship Id="rId27" Type="http://schemas.openxmlformats.org/officeDocument/2006/relationships/image" Target="media/image6.wmf"/><Relationship Id="rId30" Type="http://schemas.microsoft.com/office/2011/relationships/commentsExtended" Target="commentsExtended.xml"/><Relationship Id="rId35" Type="http://schemas.openxmlformats.org/officeDocument/2006/relationships/image" Target="media/image9.w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2.wmf"/><Relationship Id="rId25" Type="http://schemas.openxmlformats.org/officeDocument/2006/relationships/image" Target="media/image5.wmf"/><Relationship Id="rId33" Type="http://schemas.openxmlformats.org/officeDocument/2006/relationships/image" Target="media/image8.wmf"/><Relationship Id="rId38"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2.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46599-ECC8-4A6C-8A22-C9543430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103</TotalTime>
  <Pages>134</Pages>
  <Words>53815</Words>
  <Characters>306751</Characters>
  <Application>Microsoft Office Word</Application>
  <DocSecurity>0</DocSecurity>
  <Lines>2556</Lines>
  <Paragraphs>719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359847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Samsung(Hyunjeong)</cp:lastModifiedBy>
  <cp:revision>5</cp:revision>
  <cp:lastPrinted>2019-02-25T07:05:00Z</cp:lastPrinted>
  <dcterms:created xsi:type="dcterms:W3CDTF">2020-04-23T02:21:00Z</dcterms:created>
  <dcterms:modified xsi:type="dcterms:W3CDTF">2020-04-23T08:12:00Z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(3)xzZXzq04Ep6CNuMvX0iLuCPxV6Um9o86SDu1BdAJRg2lZ4xUxT8ygzXCZQ2Bk1nlZXTara1C
3alDcpFrQn/EH5gSHot5JiIoLIoj+Kz6uc2B8knCnhxFRsJ2/dJ3GgDggyuioiceebufb7NJ
4EJ42ZLW9dOUUtPGprSHHTFQLobSXz8uOC3xbzqTLFy5by8JuwUIVwAUb6AAJEVUvkRpxdil
AKZeRNVdoIGWWHktGn</vt:lpwstr>
  </property>
  <property fmtid="{D5CDD505-2E9C-101B-9397-08002B2CF9AE}" pid="3" name="_2015_ms_pID_7253431">
    <vt:lpwstr>iru1bEL9z7PI02pTk7v/wlJbrjbQLrIM0OV1B3Cd75hRCoa8Rm7RK/
/XuPfq1rTYqV6+pQDIZ7+swEGAqqX4V+Q3AKNhP4bmQskOZqJ4yvk+9BBoE3s5bLofMdexJD
FtbLoqb33hCF7NnzvoGW+5XieX8TDKxw71tRWsgo0RDQ+pXRd1o9ggoQecA7dkzJzF6CDaCW
zGosCtC/kwVOTVfvPowf03WnWEgwutZn4ouj</vt:lpwstr>
  </property>
  <property fmtid="{D5CDD505-2E9C-101B-9397-08002B2CF9AE}" pid="4" name="_2015_ms_pID_7253432">
    <vt:lpwstr>6Q==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y fmtid="{D5CDD505-2E9C-101B-9397-08002B2CF9AE}" pid="12" name="NSCPROP_SA">
    <vt:lpwstr>D:\Biz trip\V2X\20-04월\RAN2\meeting\V2X\R2-20xxx Miscellaneous corrections to 38.331 for V2X_v1.docx</vt:lpwstr>
  </property>
</Properties>
</file>