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hint="eastAsia"/>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usl-Bandwidth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3" w:author="Huawei" w:date="2020-04-08T16:44:00Z"/>
          <w:rFonts w:ascii="Times New Roman" w:eastAsia="Times New Roman" w:hAnsi="Times New Roman" w:cs="Times New Roman"/>
          <w:lang w:eastAsia="ja-JP"/>
        </w:rPr>
      </w:pPr>
      <w:ins w:id="34"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5" w:author="Huawei" w:date="2020-04-08T16:45:00Z">
        <w:r w:rsidRPr="00207940">
          <w:rPr>
            <w:rFonts w:ascii="Times New Roman" w:eastAsia="Times New Roman" w:hAnsi="Times New Roman" w:cs="Times New Roman"/>
            <w:i/>
            <w:lang w:eastAsia="ja-JP"/>
          </w:rPr>
          <w:t>sl-FreqInfoList</w:t>
        </w:r>
      </w:ins>
      <w:ins w:id="36" w:author="Huawei" w:date="2020-04-08T16:44:00Z">
        <w:r w:rsidRPr="000951EB">
          <w:rPr>
            <w:rFonts w:ascii="Times New Roman" w:eastAsia="Times New Roman" w:hAnsi="Times New Roman" w:cs="Times New Roman"/>
            <w:lang w:eastAsia="ja-JP"/>
          </w:rPr>
          <w:t>, as specified in 5.</w:t>
        </w:r>
      </w:ins>
      <w:ins w:id="37" w:author="Huawei" w:date="2020-04-08T16:45:00Z">
        <w:r>
          <w:rPr>
            <w:rFonts w:ascii="Times New Roman" w:eastAsia="Times New Roman" w:hAnsi="Times New Roman" w:cs="Times New Roman"/>
            <w:lang w:eastAsia="ja-JP"/>
          </w:rPr>
          <w:t>8</w:t>
        </w:r>
      </w:ins>
      <w:ins w:id="38"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39"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0"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1" w:author="Huawei" w:date="2020-04-13T17:28:00Z">
        <w:r w:rsidRPr="00207940" w:rsidDel="00395DC0">
          <w:rPr>
            <w:rFonts w:ascii="Times New Roman" w:eastAsia="Times New Roman" w:hAnsi="Times New Roman" w:cs="Times New Roman"/>
            <w:lang w:eastAsia="ja-JP"/>
          </w:rPr>
          <w:delText>addition/modification</w:delText>
        </w:r>
      </w:del>
      <w:ins w:id="42"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3"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4"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 w:name="_Toc37067473"/>
      <w:bookmarkStart w:id="46" w:name="_Toc36843184"/>
      <w:bookmarkStart w:id="47" w:name="_Toc36836207"/>
      <w:bookmarkStart w:id="48" w:name="_Toc36756666"/>
      <w:bookmarkStart w:id="49" w:name="_Toc29321074"/>
      <w:bookmarkStart w:id="50"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5"/>
      <w:bookmarkEnd w:id="46"/>
      <w:bookmarkEnd w:id="47"/>
      <w:bookmarkEnd w:id="48"/>
      <w:bookmarkEnd w:id="49"/>
      <w:bookmarkEnd w:id="50"/>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1"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2"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3"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4"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 w:name="_Toc37067481"/>
      <w:bookmarkStart w:id="56" w:name="_Toc36843192"/>
      <w:bookmarkStart w:id="57" w:name="_Toc36836215"/>
      <w:bookmarkStart w:id="58"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59"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5"/>
      <w:bookmarkEnd w:id="56"/>
      <w:bookmarkEnd w:id="57"/>
      <w:bookmarkEnd w:id="58"/>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0"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1" w:author="Huawei" w:date="2020-04-16T15:31:00Z"/>
          <w:rFonts w:ascii="Times New Roman" w:eastAsia="Times New Roman" w:hAnsi="Times New Roman" w:cs="Times New Roman"/>
          <w:lang w:eastAsia="zh-CN"/>
        </w:rPr>
      </w:pPr>
      <w:del w:id="62"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3" w:author="Huawei" w:date="2020-04-14T10:15:00Z">
        <w:r w:rsidRPr="00D112DD" w:rsidDel="00B512FC">
          <w:rPr>
            <w:rFonts w:ascii="Times New Roman" w:eastAsia="Times New Roman" w:hAnsi="Times New Roman" w:cs="Times New Roman"/>
            <w:lang w:eastAsia="ja-JP"/>
          </w:rPr>
          <w:delText xml:space="preserve">the </w:delText>
        </w:r>
      </w:del>
      <w:del w:id="64"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2" w:name="_Toc37067521"/>
      <w:bookmarkStart w:id="73" w:name="_Toc36843232"/>
      <w:bookmarkStart w:id="74" w:name="_Toc36836255"/>
      <w:bookmarkStart w:id="75" w:name="_Toc36756714"/>
      <w:bookmarkStart w:id="76" w:name="_Toc29321119"/>
      <w:bookmarkStart w:id="77"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8" w:name="_Toc37067496"/>
      <w:bookmarkStart w:id="79" w:name="_Toc36843207"/>
      <w:bookmarkStart w:id="80" w:name="_Toc36836230"/>
      <w:bookmarkStart w:id="81" w:name="_Toc36756689"/>
      <w:bookmarkStart w:id="82" w:name="_Toc29321096"/>
      <w:bookmarkStart w:id="83"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8"/>
      <w:bookmarkEnd w:id="79"/>
      <w:bookmarkEnd w:id="80"/>
      <w:bookmarkEnd w:id="81"/>
      <w:bookmarkEnd w:id="82"/>
      <w:bookmarkEnd w:id="83"/>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4" w:author="Huawei" w:date="2020-04-14T14:06:00Z">
        <w:r w:rsidRPr="00B512FC" w:rsidDel="00571316">
          <w:rPr>
            <w:rFonts w:ascii="Times New Roman" w:eastAsia="Times New Roman" w:hAnsi="Times New Roman" w:cs="Times New Roman"/>
            <w:lang w:eastAsia="ja-JP"/>
          </w:rPr>
          <w:delText>8</w:delText>
        </w:r>
      </w:del>
      <w:ins w:id="85"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6"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7"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7"/>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6"/>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8"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8"/>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89"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2"/>
      <w:bookmarkEnd w:id="73"/>
      <w:bookmarkEnd w:id="74"/>
      <w:bookmarkEnd w:id="75"/>
      <w:bookmarkEnd w:id="76"/>
      <w:bookmarkEnd w:id="77"/>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if the received otherConfig includes the sl-AssistanceConfigEUTRA:</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sl-AssistanceConfigEUTRA is set to </w:t>
      </w:r>
      <w:ins w:id="90" w:author="Huawei" w:date="2020-04-14T10:20:00Z">
        <w:r w:rsidR="00286538" w:rsidRPr="00296C35">
          <w:rPr>
            <w:rFonts w:ascii="Times New Roman" w:eastAsia="Times New Roman" w:hAnsi="Times New Roman" w:cs="Times New Roman"/>
            <w:i/>
            <w:lang w:eastAsia="ja-JP"/>
          </w:rPr>
          <w:t>setup</w:t>
        </w:r>
      </w:ins>
      <w:del w:id="91"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2"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3"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4"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w:t>
      </w:r>
      <w:ins w:id="95" w:author="Huawei" w:date="2020-04-14T10:20:00Z">
        <w:r w:rsidR="00286538" w:rsidRPr="00296C35">
          <w:rPr>
            <w:rFonts w:ascii="Times New Roman" w:eastAsia="Times New Roman" w:hAnsi="Times New Roman" w:cs="Times New Roman"/>
            <w:i/>
            <w:lang w:eastAsia="ja-JP"/>
          </w:rPr>
          <w:t>setup</w:t>
        </w:r>
      </w:ins>
      <w:del w:id="96"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97"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8" w:name="_Toc37067523"/>
      <w:bookmarkStart w:id="99" w:name="_Toc36843234"/>
      <w:bookmarkStart w:id="100" w:name="_Toc36836257"/>
      <w:bookmarkStart w:id="101" w:name="_Toc36756716"/>
      <w:bookmarkStart w:id="102" w:name="_Toc29321121"/>
      <w:bookmarkStart w:id="103"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8"/>
      <w:bookmarkEnd w:id="99"/>
      <w:bookmarkEnd w:id="100"/>
      <w:bookmarkEnd w:id="101"/>
      <w:bookmarkEnd w:id="102"/>
      <w:bookmarkEnd w:id="10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4" w:author="Huawei" w:date="2020-04-22T17:20:00Z"/>
          <w:rFonts w:ascii="Times New Roman" w:eastAsia="Times New Roman" w:hAnsi="Times New Roman" w:cs="Times New Roman"/>
          <w:lang w:eastAsia="ja-JP"/>
        </w:rPr>
      </w:pPr>
      <w:del w:id="10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 w:name="_Toc37067531"/>
      <w:bookmarkStart w:id="108" w:name="_Toc36843242"/>
      <w:bookmarkStart w:id="109" w:name="_Toc36836265"/>
      <w:bookmarkStart w:id="11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7"/>
      <w:bookmarkEnd w:id="108"/>
      <w:bookmarkEnd w:id="109"/>
      <w:bookmarkEnd w:id="11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1" w:author="Huawei" w:date="2020-04-07T16:10:00Z">
        <w:r w:rsidRPr="006871E6">
          <w:rPr>
            <w:rFonts w:ascii="Times New Roman" w:eastAsia="Times New Roman" w:hAnsi="Times New Roman" w:cs="Times New Roman"/>
            <w:lang w:eastAsia="ja-JP"/>
          </w:rPr>
          <w:t>Upon initiating the procedure, t</w:t>
        </w:r>
      </w:ins>
      <w:del w:id="11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3" w:author="Huawei" w:date="2020-04-21T17:43:00Z"/>
          <w:rFonts w:ascii="Times New Roman" w:eastAsia="Times New Roman" w:hAnsi="Times New Roman" w:cs="Times New Roman"/>
          <w:lang w:eastAsia="ja-JP"/>
        </w:rPr>
      </w:pPr>
      <w:moveToRangeStart w:id="114" w:author="Huawei" w:date="2020-04-21T17:43:00Z" w:name="move38383412"/>
      <w:moveTo w:id="11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6" w:author="Huawei" w:date="2020-04-21T17:43:00Z"/>
          <w:rFonts w:ascii="Times New Roman" w:eastAsia="Times New Roman" w:hAnsi="Times New Roman" w:cs="Times New Roman"/>
          <w:lang w:eastAsia="zh-CN"/>
        </w:rPr>
      </w:pPr>
      <w:moveTo w:id="11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8" w:author="Huawei" w:date="2020-04-21T17:43:00Z"/>
          <w:rFonts w:ascii="Times New Roman" w:eastAsia="Times New Roman" w:hAnsi="Times New Roman" w:cs="Times New Roman"/>
          <w:lang w:eastAsia="x-none"/>
        </w:rPr>
      </w:pPr>
      <w:moveTo w:id="11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2" w:author="Huawei" w:date="2020-04-21T17:43:00Z"/>
          <w:rFonts w:ascii="Times New Roman" w:eastAsia="Times New Roman" w:hAnsi="Times New Roman" w:cs="Times New Roman"/>
          <w:lang w:eastAsia="ja-JP"/>
        </w:rPr>
      </w:pPr>
      <w:moveFromRangeStart w:id="123" w:author="Huawei" w:date="2020-04-21T17:43:00Z" w:name="move38383412"/>
      <w:moveFrom w:id="12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5" w:author="Huawei" w:date="2020-04-21T17:43:00Z"/>
          <w:rFonts w:ascii="Times New Roman" w:eastAsia="Times New Roman" w:hAnsi="Times New Roman" w:cs="Times New Roman"/>
          <w:lang w:eastAsia="zh-CN"/>
        </w:rPr>
      </w:pPr>
      <w:moveFrom w:id="12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7" w:author="Huawei" w:date="2020-04-21T17:43:00Z"/>
          <w:rFonts w:ascii="Times New Roman" w:eastAsia="Times New Roman" w:hAnsi="Times New Roman" w:cs="Times New Roman"/>
          <w:lang w:eastAsia="x-none"/>
        </w:rPr>
      </w:pPr>
      <w:moveFrom w:id="12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 w:name="_Toc37067541"/>
      <w:bookmarkStart w:id="131" w:name="_Toc36843252"/>
      <w:bookmarkStart w:id="132" w:name="_Toc36836275"/>
      <w:bookmarkStart w:id="133" w:name="_Toc36756734"/>
      <w:bookmarkStart w:id="134" w:name="_Toc29321131"/>
      <w:bookmarkStart w:id="13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0"/>
      <w:bookmarkEnd w:id="131"/>
      <w:bookmarkEnd w:id="132"/>
      <w:bookmarkEnd w:id="133"/>
      <w:bookmarkEnd w:id="134"/>
      <w:bookmarkEnd w:id="13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36" w:author="Huawei" w:date="2020-04-07T16:12:00Z"/>
          <w:rFonts w:ascii="Times New Roman" w:eastAsia="宋体" w:hAnsi="Times New Roman" w:cs="Times New Roman"/>
          <w:lang w:eastAsia="x-none"/>
        </w:rPr>
      </w:pPr>
      <w:ins w:id="137" w:author="Huawei" w:date="2020-04-07T16:12:00Z">
        <w:r w:rsidRPr="000C06FC">
          <w:rPr>
            <w:rFonts w:ascii="Times New Roman" w:eastAsia="宋体" w:hAnsi="Times New Roman" w:cs="Times New Roman"/>
          </w:rPr>
          <w:t>1&gt;</w:t>
        </w:r>
        <w:r w:rsidRPr="000C06FC">
          <w:rPr>
            <w:rFonts w:ascii="Times New Roman" w:eastAsia="宋体" w:hAnsi="Times New Roman" w:cs="Times New Roman"/>
          </w:rPr>
          <w:tab/>
          <w:t xml:space="preserve">if </w:t>
        </w:r>
        <w:r w:rsidRPr="000C06FC">
          <w:rPr>
            <w:rFonts w:ascii="Times New Roman" w:eastAsia="宋体" w:hAnsi="Times New Roman" w:cs="Times New Roman"/>
            <w:i/>
          </w:rPr>
          <w:t>SIB</w:t>
        </w:r>
        <w:r w:rsidR="00DC3D8B">
          <w:rPr>
            <w:rFonts w:ascii="Times New Roman" w:eastAsia="宋体" w:hAnsi="Times New Roman" w:cs="Times New Roman"/>
            <w:i/>
          </w:rPr>
          <w:t>12</w:t>
        </w:r>
        <w:r w:rsidRPr="000C06FC">
          <w:rPr>
            <w:rFonts w:ascii="Times New Roman" w:eastAsia="宋体" w:hAnsi="Times New Roman" w:cs="Times New Roman"/>
          </w:rPr>
          <w:t xml:space="preserve"> is provided by the PCell; and the UE transmitted a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indicating a change of NR sidelink communication related parameters relevant in PCell (i.e. change of </w:t>
        </w:r>
        <w:r w:rsidRPr="000C06FC">
          <w:rPr>
            <w:rFonts w:ascii="Times New Roman" w:eastAsia="宋体" w:hAnsi="Times New Roman" w:cs="Times New Roman"/>
            <w:i/>
          </w:rPr>
          <w:t>sl-RxInterestedFreqList</w:t>
        </w:r>
        <w:r w:rsidRPr="000C06FC">
          <w:rPr>
            <w:rFonts w:ascii="Times New Roman" w:eastAsia="宋体" w:hAnsi="Times New Roman" w:cs="Times New Roman"/>
          </w:rPr>
          <w:t xml:space="preserve"> or </w:t>
        </w:r>
        <w:r w:rsidRPr="000C06FC">
          <w:rPr>
            <w:rFonts w:ascii="Times New Roman" w:eastAsia="宋体" w:hAnsi="Times New Roman" w:cs="Times New Roman"/>
            <w:i/>
          </w:rPr>
          <w:t>sl-TxResourceReqList</w:t>
        </w:r>
        <w:r w:rsidRPr="000C06FC">
          <w:rPr>
            <w:rFonts w:ascii="Times New Roman" w:eastAsia="宋体"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38" w:author="Huawei" w:date="2020-04-07T16:12:00Z"/>
          <w:rFonts w:ascii="Times New Roman" w:eastAsia="宋体" w:hAnsi="Times New Roman" w:cs="Times New Roman"/>
        </w:rPr>
      </w:pPr>
      <w:ins w:id="139" w:author="Huawei" w:date="2020-04-07T16:12:00Z">
        <w:r w:rsidRPr="000C06FC">
          <w:rPr>
            <w:rFonts w:ascii="Times New Roman" w:eastAsia="宋体" w:hAnsi="Times New Roman" w:cs="Times New Roman"/>
          </w:rPr>
          <w:t>2&gt;</w:t>
        </w:r>
        <w:r w:rsidRPr="000C06FC">
          <w:rPr>
            <w:rFonts w:ascii="Times New Roman" w:eastAsia="宋体" w:hAnsi="Times New Roman" w:cs="Times New Roman"/>
          </w:rPr>
          <w:tab/>
          <w:t xml:space="preserve">initiate transmission of the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 accordance with 5.</w:t>
        </w:r>
        <w:r w:rsidR="00125BB9">
          <w:rPr>
            <w:rFonts w:ascii="Times New Roman" w:eastAsia="宋体" w:hAnsi="Times New Roman" w:cs="Times New Roman"/>
          </w:rPr>
          <w:t>8</w:t>
        </w:r>
        <w:r w:rsidRPr="000C06FC">
          <w:rPr>
            <w:rFonts w:ascii="Times New Roman" w:eastAsia="宋体"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 w:name="_Toc37067548"/>
      <w:bookmarkStart w:id="141" w:name="_Toc36843259"/>
      <w:bookmarkStart w:id="142" w:name="_Toc36836282"/>
      <w:bookmarkStart w:id="143" w:name="_Toc36756741"/>
      <w:bookmarkStart w:id="144" w:name="_Toc29321138"/>
      <w:bookmarkStart w:id="145"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0"/>
      <w:bookmarkEnd w:id="141"/>
      <w:bookmarkEnd w:id="142"/>
      <w:bookmarkEnd w:id="143"/>
      <w:bookmarkEnd w:id="144"/>
      <w:bookmarkEnd w:id="145"/>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6"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7"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 w:name="_Toc37067562"/>
      <w:bookmarkStart w:id="149" w:name="_Toc36843273"/>
      <w:bookmarkStart w:id="150" w:name="_Toc36836296"/>
      <w:bookmarkStart w:id="151" w:name="_Toc36756755"/>
      <w:bookmarkStart w:id="152" w:name="_Toc37067563"/>
      <w:bookmarkStart w:id="153" w:name="_Toc36843274"/>
      <w:bookmarkStart w:id="154" w:name="_Toc36836297"/>
      <w:bookmarkStart w:id="155"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6"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8"/>
      <w:bookmarkEnd w:id="149"/>
      <w:bookmarkEnd w:id="150"/>
      <w:bookmarkEnd w:id="151"/>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7"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8"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9"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2"/>
      <w:bookmarkEnd w:id="153"/>
      <w:bookmarkEnd w:id="154"/>
      <w:bookmarkEnd w:id="155"/>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0"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or upon triggering RNA updates while the UE is in RRC_INACTIVE</w:t>
      </w:r>
      <w:ins w:id="161"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2" w:name="_Toc37067602"/>
      <w:bookmarkStart w:id="163" w:name="_Toc36843313"/>
      <w:bookmarkStart w:id="164" w:name="_Toc36836336"/>
      <w:bookmarkStart w:id="165" w:name="_Toc36756795"/>
      <w:bookmarkStart w:id="166" w:name="_Toc29321191"/>
      <w:bookmarkStart w:id="167"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2"/>
      <w:bookmarkEnd w:id="163"/>
      <w:bookmarkEnd w:id="164"/>
      <w:bookmarkEnd w:id="165"/>
      <w:bookmarkEnd w:id="166"/>
      <w:bookmarkEnd w:id="1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9"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0" w:name="_Toc37067612"/>
      <w:bookmarkStart w:id="171" w:name="_Toc36843323"/>
      <w:bookmarkStart w:id="172" w:name="_Toc36836346"/>
      <w:bookmarkStart w:id="173"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 w:name="_Toc37067611"/>
      <w:bookmarkStart w:id="175" w:name="_Toc36843322"/>
      <w:bookmarkStart w:id="176" w:name="_Toc36836345"/>
      <w:bookmarkStart w:id="177" w:name="_Toc36756804"/>
      <w:bookmarkStart w:id="178" w:name="_Toc29321199"/>
      <w:bookmarkStart w:id="179"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4"/>
      <w:bookmarkEnd w:id="175"/>
      <w:bookmarkEnd w:id="176"/>
      <w:bookmarkEnd w:id="177"/>
      <w:bookmarkEnd w:id="178"/>
      <w:bookmarkEnd w:id="179"/>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0"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0"/>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1" w:author="Huawei" w:date="2020-04-14T10:32:00Z">
        <w:r w:rsidRPr="00144D99" w:rsidDel="00144D99">
          <w:rPr>
            <w:rFonts w:ascii="Times New Roman" w:eastAsia="Times New Roman" w:hAnsi="Times New Roman" w:cs="Times New Roman"/>
            <w:i/>
            <w:lang w:eastAsia="ja-JP"/>
          </w:rPr>
          <w:delText>SystemInformationBlockTypeXX2</w:delText>
        </w:r>
      </w:del>
      <w:ins w:id="182"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0"/>
      <w:bookmarkEnd w:id="171"/>
      <w:bookmarkEnd w:id="172"/>
      <w:bookmarkEnd w:id="173"/>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3" w:author="Huawei" w:date="2020-04-09T20:19:00Z">
        <w:r w:rsidR="00F93F3C">
          <w:rPr>
            <w:rFonts w:ascii="Times New Roman" w:eastAsia="Times New Roman" w:hAnsi="Times New Roman" w:cs="Times New Roman"/>
            <w:lang w:eastAsia="ja-JP"/>
          </w:rPr>
          <w:t>, each</w:t>
        </w:r>
      </w:ins>
      <w:ins w:id="184"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8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8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6" w:name="_Toc37067616"/>
      <w:bookmarkStart w:id="187" w:name="_Toc36843327"/>
      <w:bookmarkStart w:id="188" w:name="_Toc36836350"/>
      <w:bookmarkStart w:id="189" w:name="_Toc36756809"/>
      <w:bookmarkStart w:id="190" w:name="_Toc29321204"/>
      <w:bookmarkStart w:id="19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86"/>
      <w:bookmarkEnd w:id="187"/>
      <w:bookmarkEnd w:id="188"/>
      <w:bookmarkEnd w:id="189"/>
      <w:bookmarkEnd w:id="190"/>
      <w:bookmarkEnd w:id="19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19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194" w:name="_Toc37067626"/>
      <w:bookmarkStart w:id="195" w:name="_Toc36843337"/>
      <w:bookmarkStart w:id="196" w:name="_Toc36836360"/>
      <w:bookmarkStart w:id="19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194"/>
      <w:bookmarkEnd w:id="195"/>
      <w:bookmarkEnd w:id="196"/>
      <w:bookmarkEnd w:id="19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pt;height:13.05pt" o:ole="" fillcolor="yellow">
            <v:imagedata r:id="rId15" o:title=""/>
          </v:shape>
          <o:OLEObject Type="Embed" ProgID="Equation.3" ShapeID="_x0000_i1025" DrawAspect="Content" ObjectID="_1649082613"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3.05pt" o:ole="">
            <v:imagedata r:id="rId17" o:title=""/>
          </v:shape>
          <o:OLEObject Type="Embed" ProgID="Equation.3" ShapeID="_x0000_i1026" DrawAspect="Content" ObjectID="_1649082614"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198"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199"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0" w:name="_Toc37067627"/>
      <w:bookmarkStart w:id="201" w:name="_Toc36843338"/>
      <w:bookmarkStart w:id="202" w:name="_Toc36836361"/>
      <w:bookmarkStart w:id="203"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0"/>
      <w:bookmarkEnd w:id="201"/>
      <w:bookmarkEnd w:id="202"/>
      <w:bookmarkEnd w:id="203"/>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3.05pt" o:ole="">
            <v:imagedata r:id="rId17" o:title=""/>
          </v:shape>
          <o:OLEObject Type="Embed" ProgID="Equation.3" ShapeID="_x0000_i1027" DrawAspect="Content" ObjectID="_1649082615"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75pt;height:13.05pt" o:ole="" fillcolor="yellow">
            <v:imagedata r:id="rId15" o:title=""/>
          </v:shape>
          <o:OLEObject Type="Embed" ProgID="Equation.3" ShapeID="_x0000_i1028" DrawAspect="Content" ObjectID="_1649082616"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4" w:author="Huawei" w:date="2020-04-07T16:23:00Z">
        <w:r w:rsidRPr="00BD6328" w:rsidDel="00BD6328">
          <w:rPr>
            <w:rFonts w:ascii="Times New Roman" w:eastAsia="Times New Roman" w:hAnsi="Times New Roman" w:cs="Times New Roman"/>
            <w:i/>
            <w:lang w:eastAsia="zh-CN"/>
          </w:rPr>
          <w:delText>v2</w:delText>
        </w:r>
      </w:del>
      <w:ins w:id="205"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6" w:name="_Toc37067631"/>
      <w:bookmarkStart w:id="207" w:name="_Toc36843342"/>
      <w:bookmarkStart w:id="208" w:name="_Toc36836365"/>
      <w:bookmarkStart w:id="209" w:name="_Toc36756824"/>
      <w:bookmarkStart w:id="210" w:name="_Toc29321214"/>
      <w:bookmarkStart w:id="211"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06"/>
      <w:bookmarkEnd w:id="207"/>
      <w:bookmarkEnd w:id="208"/>
      <w:bookmarkEnd w:id="209"/>
      <w:bookmarkEnd w:id="210"/>
      <w:bookmarkEnd w:id="211"/>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8pt;height:80.1pt" o:ole="">
            <v:imagedata r:id="rId21" o:title=""/>
          </v:shape>
          <o:OLEObject Type="Embed" ProgID="Mscgen.Chart" ShapeID="_x0000_i1029" DrawAspect="Content" ObjectID="_1649082617"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2"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3"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12"/>
    <w:bookmarkEnd w:id="213"/>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14"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15" w:author="Huawei" w:date="2020-04-07T16:25:00Z">
        <w:r w:rsidRPr="00BD6328" w:rsidDel="00554680">
          <w:rPr>
            <w:rFonts w:ascii="Times New Roman" w:eastAsia="Times New Roman" w:hAnsi="Times New Roman" w:cs="Times New Roman"/>
            <w:i/>
            <w:lang w:eastAsia="ja-JP"/>
          </w:rPr>
          <w:delText>SL</w:delText>
        </w:r>
      </w:del>
      <w:ins w:id="216"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7" w:name="_Toc37067692"/>
      <w:bookmarkStart w:id="218" w:name="_Toc36843403"/>
      <w:bookmarkStart w:id="219" w:name="_Toc36836426"/>
      <w:bookmarkStart w:id="220" w:name="_Toc36756885"/>
      <w:bookmarkStart w:id="221" w:name="_Toc29321253"/>
      <w:bookmarkStart w:id="222" w:name="_Toc20425857"/>
      <w:bookmarkStart w:id="223" w:name="_Toc37067693"/>
      <w:bookmarkStart w:id="224" w:name="_Toc36843404"/>
      <w:bookmarkStart w:id="225" w:name="_Toc36836427"/>
      <w:bookmarkStart w:id="226"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17"/>
      <w:bookmarkEnd w:id="218"/>
      <w:bookmarkEnd w:id="219"/>
      <w:bookmarkEnd w:id="220"/>
      <w:bookmarkEnd w:id="221"/>
      <w:bookmarkEnd w:id="222"/>
    </w:p>
    <w:p w14:paraId="054722C0" w14:textId="77777777" w:rsidR="000178F0" w:rsidRPr="000178F0" w:rsidRDefault="000178F0"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639505FF">
          <v:shape id="_x0000_i1030" type="#_x0000_t75" style="width:194.1pt;height:100.6pt" o:ole="">
            <v:imagedata r:id="rId23" o:title=""/>
          </v:shape>
          <o:OLEObject Type="Embed" ProgID="Mscgen.Chart" ShapeID="_x0000_i1030" DrawAspect="Content" ObjectID="_1649082618" r:id="rId24"/>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27"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3"/>
      <w:bookmarkEnd w:id="224"/>
      <w:bookmarkEnd w:id="225"/>
      <w:bookmarkEnd w:id="226"/>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28"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29" w:name="_Toc37067695"/>
      <w:bookmarkStart w:id="230" w:name="_Toc36843406"/>
      <w:bookmarkStart w:id="231"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29"/>
      <w:bookmarkEnd w:id="230"/>
      <w:bookmarkEnd w:id="231"/>
    </w:p>
    <w:p w14:paraId="792A5CCF" w14:textId="77777777" w:rsidR="00A625C6" w:rsidRPr="00A625C6" w:rsidRDefault="00A625C6"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2E67A35D">
          <v:shape id="_x0000_i1031" type="#_x0000_t75" style="width:226.6pt;height:100.6pt" o:ole="">
            <v:imagedata r:id="rId25" o:title=""/>
          </v:shape>
          <o:OLEObject Type="Embed" ProgID="Mscgen.Chart" ShapeID="_x0000_i1031" DrawAspect="Content" ObjectID="_1649082619" r:id="rId26"/>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32"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3" w:name="_Toc37067726"/>
      <w:bookmarkStart w:id="234" w:name="_Toc36843437"/>
      <w:bookmarkStart w:id="235" w:name="_Toc36836460"/>
      <w:bookmarkStart w:id="236"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r w:rsidRPr="00210064">
        <w:rPr>
          <w:rFonts w:ascii="Arial" w:eastAsia="Times New Roman" w:hAnsi="Arial" w:cs="Times New Roman"/>
          <w:i/>
          <w:sz w:val="24"/>
          <w:lang w:eastAsia="ja-JP"/>
        </w:rPr>
        <w:t>SidelinkUEInformationNR</w:t>
      </w:r>
      <w:r w:rsidRPr="00210064">
        <w:rPr>
          <w:rFonts w:ascii="Arial" w:eastAsia="Times New Roman" w:hAnsi="Arial" w:cs="Times New Roman"/>
          <w:sz w:val="24"/>
          <w:lang w:eastAsia="ja-JP"/>
        </w:rPr>
        <w:t xml:space="preserve"> message</w:t>
      </w:r>
      <w:bookmarkEnd w:id="233"/>
      <w:bookmarkEnd w:id="234"/>
      <w:bookmarkEnd w:id="235"/>
      <w:bookmarkEnd w:id="236"/>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r w:rsidRPr="00210064">
        <w:rPr>
          <w:rFonts w:ascii="Times New Roman" w:eastAsia="Times New Roman" w:hAnsi="Times New Roman" w:cs="Times New Roman"/>
          <w:i/>
          <w:lang w:eastAsia="ja-JP"/>
        </w:rPr>
        <w:t>sl-ConfigCommonNR</w:t>
      </w:r>
      <w:r w:rsidRPr="00210064">
        <w:rPr>
          <w:rFonts w:ascii="Times New Roman" w:eastAsia="Times New Roman" w:hAnsi="Times New Roman" w:cs="Times New Roman"/>
          <w:lang w:eastAsia="ja-JP"/>
        </w:rPr>
        <w:t xml:space="preserve"> is provided by the PCell:</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 xml:space="preserve">sl-RxInterestedFreqList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sl-TxResourceReqList</w:t>
      </w:r>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sl-DestinationIdenti</w:t>
      </w:r>
      <w:ins w:id="237"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 xml:space="preserve">y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sl-CastType</w:t>
      </w:r>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sl-RLC-ModeIndication</w:t>
      </w:r>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Batang"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RRCReconfigurationSidelink</w:t>
      </w:r>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rlf</w:t>
      </w:r>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38" w:author="Huawei" w:date="2020-04-08T16:50:00Z">
        <w:r w:rsidR="00EB022E">
          <w:rPr>
            <w:rFonts w:ascii="Times New Roman" w:eastAsia="Times New Roman" w:hAnsi="Times New Roman" w:cs="Times New Roman"/>
            <w:lang w:eastAsia="ja-JP"/>
          </w:rPr>
          <w:t xml:space="preserve"> as specifi</w:t>
        </w:r>
      </w:ins>
      <w:ins w:id="239" w:author="Huawei" w:date="2020-04-08T16:51:00Z">
        <w:r w:rsidR="00EB022E">
          <w:rPr>
            <w:rFonts w:ascii="Times New Roman" w:eastAsia="Times New Roman" w:hAnsi="Times New Roman" w:cs="Times New Roman"/>
            <w:lang w:eastAsia="ja-JP"/>
          </w:rPr>
          <w:t>ed</w:t>
        </w:r>
      </w:ins>
      <w:ins w:id="240"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 xml:space="preserve">configFailure </w:t>
      </w:r>
      <w:r w:rsidRPr="00210064">
        <w:rPr>
          <w:rFonts w:ascii="Times New Roman" w:eastAsia="Times New Roman" w:hAnsi="Times New Roman" w:cs="Times New Roman"/>
          <w:lang w:eastAsia="ja-JP"/>
        </w:rPr>
        <w:t xml:space="preserve">for the associated destination for the NR sidelink communication transmission, if </w:t>
      </w:r>
      <w:r w:rsidRPr="00210064">
        <w:rPr>
          <w:rFonts w:ascii="Times New Roman" w:eastAsia="Times New Roman" w:hAnsi="Times New Roman" w:cs="Times New Roman"/>
          <w:i/>
          <w:lang w:eastAsia="ja-JP"/>
        </w:rPr>
        <w:t>RRCReconfigurationFailureSidelink</w:t>
      </w:r>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sl-QoS-InfoList</w:t>
      </w:r>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 xml:space="preserve">sl-TypeTxSyncList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1" w:name="_Toc37067730"/>
      <w:bookmarkStart w:id="242" w:name="_Toc36843441"/>
      <w:bookmarkStart w:id="243" w:name="_Toc36836464"/>
      <w:bookmarkStart w:id="244"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41"/>
      <w:bookmarkEnd w:id="242"/>
      <w:bookmarkEnd w:id="243"/>
      <w:bookmarkEnd w:id="244"/>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245"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6"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6"/>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7" w:name="_Toc37067721"/>
      <w:bookmarkStart w:id="248" w:name="_Toc36843432"/>
      <w:bookmarkStart w:id="249" w:name="_Toc36836455"/>
      <w:bookmarkStart w:id="250"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7"/>
      <w:bookmarkEnd w:id="248"/>
      <w:bookmarkEnd w:id="249"/>
      <w:bookmarkEnd w:id="250"/>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1"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2"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3" w:name="_Toc37067724"/>
      <w:bookmarkStart w:id="254" w:name="_Toc36843435"/>
      <w:bookmarkStart w:id="255" w:name="_Toc36836458"/>
      <w:bookmarkStart w:id="256"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3"/>
      <w:bookmarkEnd w:id="254"/>
      <w:bookmarkEnd w:id="255"/>
      <w:bookmarkEnd w:id="256"/>
    </w:p>
    <w:bookmarkStart w:id="257" w:name="OLE_LINK182"/>
    <w:p w14:paraId="063C4717" w14:textId="77777777" w:rsidR="005141B3" w:rsidRPr="005141B3" w:rsidRDefault="005141B3"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5DF3F422">
          <v:shape id="_x0000_i1032" type="#_x0000_t75" style="width:207.55pt;height:105.55pt" o:ole="">
            <v:imagedata r:id="rId27" o:title=""/>
          </v:shape>
          <o:OLEObject Type="Embed" ProgID="Mscgen.Chart" ShapeID="_x0000_i1032" DrawAspect="Content" ObjectID="_1649082620" r:id="rId28"/>
        </w:object>
      </w:r>
      <w:bookmarkEnd w:id="257"/>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58"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59" w:author="Huawei" w:date="2020-04-14T10:36:00Z">
        <w:r>
          <w:rPr>
            <w:rFonts w:ascii="Times New Roman" w:eastAsia="Times New Roman" w:hAnsi="Times New Roman" w:cs="Times New Roman"/>
            <w:lang w:eastAsia="ja-JP"/>
          </w:rPr>
          <w:t>, and other cases as specifi</w:t>
        </w:r>
      </w:ins>
      <w:ins w:id="260"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1" w:name="_Toc37067725"/>
      <w:bookmarkStart w:id="262" w:name="_Toc36843436"/>
      <w:bookmarkStart w:id="263" w:name="_Toc36836459"/>
      <w:bookmarkStart w:id="264"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61"/>
      <w:bookmarkEnd w:id="262"/>
      <w:bookmarkEnd w:id="263"/>
      <w:bookmarkEnd w:id="264"/>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65"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66" w:author="Huawei" w:date="2020-04-14T10:39:00Z">
        <w:r>
          <w:rPr>
            <w:rFonts w:ascii="Times New Roman" w:eastAsia="Times New Roman" w:hAnsi="Times New Roman" w:cs="Times New Roman"/>
            <w:lang w:eastAsia="zh-CN"/>
          </w:rPr>
          <w:t xml:space="preserve"> sidelink</w:t>
        </w:r>
      </w:ins>
      <w:ins w:id="267" w:author="Huawei" w:date="2020-04-14T10:38:00Z">
        <w:r w:rsidRPr="005141B3">
          <w:rPr>
            <w:rFonts w:ascii="Times New Roman" w:eastAsia="Times New Roman" w:hAnsi="Times New Roman" w:cs="Times New Roman"/>
            <w:lang w:eastAsia="zh-CN"/>
          </w:rPr>
          <w:t xml:space="preserve"> radio link failure</w:t>
        </w:r>
      </w:ins>
      <w:ins w:id="268" w:author="Huawei" w:date="2020-04-14T10:39:00Z">
        <w:r>
          <w:rPr>
            <w:rFonts w:ascii="Times New Roman" w:eastAsia="Times New Roman" w:hAnsi="Times New Roman" w:cs="Times New Roman"/>
            <w:lang w:eastAsia="zh-CN"/>
          </w:rPr>
          <w:t xml:space="preserve"> or </w:t>
        </w:r>
      </w:ins>
      <w:ins w:id="269" w:author="Huawei" w:date="2020-04-14T10:40:00Z">
        <w:r>
          <w:rPr>
            <w:rFonts w:ascii="Times New Roman" w:eastAsia="Times New Roman" w:hAnsi="Times New Roman" w:cs="Times New Roman"/>
            <w:lang w:eastAsia="zh-CN"/>
          </w:rPr>
          <w:t>sidelink RRC reconfiguration failure</w:t>
        </w:r>
      </w:ins>
      <w:ins w:id="270"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71" w:author="Huawei" w:date="2020-04-15T10:19:00Z"/>
          <w:rFonts w:ascii="Times New Roman" w:eastAsia="Times New Roman" w:hAnsi="Times New Roman" w:cs="Times New Roman"/>
          <w:lang w:eastAsia="ja-JP"/>
        </w:rPr>
      </w:pPr>
      <w:moveFromRangeStart w:id="272" w:author="Huawei" w:date="2020-04-15T10:19:00Z" w:name="move37838386"/>
      <w:moveFrom w:id="273"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74" w:author="Huawei" w:date="2020-04-15T10:19:00Z"/>
          <w:rFonts w:ascii="Times New Roman" w:eastAsia="Times New Roman" w:hAnsi="Times New Roman" w:cs="Times New Roman"/>
          <w:lang w:eastAsia="ja-JP"/>
        </w:rPr>
      </w:pPr>
      <w:moveFrom w:id="275"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72"/>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76" w:author="Huawei" w:date="2020-04-15T10:18:00Z"/>
          <w:rFonts w:ascii="Times New Roman" w:hAnsi="Times New Roman" w:cs="Times New Roman"/>
        </w:rPr>
      </w:pPr>
      <w:ins w:id="277"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78" w:author="Huawei" w:date="2020-04-15T10:19:00Z">
        <w:r>
          <w:rPr>
            <w:rFonts w:ascii="Times New Roman" w:hAnsi="Times New Roman" w:cs="Times New Roman"/>
          </w:rPr>
          <w:t>NR sidelink communication failure</w:t>
        </w:r>
      </w:ins>
      <w:ins w:id="279"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80" w:author="Huawei" w:date="2020-04-15T10:18:00Z"/>
          <w:rFonts w:ascii="Times New Roman" w:hAnsi="Times New Roman" w:cs="Times New Roman"/>
        </w:rPr>
      </w:pPr>
      <w:ins w:id="281"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282" w:author="Huawei" w:date="2020-04-15T10:19:00Z"/>
          <w:rFonts w:ascii="Times New Roman" w:eastAsia="Times New Roman" w:hAnsi="Times New Roman" w:cs="Times New Roman"/>
          <w:lang w:eastAsia="ja-JP"/>
        </w:rPr>
      </w:pPr>
      <w:moveToRangeStart w:id="283" w:author="Huawei" w:date="2020-04-15T10:19:00Z" w:name="move37838386"/>
      <w:moveTo w:id="284"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285" w:author="Huawei" w:date="2020-04-15T10:19:00Z"/>
          <w:rFonts w:ascii="Times New Roman" w:eastAsia="Times New Roman" w:hAnsi="Times New Roman" w:cs="Times New Roman"/>
          <w:lang w:eastAsia="ja-JP"/>
        </w:rPr>
      </w:pPr>
      <w:moveTo w:id="286"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 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p>
    <w:moveToRangeEnd w:id="283"/>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87" w:name="_Toc37067732"/>
      <w:bookmarkStart w:id="288" w:name="_Toc36843443"/>
      <w:bookmarkStart w:id="289" w:name="_Toc36836466"/>
      <w:bookmarkStart w:id="290"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287"/>
      <w:bookmarkEnd w:id="288"/>
      <w:bookmarkEnd w:id="289"/>
      <w:bookmarkEnd w:id="290"/>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291" w:author="Huawei" w:date="2020-04-15T10:03:00Z"/>
          <w:rFonts w:ascii="Arial" w:eastAsia="Times New Roman" w:hAnsi="Arial" w:cs="Times New Roman"/>
          <w:sz w:val="24"/>
          <w:lang w:eastAsia="ja-JP"/>
        </w:rPr>
      </w:pPr>
      <w:ins w:id="292"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5017EACF">
          <v:shape id="_x0000_i1033" type="#_x0000_t75" style="width:379.75pt;height:130.25pt" o:ole="">
            <v:imagedata r:id="rId29" o:title=""/>
          </v:shape>
          <o:OLEObject Type="Embed" ProgID="Mscgen.Chart" ShapeID="_x0000_i1033" DrawAspect="Content" ObjectID="_1649082621" r:id="rId30"/>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34" type="#_x0000_t75" style="width:440.1pt;height:103.05pt" o:ole="">
            <v:imagedata r:id="rId31" o:title=""/>
          </v:shape>
          <o:OLEObject Type="Embed" ProgID="Mscgen.Chart" ShapeID="_x0000_i1034" DrawAspect="Content" ObjectID="_1649082622" r:id="rId32"/>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293" w:author="Huawei" w:date="2020-04-15T10:03:00Z"/>
          <w:rFonts w:ascii="Arial" w:eastAsia="Times New Roman" w:hAnsi="Arial" w:cs="Times New Roman"/>
          <w:sz w:val="24"/>
          <w:lang w:eastAsia="ja-JP"/>
        </w:rPr>
      </w:pPr>
      <w:ins w:id="294"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295" w:author="Huawei" w:date="2020-04-15T10:03:00Z">
        <w:r w:rsidRPr="00013583">
          <w:rPr>
            <w:rFonts w:ascii="Times New Roman" w:eastAsia="Times New Roman" w:hAnsi="Times New Roman" w:cs="Times New Roman"/>
            <w:lang w:eastAsia="zh-CN"/>
          </w:rPr>
          <w:t>A UE capable of V2X sidelink communication</w:t>
        </w:r>
      </w:ins>
      <w:del w:id="296" w:author="Huawei" w:date="2020-04-15T10:04:00Z">
        <w:r w:rsidRPr="00013583" w:rsidDel="00013583">
          <w:rPr>
            <w:rFonts w:ascii="Times New Roman" w:eastAsia="Times New Roman" w:hAnsi="Times New Roman" w:cs="Times New Roman"/>
            <w:lang w:eastAsia="zh-CN"/>
          </w:rPr>
          <w:delText>The initiation and the procedure for</w:delText>
        </w:r>
      </w:del>
      <w:ins w:id="297"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298" w:author="Huawei" w:date="2020-04-15T10:04:00Z">
        <w:r w:rsidRPr="00013583">
          <w:rPr>
            <w:rFonts w:ascii="Times New Roman" w:eastAsia="Times New Roman" w:hAnsi="Times New Roman" w:cs="Times New Roman"/>
            <w:lang w:eastAsia="zh-CN"/>
          </w:rPr>
          <w:t>according to the conditions and</w:t>
        </w:r>
      </w:ins>
      <w:del w:id="299"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00"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Malgun Gothic" w:hAnsi="Times New Roman" w:cs="Times New Roman"/>
        </w:rPr>
      </w:pPr>
      <w:bookmarkStart w:id="301" w:name="_Toc37067731"/>
      <w:bookmarkStart w:id="302" w:name="_Toc36843442"/>
      <w:bookmarkStart w:id="303" w:name="_Toc36836465"/>
      <w:bookmarkStart w:id="304"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01"/>
      <w:bookmarkEnd w:id="302"/>
      <w:bookmarkEnd w:id="303"/>
      <w:bookmarkEnd w:id="304"/>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05" w:name="OLE_LINK316"/>
      <w:bookmarkStart w:id="306" w:name="OLE_LINK317"/>
      <w:r w:rsidRPr="00AF50A4">
        <w:rPr>
          <w:rFonts w:ascii="Times New Roman" w:eastAsia="Times New Roman" w:hAnsi="Times New Roman" w:cs="Times New Roman"/>
          <w:lang w:eastAsia="ja-JP"/>
        </w:rPr>
        <w:t xml:space="preserve">triggered by </w:t>
      </w:r>
      <w:bookmarkStart w:id="307" w:name="OLE_LINK315"/>
      <w:bookmarkStart w:id="308"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05"/>
      <w:bookmarkEnd w:id="306"/>
      <w:bookmarkEnd w:id="307"/>
      <w:bookmarkEnd w:id="308"/>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09"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10" w:author="Huawei" w:date="2020-04-15T11:00:00Z"/>
          <w:rFonts w:ascii="Times New Roman" w:eastAsia="Times New Roman" w:hAnsi="Times New Roman" w:cs="Times New Roman"/>
          <w:lang w:eastAsia="ja-JP"/>
        </w:rPr>
      </w:pPr>
      <w:ins w:id="31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1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13" w:author="Huawei" w:date="2020-04-15T11:00:00Z"/>
          <w:rFonts w:ascii="Times New Roman" w:eastAsiaTheme="minorEastAsia" w:hAnsi="Times New Roman" w:cs="Times New Roman"/>
          <w:lang w:eastAsia="zh-CN"/>
        </w:rPr>
      </w:pPr>
      <w:ins w:id="31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15" w:author="Huawei" w:date="2020-04-15T11:02:00Z"/>
          <w:rFonts w:ascii="Times New Roman" w:eastAsia="Times New Roman" w:hAnsi="Times New Roman" w:cs="Times New Roman"/>
          <w:lang w:eastAsia="ja-JP"/>
        </w:rPr>
      </w:pPr>
      <w:ins w:id="31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17" w:author="Huawei" w:date="2020-04-15T11:01:00Z">
          <w:pPr>
            <w:overflowPunct w:val="0"/>
            <w:autoSpaceDE w:val="0"/>
            <w:autoSpaceDN w:val="0"/>
            <w:adjustRightInd w:val="0"/>
            <w:ind w:left="851" w:hanging="284"/>
          </w:pPr>
        </w:pPrChange>
      </w:pPr>
      <w:del w:id="318" w:author="Huawei" w:date="2020-04-15T11:01:00Z">
        <w:r w:rsidRPr="00AF50A4" w:rsidDel="002F0B8E">
          <w:rPr>
            <w:rFonts w:ascii="Times New Roman" w:eastAsia="Times New Roman" w:hAnsi="Times New Roman" w:cs="Times New Roman"/>
            <w:lang w:eastAsia="ja-JP"/>
          </w:rPr>
          <w:delText>2</w:delText>
        </w:r>
      </w:del>
      <w:ins w:id="319"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20"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21" w:author="Huawei" w:date="2020-04-15T11:03:00Z"/>
          <w:rFonts w:ascii="Times New Roman" w:eastAsia="Times New Roman" w:hAnsi="Times New Roman" w:cs="Times New Roman"/>
          <w:lang w:eastAsia="zh-CN"/>
        </w:rPr>
      </w:pPr>
      <w:ins w:id="322"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23"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24" w:author="Huawei" w:date="2020-04-15T11:05:00Z">
        <w:r w:rsidR="008548CA">
          <w:rPr>
            <w:rFonts w:ascii="Times New Roman" w:eastAsia="Times New Roman" w:hAnsi="Times New Roman" w:cs="Times New Roman"/>
            <w:i/>
            <w:lang w:eastAsia="ja-JP"/>
          </w:rPr>
          <w:t>3</w:t>
        </w:r>
      </w:ins>
      <w:ins w:id="325"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26"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27" w:author="Huawei" w:date="2020-04-15T11:03:00Z"/>
          <w:rFonts w:ascii="Times New Roman" w:eastAsia="Times New Roman" w:hAnsi="Times New Roman" w:cs="Times New Roman"/>
          <w:lang w:eastAsia="zh-CN"/>
        </w:rPr>
      </w:pPr>
      <w:ins w:id="32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29" w:author="Huawei" w:date="2020-04-15T11:04:00Z">
        <w:r w:rsidR="007D1C08">
          <w:rPr>
            <w:rFonts w:ascii="Times New Roman" w:eastAsia="Times New Roman" w:hAnsi="Times New Roman" w:cs="Times New Roman"/>
            <w:lang w:eastAsia="ja-JP"/>
          </w:rPr>
          <w:t>337</w:t>
        </w:r>
      </w:ins>
      <w:ins w:id="330"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31" w:author="Huawei" w:date="2020-04-15T11:03:00Z"/>
          <w:rFonts w:ascii="Times New Roman" w:eastAsia="Times New Roman" w:hAnsi="Times New Roman" w:cs="Times New Roman"/>
          <w:lang w:eastAsia="zh-CN"/>
        </w:rPr>
      </w:pPr>
      <w:ins w:id="332"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33"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34"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35" w:author="Huawei" w:date="2020-04-15T11:05:00Z">
        <w:r w:rsidR="006B0E56">
          <w:rPr>
            <w:rFonts w:ascii="Times New Roman" w:eastAsia="Times New Roman" w:hAnsi="Times New Roman" w:cs="Times New Roman"/>
            <w:lang w:eastAsia="ja-JP"/>
          </w:rPr>
          <w:t xml:space="preserve"> and </w:t>
        </w:r>
      </w:ins>
      <w:ins w:id="336"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7" w:name="_Toc37067735"/>
      <w:bookmarkStart w:id="338" w:name="_Toc36843446"/>
      <w:bookmarkStart w:id="339" w:name="_Toc36836469"/>
      <w:bookmarkStart w:id="340"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37"/>
      <w:bookmarkEnd w:id="338"/>
      <w:bookmarkEnd w:id="339"/>
      <w:bookmarkEnd w:id="340"/>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41" w:name="OLE_LINK185"/>
      <w:bookmarkStart w:id="342" w:name="OLE_LINK184"/>
      <w:bookmarkStart w:id="343" w:name="OLE_LINK183"/>
      <w:r w:rsidRPr="00857954">
        <w:rPr>
          <w:rFonts w:ascii="Times New Roman" w:eastAsia="Times New Roman" w:hAnsi="Times New Roman" w:cs="Times New Roman"/>
          <w:i/>
          <w:lang w:eastAsia="ja-JP"/>
        </w:rPr>
        <w:t>gnbEnb</w:t>
      </w:r>
      <w:bookmarkEnd w:id="341"/>
      <w:bookmarkEnd w:id="342"/>
      <w:bookmarkEnd w:id="343"/>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4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4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4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47" w:author="Huawei" w:date="2020-04-15T11:35:00Z"/>
          <w:rFonts w:ascii="Times New Roman" w:eastAsia="Times New Roman" w:hAnsi="Times New Roman" w:cs="Times New Roman"/>
          <w:lang w:eastAsia="zh-CN"/>
        </w:rPr>
      </w:pPr>
      <w:ins w:id="348"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49"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50"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51" w:author="Huawei" w:date="2020-04-15T11:36:00Z">
        <w:r>
          <w:rPr>
            <w:rFonts w:ascii="Times New Roman" w:eastAsia="Times New Roman" w:hAnsi="Times New Roman" w:cs="Times New Roman"/>
            <w:lang w:eastAsia="zh-CN"/>
          </w:rPr>
          <w:t>5</w:t>
        </w:r>
      </w:ins>
      <w:ins w:id="352"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589114F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53" w:author="Huawei" w:date="2020-04-15T11:36:00Z">
        <w:r w:rsidRPr="00857954" w:rsidDel="00B26292">
          <w:rPr>
            <w:rFonts w:ascii="Times New Roman" w:eastAsia="Times New Roman" w:hAnsi="Times New Roman" w:cs="Times New Roman"/>
            <w:lang w:eastAsia="zh-CN"/>
          </w:rPr>
          <w:delText xml:space="preserve">0 </w:delText>
        </w:r>
      </w:del>
      <w:ins w:id="354"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55" w:author="Huawei" w:date="2020-04-15T11:36:00Z">
        <w:r w:rsidRPr="00857954" w:rsidDel="00B26292">
          <w:rPr>
            <w:rFonts w:ascii="Times New Roman" w:eastAsia="Times New Roman" w:hAnsi="Times New Roman" w:cs="Times New Roman"/>
            <w:lang w:eastAsia="zh-CN"/>
          </w:rPr>
          <w:delText>5</w:delText>
        </w:r>
      </w:del>
      <w:ins w:id="356" w:author="Huawei" w:date="2020-04-15T11:36:00Z">
        <w:r w:rsidR="00B26292">
          <w:rPr>
            <w:rFonts w:ascii="Times New Roman" w:eastAsia="Times New Roman" w:hAnsi="Times New Roman" w:cs="Times New Roman"/>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57"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58" w:author="Huawei" w:date="2020-04-15T11:42:00Z"/>
          <w:rFonts w:ascii="Times New Roman" w:eastAsia="Times New Roman" w:hAnsi="Times New Roman" w:cs="Times New Roman"/>
          <w:lang w:eastAsia="zh-CN"/>
        </w:rPr>
      </w:pPr>
      <w:ins w:id="359"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60" w:author="Huawei" w:date="2020-04-15T11:43:00Z">
        <w:r>
          <w:rPr>
            <w:rFonts w:ascii="Times New Roman" w:eastAsia="Times New Roman" w:hAnsi="Times New Roman" w:cs="Times New Roman"/>
            <w:lang w:eastAsia="zh-CN"/>
          </w:rPr>
          <w:t>2</w:t>
        </w:r>
      </w:ins>
      <w:ins w:id="361"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7B078E7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62" w:author="Huawei" w:date="2020-04-15T11:43:00Z">
        <w:r w:rsidRPr="00857954" w:rsidDel="00A434EC">
          <w:rPr>
            <w:rFonts w:ascii="Times New Roman" w:eastAsia="Times New Roman" w:hAnsi="Times New Roman" w:cs="Times New Roman"/>
            <w:lang w:eastAsia="zh-CN"/>
          </w:rPr>
          <w:delText xml:space="preserve">0 </w:delText>
        </w:r>
      </w:del>
      <w:ins w:id="363"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64" w:author="Huawei" w:date="2020-04-15T11:43:00Z">
        <w:r w:rsidRPr="00857954" w:rsidDel="00A434EC">
          <w:rPr>
            <w:rFonts w:ascii="Times New Roman" w:eastAsia="Times New Roman" w:hAnsi="Times New Roman" w:cs="Times New Roman"/>
            <w:lang w:eastAsia="zh-CN"/>
          </w:rPr>
          <w:delText>2</w:delText>
        </w:r>
      </w:del>
      <w:ins w:id="365" w:author="Huawei" w:date="2020-04-15T11:43:00Z">
        <w:r w:rsidR="00A434EC">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798B478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detecteted by the UE as defined in 5.8.6.3 (priority group </w:t>
      </w:r>
      <w:del w:id="366" w:author="Huawei" w:date="2020-04-15T11:43:00Z">
        <w:r w:rsidRPr="00857954" w:rsidDel="00A434EC">
          <w:rPr>
            <w:rFonts w:ascii="Times New Roman" w:eastAsia="Times New Roman" w:hAnsi="Times New Roman" w:cs="Times New Roman"/>
            <w:lang w:eastAsia="ja-JP"/>
          </w:rPr>
          <w:delText>3</w:delText>
        </w:r>
      </w:del>
      <w:ins w:id="367" w:author="Huawei" w:date="2020-04-15T11:43:00Z">
        <w:r w:rsidR="00A434EC">
          <w:rPr>
            <w:rFonts w:ascii="Times New Roman" w:eastAsia="Times New Roman" w:hAnsi="Times New Roman" w:cs="Times New Roman"/>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D6D06E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368" w:author="Huawei" w:date="2020-04-15T11:43:00Z">
        <w:r w:rsidRPr="00857954" w:rsidDel="00A434EC">
          <w:rPr>
            <w:rFonts w:ascii="Times New Roman" w:eastAsia="Times New Roman" w:hAnsi="Times New Roman" w:cs="Times New Roman"/>
            <w:lang w:eastAsia="ja-JP"/>
          </w:rPr>
          <w:delText>4</w:delText>
        </w:r>
      </w:del>
      <w:ins w:id="369" w:author="Huawei" w:date="2020-04-15T11:43:00Z">
        <w:r w:rsidR="00A434EC">
          <w:rPr>
            <w:rFonts w:ascii="Times New Roman" w:eastAsia="Times New Roman" w:hAnsi="Times New Roman" w:cs="Times New Roman"/>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57B61E6" w:rsidR="0083632D" w:rsidRDefault="00857954" w:rsidP="00857954">
      <w:pPr>
        <w:overflowPunct w:val="0"/>
        <w:autoSpaceDE w:val="0"/>
        <w:autoSpaceDN w:val="0"/>
        <w:adjustRightInd w:val="0"/>
        <w:ind w:left="1702" w:hanging="284"/>
        <w:rPr>
          <w:ins w:id="370"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71" w:author="Huawei" w:date="2020-04-15T11:43:00Z">
        <w:r w:rsidRPr="00857954" w:rsidDel="00A434EC">
          <w:rPr>
            <w:rFonts w:ascii="Times New Roman" w:eastAsia="Times New Roman" w:hAnsi="Times New Roman" w:cs="Times New Roman"/>
            <w:lang w:eastAsia="ja-JP"/>
          </w:rPr>
          <w:delText>5</w:delText>
        </w:r>
      </w:del>
      <w:ins w:id="372" w:author="Huawei" w:date="2020-04-15T11:43:00Z">
        <w:r w:rsidR="00A434EC">
          <w:rPr>
            <w:rFonts w:ascii="Times New Roman" w:eastAsia="Times New Roman" w:hAnsi="Times New Roman" w:cs="Times New Roman"/>
            <w:lang w:eastAsia="ja-JP"/>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5B51AFC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del w:id="373" w:author="Huawei" w:date="2020-04-15T11:43:00Z">
        <w:r w:rsidRPr="00857954" w:rsidDel="00A434EC">
          <w:rPr>
            <w:rFonts w:ascii="Times New Roman" w:eastAsia="Times New Roman" w:hAnsi="Times New Roman" w:cs="Times New Roman"/>
            <w:lang w:eastAsia="zh-CN"/>
          </w:rPr>
          <w:delText>6</w:delText>
        </w:r>
      </w:del>
      <w:ins w:id="374" w:author="Huawei" w:date="2020-04-15T11:43:00Z">
        <w:r w:rsidR="00A434EC">
          <w:rPr>
            <w:rFonts w:ascii="Times New Roman" w:eastAsia="Times New Roman" w:hAnsi="Times New Roman" w:cs="Times New Roman"/>
            <w:lang w:eastAsia="zh-CN"/>
          </w:rPr>
          <w:t>7</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75"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76" w:author="Huawei" w:date="2020-04-15T11:44:00Z"/>
          <w:rFonts w:ascii="Times New Roman" w:eastAsia="Times New Roman" w:hAnsi="Times New Roman" w:cs="Times New Roman"/>
          <w:lang w:eastAsia="zh-CN"/>
        </w:rPr>
      </w:pPr>
      <w:ins w:id="377"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78" w:author="Huawei" w:date="2020-04-15T11:44:00Z">
        <w:r w:rsidRPr="00857954" w:rsidDel="009D2F6D">
          <w:rPr>
            <w:rFonts w:ascii="Times New Roman" w:eastAsia="Times New Roman" w:hAnsi="Times New Roman" w:cs="Times New Roman"/>
            <w:lang w:eastAsia="zh-CN"/>
          </w:rPr>
          <w:delText xml:space="preserve">0 </w:delText>
        </w:r>
      </w:del>
      <w:ins w:id="379"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0" w:author="Huawei" w:date="2020-04-15T11:45:00Z">
        <w:r w:rsidRPr="00857954" w:rsidDel="009D2F6D">
          <w:rPr>
            <w:rFonts w:ascii="Times New Roman" w:eastAsia="Times New Roman" w:hAnsi="Times New Roman" w:cs="Times New Roman"/>
            <w:lang w:eastAsia="zh-CN"/>
          </w:rPr>
          <w:delText>2</w:delText>
        </w:r>
      </w:del>
      <w:ins w:id="381"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382" w:author="Huawei" w:date="2020-04-15T11:45:00Z">
        <w:r w:rsidRPr="00857954" w:rsidDel="009D2F6D">
          <w:rPr>
            <w:rFonts w:ascii="Times New Roman" w:eastAsia="Times New Roman" w:hAnsi="Times New Roman" w:cs="Times New Roman"/>
            <w:lang w:eastAsia="zh-CN"/>
          </w:rPr>
          <w:delText>3</w:delText>
        </w:r>
      </w:del>
      <w:ins w:id="383"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84" w:name="_Toc37067738"/>
      <w:bookmarkStart w:id="385" w:name="_Toc36843449"/>
      <w:bookmarkStart w:id="386" w:name="_Toc36836472"/>
      <w:bookmarkStart w:id="387"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384"/>
      <w:bookmarkEnd w:id="385"/>
      <w:bookmarkEnd w:id="386"/>
      <w:bookmarkEnd w:id="387"/>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388"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389"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390"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391"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392" w:author="Huawei" w:date="2020-04-07T16:31:00Z"/>
          <w:rFonts w:ascii="Times New Roman" w:eastAsia="Malgun Gothic" w:hAnsi="Times New Roman" w:cs="Times New Roman"/>
          <w:lang w:eastAsia="ko-KR"/>
        </w:rPr>
      </w:pPr>
      <w:ins w:id="393"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v2x- 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SIBX</w:t>
        </w:r>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394" w:name="_Toc37067741"/>
      <w:bookmarkStart w:id="395" w:name="_Toc36843452"/>
      <w:bookmarkStart w:id="396" w:name="_Toc36836475"/>
      <w:bookmarkStart w:id="397"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394"/>
      <w:bookmarkEnd w:id="395"/>
      <w:bookmarkEnd w:id="396"/>
      <w:bookmarkEnd w:id="397"/>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398"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35" type="#_x0000_t75" style="width:243.55pt;height:107.3pt" o:ole="">
            <v:imagedata r:id="rId33" o:title=""/>
          </v:shape>
          <o:OLEObject Type="Embed" ProgID="Mscgen.Chart" ShapeID="_x0000_i1035" DrawAspect="Content" ObjectID="_1649082623" r:id="rId34"/>
        </w:object>
      </w:r>
      <w:bookmarkEnd w:id="398"/>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36" type="#_x0000_t75" style="width:237.55pt;height:107.3pt" o:ole="">
            <v:imagedata r:id="rId35" o:title=""/>
          </v:shape>
          <o:OLEObject Type="Embed" ProgID="Mscgen.Chart" ShapeID="_x0000_i1036" DrawAspect="Content" ObjectID="_1649082624" r:id="rId36"/>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399"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00" w:author="Huawei" w:date="2020-04-07T16:56:00Z">
        <w:r w:rsidRPr="00947D57" w:rsidDel="00947D57">
          <w:rPr>
            <w:rFonts w:ascii="Times New Roman" w:eastAsia="Times New Roman" w:hAnsi="Times New Roman" w:cs="Times New Roman"/>
            <w:lang w:eastAsia="ja-JP"/>
          </w:rPr>
          <w:delText xml:space="preserve"> or</w:delText>
        </w:r>
      </w:del>
      <w:ins w:id="401"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02" w:author="Huawei" w:date="2020-04-07T16:57:00Z">
        <w:r w:rsidRPr="00947D57">
          <w:rPr>
            <w:rFonts w:ascii="Times New Roman" w:eastAsia="宋体" w:hAnsi="Times New Roman" w:cs="Times New Roman"/>
          </w:rPr>
          <w:t>reporting, to configure sidelink CSI reference signal resources</w:t>
        </w:r>
      </w:ins>
      <w:del w:id="403"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04" w:author="Huawei" w:date="2020-04-07T16:57:00Z">
        <w:r w:rsidR="00811DBB" w:rsidRPr="00811DBB">
          <w:rPr>
            <w:rFonts w:ascii="Times New Roman" w:eastAsia="宋体" w:hAnsi="Times New Roman" w:cs="Times New Roman"/>
          </w:rPr>
          <w:t>on the corresponding PC5-RRC connection</w:t>
        </w:r>
      </w:ins>
      <w:del w:id="405"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06" w:author="Huawei" w:date="2020-04-07T16:58:00Z"/>
          <w:rFonts w:ascii="Times New Roman" w:eastAsia="宋体" w:hAnsi="Times New Roman" w:cs="Times New Roman"/>
        </w:rPr>
      </w:pPr>
      <w:bookmarkStart w:id="407" w:name="_Toc37067742"/>
      <w:bookmarkStart w:id="408" w:name="_Toc36843453"/>
      <w:bookmarkStart w:id="409" w:name="_Toc36836476"/>
      <w:bookmarkStart w:id="410" w:name="_Toc36756935"/>
      <w:ins w:id="411"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12" w:author="Huawei" w:date="2020-04-13T16:28:00Z"/>
          <w:rFonts w:ascii="Times New Roman" w:eastAsia="Times New Roman" w:hAnsi="Times New Roman" w:cs="Times New Roman"/>
          <w:lang w:eastAsia="zh-CN"/>
        </w:rPr>
      </w:pPr>
      <w:moveToRangeStart w:id="413" w:author="Huawei" w:date="2020-04-13T16:28:00Z" w:name="move37687719"/>
      <w:moveTo w:id="414"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13"/>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07"/>
      <w:bookmarkEnd w:id="408"/>
      <w:bookmarkEnd w:id="409"/>
      <w:bookmarkEnd w:id="410"/>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15" w:author="Huawei" w:date="2020-04-07T17:08:00Z"/>
          <w:rFonts w:ascii="Times New Roman" w:eastAsia="Times New Roman" w:hAnsi="Times New Roman" w:cs="Times New Roman"/>
          <w:lang w:eastAsia="ja-JP"/>
        </w:rPr>
      </w:pPr>
      <w:del w:id="416"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17" w:author="Huawei" w:date="2020-04-07T17:08:00Z">
          <w:pPr>
            <w:overflowPunct w:val="0"/>
            <w:autoSpaceDE w:val="0"/>
            <w:autoSpaceDN w:val="0"/>
            <w:adjustRightInd w:val="0"/>
            <w:ind w:left="851" w:hanging="284"/>
          </w:pPr>
        </w:pPrChange>
      </w:pPr>
      <w:del w:id="418" w:author="Huawei" w:date="2020-04-07T17:08:00Z">
        <w:r w:rsidRPr="00947D57" w:rsidDel="003C5039">
          <w:rPr>
            <w:rFonts w:ascii="Times New Roman" w:eastAsia="Times New Roman" w:hAnsi="Times New Roman" w:cs="Times New Roman"/>
            <w:lang w:eastAsia="ja-JP"/>
          </w:rPr>
          <w:delText>2</w:delText>
        </w:r>
      </w:del>
      <w:ins w:id="419"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20" w:author="Huawei" w:date="2020-04-09T11:58:00Z">
        <w:r w:rsidR="00E954DE">
          <w:rPr>
            <w:rFonts w:ascii="Times New Roman" w:eastAsia="Yu Mincho" w:hAnsi="Times New Roman" w:cs="Times New Roman"/>
            <w:lang w:eastAsia="zh-CN"/>
          </w:rPr>
          <w:t>o</w:t>
        </w:r>
      </w:ins>
      <w:ins w:id="421" w:author="Huawei" w:date="2020-04-09T11:59:00Z">
        <w:r w:rsidR="00E954DE">
          <w:rPr>
            <w:rFonts w:ascii="Times New Roman" w:eastAsia="Yu Mincho" w:hAnsi="Times New Roman" w:cs="Times New Roman"/>
            <w:lang w:eastAsia="zh-CN"/>
          </w:rPr>
          <w:t>f</w:t>
        </w:r>
      </w:ins>
      <w:ins w:id="422"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23" w:author="Huawei" w:date="2020-04-07T17:08:00Z"/>
          <w:rFonts w:ascii="Times New Roman" w:eastAsia="宋体" w:hAnsi="Times New Roman" w:cs="Times New Roman"/>
        </w:rPr>
      </w:pPr>
      <w:ins w:id="424"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25" w:author="Huawei" w:date="2020-04-07T17:08:00Z"/>
          <w:rFonts w:ascii="Times New Roman" w:eastAsia="宋体" w:hAnsi="Times New Roman" w:cs="Times New Roman"/>
        </w:rPr>
      </w:pPr>
      <w:ins w:id="426"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27"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28" w:name="_Toc37067743"/>
      <w:bookmarkStart w:id="429" w:name="_Toc36843454"/>
      <w:bookmarkStart w:id="430" w:name="_Toc36836477"/>
      <w:bookmarkStart w:id="431"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28"/>
      <w:bookmarkEnd w:id="429"/>
      <w:bookmarkEnd w:id="430"/>
      <w:bookmarkEnd w:id="431"/>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32" w:author="Huawei" w:date="2020-04-22T17:15:00Z"/>
          <w:rFonts w:ascii="Times New Roman" w:eastAsia="宋体" w:hAnsi="Times New Roman" w:cs="Times New Roman"/>
        </w:rPr>
      </w:pPr>
      <w:ins w:id="433"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sl-fullConfig</w:t>
        </w:r>
        <w:r w:rsidRPr="00213414">
          <w:rPr>
            <w:rFonts w:ascii="Times New Roman" w:eastAsia="宋体" w:hAnsi="Times New Roman" w:cs="Times New Roman"/>
          </w:rPr>
          <w:t>:</w:t>
        </w:r>
      </w:ins>
    </w:p>
    <w:p w14:paraId="4C12ED89" w14:textId="77777777" w:rsidR="00213414" w:rsidRPr="00213414" w:rsidRDefault="00213414" w:rsidP="00213414">
      <w:pPr>
        <w:ind w:left="851" w:hanging="284"/>
        <w:rPr>
          <w:ins w:id="434" w:author="Huawei" w:date="2020-04-22T17:15:00Z"/>
          <w:rFonts w:ascii="Times New Roman" w:eastAsia="Times New Roman" w:hAnsi="Times New Roman" w:cs="Times New Roman"/>
          <w:lang w:eastAsia="ja-JP"/>
        </w:rPr>
      </w:pPr>
      <w:ins w:id="435"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3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37"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38"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3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4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41"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42"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43"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44"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45" w:author="Huawei" w:date="2020-04-15T09:06:00Z">
          <w:pPr>
            <w:overflowPunct w:val="0"/>
            <w:autoSpaceDE w:val="0"/>
            <w:autoSpaceDN w:val="0"/>
            <w:adjustRightInd w:val="0"/>
            <w:ind w:left="1135" w:hanging="284"/>
          </w:pPr>
        </w:pPrChange>
      </w:pPr>
      <w:ins w:id="446"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47" w:author="Huawei" w:date="2020-04-15T09:08:00Z">
        <w:r w:rsidRPr="00127F31">
          <w:rPr>
            <w:rFonts w:ascii="Times New Roman" w:eastAsia="Times New Roman" w:hAnsi="Times New Roman" w:cs="Times New Roman"/>
            <w:i/>
            <w:lang w:eastAsia="ja-JP"/>
            <w:rPrChange w:id="448"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49"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5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45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52" w:author="Huawei" w:date="2020-04-15T09:08:00Z">
        <w:r w:rsidRPr="007B4FBC">
          <w:rPr>
            <w:rFonts w:ascii="Times New Roman" w:eastAsia="Batang" w:hAnsi="Times New Roman" w:cs="Times New Roman"/>
            <w:noProof/>
            <w:lang w:eastAsia="ja-JP"/>
          </w:rPr>
          <w:t xml:space="preserve">4&gt; </w:t>
        </w:r>
      </w:ins>
      <w:del w:id="453" w:author="Huawei" w:date="2020-04-15T09:10:00Z">
        <w:r w:rsidR="001371A3" w:rsidRPr="007B4FBC" w:rsidDel="00127F31">
          <w:rPr>
            <w:rFonts w:ascii="Times New Roman" w:eastAsia="Batang" w:hAnsi="Times New Roman" w:cs="Times New Roman"/>
            <w:noProof/>
            <w:lang w:eastAsia="ja-JP"/>
          </w:rPr>
          <w:delText xml:space="preserve">apply </w:delText>
        </w:r>
      </w:del>
      <w:ins w:id="454"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55"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56" w:author="Huawei" w:date="2020-04-15T09:14:00Z">
            <w:rPr>
              <w:rFonts w:ascii="Times New Roman" w:eastAsia="Batang" w:hAnsi="Times New Roman" w:cs="Times New Roman"/>
              <w:noProof/>
              <w:lang w:eastAsia="ja-JP"/>
            </w:rPr>
          </w:rPrChange>
        </w:rPr>
        <w:t>sl-MappedQoS-FlowsToAddList</w:t>
      </w:r>
      <w:ins w:id="457" w:author="Huawei" w:date="2020-04-15T09:10:00Z">
        <w:r w:rsidRPr="007B4FBC">
          <w:rPr>
            <w:rFonts w:ascii="Times New Roman" w:eastAsia="Batang" w:hAnsi="Times New Roman" w:cs="Times New Roman"/>
            <w:noProof/>
            <w:lang w:eastAsia="ja-JP"/>
          </w:rPr>
          <w:t xml:space="preserve"> to the corresponding sidelink DRB</w:t>
        </w:r>
      </w:ins>
      <w:del w:id="458"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59" w:author="Huawei" w:date="2020-04-15T09:12:00Z"/>
          <w:rFonts w:ascii="Times New Roman" w:eastAsia="Times New Roman" w:hAnsi="Times New Roman" w:cs="Times New Roman"/>
          <w:lang w:eastAsia="ja-JP"/>
        </w:rPr>
      </w:pPr>
      <w:ins w:id="46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61" w:author="Huawei" w:date="2020-04-15T09:12:00Z"/>
          <w:rFonts w:ascii="Times New Roman" w:eastAsia="Batang" w:hAnsi="Times New Roman" w:cs="Times New Roman"/>
          <w:noProof/>
          <w:lang w:eastAsia="ja-JP"/>
        </w:rPr>
      </w:pPr>
      <w:ins w:id="462"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or modification procedure, according to sub-clause 5.8.9.1.4 and 5.8.9.1.5.</w:t>
      </w:r>
    </w:p>
    <w:p w14:paraId="1522C50A" w14:textId="77777777" w:rsidR="00DB7F64" w:rsidRPr="00DB7F64" w:rsidRDefault="00DB7F64" w:rsidP="00DB7F64">
      <w:pPr>
        <w:ind w:left="568" w:hanging="284"/>
        <w:rPr>
          <w:ins w:id="463" w:author="Huawei" w:date="2020-04-14T09:42:00Z"/>
          <w:rFonts w:ascii="Times New Roman" w:hAnsi="Times New Roman" w:cs="Times New Roman"/>
        </w:rPr>
      </w:pPr>
      <w:ins w:id="464"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465" w:author="Huawei" w:date="2020-04-14T09:42:00Z"/>
          <w:rFonts w:ascii="Times New Roman" w:hAnsi="Times New Roman" w:cs="Times New Roman"/>
        </w:rPr>
      </w:pPr>
      <w:ins w:id="466"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467" w:author="Huawei" w:date="2020-04-14T09:44:00Z">
        <w:r>
          <w:rPr>
            <w:rFonts w:ascii="Times New Roman" w:hAnsi="Times New Roman" w:cs="Times New Roman"/>
          </w:rPr>
          <w:t>8</w:t>
        </w:r>
      </w:ins>
      <w:ins w:id="468"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469" w:author="Huawei" w:date="2020-04-14T09:42:00Z"/>
          <w:rFonts w:ascii="Times New Roman" w:hAnsi="Times New Roman" w:cs="Times New Roman"/>
        </w:rPr>
      </w:pPr>
      <w:ins w:id="47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471" w:author="Huawei" w:date="2020-04-14T09:42:00Z"/>
          <w:rFonts w:ascii="Times New Roman" w:eastAsia="Batang" w:hAnsi="Times New Roman" w:cs="Times New Roman"/>
          <w:noProof/>
        </w:rPr>
      </w:pPr>
      <w:ins w:id="472"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73" w:name="_Toc37067745"/>
      <w:bookmarkStart w:id="474" w:name="_Toc36843456"/>
      <w:bookmarkStart w:id="475" w:name="_Toc36836479"/>
      <w:bookmarkStart w:id="476"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473"/>
      <w:bookmarkEnd w:id="474"/>
      <w:bookmarkEnd w:id="475"/>
      <w:bookmarkEnd w:id="476"/>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477"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478"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479" w:author="Huawei" w:date="2020-04-13T16:22:00Z"/>
          <w:rFonts w:ascii="Times New Roman" w:eastAsia="Times New Roman" w:hAnsi="Times New Roman" w:cs="Times New Roman"/>
          <w:lang w:eastAsia="ja-JP"/>
        </w:rPr>
      </w:pPr>
      <w:ins w:id="480"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81" w:name="_Toc37067746"/>
      <w:bookmarkStart w:id="482" w:name="_Toc36843457"/>
      <w:bookmarkStart w:id="483" w:name="_Toc36836480"/>
      <w:bookmarkStart w:id="484"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481"/>
      <w:bookmarkEnd w:id="482"/>
      <w:bookmarkEnd w:id="483"/>
      <w:bookmarkEnd w:id="484"/>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lastRenderedPageBreak/>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Batang"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Batang"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485"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each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 xml:space="preserve"> included in the received </w:t>
      </w:r>
      <w:r w:rsidRPr="00A35E5C">
        <w:rPr>
          <w:rFonts w:ascii="Times New Roman" w:eastAsia="Batang" w:hAnsi="Times New Roman" w:cs="Times New Roman"/>
          <w:i/>
          <w:noProof/>
          <w:lang w:eastAsia="ja-JP"/>
        </w:rPr>
        <w:t xml:space="preserve">sl-RLC-BearerToReleaseList </w:t>
      </w:r>
      <w:r w:rsidRPr="00A35E5C">
        <w:rPr>
          <w:rFonts w:ascii="Times New Roman" w:eastAsia="Batang"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Batang" w:hAnsi="Times New Roman" w:cs="Times New Roman"/>
          <w:noProof/>
          <w:lang w:eastAsia="ja-JP"/>
        </w:rPr>
        <w:t>3&gt; perform the sidelink UE information procedure in sub-caluse 5.8.3 for unicast if need</w:t>
      </w:r>
      <w:ins w:id="486"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87" w:name="_Toc37067747"/>
      <w:bookmarkStart w:id="488" w:name="_Toc36843458"/>
      <w:bookmarkStart w:id="489" w:name="_Toc36836481"/>
      <w:bookmarkStart w:id="490"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487"/>
      <w:bookmarkEnd w:id="488"/>
      <w:bookmarkEnd w:id="489"/>
      <w:bookmarkEnd w:id="490"/>
    </w:p>
    <w:p w14:paraId="749EFEC5" w14:textId="4155C7A0" w:rsidR="00DC57F9" w:rsidRPr="00DC57F9" w:rsidDel="00115174" w:rsidRDefault="00DC57F9" w:rsidP="00DC57F9">
      <w:pPr>
        <w:overflowPunct w:val="0"/>
        <w:autoSpaceDE w:val="0"/>
        <w:autoSpaceDN w:val="0"/>
        <w:adjustRightInd w:val="0"/>
        <w:rPr>
          <w:moveFrom w:id="491" w:author="Huawei" w:date="2020-04-13T16:28:00Z"/>
          <w:rFonts w:ascii="Times New Roman" w:eastAsia="Times New Roman" w:hAnsi="Times New Roman" w:cs="Times New Roman"/>
          <w:lang w:eastAsia="zh-CN"/>
        </w:rPr>
      </w:pPr>
      <w:moveFromRangeStart w:id="492" w:author="Huawei" w:date="2020-04-13T16:28:00Z" w:name="move37687719"/>
      <w:moveFrom w:id="493"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494" w:name="_Toc37067748"/>
      <w:bookmarkStart w:id="495" w:name="_Toc36843459"/>
      <w:bookmarkStart w:id="496" w:name="_Toc36836482"/>
      <w:bookmarkStart w:id="497" w:name="_Toc36756941"/>
      <w:moveFromRangeEnd w:id="492"/>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494"/>
      <w:bookmarkEnd w:id="495"/>
      <w:bookmarkEnd w:id="496"/>
      <w:bookmarkEnd w:id="497"/>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498" w:author="Huawei" w:date="2020-04-14T10:46:00Z"/>
          <w:rFonts w:ascii="Arial" w:eastAsia="MS Mincho" w:hAnsi="Arial" w:cs="Times New Roman"/>
          <w:sz w:val="22"/>
          <w:lang w:eastAsia="ja-JP"/>
        </w:rPr>
      </w:pPr>
      <w:bookmarkStart w:id="499" w:name="_Toc37067750"/>
      <w:bookmarkStart w:id="500" w:name="_Toc36843461"/>
      <w:bookmarkStart w:id="501" w:name="_Toc36836484"/>
      <w:bookmarkStart w:id="502" w:name="_Toc36756943"/>
      <w:moveToRangeStart w:id="503" w:author="Huawei" w:date="2020-04-14T10:46:00Z" w:name="move37753582"/>
      <w:moveTo w:id="504" w:author="Huawei" w:date="2020-04-14T10:46:00Z">
        <w:r w:rsidRPr="00A3395A">
          <w:rPr>
            <w:rFonts w:ascii="Arial" w:eastAsia="MS Mincho" w:hAnsi="Arial" w:cs="Times New Roman"/>
            <w:sz w:val="22"/>
            <w:lang w:eastAsia="ja-JP"/>
          </w:rPr>
          <w:t>5.8.9.1.</w:t>
        </w:r>
        <w:del w:id="505" w:author="Huawei" w:date="2020-04-14T10:46:00Z">
          <w:r w:rsidRPr="00A3395A" w:rsidDel="00A3395A">
            <w:rPr>
              <w:rFonts w:ascii="Arial" w:eastAsia="MS Mincho" w:hAnsi="Arial" w:cs="Times New Roman"/>
              <w:sz w:val="22"/>
              <w:lang w:eastAsia="ja-JP"/>
            </w:rPr>
            <w:delText>7</w:delText>
          </w:r>
        </w:del>
      </w:moveTo>
      <w:ins w:id="506" w:author="Huawei" w:date="2020-04-14T10:46:00Z">
        <w:r>
          <w:rPr>
            <w:rFonts w:ascii="Arial" w:eastAsia="MS Mincho" w:hAnsi="Arial" w:cs="Times New Roman"/>
            <w:sz w:val="22"/>
            <w:lang w:eastAsia="ja-JP"/>
          </w:rPr>
          <w:t>6</w:t>
        </w:r>
      </w:ins>
      <w:moveTo w:id="507"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08" w:author="Huawei" w:date="2020-04-14T10:46:00Z"/>
          <w:rFonts w:ascii="Times New Roman" w:eastAsia="Times New Roman" w:hAnsi="Times New Roman" w:cs="Times New Roman"/>
          <w:lang w:eastAsia="ja-JP"/>
        </w:rPr>
      </w:pPr>
      <w:moveTo w:id="509"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10" w:author="Huawei" w:date="2020-04-14T10:46:00Z"/>
          <w:rFonts w:ascii="Times New Roman" w:eastAsia="Times New Roman" w:hAnsi="Times New Roman" w:cs="Times New Roman"/>
          <w:lang w:eastAsia="ja-JP"/>
        </w:rPr>
      </w:pPr>
      <w:moveTo w:id="51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12" w:author="Huawei" w:date="2020-04-14T10:46:00Z"/>
          <w:rFonts w:ascii="Times New Roman" w:eastAsia="Times New Roman" w:hAnsi="Times New Roman" w:cs="Times New Roman"/>
          <w:lang w:eastAsia="ja-JP"/>
        </w:rPr>
      </w:pPr>
      <w:moveTo w:id="513"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14" w:author="Huawei" w:date="2020-04-14T10:46:00Z"/>
          <w:rFonts w:ascii="Times New Roman" w:eastAsia="Times New Roman" w:hAnsi="Times New Roman" w:cs="Times New Roman"/>
          <w:lang w:eastAsia="ja-JP"/>
        </w:rPr>
      </w:pPr>
      <w:moveTo w:id="51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16" w:author="Huawei" w:date="2020-04-14T10:46:00Z"/>
          <w:rFonts w:ascii="Times New Roman" w:eastAsia="Times New Roman" w:hAnsi="Times New Roman" w:cs="Times New Roman"/>
          <w:lang w:eastAsia="zh-CN"/>
        </w:rPr>
      </w:pPr>
      <w:moveTo w:id="51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18" w:author="Huawei" w:date="2020-04-14T10:46:00Z"/>
          <w:rFonts w:ascii="Times New Roman" w:eastAsia="Times New Roman" w:hAnsi="Times New Roman" w:cs="Times New Roman"/>
          <w:lang w:eastAsia="ja-JP"/>
        </w:rPr>
      </w:pPr>
      <w:moveTo w:id="51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520" w:author="Huawei" w:date="2020-04-14T10:46:00Z"/>
          <w:rFonts w:ascii="Times New Roman" w:eastAsia="Times New Roman" w:hAnsi="Times New Roman" w:cs="Times New Roman"/>
          <w:lang w:eastAsia="ja-JP"/>
        </w:rPr>
      </w:pPr>
      <w:moveTo w:id="52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03"/>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22" w:author="Huawei" w:date="2020-04-14T10:45:00Z">
        <w:r w:rsidRPr="00DC7B17" w:rsidDel="00A3395A">
          <w:rPr>
            <w:rFonts w:ascii="Arial" w:eastAsia="MS Mincho" w:hAnsi="Arial" w:cs="Times New Roman"/>
            <w:sz w:val="22"/>
            <w:lang w:eastAsia="ja-JP"/>
          </w:rPr>
          <w:delText>6</w:delText>
        </w:r>
      </w:del>
      <w:ins w:id="523"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499"/>
      <w:bookmarkEnd w:id="500"/>
      <w:bookmarkEnd w:id="501"/>
      <w:bookmarkEnd w:id="502"/>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24"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25"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26" w:author="Huawei" w:date="2020-04-14T10:46:00Z"/>
          <w:rFonts w:ascii="Arial" w:eastAsia="MS Mincho" w:hAnsi="Arial" w:cs="Times New Roman"/>
          <w:sz w:val="22"/>
          <w:lang w:eastAsia="ja-JP"/>
        </w:rPr>
      </w:pPr>
      <w:bookmarkStart w:id="527" w:name="_Toc37067751"/>
      <w:bookmarkStart w:id="528" w:name="_Toc36843462"/>
      <w:bookmarkStart w:id="529" w:name="_Toc36836485"/>
      <w:bookmarkStart w:id="530" w:name="_Toc36756944"/>
      <w:moveFromRangeStart w:id="531" w:author="Huawei" w:date="2020-04-14T10:46:00Z" w:name="move37753582"/>
      <w:moveFrom w:id="532"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27"/>
        <w:bookmarkEnd w:id="528"/>
        <w:bookmarkEnd w:id="529"/>
        <w:bookmarkEnd w:id="530"/>
      </w:moveFrom>
    </w:p>
    <w:p w14:paraId="06B6F6C2" w14:textId="2FB11B45" w:rsidR="00A3395A" w:rsidRPr="00A3395A" w:rsidDel="00A3395A" w:rsidRDefault="00A3395A" w:rsidP="00A3395A">
      <w:pPr>
        <w:overflowPunct w:val="0"/>
        <w:autoSpaceDE w:val="0"/>
        <w:autoSpaceDN w:val="0"/>
        <w:adjustRightInd w:val="0"/>
        <w:rPr>
          <w:moveFrom w:id="533" w:author="Huawei" w:date="2020-04-14T10:46:00Z"/>
          <w:rFonts w:ascii="Times New Roman" w:eastAsia="Times New Roman" w:hAnsi="Times New Roman" w:cs="Times New Roman"/>
          <w:lang w:eastAsia="ja-JP"/>
        </w:rPr>
      </w:pPr>
      <w:moveFrom w:id="534"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35" w:author="Huawei" w:date="2020-04-14T10:46:00Z"/>
          <w:rFonts w:ascii="Times New Roman" w:eastAsia="Times New Roman" w:hAnsi="Times New Roman" w:cs="Times New Roman"/>
          <w:lang w:eastAsia="ja-JP"/>
        </w:rPr>
      </w:pPr>
      <w:moveFrom w:id="53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37" w:author="Huawei" w:date="2020-04-14T10:46:00Z"/>
          <w:rFonts w:ascii="Times New Roman" w:eastAsia="Times New Roman" w:hAnsi="Times New Roman" w:cs="Times New Roman"/>
          <w:lang w:eastAsia="ja-JP"/>
        </w:rPr>
      </w:pPr>
      <w:moveFrom w:id="53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39" w:author="Huawei" w:date="2020-04-14T10:46:00Z"/>
          <w:rFonts w:ascii="Times New Roman" w:eastAsia="Times New Roman" w:hAnsi="Times New Roman" w:cs="Times New Roman"/>
          <w:lang w:eastAsia="ja-JP"/>
        </w:rPr>
      </w:pPr>
      <w:moveFrom w:id="54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41" w:author="Huawei" w:date="2020-04-14T10:46:00Z"/>
          <w:rFonts w:ascii="Times New Roman" w:eastAsia="Times New Roman" w:hAnsi="Times New Roman" w:cs="Times New Roman"/>
          <w:lang w:eastAsia="zh-CN"/>
        </w:rPr>
      </w:pPr>
      <w:moveFrom w:id="54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43" w:author="Huawei" w:date="2020-04-14T10:46:00Z"/>
          <w:rFonts w:ascii="Times New Roman" w:eastAsia="Times New Roman" w:hAnsi="Times New Roman" w:cs="Times New Roman"/>
          <w:lang w:eastAsia="ja-JP"/>
        </w:rPr>
      </w:pPr>
      <w:moveFrom w:id="54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45" w:author="Huawei" w:date="2020-04-14T10:46:00Z"/>
          <w:rFonts w:ascii="Times New Roman" w:eastAsia="Times New Roman" w:hAnsi="Times New Roman" w:cs="Times New Roman"/>
          <w:lang w:eastAsia="ja-JP"/>
        </w:rPr>
      </w:pPr>
      <w:moveFrom w:id="54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31"/>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47" w:name="_Toc37067752"/>
      <w:bookmarkStart w:id="548" w:name="_Toc36843463"/>
      <w:bookmarkStart w:id="549" w:name="_Toc36836486"/>
      <w:bookmarkStart w:id="550"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55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55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547"/>
      <w:bookmarkEnd w:id="548"/>
      <w:bookmarkEnd w:id="549"/>
      <w:bookmarkEnd w:id="550"/>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553" w:author="Huawei" w:date="2020-04-07T17:11:00Z">
          <w:pPr>
            <w:overflowPunct w:val="0"/>
            <w:autoSpaceDE w:val="0"/>
            <w:autoSpaceDN w:val="0"/>
            <w:adjustRightInd w:val="0"/>
            <w:ind w:left="851" w:hanging="284"/>
          </w:pPr>
        </w:pPrChange>
      </w:pPr>
      <w:del w:id="554" w:author="Huawei" w:date="2020-04-07T17:11:00Z">
        <w:r w:rsidRPr="009873FC" w:rsidDel="009873FC">
          <w:rPr>
            <w:rFonts w:ascii="Times New Roman" w:eastAsia="Times New Roman" w:hAnsi="Times New Roman" w:cs="Times New Roman"/>
            <w:lang w:eastAsia="ja-JP"/>
          </w:rPr>
          <w:delText>2</w:delText>
        </w:r>
      </w:del>
      <w:ins w:id="55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556" w:author="Huawei" w:date="2020-04-22T17:20:00Z"/>
          <w:rFonts w:ascii="Times New Roman" w:eastAsia="Times New Roman" w:hAnsi="Times New Roman" w:cs="Times New Roman"/>
          <w:lang w:eastAsia="ja-JP"/>
        </w:rPr>
      </w:pPr>
      <w:del w:id="557"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58" w:name="_Toc37067753"/>
      <w:bookmarkStart w:id="559" w:name="_Toc36843464"/>
      <w:bookmarkStart w:id="560" w:name="_Toc36836487"/>
      <w:bookmarkStart w:id="561"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558"/>
      <w:bookmarkEnd w:id="559"/>
      <w:bookmarkEnd w:id="560"/>
      <w:bookmarkEnd w:id="561"/>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562"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563"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564" w:author="Huawei" w:date="2020-04-22T17:14:00Z"/>
          <w:rFonts w:ascii="Arial" w:eastAsia="MS Mincho" w:hAnsi="Arial" w:cs="Times New Roman"/>
          <w:sz w:val="22"/>
        </w:rPr>
      </w:pPr>
      <w:ins w:id="565"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Sidelink full configuration</w:t>
        </w:r>
      </w:ins>
    </w:p>
    <w:p w14:paraId="45363A05" w14:textId="77777777" w:rsidR="00213414" w:rsidRPr="00213414" w:rsidRDefault="00213414" w:rsidP="00213414">
      <w:pPr>
        <w:rPr>
          <w:ins w:id="566" w:author="Huawei" w:date="2020-04-22T17:14:00Z"/>
          <w:rFonts w:ascii="Times New Roman" w:eastAsia="宋体" w:hAnsi="Times New Roman" w:cs="Times New Roman"/>
        </w:rPr>
      </w:pPr>
      <w:ins w:id="567"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568" w:author="Huawei" w:date="2020-04-22T17:14:00Z"/>
          <w:rFonts w:ascii="Times New Roman" w:eastAsia="宋体" w:hAnsi="Times New Roman" w:cs="Times New Roman"/>
        </w:rPr>
      </w:pPr>
      <w:ins w:id="569"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570" w:author="Huawei" w:date="2020-04-22T17:14:00Z"/>
          <w:rFonts w:ascii="Times New Roman" w:eastAsia="宋体" w:hAnsi="Times New Roman" w:cs="Times New Roman"/>
        </w:rPr>
      </w:pPr>
      <w:ins w:id="57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572" w:author="Huawei" w:date="2020-04-22T17:14:00Z"/>
          <w:rFonts w:ascii="Times New Roman" w:eastAsia="宋体" w:hAnsi="Times New Roman" w:cs="Times New Roman"/>
        </w:rPr>
      </w:pPr>
      <w:ins w:id="57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flush the soft buffers for SL HARQ processes which is carrying the data of this destination;</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74" w:name="_Toc37067755"/>
      <w:bookmarkStart w:id="575" w:name="_Toc36843466"/>
      <w:bookmarkStart w:id="576" w:name="_Toc36836489"/>
      <w:bookmarkStart w:id="577"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574"/>
      <w:bookmarkEnd w:id="575"/>
      <w:bookmarkEnd w:id="576"/>
      <w:bookmarkEnd w:id="577"/>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578" w:author="Huawei" w:date="2020-04-14T10:46:00Z">
        <w:r w:rsidR="007A0C33">
          <w:rPr>
            <w:rFonts w:ascii="Times New Roman" w:eastAsia="Times New Roman" w:hAnsi="Times New Roman" w:cs="Times New Roman"/>
            <w:lang w:eastAsia="ja-JP"/>
          </w:rPr>
          <w:t>6</w:t>
        </w:r>
      </w:ins>
      <w:del w:id="579"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580" w:author="Huawei" w:date="2020-04-07T17:12:00Z"/>
          <w:rFonts w:ascii="Times New Roman" w:eastAsia="Times New Roman" w:hAnsi="Times New Roman" w:cs="Times New Roman"/>
          <w:lang w:eastAsia="x-none"/>
        </w:rPr>
      </w:pPr>
      <w:ins w:id="581"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82" w:name="_Toc37067757"/>
      <w:bookmarkStart w:id="583" w:name="_Toc36843468"/>
      <w:bookmarkStart w:id="584" w:name="_Toc36836491"/>
      <w:bookmarkStart w:id="58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582"/>
      <w:bookmarkEnd w:id="583"/>
      <w:bookmarkEnd w:id="584"/>
      <w:bookmarkEnd w:id="58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58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87" w:name="_Toc37067758"/>
      <w:bookmarkStart w:id="588" w:name="_Toc36843469"/>
      <w:bookmarkStart w:id="589" w:name="_Toc36836492"/>
      <w:bookmarkStart w:id="59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587"/>
      <w:bookmarkEnd w:id="588"/>
      <w:bookmarkEnd w:id="589"/>
      <w:bookmarkEnd w:id="59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91" w:name="_Toc37067759"/>
      <w:bookmarkStart w:id="592" w:name="_Toc36843470"/>
      <w:bookmarkStart w:id="593" w:name="_Toc36836493"/>
      <w:bookmarkStart w:id="59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591"/>
      <w:bookmarkEnd w:id="592"/>
      <w:bookmarkEnd w:id="593"/>
      <w:bookmarkEnd w:id="59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595" w:author="Huawei" w:date="2020-04-15T11:13:00Z"/>
          <w:rFonts w:ascii="Times New Roman" w:eastAsia="Times New Roman" w:hAnsi="Times New Roman" w:cs="Times New Roman"/>
          <w:lang w:eastAsia="zh-CN"/>
        </w:rPr>
      </w:pPr>
      <w:ins w:id="59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59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59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59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00" w:author="Huawei" w:date="2020-04-15T11:13:00Z"/>
          <w:rFonts w:ascii="Times New Roman" w:eastAsia="Times New Roman" w:hAnsi="Times New Roman" w:cs="Times New Roman"/>
          <w:lang w:eastAsia="ja-JP"/>
        </w:rPr>
      </w:pPr>
      <w:ins w:id="60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602" w:author="Huawei" w:date="2020-04-15T11:21:00Z">
        <w:r w:rsidR="00BC26DA" w:rsidRPr="006B0E56">
          <w:rPr>
            <w:rFonts w:ascii="Times New Roman" w:eastAsia="Times New Roman" w:hAnsi="Times New Roman" w:cs="Times New Roman"/>
            <w:i/>
            <w:lang w:eastAsia="ja-JP"/>
          </w:rPr>
          <w:t>true</w:t>
        </w:r>
      </w:ins>
      <w:ins w:id="60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04" w:author="Huawei" w:date="2020-04-15T11:13:00Z"/>
          <w:rFonts w:ascii="Times New Roman" w:eastAsia="Times New Roman" w:hAnsi="Times New Roman" w:cs="Times New Roman"/>
          <w:lang w:eastAsia="zh-CN"/>
        </w:rPr>
      </w:pPr>
      <w:ins w:id="60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06"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60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08" w:name="OLE_LINK159"/>
      <w:bookmarkStart w:id="60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08"/>
    <w:bookmarkEnd w:id="60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10" w:name="OLE_LINK177"/>
      <w:bookmarkStart w:id="611" w:name="_Toc37067761"/>
      <w:bookmarkStart w:id="612" w:name="_Toc36843472"/>
      <w:bookmarkStart w:id="613" w:name="_Toc36836495"/>
      <w:bookmarkStart w:id="614"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10"/>
      <w:r w:rsidRPr="00E31E45">
        <w:rPr>
          <w:rFonts w:ascii="Arial" w:eastAsia="Times New Roman" w:hAnsi="Arial" w:cs="Times New Roman"/>
          <w:sz w:val="24"/>
          <w:lang w:eastAsia="x-none"/>
        </w:rPr>
        <w:t>Introduction</w:t>
      </w:r>
      <w:bookmarkEnd w:id="611"/>
      <w:bookmarkEnd w:id="612"/>
      <w:bookmarkEnd w:id="613"/>
      <w:bookmarkEnd w:id="61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61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16" w:name="_Toc37067780"/>
      <w:bookmarkStart w:id="617" w:name="_Toc36843491"/>
      <w:bookmarkStart w:id="618" w:name="_Toc36836514"/>
      <w:bookmarkStart w:id="619"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16"/>
      <w:bookmarkEnd w:id="617"/>
      <w:bookmarkEnd w:id="618"/>
      <w:bookmarkEnd w:id="61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20" w:author="Huawei" w:date="2020-04-21T17:40:00Z">
        <w:r w:rsidRPr="00167E12" w:rsidDel="007F250E">
          <w:rPr>
            <w:rFonts w:ascii="Times New Roman" w:eastAsia="Times New Roman" w:hAnsi="Times New Roman" w:cs="Times New Roman"/>
            <w:i/>
            <w:noProof/>
            <w:lang w:eastAsia="ja-JP"/>
          </w:rPr>
          <w:delText>W</w:delText>
        </w:r>
      </w:del>
      <w:ins w:id="62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22"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23"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Malgun Gothic"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4" w:name="_Toc37067834"/>
      <w:bookmarkStart w:id="625" w:name="_Toc36843545"/>
      <w:bookmarkStart w:id="626" w:name="_Toc36836568"/>
      <w:bookmarkStart w:id="62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24"/>
      <w:bookmarkEnd w:id="625"/>
      <w:bookmarkEnd w:id="626"/>
      <w:bookmarkEnd w:id="62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28" w:author="Huawei" w:date="2020-04-15T10:13:00Z"/>
          <w:rFonts w:ascii="Courier New" w:eastAsia="Times New Roman" w:hAnsi="Courier New"/>
          <w:noProof/>
          <w:sz w:val="16"/>
          <w:lang w:eastAsia="en-GB"/>
        </w:rPr>
      </w:pPr>
      <w:ins w:id="629" w:author="Huawei" w:date="2020-04-15T10:13:00Z">
        <w:r>
          <w:rPr>
            <w:rFonts w:ascii="Courier New" w:eastAsia="Times New Roman" w:hAnsi="Courier New"/>
            <w:noProof/>
            <w:sz w:val="16"/>
            <w:lang w:eastAsia="en-GB"/>
          </w:rPr>
          <w:tab/>
          <w:t xml:space="preserve">sl-FailureList-r16             </w:t>
        </w:r>
      </w:ins>
      <w:ins w:id="630" w:author="Huawei" w:date="2020-04-15T10:14:00Z">
        <w:r>
          <w:rPr>
            <w:rFonts w:ascii="Courier New" w:eastAsia="Times New Roman" w:hAnsi="Courier New"/>
            <w:noProof/>
            <w:sz w:val="16"/>
            <w:lang w:eastAsia="en-GB"/>
          </w:rPr>
          <w:t xml:space="preserve">        </w:t>
        </w:r>
      </w:ins>
      <w:ins w:id="631" w:author="Huawei" w:date="2020-04-15T10:13:00Z">
        <w:r>
          <w:rPr>
            <w:rFonts w:ascii="Courier New" w:eastAsia="Times New Roman" w:hAnsi="Courier New"/>
            <w:noProof/>
            <w:sz w:val="16"/>
            <w:lang w:eastAsia="en-GB"/>
          </w:rPr>
          <w:t xml:space="preserve">SL-FailureList-r16         </w:t>
        </w:r>
      </w:ins>
      <w:ins w:id="632" w:author="Huawei" w:date="2020-04-15T10:14:00Z">
        <w:r>
          <w:rPr>
            <w:rFonts w:ascii="Courier New" w:eastAsia="Times New Roman" w:hAnsi="Courier New"/>
            <w:noProof/>
            <w:sz w:val="16"/>
            <w:lang w:eastAsia="en-GB"/>
          </w:rPr>
          <w:t xml:space="preserve">        </w:t>
        </w:r>
      </w:ins>
      <w:ins w:id="63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34" w:author="Huawei" w:date="2020-04-15T10:15:00Z"/>
          <w:rFonts w:ascii="Courier New" w:eastAsia="Times New Roman" w:hAnsi="Courier New" w:cs="Courier New"/>
          <w:noProof/>
          <w:sz w:val="16"/>
          <w:lang w:eastAsia="en-GB"/>
        </w:rPr>
      </w:pPr>
      <w:del w:id="63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3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3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63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ENUMERATED {true},</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639" w:author="Huawei" w:date="2020-04-21T17:49:00Z" w:name="move38383760"/>
      <w:moveTo w:id="640" w:author="Huawei" w:date="2020-04-21T17:49:00Z">
        <w:r w:rsidR="00E33B31" w:rsidRPr="00325910">
          <w:rPr>
            <w:rFonts w:ascii="Courier New" w:eastAsia="Times New Roman" w:hAnsi="Courier New" w:cs="Courier New"/>
            <w:noProof/>
            <w:sz w:val="16"/>
            <w:lang w:eastAsia="en-GB"/>
          </w:rPr>
          <w:t>sl-UM-Mode-r16                     ENUMERATED {true}</w:t>
        </w:r>
        <w:del w:id="641" w:author="Huawei" w:date="2020-04-21T17:49:00Z">
          <w:r w:rsidR="00E33B31" w:rsidRPr="00325910" w:rsidDel="00E33B31">
            <w:rPr>
              <w:rFonts w:ascii="Courier New" w:eastAsia="Times New Roman" w:hAnsi="Courier New" w:cs="Courier New"/>
              <w:noProof/>
              <w:sz w:val="16"/>
              <w:lang w:eastAsia="en-GB"/>
            </w:rPr>
            <w:delText>,</w:delText>
          </w:r>
        </w:del>
      </w:moveTo>
      <w:moveToRangeEnd w:id="639"/>
      <w:del w:id="642"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643"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44"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45"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46" w:author="Huawei" w:date="2020-04-21T17:50:00Z"/>
          <w:rFonts w:ascii="Courier New" w:eastAsia="Times New Roman" w:hAnsi="Courier New" w:cs="Courier New"/>
          <w:noProof/>
          <w:sz w:val="16"/>
          <w:lang w:eastAsia="en-GB"/>
        </w:rPr>
      </w:pPr>
      <w:del w:id="647" w:author="Huawei" w:date="2020-04-21T17:50:00Z">
        <w:r w:rsidRPr="00325910" w:rsidDel="00E33B31">
          <w:rPr>
            <w:rFonts w:ascii="Courier New" w:eastAsia="Times New Roman" w:hAnsi="Courier New" w:cs="Courier New"/>
            <w:noProof/>
            <w:sz w:val="16"/>
            <w:lang w:eastAsia="en-GB"/>
          </w:rPr>
          <w:delText xml:space="preserve">        </w:delText>
        </w:r>
      </w:del>
      <w:moveFromRangeStart w:id="648" w:author="Huawei" w:date="2020-04-21T17:49:00Z" w:name="move38383760"/>
      <w:moveFrom w:id="649" w:author="Huawei" w:date="2020-04-21T17:49:00Z">
        <w:del w:id="650"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648"/>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651"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652"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653"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4"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5"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6" w:author="Huawei" w:date="2020-04-15T10:14:00Z"/>
          <w:rFonts w:ascii="Courier New" w:eastAsia="Yu Mincho" w:hAnsi="Courier New"/>
          <w:noProof/>
          <w:sz w:val="16"/>
          <w:lang w:eastAsia="zh-CN"/>
        </w:rPr>
      </w:pPr>
      <w:ins w:id="657"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8"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9" w:author="Huawei" w:date="2020-04-15T10:14:00Z"/>
          <w:rFonts w:ascii="Courier New" w:eastAsia="Yu Mincho" w:hAnsi="Courier New"/>
          <w:noProof/>
          <w:sz w:val="16"/>
          <w:lang w:eastAsia="zh-CN"/>
        </w:rPr>
      </w:pPr>
      <w:ins w:id="660"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Huawei" w:date="2020-04-15T10:14:00Z"/>
          <w:rFonts w:ascii="Courier New" w:eastAsia="Times New Roman" w:hAnsi="Courier New"/>
          <w:noProof/>
          <w:sz w:val="16"/>
          <w:lang w:eastAsia="en-GB"/>
        </w:rPr>
      </w:pPr>
      <w:ins w:id="662"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3" w:author="Huawei" w:date="2020-04-15T10:14:00Z"/>
          <w:rFonts w:ascii="Courier New" w:eastAsiaTheme="minorEastAsia" w:hAnsi="Courier New"/>
          <w:noProof/>
          <w:sz w:val="16"/>
          <w:lang w:eastAsia="zh-CN"/>
        </w:rPr>
      </w:pPr>
      <w:ins w:id="664"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665" w:author="Huawei" w:date="2020-04-15T10:15:00Z">
        <w:r w:rsidRPr="00325910">
          <w:rPr>
            <w:rFonts w:ascii="Courier New" w:eastAsia="Times New Roman" w:hAnsi="Courier New" w:cs="Courier New"/>
            <w:noProof/>
            <w:sz w:val="16"/>
            <w:lang w:eastAsia="en-GB"/>
          </w:rPr>
          <w:t>configFailure</w:t>
        </w:r>
      </w:ins>
      <w:ins w:id="666"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7" w:author="Huawei" w:date="2020-04-15T10:14:00Z"/>
          <w:rFonts w:ascii="Courier New" w:eastAsia="Yu Mincho" w:hAnsi="Courier New"/>
          <w:noProof/>
          <w:sz w:val="16"/>
          <w:lang w:eastAsia="zh-CN"/>
        </w:rPr>
      </w:pPr>
      <w:ins w:id="668"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9" w:name="_Toc37067837"/>
      <w:bookmarkStart w:id="670" w:name="_Toc36843548"/>
      <w:bookmarkStart w:id="671" w:name="_Toc36836571"/>
      <w:bookmarkStart w:id="672" w:name="_Toc36757030"/>
      <w:bookmarkStart w:id="673" w:name="_Toc29321308"/>
      <w:bookmarkStart w:id="674"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669"/>
      <w:bookmarkEnd w:id="670"/>
      <w:bookmarkEnd w:id="671"/>
      <w:bookmarkEnd w:id="672"/>
      <w:bookmarkEnd w:id="673"/>
      <w:bookmarkEnd w:id="674"/>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675"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676"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677"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678" w:author="Huawei" w:date="2020-04-08T16:56:00Z"/>
                <w:rFonts w:ascii="Arial" w:eastAsia="Times New Roman" w:hAnsi="Arial" w:cs="Arial"/>
                <w:b/>
                <w:bCs/>
                <w:i/>
                <w:iCs/>
                <w:sz w:val="18"/>
                <w:lang w:eastAsia="en-GB"/>
              </w:rPr>
            </w:pPr>
            <w:del w:id="679"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680"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681"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682" w:name="_Toc37067860"/>
      <w:bookmarkStart w:id="683" w:name="_Toc36843571"/>
      <w:bookmarkStart w:id="684" w:name="_Toc36836594"/>
      <w:bookmarkStart w:id="685"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682"/>
      <w:bookmarkEnd w:id="683"/>
      <w:bookmarkEnd w:id="684"/>
      <w:bookmarkEnd w:id="685"/>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686" w:author="Huawei" w:date="2020-04-22T11:41:00Z">
        <w:r w:rsidRPr="002B24ED" w:rsidDel="00587DB4">
          <w:rPr>
            <w:rFonts w:ascii="Courier New" w:eastAsia="Times New Roman" w:hAnsi="Courier New" w:cs="Courier New"/>
            <w:noProof/>
            <w:sz w:val="16"/>
            <w:lang w:eastAsia="en-GB"/>
          </w:rPr>
          <w:delText>0</w:delText>
        </w:r>
      </w:del>
      <w:ins w:id="687"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688"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689" w:author="Huawei" w:date="2020-04-07T17:28:00Z"/>
          <w:rFonts w:ascii="Courier New" w:eastAsia="Times New Roman" w:hAnsi="Courier New" w:cs="Times New Roman"/>
          <w:noProof/>
          <w:color w:val="808080"/>
          <w:sz w:val="16"/>
          <w:lang w:eastAsia="en-GB"/>
        </w:rPr>
      </w:pPr>
      <w:ins w:id="690"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691"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692" w:name="_Toc37067861"/>
      <w:bookmarkStart w:id="693" w:name="_Toc36843572"/>
      <w:bookmarkStart w:id="694" w:name="_Toc36836595"/>
      <w:bookmarkStart w:id="695"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692"/>
      <w:bookmarkEnd w:id="693"/>
      <w:bookmarkEnd w:id="694"/>
      <w:bookmarkEnd w:id="695"/>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del w:id="696" w:author="Huawei" w:date="2020-04-07T17:31:00Z">
        <w:r w:rsidRPr="001741CC" w:rsidDel="001741CC">
          <w:rPr>
            <w:rFonts w:ascii="Courier New" w:eastAsia="Times New Roman" w:hAnsi="Courier New" w:cs="Courier New"/>
            <w:noProof/>
            <w:sz w:val="16"/>
            <w:lang w:eastAsia="en-GB"/>
          </w:rPr>
          <w:delText>sl</w:delText>
        </w:r>
      </w:del>
      <w:ins w:id="697"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698" w:author="Huawei" w:date="2020-04-07T17:31:00Z">
              <w:r w:rsidRPr="001741CC" w:rsidDel="001741CC">
                <w:rPr>
                  <w:rFonts w:ascii="Arial" w:eastAsia="Times New Roman" w:hAnsi="Arial" w:cs="Arial"/>
                  <w:sz w:val="18"/>
                  <w:lang w:eastAsia="ja-JP"/>
                </w:rPr>
                <w:delText>sl</w:delText>
              </w:r>
            </w:del>
            <w:ins w:id="699"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0" w:name="_Toc37067888"/>
      <w:bookmarkStart w:id="701" w:name="_Toc36843599"/>
      <w:bookmarkStart w:id="702" w:name="_Toc36836622"/>
      <w:bookmarkStart w:id="703" w:name="_Toc36757081"/>
      <w:bookmarkStart w:id="704" w:name="_Toc29321337"/>
      <w:bookmarkStart w:id="705"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700"/>
      <w:bookmarkEnd w:id="701"/>
      <w:bookmarkEnd w:id="702"/>
      <w:bookmarkEnd w:id="703"/>
      <w:bookmarkEnd w:id="704"/>
      <w:bookmarkEnd w:id="705"/>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6"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07"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Huawei" w:date="2020-04-07T17:35:00Z"/>
          <w:rFonts w:ascii="Courier New" w:eastAsia="宋体" w:hAnsi="Courier New" w:cs="Times New Roman"/>
          <w:noProof/>
          <w:sz w:val="16"/>
          <w:lang w:eastAsia="zh-CN"/>
        </w:rPr>
      </w:pPr>
      <w:ins w:id="709"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0" w:author="Huawei" w:date="2020-04-07T17:35:00Z"/>
          <w:rFonts w:ascii="Courier New" w:eastAsia="Times New Roman" w:hAnsi="Courier New" w:cs="Times New Roman"/>
          <w:noProof/>
          <w:sz w:val="16"/>
          <w:lang w:eastAsia="en-GB"/>
        </w:rPr>
      </w:pPr>
      <w:ins w:id="711"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Need N</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2" w:author="Huawei" w:date="2020-04-07T17:35:00Z"/>
          <w:rFonts w:ascii="Courier New" w:eastAsia="Times New Roman" w:hAnsi="Courier New" w:cs="Times New Roman"/>
          <w:noProof/>
          <w:sz w:val="16"/>
          <w:lang w:eastAsia="en-GB"/>
        </w:rPr>
      </w:pPr>
      <w:ins w:id="713"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14" w:author="Huawei" w:date="2020-04-07T17:35:00Z"/>
          <w:rFonts w:ascii="Courier New" w:eastAsia="Times New Roman" w:hAnsi="Courier New" w:cs="Times New Roman"/>
          <w:noProof/>
          <w:sz w:val="16"/>
          <w:lang w:eastAsia="en-GB"/>
        </w:rPr>
      </w:pPr>
      <w:ins w:id="715"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716"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17" w:author="Huawei" w:date="2020-04-07T17:35:00Z"/>
                <w:rFonts w:ascii="Arial" w:eastAsia="Times New Roman" w:hAnsi="Arial"/>
                <w:b/>
                <w:i/>
                <w:sz w:val="18"/>
                <w:szCs w:val="22"/>
                <w:lang w:eastAsia="ja-JP"/>
              </w:rPr>
            </w:pPr>
            <w:ins w:id="718"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19" w:author="Huawei" w:date="2020-04-07T17:35:00Z"/>
                <w:rFonts w:ascii="Arial" w:eastAsia="Times New Roman" w:hAnsi="Arial" w:cs="Arial"/>
                <w:b/>
                <w:i/>
                <w:sz w:val="18"/>
                <w:szCs w:val="22"/>
                <w:lang w:eastAsia="ja-JP"/>
              </w:rPr>
            </w:pPr>
            <w:ins w:id="720"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21"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22" w:author="Huawei" w:date="2020-04-07T17:35:00Z"/>
                <w:rFonts w:ascii="Arial" w:eastAsia="Times New Roman" w:hAnsi="Arial"/>
                <w:b/>
                <w:i/>
                <w:sz w:val="18"/>
                <w:szCs w:val="22"/>
                <w:lang w:eastAsia="ja-JP"/>
              </w:rPr>
            </w:pPr>
            <w:ins w:id="723"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24" w:author="Huawei" w:date="2020-04-07T17:35:00Z"/>
                <w:rFonts w:ascii="Arial" w:eastAsia="Times New Roman" w:hAnsi="Arial" w:cs="Arial"/>
                <w:b/>
                <w:i/>
                <w:sz w:val="18"/>
                <w:szCs w:val="22"/>
                <w:lang w:eastAsia="ja-JP"/>
              </w:rPr>
            </w:pPr>
            <w:ins w:id="725"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6" w:name="_Toc37067892"/>
      <w:bookmarkStart w:id="727" w:name="_Toc36843603"/>
      <w:bookmarkStart w:id="728" w:name="_Toc36836626"/>
      <w:bookmarkStart w:id="729" w:name="_Toc36757085"/>
      <w:bookmarkStart w:id="730" w:name="_Toc29321341"/>
      <w:bookmarkStart w:id="731"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726"/>
      <w:bookmarkEnd w:id="727"/>
      <w:bookmarkEnd w:id="728"/>
      <w:bookmarkEnd w:id="729"/>
      <w:bookmarkEnd w:id="730"/>
      <w:bookmarkEnd w:id="731"/>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2"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733"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734"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735" w:name="_Hlk32438258"/>
            <w:r w:rsidRPr="00D66541">
              <w:rPr>
                <w:rFonts w:ascii="Arial" w:eastAsia="Times New Roman" w:hAnsi="Arial" w:cs="Arial"/>
                <w:b/>
                <w:i/>
                <w:sz w:val="18"/>
                <w:szCs w:val="22"/>
                <w:lang w:eastAsia="ja-JP"/>
              </w:rPr>
              <w:t>cp-ExtensionC2</w:t>
            </w:r>
            <w:bookmarkEnd w:id="735"/>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736"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737" w:author="Huawei" w:date="2020-04-07T17:46:00Z"/>
                <w:rFonts w:ascii="Arial" w:eastAsia="Times New Roman" w:hAnsi="Arial"/>
                <w:b/>
                <w:i/>
                <w:sz w:val="18"/>
                <w:szCs w:val="22"/>
                <w:lang w:eastAsia="ja-JP"/>
              </w:rPr>
            </w:pPr>
            <w:ins w:id="738"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739" w:author="Huawei" w:date="2020-04-07T17:46:00Z"/>
                <w:rFonts w:ascii="Arial" w:eastAsia="Times New Roman" w:hAnsi="Arial" w:cs="Arial"/>
                <w:b/>
                <w:i/>
                <w:sz w:val="18"/>
                <w:szCs w:val="22"/>
                <w:lang w:eastAsia="ja-JP"/>
              </w:rPr>
            </w:pPr>
            <w:ins w:id="740"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41" w:name="_Toc37067983"/>
      <w:bookmarkStart w:id="742" w:name="_Toc36843694"/>
      <w:bookmarkStart w:id="743" w:name="_Toc36836717"/>
      <w:bookmarkStart w:id="744"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741"/>
      <w:bookmarkEnd w:id="742"/>
      <w:bookmarkEnd w:id="743"/>
      <w:bookmarkEnd w:id="744"/>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45" w:author="Huawei" w:date="2020-04-07T17:47:00Z"/>
          <w:rFonts w:ascii="Courier New" w:eastAsia="Times New Roman" w:hAnsi="Courier New" w:cs="Courier New"/>
          <w:noProof/>
          <w:sz w:val="16"/>
          <w:lang w:eastAsia="en-GB"/>
        </w:rPr>
      </w:pPr>
      <w:del w:id="746"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7"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748"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749"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0" w:name="_Toc37068209"/>
      <w:bookmarkStart w:id="751" w:name="_Toc36843920"/>
      <w:bookmarkStart w:id="752" w:name="_Toc36836943"/>
      <w:bookmarkStart w:id="753" w:name="_Toc36757402"/>
      <w:bookmarkStart w:id="754" w:name="_Toc29321604"/>
      <w:bookmarkStart w:id="755"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750"/>
      <w:bookmarkEnd w:id="751"/>
      <w:bookmarkEnd w:id="752"/>
      <w:bookmarkEnd w:id="753"/>
      <w:bookmarkEnd w:id="754"/>
      <w:bookmarkEnd w:id="755"/>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sl-AssistanceConfigEUTRA-r16    </w:t>
      </w:r>
      <w:ins w:id="756" w:author="Huawei" w:date="2020-04-07T17:51:00Z">
        <w:r w:rsidRPr="00C4797E">
          <w:rPr>
            <w:rFonts w:ascii="Courier New" w:eastAsia="Times New Roman" w:hAnsi="Courier New"/>
            <w:noProof/>
            <w:sz w:val="16"/>
            <w:lang w:eastAsia="en-GB"/>
          </w:rPr>
          <w:t>SetupRelease {</w:t>
        </w:r>
      </w:ins>
      <w:ins w:id="757" w:author="Huawei" w:date="2020-04-07T17:52:00Z">
        <w:r w:rsidR="003B3E1C" w:rsidRPr="003B3E1C">
          <w:rPr>
            <w:rFonts w:ascii="Courier New" w:eastAsia="Times New Roman" w:hAnsi="Courier New" w:cs="Courier New"/>
            <w:noProof/>
            <w:sz w:val="16"/>
            <w:lang w:eastAsia="en-GB"/>
          </w:rPr>
          <w:t>SL-AssistanceConfigEUTRA-r16</w:t>
        </w:r>
      </w:ins>
      <w:del w:id="758"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759" w:author="Huawei" w:date="2020-04-07T17:52:00Z">
        <w:r w:rsidRPr="00220F10" w:rsidDel="003B3E1C">
          <w:rPr>
            <w:rFonts w:ascii="Courier New" w:eastAsia="Times New Roman" w:hAnsi="Courier New" w:cs="Courier New"/>
            <w:noProof/>
            <w:sz w:val="16"/>
            <w:lang w:eastAsia="en-GB"/>
          </w:rPr>
          <w:delText>R</w:delText>
        </w:r>
      </w:del>
      <w:ins w:id="760"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761" w:author="Huawei" w:date="2020-04-07T17:52:00Z">
        <w:r w:rsidR="003B3E1C" w:rsidRPr="00C4797E">
          <w:rPr>
            <w:rFonts w:ascii="Courier New" w:eastAsia="Times New Roman" w:hAnsi="Courier New"/>
            <w:noProof/>
            <w:sz w:val="16"/>
            <w:lang w:eastAsia="en-GB"/>
          </w:rPr>
          <w:t>SetupRelease {</w:t>
        </w:r>
      </w:ins>
      <w:ins w:id="762" w:author="Huawei" w:date="2020-04-07T17:53:00Z">
        <w:r w:rsidR="003B3E1C" w:rsidRPr="003B3E1C">
          <w:rPr>
            <w:rFonts w:ascii="Courier New" w:eastAsia="Times New Roman" w:hAnsi="Courier New" w:cs="Courier New"/>
            <w:noProof/>
            <w:sz w:val="16"/>
            <w:lang w:eastAsia="en-GB"/>
          </w:rPr>
          <w:t>SL-AssistanceConfigNR-r16</w:t>
        </w:r>
      </w:ins>
      <w:del w:id="763"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764" w:author="Huawei" w:date="2020-04-07T17:52:00Z">
        <w:r w:rsidRPr="00220F10" w:rsidDel="003B3E1C">
          <w:rPr>
            <w:rFonts w:ascii="Courier New" w:eastAsia="Times New Roman" w:hAnsi="Courier New" w:cs="Courier New"/>
            <w:noProof/>
            <w:sz w:val="16"/>
            <w:lang w:eastAsia="en-GB"/>
          </w:rPr>
          <w:delText>R</w:delText>
        </w:r>
      </w:del>
      <w:ins w:id="765"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6"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7" w:author="Huawei" w:date="2020-04-07T17:52:00Z"/>
          <w:rFonts w:ascii="Courier New" w:eastAsia="Times New Roman" w:hAnsi="Courier New" w:cs="Courier New"/>
          <w:noProof/>
          <w:sz w:val="16"/>
          <w:lang w:eastAsia="en-GB"/>
        </w:rPr>
      </w:pPr>
      <w:ins w:id="768" w:author="Huawei" w:date="2020-04-07T17:52:00Z">
        <w:r>
          <w:rPr>
            <w:rFonts w:ascii="Courier New" w:eastAsia="Times New Roman" w:hAnsi="Courier New" w:cs="Courier New"/>
            <w:noProof/>
            <w:sz w:val="16"/>
            <w:lang w:eastAsia="en-GB"/>
          </w:rPr>
          <w:t>SL</w:t>
        </w:r>
      </w:ins>
      <w:ins w:id="769"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770"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1"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2" w:author="Huawei" w:date="2020-04-07T17:52:00Z"/>
          <w:rFonts w:ascii="Courier New" w:eastAsia="Times New Roman" w:hAnsi="Courier New" w:cs="Courier New"/>
          <w:noProof/>
          <w:sz w:val="16"/>
          <w:lang w:eastAsia="en-GB"/>
        </w:rPr>
      </w:pPr>
      <w:ins w:id="773"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4"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775" w:name="_Toc37068218"/>
      <w:bookmarkStart w:id="776" w:name="_Toc36843929"/>
      <w:bookmarkStart w:id="777" w:name="_Toc36836952"/>
      <w:bookmarkStart w:id="778"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775"/>
      <w:bookmarkEnd w:id="776"/>
      <w:bookmarkEnd w:id="777"/>
      <w:bookmarkEnd w:id="778"/>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779"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780"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1" w:author="Huawei" w:date="2020-04-07T17:55:00Z"/>
          <w:rFonts w:ascii="Courier New" w:eastAsia="Times New Roman" w:hAnsi="Courier New" w:cs="Courier New"/>
          <w:noProof/>
          <w:sz w:val="16"/>
          <w:lang w:eastAsia="en-GB"/>
        </w:rPr>
      </w:pPr>
      <w:del w:id="782" w:author="Huawei" w:date="2020-04-07T17:55:00Z">
        <w:r w:rsidRPr="00740430" w:rsidDel="00740430">
          <w:rPr>
            <w:rFonts w:ascii="Courier New" w:eastAsia="Times New Roman" w:hAnsi="Courier New" w:cs="Courier New"/>
            <w:noProof/>
            <w:sz w:val="16"/>
            <w:lang w:eastAsia="en-GB"/>
          </w:rPr>
          <w:delText xml:space="preserve">    sl-</w:delText>
        </w:r>
        <w:commentRangeStart w:id="783"/>
        <w:r w:rsidRPr="00740430" w:rsidDel="00740430">
          <w:rPr>
            <w:rFonts w:ascii="Courier New" w:eastAsia="Times New Roman" w:hAnsi="Courier New" w:cs="Courier New"/>
            <w:noProof/>
            <w:sz w:val="16"/>
            <w:lang w:eastAsia="en-GB"/>
          </w:rPr>
          <w:delText>FilterCoefficient</w:delText>
        </w:r>
      </w:del>
      <w:commentRangeEnd w:id="783"/>
      <w:r>
        <w:rPr>
          <w:rStyle w:val="a9"/>
        </w:rPr>
        <w:commentReference w:id="783"/>
      </w:r>
      <w:del w:id="784"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5" w:author="Huawei" w:date="2020-04-07T17:56:00Z"/>
          <w:rFonts w:ascii="Courier New" w:eastAsiaTheme="minorEastAsia" w:hAnsi="Courier New"/>
          <w:noProof/>
          <w:sz w:val="16"/>
          <w:lang w:eastAsia="zh-CN"/>
        </w:rPr>
      </w:pPr>
      <w:ins w:id="786"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787"/>
        <w:r>
          <w:rPr>
            <w:rFonts w:ascii="Courier New" w:eastAsiaTheme="minorEastAsia" w:hAnsi="Courier New"/>
            <w:noProof/>
            <w:sz w:val="16"/>
            <w:lang w:eastAsia="zh-CN"/>
          </w:rPr>
          <w:t>L-PSBCH-Config-r</w:t>
        </w:r>
      </w:ins>
      <w:commentRangeEnd w:id="787"/>
      <w:ins w:id="788" w:author="Huawei" w:date="2020-04-07T17:58:00Z">
        <w:r w:rsidR="00514500">
          <w:rPr>
            <w:rStyle w:val="a9"/>
          </w:rPr>
          <w:commentReference w:id="787"/>
        </w:r>
      </w:ins>
      <w:ins w:id="789"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790" w:author="Huawei" w:date="2020-04-07T17:55:00Z"/>
                <w:rFonts w:ascii="Arial" w:eastAsia="Times New Roman" w:hAnsi="Arial" w:cs="Arial"/>
                <w:b/>
                <w:bCs/>
                <w:i/>
                <w:iCs/>
                <w:sz w:val="18"/>
                <w:lang w:eastAsia="ja-JP"/>
              </w:rPr>
            </w:pPr>
            <w:del w:id="791"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792"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793" w:name="_Toc37068223"/>
      <w:bookmarkStart w:id="794" w:name="_Toc36843934"/>
      <w:bookmarkStart w:id="795" w:name="_Toc36836957"/>
      <w:bookmarkStart w:id="796"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797" w:name="_Toc36757413"/>
      <w:bookmarkStart w:id="798" w:name="_Toc36836954"/>
      <w:bookmarkStart w:id="799" w:name="_Toc36843931"/>
      <w:bookmarkStart w:id="800"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797"/>
      <w:bookmarkEnd w:id="798"/>
      <w:bookmarkEnd w:id="799"/>
      <w:bookmarkEnd w:id="800"/>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01"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02"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03" w:name="_Toc36757415"/>
      <w:bookmarkStart w:id="804" w:name="_Toc36836956"/>
      <w:bookmarkStart w:id="805" w:name="_Toc36843933"/>
      <w:bookmarkStart w:id="806"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807"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03"/>
      <w:bookmarkEnd w:id="804"/>
      <w:bookmarkEnd w:id="805"/>
      <w:bookmarkEnd w:id="806"/>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808"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809"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1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1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1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1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SL-CBR-Priority</w:t>
            </w:r>
            <w:del w:id="814"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815"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816"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793"/>
      <w:bookmarkEnd w:id="794"/>
      <w:bookmarkEnd w:id="795"/>
      <w:bookmarkEnd w:id="796"/>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817"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18" w:name="_Toc37068224"/>
      <w:bookmarkStart w:id="819" w:name="_Toc36843935"/>
      <w:bookmarkStart w:id="820" w:name="_Toc36836958"/>
      <w:bookmarkStart w:id="821"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818"/>
      <w:bookmarkEnd w:id="819"/>
      <w:bookmarkEnd w:id="820"/>
      <w:bookmarkEnd w:id="821"/>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22" w:author="Huawei" w:date="2020-04-07T18:02:00Z"/>
          <w:rFonts w:ascii="Courier New" w:eastAsia="Times New Roman" w:hAnsi="Courier New" w:cs="Courier New"/>
          <w:noProof/>
          <w:sz w:val="16"/>
          <w:lang w:eastAsia="en-GB"/>
        </w:rPr>
      </w:pPr>
      <w:del w:id="823" w:author="Huawei" w:date="2020-04-07T18:02:00Z">
        <w:r w:rsidRPr="00007F5E" w:rsidDel="00454655">
          <w:rPr>
            <w:rFonts w:ascii="Courier New" w:eastAsia="Times New Roman" w:hAnsi="Courier New" w:cs="Courier New"/>
            <w:noProof/>
            <w:sz w:val="16"/>
            <w:lang w:eastAsia="en-GB"/>
          </w:rPr>
          <w:delText xml:space="preserve">    sl-V2X-</w:delText>
        </w:r>
        <w:commentRangeStart w:id="824"/>
        <w:r w:rsidRPr="00007F5E" w:rsidDel="00454655">
          <w:rPr>
            <w:rFonts w:ascii="Courier New" w:eastAsia="Times New Roman" w:hAnsi="Courier New" w:cs="Courier New"/>
            <w:noProof/>
            <w:sz w:val="16"/>
            <w:lang w:eastAsia="en-GB"/>
          </w:rPr>
          <w:delText>PDCCH</w:delText>
        </w:r>
      </w:del>
      <w:commentRangeEnd w:id="824"/>
      <w:r w:rsidR="00454655">
        <w:rPr>
          <w:rStyle w:val="a9"/>
        </w:rPr>
        <w:commentReference w:id="824"/>
      </w:r>
      <w:del w:id="825"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826"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827"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828"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829" w:author="Huawei" w:date="2020-04-17T16:39:00Z">
              <w:r w:rsidR="00C25248">
                <w:rPr>
                  <w:rFonts w:ascii="Arial" w:eastAsia="Times New Roman" w:hAnsi="Arial" w:cs="Arial"/>
                  <w:bCs/>
                  <w:noProof/>
                  <w:sz w:val="18"/>
                  <w:lang w:eastAsia="en-GB"/>
                </w:rPr>
                <w:t>should be larger</w:t>
              </w:r>
            </w:ins>
            <w:ins w:id="830" w:author="Huawei" w:date="2020-04-17T16:38:00Z">
              <w:r w:rsidR="00C25248" w:rsidRPr="00C25248">
                <w:rPr>
                  <w:rFonts w:ascii="Arial" w:eastAsia="Times New Roman" w:hAnsi="Arial" w:cs="Arial"/>
                  <w:bCs/>
                  <w:noProof/>
                  <w:sz w:val="18"/>
                  <w:lang w:eastAsia="en-GB"/>
                </w:rPr>
                <w:t xml:space="preserve"> than or equal to </w:t>
              </w:r>
            </w:ins>
            <w:ins w:id="831" w:author="Huawei" w:date="2020-04-17T16:39:00Z">
              <w:r w:rsidR="00C25248">
                <w:rPr>
                  <w:rFonts w:ascii="Arial" w:eastAsia="Times New Roman" w:hAnsi="Arial" w:cs="Arial"/>
                  <w:bCs/>
                  <w:noProof/>
                  <w:sz w:val="18"/>
                  <w:lang w:eastAsia="en-GB"/>
                </w:rPr>
                <w:t xml:space="preserve">the </w:t>
              </w:r>
            </w:ins>
            <w:ins w:id="832"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33" w:name="_Toc37068225"/>
      <w:bookmarkStart w:id="834" w:name="_Toc36843936"/>
      <w:bookmarkStart w:id="835" w:name="_Toc36836959"/>
      <w:bookmarkStart w:id="836"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833"/>
      <w:bookmarkEnd w:id="834"/>
      <w:bookmarkEnd w:id="835"/>
      <w:bookmarkEnd w:id="836"/>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837"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838"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39" w:author="Huawei" w:date="2020-04-07T18:03:00Z"/>
          <w:rFonts w:ascii="Courier New" w:eastAsia="Times New Roman" w:hAnsi="Courier New" w:cs="Courier New"/>
          <w:noProof/>
          <w:sz w:val="16"/>
          <w:lang w:eastAsia="en-GB"/>
        </w:rPr>
      </w:pPr>
      <w:del w:id="840" w:author="Huawei" w:date="2020-04-07T18:03:00Z">
        <w:r w:rsidRPr="00623F0D" w:rsidDel="00623F0D">
          <w:rPr>
            <w:rFonts w:ascii="Courier New" w:eastAsia="Times New Roman" w:hAnsi="Courier New" w:cs="Courier New"/>
            <w:noProof/>
            <w:sz w:val="16"/>
            <w:lang w:eastAsia="en-GB"/>
          </w:rPr>
          <w:delText xml:space="preserve">    sl-</w:delText>
        </w:r>
        <w:commentRangeStart w:id="841"/>
        <w:r w:rsidRPr="00623F0D" w:rsidDel="00623F0D">
          <w:rPr>
            <w:rFonts w:ascii="Courier New" w:eastAsia="Times New Roman" w:hAnsi="Courier New" w:cs="Courier New"/>
            <w:noProof/>
            <w:sz w:val="16"/>
            <w:lang w:eastAsia="en-GB"/>
          </w:rPr>
          <w:delText>PUCCH</w:delText>
        </w:r>
      </w:del>
      <w:commentRangeEnd w:id="841"/>
      <w:r>
        <w:rPr>
          <w:rStyle w:val="a9"/>
        </w:rPr>
        <w:commentReference w:id="841"/>
      </w:r>
      <w:del w:id="842"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43" w:author="Huawei" w:date="2020-04-07T18:03:00Z"/>
          <w:rFonts w:ascii="Courier New" w:eastAsia="Times New Roman" w:hAnsi="Courier New" w:cs="Courier New"/>
          <w:noProof/>
          <w:sz w:val="16"/>
          <w:lang w:eastAsia="en-GB"/>
        </w:rPr>
      </w:pPr>
      <w:del w:id="844" w:author="Huawei" w:date="2020-04-07T18:03:00Z">
        <w:r w:rsidRPr="00623F0D" w:rsidDel="00623F0D">
          <w:rPr>
            <w:rFonts w:ascii="Courier New" w:eastAsia="Times New Roman" w:hAnsi="Courier New" w:cs="Courier New"/>
            <w:noProof/>
            <w:sz w:val="16"/>
            <w:lang w:eastAsia="en-GB"/>
          </w:rPr>
          <w:delText xml:space="preserve">    sl-</w:delText>
        </w:r>
        <w:commentRangeStart w:id="845"/>
        <w:r w:rsidRPr="00623F0D" w:rsidDel="00623F0D">
          <w:rPr>
            <w:rFonts w:ascii="Courier New" w:eastAsia="Times New Roman" w:hAnsi="Courier New" w:cs="Courier New"/>
            <w:noProof/>
            <w:sz w:val="16"/>
            <w:lang w:eastAsia="en-GB"/>
          </w:rPr>
          <w:delText>PDCCH</w:delText>
        </w:r>
      </w:del>
      <w:commentRangeEnd w:id="845"/>
      <w:r>
        <w:rPr>
          <w:rStyle w:val="a9"/>
        </w:rPr>
        <w:commentReference w:id="845"/>
      </w:r>
      <w:del w:id="846"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847">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4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4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5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851" w:author="Huawei" w:date="2020-04-07T18:03:00Z"/>
                <w:rFonts w:ascii="Arial" w:eastAsia="Times New Roman" w:hAnsi="Arial" w:cs="Arial"/>
                <w:b/>
                <w:bCs/>
                <w:i/>
                <w:iCs/>
                <w:sz w:val="18"/>
                <w:szCs w:val="22"/>
                <w:lang w:eastAsia="ja-JP"/>
              </w:rPr>
            </w:pPr>
            <w:del w:id="85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5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85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85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85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857" w:author="Huawei" w:date="2020-04-07T18:03:00Z"/>
                <w:rFonts w:ascii="Arial" w:eastAsia="Times New Roman" w:hAnsi="Arial" w:cs="Arial"/>
                <w:b/>
                <w:bCs/>
                <w:i/>
                <w:iCs/>
                <w:sz w:val="18"/>
                <w:szCs w:val="22"/>
                <w:lang w:eastAsia="ja-JP"/>
              </w:rPr>
            </w:pPr>
            <w:del w:id="85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85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0" w:name="_Toc37068226"/>
      <w:bookmarkStart w:id="861" w:name="_Toc36843937"/>
      <w:bookmarkStart w:id="862" w:name="_Toc36836960"/>
      <w:bookmarkStart w:id="863"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860"/>
      <w:bookmarkEnd w:id="861"/>
      <w:bookmarkEnd w:id="862"/>
      <w:bookmarkEnd w:id="863"/>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64" w:author="Huawei" w:date="2020-04-22T10:47:00Z"/>
          <w:rFonts w:ascii="Courier New" w:eastAsia="Times New Roman" w:hAnsi="Courier New" w:cs="Courier New"/>
          <w:noProof/>
          <w:sz w:val="16"/>
          <w:lang w:eastAsia="en-GB"/>
        </w:rPr>
      </w:pPr>
      <w:moveFromRangeStart w:id="865" w:author="Huawei" w:date="2020-04-22T10:47:00Z" w:name="move38444860"/>
      <w:moveFrom w:id="866"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67" w:author="Huawei" w:date="2020-04-22T10:47:00Z"/>
          <w:rFonts w:ascii="Courier New" w:eastAsia="Times New Roman" w:hAnsi="Courier New" w:cs="Courier New"/>
          <w:noProof/>
          <w:sz w:val="16"/>
          <w:lang w:eastAsia="en-GB"/>
        </w:rPr>
      </w:pPr>
      <w:moveFrom w:id="868"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69" w:author="Huawei" w:date="2020-04-22T10:47:00Z"/>
          <w:rFonts w:ascii="Courier New" w:eastAsia="Times New Roman" w:hAnsi="Courier New" w:cs="Courier New"/>
          <w:noProof/>
          <w:sz w:val="16"/>
          <w:lang w:eastAsia="en-GB"/>
        </w:rPr>
      </w:pPr>
      <w:moveFrom w:id="870"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871" w:author="Huawei" w:date="2020-04-22T10:47:00Z"/>
          <w:rFonts w:ascii="Courier New" w:eastAsia="Times New Roman" w:hAnsi="Courier New" w:cs="Courier New"/>
          <w:noProof/>
          <w:sz w:val="16"/>
          <w:lang w:eastAsia="en-GB"/>
        </w:rPr>
      </w:pPr>
      <w:moveFrom w:id="872" w:author="Huawei" w:date="2020-04-22T10:47:00Z">
        <w:r w:rsidRPr="00623F0D" w:rsidDel="009C3DFA">
          <w:rPr>
            <w:rFonts w:ascii="Courier New" w:eastAsia="Times New Roman" w:hAnsi="Courier New" w:cs="Courier New"/>
            <w:noProof/>
            <w:sz w:val="16"/>
            <w:lang w:eastAsia="en-GB"/>
          </w:rPr>
          <w:t>}</w:t>
        </w:r>
      </w:moveFrom>
    </w:p>
    <w:moveFromRangeEnd w:id="865"/>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3" w:author="Huawei" w:date="2020-04-22T17:22:00Z"/>
          <w:rFonts w:ascii="Courier New" w:eastAsia="Times New Roman" w:hAnsi="Courier New" w:cs="Courier New"/>
          <w:noProof/>
          <w:sz w:val="16"/>
          <w:lang w:eastAsia="en-GB"/>
        </w:rPr>
      </w:pPr>
      <w:del w:id="874"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5" w:author="Huawei" w:date="2020-04-07T18:05:00Z"/>
          <w:rFonts w:ascii="Courier New" w:eastAsia="Times New Roman" w:hAnsi="Courier New" w:cs="Courier New"/>
          <w:noProof/>
          <w:sz w:val="16"/>
          <w:lang w:eastAsia="en-GB"/>
        </w:rPr>
      </w:pPr>
      <w:commentRangeStart w:id="876"/>
      <w:del w:id="877"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8" w:author="Huawei" w:date="2020-04-07T18:05:00Z"/>
          <w:rFonts w:ascii="Courier New" w:eastAsia="Times New Roman" w:hAnsi="Courier New" w:cs="Courier New"/>
          <w:noProof/>
          <w:sz w:val="16"/>
          <w:lang w:eastAsia="en-GB"/>
        </w:rPr>
      </w:pPr>
      <w:del w:id="879"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0" w:author="Huawei" w:date="2020-04-07T18:05:00Z"/>
          <w:rFonts w:ascii="Courier New" w:eastAsia="Times New Roman" w:hAnsi="Courier New" w:cs="Courier New"/>
          <w:noProof/>
          <w:sz w:val="16"/>
          <w:lang w:eastAsia="en-GB"/>
        </w:rPr>
      </w:pPr>
      <w:del w:id="881"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2" w:author="Huawei" w:date="2020-04-07T18:05:00Z"/>
          <w:rFonts w:ascii="Courier New" w:eastAsia="Times New Roman" w:hAnsi="Courier New" w:cs="Courier New"/>
          <w:noProof/>
          <w:sz w:val="16"/>
          <w:lang w:eastAsia="en-GB"/>
        </w:rPr>
      </w:pPr>
      <w:del w:id="883"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4" w:author="Huawei" w:date="2020-04-07T18:05:00Z"/>
          <w:rFonts w:ascii="Courier New" w:eastAsia="Times New Roman" w:hAnsi="Courier New" w:cs="Courier New"/>
          <w:noProof/>
          <w:sz w:val="16"/>
          <w:lang w:eastAsia="en-GB"/>
        </w:rPr>
      </w:pPr>
      <w:del w:id="885"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6" w:author="Huawei" w:date="2020-04-07T18:05:00Z"/>
          <w:rFonts w:ascii="Courier New" w:eastAsia="Times New Roman" w:hAnsi="Courier New" w:cs="Courier New"/>
          <w:noProof/>
          <w:sz w:val="16"/>
          <w:lang w:eastAsia="en-GB"/>
        </w:rPr>
      </w:pPr>
      <w:del w:id="887"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8" w:author="Huawei" w:date="2020-04-07T18:05:00Z"/>
          <w:rFonts w:ascii="Courier New" w:eastAsia="Times New Roman" w:hAnsi="Courier New" w:cs="Courier New"/>
          <w:noProof/>
          <w:sz w:val="16"/>
          <w:lang w:eastAsia="en-GB"/>
        </w:rPr>
      </w:pPr>
      <w:del w:id="889"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0" w:author="Huawei" w:date="2020-04-07T18:05:00Z"/>
          <w:rFonts w:ascii="Courier New" w:eastAsia="Times New Roman" w:hAnsi="Courier New" w:cs="Courier New"/>
          <w:noProof/>
          <w:sz w:val="16"/>
          <w:lang w:eastAsia="en-GB"/>
        </w:rPr>
      </w:pPr>
      <w:del w:id="891"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92"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3" w:author="Huawei" w:date="2020-04-07T18:05:00Z"/>
          <w:rFonts w:ascii="Courier New" w:eastAsia="Times New Roman" w:hAnsi="Courier New"/>
          <w:noProof/>
          <w:sz w:val="16"/>
          <w:lang w:eastAsia="en-GB"/>
        </w:rPr>
      </w:pPr>
      <w:ins w:id="894"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5" w:author="Huawei" w:date="2020-04-07T18:05:00Z"/>
          <w:rFonts w:ascii="Courier New" w:eastAsia="Times New Roman" w:hAnsi="Courier New"/>
          <w:noProof/>
          <w:sz w:val="16"/>
          <w:lang w:eastAsia="en-GB"/>
        </w:rPr>
      </w:pPr>
      <w:ins w:id="896"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7" w:author="Huawei" w:date="2020-04-07T18:05:00Z"/>
          <w:rFonts w:ascii="Courier New" w:eastAsia="Times New Roman" w:hAnsi="Courier New"/>
          <w:noProof/>
          <w:sz w:val="16"/>
          <w:lang w:eastAsia="en-GB"/>
        </w:rPr>
      </w:pPr>
      <w:ins w:id="898"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876"/>
      <w:ins w:id="899" w:author="Huawei" w:date="2020-04-07T18:06:00Z">
        <w:r>
          <w:rPr>
            <w:rStyle w:val="a9"/>
          </w:rPr>
          <w:commentReference w:id="876"/>
        </w:r>
      </w:ins>
    </w:p>
    <w:p w14:paraId="2406A47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sl-CG-MaxTransNumList-r16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900" w:name="_GoBack"/>
      <w:bookmarkEnd w:id="900"/>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01"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902"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03"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04" w:author="Huawei" w:date="2020-04-07T18:06:00Z"/>
                <w:rFonts w:ascii="Arial" w:eastAsia="Times New Roman" w:hAnsi="Arial"/>
                <w:b/>
                <w:i/>
                <w:sz w:val="18"/>
                <w:lang w:eastAsia="zh-CN"/>
              </w:rPr>
            </w:pPr>
            <w:ins w:id="905"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906" w:author="Huawei" w:date="2020-04-07T18:06:00Z"/>
                <w:rFonts w:ascii="Arial" w:eastAsia="Times New Roman" w:hAnsi="Arial" w:cs="Arial"/>
                <w:b/>
                <w:bCs/>
                <w:i/>
                <w:iCs/>
                <w:sz w:val="18"/>
                <w:lang w:eastAsia="zh-CN"/>
              </w:rPr>
            </w:pPr>
            <w:ins w:id="907"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908"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909" w:author="Huawei" w:date="2020-04-07T18:07:00Z">
              <w:r w:rsidRPr="00623F0D" w:rsidDel="00623F0D">
                <w:rPr>
                  <w:rFonts w:ascii="Arial" w:eastAsia="Times New Roman" w:hAnsi="Arial" w:cs="Arial"/>
                  <w:sz w:val="18"/>
                  <w:lang w:eastAsia="en-GB"/>
                </w:rPr>
                <w:delText xml:space="preserve">, </w:delText>
              </w:r>
            </w:del>
            <w:ins w:id="910"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11" w:author="Huawei" w:date="2020-04-07T18:07:00Z">
              <w:r>
                <w:rPr>
                  <w:rFonts w:ascii="Arial" w:eastAsia="Times New Roman" w:hAnsi="Arial" w:cs="Arial"/>
                  <w:sz w:val="18"/>
                  <w:lang w:eastAsia="en-GB"/>
                </w:rPr>
                <w:t>9</w:t>
              </w:r>
            </w:ins>
            <w:del w:id="912"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13" w:name="_Toc37068228"/>
      <w:bookmarkStart w:id="914" w:name="_Toc36843939"/>
      <w:bookmarkStart w:id="915" w:name="_Toc36836962"/>
      <w:bookmarkStart w:id="916"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913"/>
      <w:bookmarkEnd w:id="914"/>
      <w:bookmarkEnd w:id="915"/>
      <w:bookmarkEnd w:id="916"/>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7"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18"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9" w:author="Huawei" w:date="2020-04-07T18:09:00Z"/>
          <w:rFonts w:ascii="Courier New" w:eastAsia="等线" w:hAnsi="Courier New" w:cs="Courier New"/>
          <w:noProof/>
          <w:sz w:val="16"/>
          <w:lang w:eastAsia="en-GB"/>
        </w:rPr>
      </w:pPr>
      <w:del w:id="920"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921"/>
        <w:r w:rsidRPr="002E508D" w:rsidDel="002E508D">
          <w:rPr>
            <w:rFonts w:ascii="Courier New" w:eastAsia="等线" w:hAnsi="Courier New" w:cs="Courier New"/>
            <w:noProof/>
            <w:sz w:val="16"/>
            <w:lang w:eastAsia="en-GB"/>
          </w:rPr>
          <w:delText>PowerControl</w:delText>
        </w:r>
      </w:del>
      <w:commentRangeEnd w:id="921"/>
      <w:r>
        <w:rPr>
          <w:rStyle w:val="a9"/>
        </w:rPr>
        <w:commentReference w:id="921"/>
      </w:r>
      <w:del w:id="922"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3" w:author="Huawei" w:date="2020-04-07T18:09:00Z"/>
          <w:rFonts w:ascii="Courier New" w:eastAsia="Times New Roman" w:hAnsi="Courier New" w:cs="Courier New"/>
          <w:noProof/>
          <w:sz w:val="16"/>
          <w:lang w:eastAsia="en-GB"/>
        </w:rPr>
      </w:pPr>
      <w:del w:id="924"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5" w:author="Huawei" w:date="2020-04-07T18:09:00Z"/>
          <w:rFonts w:ascii="Courier New" w:eastAsia="Times New Roman" w:hAnsi="Courier New" w:cs="Courier New"/>
          <w:noProof/>
          <w:sz w:val="16"/>
          <w:lang w:eastAsia="en-GB"/>
        </w:rPr>
      </w:pPr>
      <w:del w:id="926"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7" w:author="Huawei" w:date="2020-04-07T18:09:00Z"/>
          <w:rFonts w:ascii="Courier New" w:eastAsia="Times New Roman" w:hAnsi="Courier New" w:cs="Courier New"/>
          <w:noProof/>
          <w:sz w:val="16"/>
          <w:lang w:eastAsia="en-GB"/>
        </w:rPr>
      </w:pPr>
      <w:del w:id="928"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9" w:author="Huawei" w:date="2020-04-07T18:09:00Z"/>
          <w:rFonts w:ascii="Courier New" w:eastAsia="Times New Roman" w:hAnsi="Courier New" w:cs="Courier New"/>
          <w:noProof/>
          <w:sz w:val="16"/>
          <w:lang w:eastAsia="en-GB"/>
        </w:rPr>
      </w:pPr>
      <w:del w:id="930"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1" w:author="Huawei" w:date="2020-04-07T18:09:00Z"/>
          <w:rFonts w:ascii="Courier New" w:eastAsia="等线" w:hAnsi="Courier New" w:cs="Courier New"/>
          <w:noProof/>
          <w:sz w:val="16"/>
          <w:lang w:eastAsia="en-GB"/>
        </w:rPr>
      </w:pPr>
      <w:del w:id="932"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3" w:author="Huawei" w:date="2020-04-07T18:09:00Z"/>
          <w:rFonts w:ascii="Courier New" w:eastAsia="Times New Roman" w:hAnsi="Courier New" w:cs="Courier New"/>
          <w:noProof/>
          <w:sz w:val="16"/>
          <w:lang w:eastAsia="en-GB"/>
        </w:rPr>
      </w:pPr>
      <w:del w:id="934"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5" w:author="Huawei" w:date="2020-04-07T18:09:00Z"/>
          <w:rFonts w:ascii="Courier New" w:eastAsia="Times New Roman" w:hAnsi="Courier New" w:cs="Courier New"/>
          <w:noProof/>
          <w:sz w:val="16"/>
          <w:lang w:eastAsia="en-GB"/>
        </w:rPr>
      </w:pPr>
      <w:del w:id="936"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7" w:author="Huawei" w:date="2020-04-07T18:09:00Z"/>
          <w:rFonts w:ascii="Courier New" w:eastAsia="Times New Roman" w:hAnsi="Courier New" w:cs="Courier New"/>
          <w:noProof/>
          <w:sz w:val="16"/>
          <w:lang w:eastAsia="en-GB"/>
        </w:rPr>
      </w:pPr>
      <w:del w:id="938"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39" w:author="Huawei" w:date="2020-04-07T18:09:00Z"/>
          <w:rFonts w:ascii="Courier New" w:eastAsia="Times New Roman" w:hAnsi="Courier New" w:cs="Courier New"/>
          <w:noProof/>
          <w:sz w:val="16"/>
          <w:lang w:eastAsia="en-GB"/>
        </w:rPr>
      </w:pPr>
      <w:del w:id="940"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1" w:author="Huawei" w:date="2020-04-07T18:09:00Z"/>
          <w:rFonts w:ascii="Courier New" w:eastAsia="Times New Roman" w:hAnsi="Courier New" w:cs="Courier New"/>
          <w:noProof/>
          <w:sz w:val="16"/>
          <w:lang w:eastAsia="en-GB"/>
        </w:rPr>
      </w:pPr>
      <w:del w:id="942"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3"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44" w:author="Huawei" w:date="2020-04-13T16:50:00Z"/>
          <w:rFonts w:ascii="Courier New" w:hAnsi="Courier New"/>
          <w:noProof/>
          <w:color w:val="FF0000"/>
          <w:sz w:val="16"/>
          <w:u w:val="single"/>
          <w:lang w:eastAsia="en-GB"/>
        </w:rPr>
      </w:pPr>
      <w:ins w:id="945"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946" w:name="OLE_LINK2"/>
        <w:r w:rsidRPr="001637F9">
          <w:rPr>
            <w:rFonts w:ascii="Courier New" w:hAnsi="Courier New"/>
            <w:noProof/>
            <w:color w:val="FF0000"/>
            <w:sz w:val="16"/>
            <w:u w:val="single"/>
            <w:lang w:eastAsia="en-GB"/>
          </w:rPr>
          <w:t xml:space="preserve">INTEGER </w:t>
        </w:r>
        <w:bookmarkEnd w:id="946"/>
        <w:r w:rsidRPr="001637F9">
          <w:rPr>
            <w:rFonts w:ascii="Courier New" w:hAnsi="Courier New"/>
            <w:noProof/>
            <w:color w:val="FF0000"/>
            <w:sz w:val="16"/>
            <w:u w:val="single"/>
            <w:lang w:eastAsia="en-GB"/>
          </w:rPr>
          <w:t>(1.. maxNrofFreqSL</w:t>
        </w:r>
      </w:ins>
      <w:ins w:id="947" w:author="Huawei" w:date="2020-04-13T16:51:00Z">
        <w:r>
          <w:rPr>
            <w:rFonts w:ascii="Courier New" w:hAnsi="Courier New"/>
            <w:noProof/>
            <w:color w:val="FF0000"/>
            <w:sz w:val="16"/>
            <w:u w:val="single"/>
            <w:lang w:eastAsia="en-GB"/>
          </w:rPr>
          <w:t>-r16</w:t>
        </w:r>
      </w:ins>
      <w:ins w:id="948"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94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950" w:author="Huawei" w:date="2020-04-07T18:10:00Z"/>
                <w:rFonts w:ascii="Arial" w:eastAsia="Times New Roman" w:hAnsi="Arial" w:cs="Arial"/>
                <w:b/>
                <w:sz w:val="18"/>
                <w:lang w:eastAsia="en-GB"/>
              </w:rPr>
            </w:pPr>
            <w:del w:id="951"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95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953" w:author="Huawei" w:date="2020-04-07T18:10:00Z"/>
                <w:rFonts w:ascii="Arial" w:eastAsia="Times New Roman" w:hAnsi="Arial" w:cs="Arial"/>
                <w:b/>
                <w:bCs/>
                <w:i/>
                <w:iCs/>
                <w:sz w:val="18"/>
                <w:lang w:eastAsia="en-GB"/>
              </w:rPr>
            </w:pPr>
            <w:del w:id="954"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955" w:author="Huawei" w:date="2020-04-07T18:10:00Z"/>
                <w:rFonts w:ascii="Arial" w:eastAsia="Times New Roman" w:hAnsi="Arial" w:cs="Arial"/>
                <w:bCs/>
                <w:noProof/>
                <w:sz w:val="18"/>
                <w:lang w:eastAsia="en-GB"/>
              </w:rPr>
            </w:pPr>
            <w:del w:id="956"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95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958" w:author="Huawei" w:date="2020-04-07T18:10:00Z"/>
                <w:rFonts w:ascii="Arial" w:eastAsia="Times New Roman" w:hAnsi="Arial" w:cs="Arial"/>
                <w:b/>
                <w:bCs/>
                <w:i/>
                <w:iCs/>
                <w:sz w:val="18"/>
                <w:lang w:eastAsia="en-GB"/>
              </w:rPr>
            </w:pPr>
            <w:del w:id="959"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960" w:author="Huawei" w:date="2020-04-07T18:10:00Z"/>
                <w:rFonts w:ascii="Arial" w:eastAsia="Times New Roman" w:hAnsi="Arial" w:cs="Arial"/>
                <w:sz w:val="18"/>
                <w:lang w:eastAsia="en-GB"/>
              </w:rPr>
            </w:pPr>
            <w:del w:id="961"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96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963" w:author="Huawei" w:date="2020-04-07T18:10:00Z"/>
                <w:rFonts w:ascii="Arial" w:eastAsia="Times New Roman" w:hAnsi="Arial" w:cs="Arial"/>
                <w:b/>
                <w:bCs/>
                <w:i/>
                <w:iCs/>
                <w:sz w:val="18"/>
                <w:lang w:eastAsia="en-GB"/>
              </w:rPr>
            </w:pPr>
            <w:del w:id="964"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965" w:author="Huawei" w:date="2020-04-07T18:10:00Z"/>
                <w:rFonts w:ascii="Arial" w:eastAsia="Times New Roman" w:hAnsi="Arial" w:cs="Arial"/>
                <w:sz w:val="18"/>
                <w:lang w:eastAsia="en-GB"/>
              </w:rPr>
            </w:pPr>
            <w:del w:id="966"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96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968" w:author="Huawei" w:date="2020-04-07T18:10:00Z"/>
                <w:rFonts w:ascii="Arial" w:eastAsia="Times New Roman" w:hAnsi="Arial" w:cs="Arial"/>
                <w:b/>
                <w:bCs/>
                <w:i/>
                <w:iCs/>
                <w:sz w:val="18"/>
                <w:lang w:eastAsia="en-GB"/>
              </w:rPr>
            </w:pPr>
            <w:del w:id="969"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970" w:author="Huawei" w:date="2020-04-07T18:10:00Z"/>
                <w:rFonts w:ascii="Arial" w:eastAsia="Times New Roman" w:hAnsi="Arial" w:cs="Arial"/>
                <w:sz w:val="18"/>
                <w:lang w:eastAsia="en-GB"/>
              </w:rPr>
            </w:pPr>
            <w:del w:id="971"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97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973" w:author="Huawei" w:date="2020-04-07T18:10:00Z"/>
                <w:rFonts w:ascii="Arial" w:eastAsia="Times New Roman" w:hAnsi="Arial" w:cs="Arial"/>
                <w:b/>
                <w:bCs/>
                <w:i/>
                <w:iCs/>
                <w:sz w:val="18"/>
                <w:lang w:eastAsia="en-GB"/>
              </w:rPr>
            </w:pPr>
            <w:del w:id="974"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975" w:author="Huawei" w:date="2020-04-07T18:10:00Z"/>
                <w:rFonts w:ascii="Arial" w:eastAsia="Times New Roman" w:hAnsi="Arial" w:cs="Arial"/>
                <w:sz w:val="18"/>
                <w:lang w:eastAsia="en-GB"/>
              </w:rPr>
            </w:pPr>
            <w:del w:id="976"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97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978" w:author="Huawei" w:date="2020-04-07T18:10:00Z"/>
                <w:rFonts w:ascii="Arial" w:eastAsia="Times New Roman" w:hAnsi="Arial" w:cs="Arial"/>
                <w:b/>
                <w:bCs/>
                <w:i/>
                <w:iCs/>
                <w:sz w:val="18"/>
                <w:lang w:eastAsia="en-GB"/>
              </w:rPr>
            </w:pPr>
            <w:del w:id="979"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980" w:author="Huawei" w:date="2020-04-07T18:10:00Z"/>
                <w:rFonts w:ascii="Arial" w:eastAsia="Times New Roman" w:hAnsi="Arial" w:cs="Arial"/>
                <w:sz w:val="18"/>
                <w:lang w:eastAsia="en-GB"/>
              </w:rPr>
            </w:pPr>
            <w:del w:id="981"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98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983" w:author="Huawei" w:date="2020-04-07T18:10:00Z"/>
                <w:rFonts w:ascii="Arial" w:eastAsia="Times New Roman" w:hAnsi="Arial" w:cs="Arial"/>
                <w:b/>
                <w:bCs/>
                <w:i/>
                <w:iCs/>
                <w:sz w:val="18"/>
                <w:lang w:eastAsia="en-GB"/>
              </w:rPr>
            </w:pPr>
            <w:del w:id="984"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985" w:author="Huawei" w:date="2020-04-07T18:10:00Z"/>
                <w:rFonts w:ascii="Arial" w:eastAsia="Times New Roman" w:hAnsi="Arial" w:cs="Arial"/>
                <w:sz w:val="18"/>
                <w:lang w:eastAsia="en-GB"/>
              </w:rPr>
            </w:pPr>
            <w:del w:id="986"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7" w:name="_Toc37068229"/>
      <w:bookmarkStart w:id="988" w:name="_Toc36843940"/>
      <w:bookmarkStart w:id="989" w:name="_Toc36836963"/>
      <w:bookmarkStart w:id="990"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987"/>
      <w:bookmarkEnd w:id="988"/>
      <w:bookmarkEnd w:id="989"/>
      <w:bookmarkEnd w:id="990"/>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1" w:author="Huawei" w:date="2020-04-07T18:10:00Z"/>
          <w:rFonts w:ascii="Courier New" w:eastAsia="等线" w:hAnsi="Courier New" w:cs="Courier New"/>
          <w:noProof/>
          <w:sz w:val="16"/>
          <w:lang w:eastAsia="en-GB"/>
        </w:rPr>
      </w:pPr>
      <w:del w:id="992"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993" w:author="Huawei" w:date="2020-04-21T22:55:00Z"/>
                <w:rFonts w:ascii="Arial" w:eastAsia="Times New Roman" w:hAnsi="Arial" w:cs="Arial"/>
                <w:b/>
                <w:bCs/>
                <w:sz w:val="18"/>
                <w:lang w:eastAsia="en-GB"/>
              </w:rPr>
            </w:pPr>
            <w:del w:id="994"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995"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996" w:author="Huawei" w:date="2020-04-21T22:55:00Z">
              <w:r w:rsidR="000B34BF">
                <w:t xml:space="preserve"> </w:t>
              </w:r>
              <w:r w:rsidR="000B34BF" w:rsidRPr="000B34BF">
                <w:rPr>
                  <w:rFonts w:ascii="Arial" w:eastAsia="Times New Roman" w:hAnsi="Arial" w:cs="Arial"/>
                  <w:sz w:val="18"/>
                  <w:lang w:eastAsia="ja-JP"/>
                </w:rPr>
                <w:t>Network configures sl-SyncConfig including txParameters when configuration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7" w:name="_Toc37068230"/>
      <w:bookmarkStart w:id="998" w:name="_Toc36843941"/>
      <w:bookmarkStart w:id="999" w:name="_Toc36836964"/>
      <w:bookmarkStart w:id="100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997"/>
      <w:bookmarkEnd w:id="998"/>
      <w:bookmarkEnd w:id="999"/>
      <w:bookmarkEnd w:id="1000"/>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001"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02" w:name="_Toc37068231"/>
      <w:bookmarkStart w:id="1003" w:name="_Toc36843942"/>
      <w:bookmarkStart w:id="1004" w:name="_Toc36836965"/>
      <w:bookmarkStart w:id="1005"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002"/>
      <w:bookmarkEnd w:id="1003"/>
      <w:bookmarkEnd w:id="1004"/>
      <w:bookmarkEnd w:id="1005"/>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006"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07" w:name="_Toc37068235"/>
      <w:bookmarkStart w:id="1008" w:name="_Toc36843946"/>
      <w:bookmarkStart w:id="1009" w:name="_Toc36836969"/>
      <w:bookmarkStart w:id="1010"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07"/>
      <w:bookmarkEnd w:id="1008"/>
      <w:bookmarkEnd w:id="1009"/>
      <w:bookmarkEnd w:id="1010"/>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1"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12"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3" w:author="Huawei" w:date="2020-04-13T16:58:00Z"/>
          <w:rFonts w:ascii="Courier New" w:eastAsia="Times New Roman" w:hAnsi="Courier New" w:cs="Courier New"/>
          <w:noProof/>
          <w:sz w:val="16"/>
          <w:lang w:eastAsia="en-GB"/>
        </w:rPr>
      </w:pPr>
      <w:del w:id="1014"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15"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6"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17"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8" w:author="Huawei" w:date="2020-04-13T16:58:00Z"/>
          <w:rFonts w:ascii="Courier New" w:eastAsia="Times New Roman" w:hAnsi="Courier New" w:cs="Courier New"/>
          <w:noProof/>
          <w:sz w:val="16"/>
          <w:lang w:eastAsia="en-GB"/>
        </w:rPr>
      </w:pPr>
      <w:del w:id="1019"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0" w:author="Huawei" w:date="2020-04-13T16:58:00Z"/>
          <w:rFonts w:ascii="Courier New" w:eastAsia="Times New Roman" w:hAnsi="Courier New" w:cs="Courier New"/>
          <w:noProof/>
          <w:sz w:val="16"/>
          <w:lang w:eastAsia="en-GB"/>
        </w:rPr>
      </w:pPr>
      <w:del w:id="1021"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2" w:author="Huawei" w:date="2020-04-13T16:58:00Z"/>
          <w:rFonts w:ascii="Courier New" w:eastAsia="Times New Roman" w:hAnsi="Courier New" w:cs="Courier New"/>
          <w:noProof/>
          <w:sz w:val="16"/>
          <w:lang w:eastAsia="en-GB"/>
        </w:rPr>
      </w:pPr>
      <w:del w:id="1023"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4" w:author="Huawei" w:date="2020-04-13T16:58:00Z"/>
          <w:rFonts w:ascii="Courier New" w:eastAsia="Times New Roman" w:hAnsi="Courier New" w:cs="Courier New"/>
          <w:noProof/>
          <w:sz w:val="16"/>
          <w:lang w:eastAsia="en-GB"/>
        </w:rPr>
      </w:pPr>
      <w:del w:id="1025"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6" w:author="Huawei" w:date="2020-04-13T16:58:00Z"/>
          <w:rFonts w:ascii="Courier New" w:eastAsia="Times New Roman" w:hAnsi="Courier New" w:cs="Courier New"/>
          <w:noProof/>
          <w:sz w:val="16"/>
          <w:lang w:eastAsia="en-GB"/>
        </w:rPr>
      </w:pPr>
      <w:del w:id="1027"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8" w:author="Huawei" w:date="2020-04-13T16:58:00Z"/>
          <w:rFonts w:ascii="Courier New" w:eastAsia="Times New Roman" w:hAnsi="Courier New" w:cs="Courier New"/>
          <w:noProof/>
          <w:sz w:val="16"/>
          <w:lang w:eastAsia="en-GB"/>
        </w:rPr>
      </w:pPr>
      <w:del w:id="1029"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0" w:author="Huawei" w:date="2020-04-13T16:58:00Z"/>
          <w:rFonts w:ascii="Courier New" w:eastAsia="Times New Roman" w:hAnsi="Courier New" w:cs="Courier New"/>
          <w:noProof/>
          <w:sz w:val="16"/>
          <w:lang w:eastAsia="en-GB"/>
        </w:rPr>
      </w:pPr>
      <w:del w:id="1031"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2" w:author="Huawei" w:date="2020-04-13T16:58:00Z"/>
          <w:rFonts w:ascii="Courier New" w:eastAsia="Times New Roman" w:hAnsi="Courier New" w:cs="Courier New"/>
          <w:noProof/>
          <w:sz w:val="16"/>
          <w:lang w:eastAsia="en-GB"/>
        </w:rPr>
      </w:pPr>
      <w:del w:id="1033"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4" w:author="Huawei" w:date="2020-04-13T16:58:00Z"/>
          <w:rFonts w:ascii="Courier New" w:eastAsia="Times New Roman" w:hAnsi="Courier New" w:cs="Courier New"/>
          <w:noProof/>
          <w:sz w:val="16"/>
          <w:lang w:eastAsia="en-GB"/>
        </w:rPr>
      </w:pPr>
      <w:del w:id="1035"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6" w:author="Huawei" w:date="2020-04-13T16:58:00Z"/>
          <w:rFonts w:ascii="Courier New" w:eastAsia="Times New Roman" w:hAnsi="Courier New" w:cs="Courier New"/>
          <w:noProof/>
          <w:sz w:val="16"/>
          <w:lang w:eastAsia="en-GB"/>
        </w:rPr>
      </w:pPr>
      <w:del w:id="1037"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8" w:author="Huawei" w:date="2020-04-13T16:58:00Z"/>
          <w:rFonts w:ascii="Courier New" w:eastAsia="Times New Roman" w:hAnsi="Courier New" w:cs="Courier New"/>
          <w:noProof/>
          <w:sz w:val="16"/>
          <w:lang w:eastAsia="en-GB"/>
        </w:rPr>
      </w:pPr>
      <w:del w:id="1039"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0" w:author="Huawei" w:date="2020-04-13T16:58:00Z"/>
          <w:rFonts w:ascii="Courier New" w:eastAsia="Times New Roman" w:hAnsi="Courier New" w:cs="Courier New"/>
          <w:noProof/>
          <w:sz w:val="16"/>
          <w:lang w:eastAsia="en-GB"/>
        </w:rPr>
      </w:pPr>
      <w:del w:id="1041"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42"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043" w:author="Huawei" w:date="2020-04-07T18:46:00Z">
              <w:r w:rsidRPr="00CE43BC">
                <w:rPr>
                  <w:rFonts w:ascii="Arial" w:eastAsia="Times New Roman" w:hAnsi="Arial" w:cs="Arial"/>
                  <w:sz w:val="18"/>
                  <w:lang w:eastAsia="ja-JP"/>
                </w:rPr>
                <w:t>optional</w:t>
              </w:r>
            </w:ins>
            <w:del w:id="1044"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5" w:name="_Toc37068236"/>
      <w:bookmarkStart w:id="1046" w:name="_Toc36843947"/>
      <w:bookmarkStart w:id="1047" w:name="_Toc36836970"/>
      <w:bookmarkStart w:id="1048"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045"/>
      <w:bookmarkEnd w:id="1046"/>
      <w:bookmarkEnd w:id="1047"/>
      <w:bookmarkEnd w:id="1048"/>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049"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050" w:author="Huawei" w:date="2020-04-07T18:47:00Z">
              <w:r w:rsidRPr="004E0050">
                <w:rPr>
                  <w:rFonts w:ascii="Arial" w:eastAsia="Times New Roman" w:hAnsi="Arial" w:cs="Arial"/>
                  <w:sz w:val="18"/>
                  <w:lang w:eastAsia="ja-JP"/>
                </w:rPr>
                <w:t>optional</w:t>
              </w:r>
            </w:ins>
            <w:del w:id="1051"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052" w:author="Huawei" w:date="2020-04-07T18:47:00Z"/>
          <w:rFonts w:ascii="Times New Roman" w:eastAsia="Yu Mincho" w:hAnsi="Times New Roman" w:cs="Times New Roman"/>
          <w:lang w:eastAsia="ja-JP"/>
        </w:rPr>
      </w:pPr>
      <w:bookmarkStart w:id="1053" w:name="_Toc37068237"/>
      <w:bookmarkStart w:id="1054" w:name="_Toc36843948"/>
      <w:bookmarkStart w:id="1055" w:name="_Toc36836971"/>
      <w:bookmarkStart w:id="1056"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057" w:author="Huawei" w:date="2020-04-07T18:47:00Z"/>
          <w:rFonts w:ascii="Arial" w:eastAsia="Times New Roman" w:hAnsi="Arial" w:cs="Times New Roman"/>
          <w:sz w:val="24"/>
        </w:rPr>
      </w:pPr>
      <w:ins w:id="1058"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059" w:author="Huawei" w:date="2020-04-07T18:47:00Z"/>
          <w:rFonts w:ascii="Times New Roman" w:eastAsia="Times New Roman" w:hAnsi="Times New Roman" w:cs="Times New Roman"/>
          <w:lang w:eastAsia="ja-JP"/>
        </w:rPr>
      </w:pPr>
      <w:ins w:id="1060"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061" w:author="Huawei" w:date="2020-04-07T18:47:00Z"/>
          <w:rFonts w:ascii="Arial" w:eastAsia="Times New Roman" w:hAnsi="Arial" w:cs="Times New Roman"/>
          <w:b/>
        </w:rPr>
      </w:pPr>
      <w:ins w:id="1062"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3" w:author="Huawei" w:date="2020-04-07T18:47:00Z"/>
          <w:rFonts w:ascii="Courier New" w:eastAsia="Times New Roman" w:hAnsi="Courier New" w:cs="Times New Roman"/>
          <w:noProof/>
          <w:color w:val="808080"/>
          <w:sz w:val="16"/>
          <w:lang w:eastAsia="en-GB"/>
        </w:rPr>
      </w:pPr>
      <w:ins w:id="1064"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5" w:author="Huawei" w:date="2020-04-07T18:47:00Z"/>
          <w:rFonts w:ascii="Courier New" w:eastAsia="Times New Roman" w:hAnsi="Courier New" w:cs="Times New Roman"/>
          <w:noProof/>
          <w:color w:val="808080"/>
          <w:sz w:val="16"/>
          <w:lang w:eastAsia="en-GB"/>
        </w:rPr>
      </w:pPr>
      <w:ins w:id="1066"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7"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8" w:author="Huawei" w:date="2020-04-07T18:47:00Z"/>
          <w:rFonts w:ascii="Courier New" w:eastAsia="Times New Roman" w:hAnsi="Courier New" w:cs="Times New Roman"/>
          <w:noProof/>
          <w:sz w:val="16"/>
          <w:lang w:eastAsia="en-GB"/>
        </w:rPr>
      </w:pPr>
      <w:ins w:id="1069"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0" w:author="Huawei" w:date="2020-04-07T18:47:00Z"/>
          <w:rFonts w:ascii="Courier New" w:eastAsia="Times New Roman" w:hAnsi="Courier New" w:cs="Times New Roman"/>
          <w:noProof/>
          <w:sz w:val="16"/>
          <w:lang w:eastAsia="en-GB"/>
        </w:rPr>
      </w:pPr>
      <w:ins w:id="1071" w:author="Huawei" w:date="2020-04-07T18:47:00Z">
        <w:r w:rsidRPr="00950C06">
          <w:rPr>
            <w:rFonts w:ascii="Courier New" w:eastAsia="Times New Roman" w:hAnsi="Courier New" w:cs="Times New Roman"/>
            <w:noProof/>
            <w:sz w:val="16"/>
            <w:lang w:eastAsia="en-GB"/>
          </w:rPr>
          <w:t xml:space="preserve">    dl-P0-</w:t>
        </w:r>
        <w:commentRangeStart w:id="1072"/>
        <w:r w:rsidRPr="00950C06">
          <w:rPr>
            <w:rFonts w:ascii="Courier New" w:eastAsia="Times New Roman" w:hAnsi="Courier New" w:cs="Times New Roman"/>
            <w:noProof/>
            <w:sz w:val="16"/>
            <w:lang w:eastAsia="en-GB"/>
          </w:rPr>
          <w:t>PSBCH</w:t>
        </w:r>
        <w:commentRangeEnd w:id="1072"/>
        <w:r>
          <w:rPr>
            <w:rStyle w:val="a9"/>
          </w:rPr>
          <w:commentReference w:id="1072"/>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Huawei" w:date="2020-04-07T18:47:00Z"/>
          <w:rFonts w:ascii="Courier New" w:eastAsia="Times New Roman" w:hAnsi="Courier New" w:cs="Times New Roman"/>
          <w:noProof/>
          <w:sz w:val="16"/>
          <w:lang w:eastAsia="en-GB"/>
        </w:rPr>
      </w:pPr>
      <w:ins w:id="1074"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5" w:author="Huawei" w:date="2020-04-07T18:47:00Z"/>
          <w:rFonts w:ascii="Courier New" w:eastAsia="Times New Roman" w:hAnsi="Courier New" w:cs="Times New Roman"/>
          <w:noProof/>
          <w:sz w:val="16"/>
          <w:lang w:eastAsia="en-GB"/>
        </w:rPr>
      </w:pPr>
      <w:ins w:id="1076"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7" w:author="Huawei" w:date="2020-04-07T18:47:00Z"/>
          <w:rFonts w:ascii="Courier New" w:eastAsia="Times New Roman" w:hAnsi="Courier New" w:cs="Times New Roman"/>
          <w:noProof/>
          <w:sz w:val="16"/>
          <w:lang w:eastAsia="en-GB"/>
        </w:rPr>
      </w:pPr>
      <w:ins w:id="1078"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9"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0" w:author="Huawei" w:date="2020-04-07T18:47:00Z"/>
          <w:rFonts w:ascii="Courier New" w:eastAsia="Times New Roman" w:hAnsi="Courier New" w:cs="Times New Roman"/>
          <w:noProof/>
          <w:color w:val="808080"/>
          <w:sz w:val="16"/>
          <w:lang w:eastAsia="en-GB"/>
        </w:rPr>
      </w:pPr>
      <w:ins w:id="1081"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2" w:author="Huawei" w:date="2020-04-07T18:47:00Z"/>
          <w:rFonts w:ascii="Courier New" w:eastAsia="Times New Roman" w:hAnsi="Courier New" w:cs="Times New Roman"/>
          <w:noProof/>
          <w:color w:val="808080"/>
          <w:sz w:val="16"/>
          <w:lang w:eastAsia="en-GB"/>
        </w:rPr>
      </w:pPr>
      <w:ins w:id="1083"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084"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085"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086" w:author="Huawei" w:date="2020-04-07T18:47:00Z"/>
                <w:rFonts w:ascii="Arial" w:eastAsia="Times New Roman" w:hAnsi="Arial" w:cs="Times New Roman"/>
                <w:b/>
                <w:sz w:val="18"/>
                <w:lang w:eastAsia="en-GB"/>
              </w:rPr>
            </w:pPr>
            <w:ins w:id="1087"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088"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089" w:author="Huawei" w:date="2020-04-07T18:47:00Z"/>
                <w:rFonts w:ascii="Arial" w:eastAsia="Times New Roman" w:hAnsi="Arial" w:cs="Times New Roman"/>
                <w:b/>
                <w:i/>
                <w:sz w:val="18"/>
                <w:lang w:eastAsia="en-GB"/>
              </w:rPr>
            </w:pPr>
            <w:ins w:id="1090"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091" w:author="Huawei" w:date="2020-04-07T18:47:00Z"/>
                <w:rFonts w:ascii="Arial" w:eastAsia="Times New Roman" w:hAnsi="Arial" w:cs="Times New Roman"/>
                <w:b/>
                <w:i/>
                <w:sz w:val="18"/>
                <w:lang w:eastAsia="en-GB"/>
              </w:rPr>
            </w:pPr>
            <w:ins w:id="1092"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093"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094" w:author="Huawei" w:date="2020-04-07T18:47:00Z"/>
                <w:rFonts w:ascii="Arial" w:eastAsia="Times New Roman" w:hAnsi="Arial" w:cs="Times New Roman"/>
                <w:b/>
                <w:i/>
                <w:sz w:val="18"/>
                <w:lang w:eastAsia="en-GB"/>
              </w:rPr>
            </w:pPr>
            <w:ins w:id="1095"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096" w:author="Huawei" w:date="2020-04-07T18:47:00Z"/>
                <w:rFonts w:ascii="Arial" w:eastAsia="Times New Roman" w:hAnsi="Arial" w:cs="Times New Roman"/>
                <w:b/>
                <w:i/>
                <w:sz w:val="18"/>
                <w:lang w:eastAsia="en-GB"/>
              </w:rPr>
            </w:pPr>
            <w:ins w:id="1097"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098"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053"/>
      <w:bookmarkEnd w:id="1054"/>
      <w:bookmarkEnd w:id="1055"/>
      <w:bookmarkEnd w:id="1056"/>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99" w:name="_Toc37068241"/>
      <w:bookmarkStart w:id="1100" w:name="_Toc36843952"/>
      <w:bookmarkStart w:id="1101" w:name="_Toc36836975"/>
      <w:bookmarkStart w:id="1102"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099"/>
      <w:bookmarkEnd w:id="1100"/>
      <w:bookmarkEnd w:id="1101"/>
      <w:bookmarkEnd w:id="1102"/>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0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0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0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0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0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0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1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1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1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1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114"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15" w:author="Huawei" w:date="2020-04-21T22:47:00Z"/>
                <w:rFonts w:ascii="Arial" w:eastAsia="Times New Roman" w:hAnsi="Arial" w:cs="Arial"/>
                <w:b/>
                <w:bCs/>
                <w:i/>
                <w:iCs/>
                <w:sz w:val="18"/>
                <w:szCs w:val="22"/>
                <w:lang w:eastAsia="ko-KR"/>
              </w:rPr>
            </w:pPr>
            <w:ins w:id="1116"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117" w:author="Huawei" w:date="2020-04-21T22:47:00Z"/>
                <w:rFonts w:ascii="Arial" w:eastAsia="Times New Roman" w:hAnsi="Arial" w:cs="Arial"/>
                <w:b/>
                <w:bCs/>
                <w:i/>
                <w:iCs/>
                <w:sz w:val="18"/>
                <w:lang w:eastAsia="en-GB"/>
              </w:rPr>
            </w:pPr>
            <w:ins w:id="1118"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19" w:author="Huawei" w:date="2020-04-21T22:47:00Z"/>
                <w:rFonts w:ascii="Arial" w:eastAsia="Times New Roman" w:hAnsi="Arial" w:cs="Arial"/>
                <w:b/>
                <w:bCs/>
                <w:i/>
                <w:iCs/>
                <w:sz w:val="18"/>
                <w:szCs w:val="22"/>
                <w:lang w:eastAsia="ko-KR"/>
              </w:rPr>
            </w:pPr>
            <w:del w:id="1120"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121"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2" w:name="_Toc37068242"/>
      <w:bookmarkStart w:id="1123" w:name="_Toc36843953"/>
      <w:bookmarkStart w:id="1124" w:name="_Toc36836976"/>
      <w:bookmarkStart w:id="1125"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122"/>
      <w:bookmarkEnd w:id="1123"/>
      <w:bookmarkEnd w:id="1124"/>
      <w:bookmarkEnd w:id="1125"/>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6" w:author="Huawei" w:date="2020-04-07T18:50:00Z"/>
          <w:rFonts w:ascii="Courier New" w:eastAsia="Times New Roman" w:hAnsi="Courier New" w:cs="Courier New"/>
          <w:noProof/>
          <w:sz w:val="16"/>
          <w:lang w:eastAsia="en-GB"/>
        </w:rPr>
      </w:pPr>
      <w:del w:id="1127" w:author="Huawei" w:date="2020-04-07T18:50:00Z">
        <w:r w:rsidRPr="007D4AC0" w:rsidDel="007D4AC0">
          <w:rPr>
            <w:rFonts w:ascii="Courier New" w:eastAsia="Times New Roman" w:hAnsi="Courier New" w:cs="Courier New"/>
            <w:noProof/>
            <w:sz w:val="16"/>
            <w:lang w:eastAsia="en-GB"/>
          </w:rPr>
          <w:delText xml:space="preserve">    sl-Period-</w:delText>
        </w:r>
        <w:commentRangeStart w:id="1128"/>
        <w:r w:rsidRPr="007D4AC0" w:rsidDel="007D4AC0">
          <w:rPr>
            <w:rFonts w:ascii="Courier New" w:eastAsia="Times New Roman" w:hAnsi="Courier New" w:cs="Courier New"/>
            <w:noProof/>
            <w:sz w:val="16"/>
            <w:lang w:eastAsia="en-GB"/>
          </w:rPr>
          <w:delText>r16</w:delText>
        </w:r>
      </w:del>
      <w:commentRangeEnd w:id="1128"/>
      <w:r>
        <w:rPr>
          <w:rStyle w:val="a9"/>
        </w:rPr>
        <w:commentReference w:id="1128"/>
      </w:r>
      <w:del w:id="1129"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30" w:author="Huawei" w:date="2020-04-13T17:40:00Z"/>
          <w:rFonts w:ascii="Courier New" w:eastAsia="Times New Roman" w:hAnsi="Courier New" w:cs="Courier New"/>
          <w:noProof/>
          <w:sz w:val="16"/>
          <w:lang w:eastAsia="en-GB"/>
        </w:rPr>
      </w:pPr>
      <w:moveFromRangeStart w:id="1131" w:author="Huawei" w:date="2020-04-13T17:40:00Z" w:name="move37692048"/>
      <w:moveFrom w:id="1132"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131"/>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3" w:author="Huawei" w:date="2020-04-07T18:51:00Z"/>
          <w:rFonts w:ascii="Courier New" w:eastAsia="Times New Roman" w:hAnsi="Courier New"/>
          <w:noProof/>
          <w:sz w:val="16"/>
          <w:lang w:eastAsia="en-GB"/>
        </w:rPr>
      </w:pPr>
      <w:ins w:id="1134" w:author="Huawei" w:date="2020-04-07T18:51:00Z">
        <w:r>
          <w:rPr>
            <w:rFonts w:ascii="Courier New" w:eastAsia="Times New Roman" w:hAnsi="Courier New"/>
            <w:noProof/>
            <w:sz w:val="16"/>
            <w:lang w:eastAsia="en-GB"/>
          </w:rPr>
          <w:t xml:space="preserve">    sl-</w:t>
        </w:r>
        <w:commentRangeStart w:id="1135"/>
        <w:r>
          <w:rPr>
            <w:rFonts w:ascii="Courier New" w:eastAsia="Times New Roman" w:hAnsi="Courier New"/>
            <w:noProof/>
            <w:sz w:val="16"/>
            <w:lang w:eastAsia="en-GB"/>
          </w:rPr>
          <w:t>FilterCoefficient</w:t>
        </w:r>
      </w:ins>
      <w:commentRangeEnd w:id="1135"/>
      <w:ins w:id="1136" w:author="Huawei" w:date="2020-04-07T18:52:00Z">
        <w:r>
          <w:rPr>
            <w:rStyle w:val="a9"/>
          </w:rPr>
          <w:commentReference w:id="1135"/>
        </w:r>
      </w:ins>
      <w:ins w:id="1137"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38" w:author="Huawei" w:date="2020-04-07T18:50:00Z"/>
          <w:rFonts w:ascii="Courier New" w:eastAsia="Times New Roman" w:hAnsi="Courier New"/>
          <w:noProof/>
          <w:color w:val="808080"/>
          <w:sz w:val="16"/>
          <w:lang w:eastAsia="en-GB"/>
        </w:rPr>
      </w:pPr>
      <w:ins w:id="1139"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140"/>
        <w:r>
          <w:rPr>
            <w:rFonts w:ascii="Courier New" w:eastAsia="Times New Roman" w:hAnsi="Courier New"/>
            <w:noProof/>
            <w:sz w:val="16"/>
            <w:lang w:eastAsia="en-GB"/>
          </w:rPr>
          <w:t>Number</w:t>
        </w:r>
        <w:commentRangeEnd w:id="1140"/>
        <w:r>
          <w:rPr>
            <w:rStyle w:val="a9"/>
          </w:rPr>
          <w:commentReference w:id="1140"/>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1" w:author="Huawei" w:date="2020-04-07T18:51:00Z"/>
          <w:rFonts w:ascii="Courier New" w:eastAsia="Times New Roman" w:hAnsi="Courier New"/>
          <w:noProof/>
          <w:sz w:val="16"/>
          <w:lang w:eastAsia="en-GB"/>
        </w:rPr>
      </w:pPr>
      <w:ins w:id="1142" w:author="Huawei" w:date="2020-04-07T18:51:00Z">
        <w:r>
          <w:rPr>
            <w:rFonts w:ascii="Courier New" w:eastAsia="Times New Roman" w:hAnsi="Courier New"/>
            <w:noProof/>
            <w:sz w:val="16"/>
            <w:lang w:eastAsia="en-GB"/>
          </w:rPr>
          <w:lastRenderedPageBreak/>
          <w:t xml:space="preserve">    sl-</w:t>
        </w:r>
        <w:commentRangeStart w:id="1143"/>
        <w:r>
          <w:rPr>
            <w:rFonts w:ascii="Courier New" w:eastAsia="Times New Roman" w:hAnsi="Courier New"/>
            <w:noProof/>
            <w:sz w:val="16"/>
            <w:lang w:eastAsia="en-GB"/>
          </w:rPr>
          <w:t>PreemptionEnable</w:t>
        </w:r>
        <w:commentRangeEnd w:id="1143"/>
        <w:r>
          <w:rPr>
            <w:rStyle w:val="a9"/>
          </w:rPr>
          <w:commentReference w:id="1143"/>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14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145"/>
      <w:ins w:id="1146" w:author="Huawei" w:date="2020-04-07T18:53:00Z">
        <w:r w:rsidR="00585BAD" w:rsidRPr="00585BAD">
          <w:rPr>
            <w:rFonts w:ascii="Courier New" w:eastAsia="Times New Roman" w:hAnsi="Courier New" w:cs="Times New Roman"/>
            <w:noProof/>
            <w:color w:val="993366"/>
            <w:sz w:val="16"/>
            <w:lang w:eastAsia="en-GB"/>
          </w:rPr>
          <w:t>SEQUENCE</w:t>
        </w:r>
        <w:commentRangeEnd w:id="1145"/>
        <w:r w:rsidR="00585BAD">
          <w:rPr>
            <w:rStyle w:val="a9"/>
          </w:rPr>
          <w:commentReference w:id="1145"/>
        </w:r>
        <w:r w:rsidR="00585BAD" w:rsidRPr="00585BAD">
          <w:rPr>
            <w:rFonts w:ascii="Courier New" w:eastAsia="Times New Roman" w:hAnsi="Courier New" w:cs="Times New Roman"/>
            <w:noProof/>
            <w:color w:val="808080"/>
            <w:sz w:val="16"/>
            <w:lang w:eastAsia="en-GB"/>
          </w:rPr>
          <w:t xml:space="preserve"> (SIZE (1..3)) OF INTEGER (2..4)</w:t>
        </w:r>
      </w:ins>
      <w:del w:id="1147"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148"/>
      <w:del w:id="1149" w:author="Huawei" w:date="2020-04-07T18:53:00Z">
        <w:r w:rsidRPr="007D4AC0" w:rsidDel="00585BAD">
          <w:rPr>
            <w:rFonts w:ascii="Courier New" w:eastAsia="Times New Roman" w:hAnsi="Courier New" w:cs="Courier New"/>
            <w:noProof/>
            <w:sz w:val="16"/>
            <w:lang w:eastAsia="en-GB"/>
          </w:rPr>
          <w:delText>n4</w:delText>
        </w:r>
      </w:del>
      <w:commentRangeEnd w:id="1148"/>
      <w:r w:rsidR="00585BAD">
        <w:rPr>
          <w:rStyle w:val="a9"/>
        </w:rPr>
        <w:commentReference w:id="1148"/>
      </w:r>
      <w:del w:id="1150"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1" w:author="Huawei" w:date="2020-04-07T18:53:00Z"/>
          <w:rFonts w:ascii="Courier New" w:eastAsia="等线" w:hAnsi="Courier New"/>
          <w:noProof/>
          <w:sz w:val="16"/>
          <w:lang w:eastAsia="zh-CN"/>
        </w:rPr>
      </w:pPr>
      <w:ins w:id="1152" w:author="Huawei" w:date="2020-04-07T18:53:00Z">
        <w:r>
          <w:rPr>
            <w:rFonts w:ascii="Courier New" w:eastAsia="Times New Roman" w:hAnsi="Courier New"/>
            <w:noProof/>
            <w:sz w:val="16"/>
            <w:lang w:eastAsia="en-GB"/>
          </w:rPr>
          <w:t xml:space="preserve">    sl-PSFCH-</w:t>
        </w:r>
        <w:commentRangeStart w:id="1153"/>
        <w:r>
          <w:rPr>
            <w:rFonts w:ascii="Courier New" w:eastAsia="Times New Roman" w:hAnsi="Courier New"/>
            <w:noProof/>
            <w:sz w:val="16"/>
            <w:lang w:eastAsia="en-GB"/>
          </w:rPr>
          <w:t>CandidateResourceType</w:t>
        </w:r>
        <w:commentRangeEnd w:id="1153"/>
        <w:r>
          <w:rPr>
            <w:rStyle w:val="a9"/>
          </w:rPr>
          <w:commentReference w:id="1153"/>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154"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155"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6"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157" w:author="Huawei" w:date="2020-04-07T18:54:00Z">
        <w:r w:rsidRPr="007D4AC0" w:rsidDel="00AE505D">
          <w:rPr>
            <w:rFonts w:ascii="Courier New" w:eastAsia="Times New Roman" w:hAnsi="Courier New" w:cs="Courier New"/>
            <w:noProof/>
            <w:sz w:val="16"/>
            <w:lang w:eastAsia="en-GB"/>
          </w:rPr>
          <w:delText xml:space="preserve">ENUMERATED </w:delText>
        </w:r>
      </w:del>
      <w:ins w:id="1158"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159" w:author="Huawei" w:date="2020-04-07T18:54:00Z"/>
          <w:rFonts w:ascii="Courier New" w:eastAsia="Times New Roman" w:hAnsi="Courier New" w:cs="Courier New"/>
          <w:noProof/>
          <w:sz w:val="16"/>
          <w:lang w:eastAsia="en-GB"/>
        </w:rPr>
        <w:pPrChange w:id="1160"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61" w:author="Huawei" w:date="2020-04-07T18:54:00Z">
        <w:r>
          <w:rPr>
            <w:rFonts w:ascii="Courier New" w:eastAsia="Times New Roman" w:hAnsi="Courier New"/>
            <w:noProof/>
            <w:sz w:val="16"/>
            <w:lang w:eastAsia="en-GB"/>
          </w:rPr>
          <w:t>sl-</w:t>
        </w:r>
        <w:commentRangeStart w:id="1162"/>
        <w:r>
          <w:rPr>
            <w:rFonts w:ascii="Courier New" w:eastAsia="Times New Roman" w:hAnsi="Courier New"/>
            <w:noProof/>
            <w:sz w:val="16"/>
            <w:lang w:eastAsia="en-GB"/>
          </w:rPr>
          <w:t>ResourceReservePeriod1</w:t>
        </w:r>
        <w:commentRangeEnd w:id="1162"/>
        <w:r>
          <w:rPr>
            <w:rStyle w:val="a9"/>
          </w:rPr>
          <w:commentReference w:id="1162"/>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163"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4" w:author="Huawei" w:date="2020-04-07T18:54:00Z"/>
          <w:rFonts w:ascii="Courier New" w:eastAsia="Times New Roman" w:hAnsi="Courier New"/>
          <w:noProof/>
          <w:sz w:val="16"/>
          <w:lang w:eastAsia="en-GB"/>
        </w:rPr>
      </w:pPr>
      <w:ins w:id="1165"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6" w:author="Huawei" w:date="2020-04-07T18:54:00Z"/>
          <w:rFonts w:ascii="Courier New" w:eastAsiaTheme="minorEastAsia" w:hAnsi="Courier New"/>
          <w:noProof/>
          <w:sz w:val="16"/>
          <w:lang w:eastAsia="zh-CN"/>
        </w:rPr>
      </w:pPr>
      <w:ins w:id="1167"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168"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753A248F" w14:textId="77777777" w:rsidTr="007D4AC0">
        <w:trPr>
          <w:ins w:id="116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170" w:author="Huawei" w:date="2020-04-07T18:55:00Z"/>
                <w:rFonts w:ascii="Arial" w:eastAsia="Times New Roman" w:hAnsi="Arial"/>
                <w:b/>
                <w:bCs/>
                <w:i/>
                <w:iCs/>
                <w:noProof/>
                <w:sz w:val="18"/>
              </w:rPr>
            </w:pPr>
            <w:ins w:id="1171"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172" w:author="Huawei" w:date="2020-04-07T18:55:00Z"/>
                <w:rFonts w:ascii="Arial" w:eastAsia="Times New Roman" w:hAnsi="Arial" w:cs="Arial"/>
                <w:b/>
                <w:i/>
                <w:sz w:val="18"/>
                <w:lang w:eastAsia="ja-JP"/>
              </w:rPr>
            </w:pPr>
            <w:ins w:id="1173"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174"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175" w:author="Huawei" w:date="2020-04-07T18:55:00Z"/>
                <w:rFonts w:ascii="Arial" w:eastAsia="Times New Roman" w:hAnsi="Arial"/>
                <w:b/>
                <w:i/>
                <w:sz w:val="18"/>
              </w:rPr>
            </w:pPr>
            <w:ins w:id="1176"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177" w:author="Huawei" w:date="2020-04-07T18:55:00Z"/>
                <w:rFonts w:ascii="Arial" w:eastAsia="Times New Roman" w:hAnsi="Arial" w:cs="Arial"/>
                <w:b/>
                <w:i/>
                <w:sz w:val="18"/>
                <w:lang w:eastAsia="ja-JP"/>
              </w:rPr>
            </w:pPr>
            <w:ins w:id="1178"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17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180" w:author="Huawei" w:date="2020-04-07T18:56:00Z"/>
                <w:rFonts w:ascii="Arial" w:eastAsia="Times New Roman" w:hAnsi="Arial"/>
                <w:b/>
                <w:i/>
                <w:sz w:val="18"/>
                <w:lang w:eastAsia="en-GB"/>
              </w:rPr>
            </w:pPr>
            <w:ins w:id="1181"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182" w:author="Huawei" w:date="2020-04-07T18:55:00Z"/>
                <w:rFonts w:ascii="Arial" w:eastAsia="Times New Roman" w:hAnsi="Arial" w:cs="Arial"/>
                <w:b/>
                <w:bCs/>
                <w:i/>
                <w:iCs/>
                <w:sz w:val="18"/>
                <w:lang w:eastAsia="en-GB"/>
              </w:rPr>
            </w:pPr>
            <w:ins w:id="1183"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184"/>
            <w:r w:rsidRPr="007D4AC0">
              <w:rPr>
                <w:rFonts w:ascii="Arial" w:eastAsia="Times New Roman" w:hAnsi="Arial" w:cs="Arial"/>
                <w:b/>
                <w:bCs/>
                <w:i/>
                <w:iCs/>
                <w:sz w:val="18"/>
                <w:lang w:eastAsia="en-GB"/>
              </w:rPr>
              <w:t>TimeResource</w:t>
            </w:r>
            <w:commentRangeEnd w:id="1184"/>
            <w:r w:rsidR="002F6B65">
              <w:rPr>
                <w:rStyle w:val="a9"/>
              </w:rPr>
              <w:commentReference w:id="1184"/>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185"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186"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187" w:author="Huawei" w:date="2020-04-22T10:55:00Z"/>
                <w:rFonts w:ascii="Arial" w:eastAsia="Times New Roman" w:hAnsi="Arial" w:cs="Arial"/>
                <w:b/>
                <w:bCs/>
                <w:i/>
                <w:iCs/>
                <w:sz w:val="18"/>
                <w:lang w:eastAsia="en-GB"/>
              </w:rPr>
            </w:pPr>
            <w:del w:id="1188"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189"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190"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191" w:author="Huawei" w:date="2020-04-07T18:57:00Z">
              <w:r w:rsidR="00294969" w:rsidRPr="00FA34E5">
                <w:rPr>
                  <w:rFonts w:ascii="Arial" w:eastAsia="Times New Roman" w:hAnsi="Arial"/>
                  <w:bCs/>
                  <w:kern w:val="2"/>
                  <w:sz w:val="18"/>
                  <w:lang w:eastAsia="en-GB"/>
                </w:rPr>
                <w:t xml:space="preserve">in terms of PSSCH DMRS </w:t>
              </w:r>
              <w:commentRangeStart w:id="1192"/>
              <w:r w:rsidR="00294969" w:rsidRPr="00FA34E5">
                <w:rPr>
                  <w:rFonts w:ascii="Arial" w:eastAsia="Times New Roman" w:hAnsi="Arial"/>
                  <w:bCs/>
                  <w:kern w:val="2"/>
                  <w:sz w:val="18"/>
                  <w:lang w:eastAsia="en-GB"/>
                </w:rPr>
                <w:t>symbols</w:t>
              </w:r>
              <w:commentRangeEnd w:id="1192"/>
              <w:r w:rsidR="00294969">
                <w:rPr>
                  <w:rStyle w:val="a9"/>
                </w:rPr>
                <w:commentReference w:id="1192"/>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193"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194" w:author="Huawei" w:date="2020-04-07T18:57:00Z"/>
                <w:rFonts w:ascii="Arial" w:eastAsia="Times New Roman" w:hAnsi="Arial"/>
                <w:b/>
                <w:i/>
                <w:sz w:val="18"/>
                <w:lang w:eastAsia="en-GB"/>
              </w:rPr>
            </w:pPr>
            <w:ins w:id="1195"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196" w:author="Huawei" w:date="2020-04-07T18:57:00Z"/>
                <w:rFonts w:ascii="Arial" w:eastAsia="Times New Roman" w:hAnsi="Arial" w:cs="Arial"/>
                <w:b/>
                <w:i/>
                <w:noProof/>
                <w:sz w:val="18"/>
                <w:lang w:eastAsia="en-GB"/>
              </w:rPr>
            </w:pPr>
            <w:ins w:id="1197"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198" w:author="Huawei" w:date="2020-04-13T16:30:00Z">
              <w:r w:rsidR="000D5421" w:rsidRPr="000D5421">
                <w:rPr>
                  <w:rFonts w:ascii="Arial" w:eastAsia="Times New Roman" w:hAnsi="Arial" w:cs="Arial"/>
                  <w:bCs/>
                  <w:i/>
                  <w:kern w:val="2"/>
                  <w:sz w:val="18"/>
                  <w:lang w:eastAsia="en-GB"/>
                  <w:rPrChange w:id="1199"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00"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01"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02" w:name="_Toc37068243"/>
      <w:bookmarkStart w:id="1203" w:name="_Toc36843954"/>
      <w:bookmarkStart w:id="1204" w:name="_Toc36836977"/>
      <w:bookmarkStart w:id="1205"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202"/>
      <w:bookmarkEnd w:id="1203"/>
      <w:bookmarkEnd w:id="1204"/>
      <w:bookmarkEnd w:id="1205"/>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06"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07" w:author="Huawei" w:date="2020-04-14T10:48:00Z"/>
                <w:rFonts w:ascii="Arial" w:eastAsia="Times New Roman" w:hAnsi="Arial" w:cs="Arial"/>
                <w:b/>
                <w:i/>
                <w:iCs/>
                <w:lang w:eastAsia="ja-JP"/>
              </w:rPr>
            </w:pPr>
            <w:ins w:id="1208" w:author="Huawei" w:date="2020-04-14T10:49:00Z">
              <w:r w:rsidRPr="00403322">
                <w:rPr>
                  <w:rFonts w:ascii="Arial" w:eastAsia="Times New Roman" w:hAnsi="Arial" w:cs="Arial"/>
                  <w:b/>
                  <w:i/>
                  <w:iCs/>
                  <w:lang w:eastAsia="ja-JP"/>
                </w:rPr>
                <w:t>sl</w:t>
              </w:r>
            </w:ins>
            <w:ins w:id="1209"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210" w:author="Huawei" w:date="2020-04-14T10:48:00Z"/>
                <w:rFonts w:ascii="Arial" w:eastAsia="Times New Roman" w:hAnsi="Arial" w:cs="Arial"/>
                <w:b/>
                <w:i/>
                <w:iCs/>
                <w:noProof/>
                <w:sz w:val="18"/>
                <w:lang w:eastAsia="en-GB"/>
              </w:rPr>
            </w:pPr>
            <w:ins w:id="1211"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212"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213"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14" w:author="Huawei" w:date="2020-04-21T22:43:00Z">
              <w:r w:rsidRPr="00403322" w:rsidDel="00AF5B0C">
                <w:rPr>
                  <w:rFonts w:ascii="Arial" w:eastAsia="Times New Roman" w:hAnsi="Arial" w:cs="Arial"/>
                  <w:sz w:val="18"/>
                  <w:szCs w:val="22"/>
                  <w:lang w:eastAsia="ja-JP"/>
                </w:rPr>
                <w:delText>optionally present</w:delText>
              </w:r>
            </w:del>
            <w:ins w:id="1215"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16" w:name="_Toc37068246"/>
      <w:bookmarkStart w:id="1217" w:name="_Toc36843957"/>
      <w:bookmarkStart w:id="1218" w:name="_Toc36836980"/>
      <w:bookmarkStart w:id="1219"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216"/>
      <w:bookmarkEnd w:id="1217"/>
      <w:bookmarkEnd w:id="1218"/>
      <w:bookmarkEnd w:id="1219"/>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20" w:author="Huawei" w:date="2020-04-13T17:40:00Z"/>
          <w:rFonts w:ascii="Courier New" w:eastAsia="Times New Roman" w:hAnsi="Courier New" w:cs="Courier New"/>
          <w:noProof/>
          <w:sz w:val="16"/>
          <w:lang w:eastAsia="en-GB"/>
        </w:rPr>
      </w:pPr>
      <w:moveToRangeStart w:id="1221" w:author="Huawei" w:date="2020-04-13T17:40:00Z" w:name="move37692048"/>
      <w:moveTo w:id="1222" w:author="Huawei" w:date="2020-04-13T17:40:00Z">
        <w:r w:rsidRPr="007D4AC0">
          <w:rPr>
            <w:rFonts w:ascii="Courier New" w:eastAsia="Times New Roman" w:hAnsi="Courier New" w:cs="Courier New"/>
            <w:noProof/>
            <w:sz w:val="16"/>
            <w:lang w:eastAsia="en-GB"/>
          </w:rPr>
          <w:t xml:space="preserve">    sl-ConfiguredGrantConfigList-r16   </w:t>
        </w:r>
      </w:moveTo>
      <w:ins w:id="1223" w:author="Huawei" w:date="2020-04-13T17:42:00Z">
        <w:r w:rsidR="00F268B3">
          <w:rPr>
            <w:rFonts w:ascii="Courier New" w:eastAsia="Times New Roman" w:hAnsi="Courier New" w:cs="Courier New"/>
            <w:noProof/>
            <w:sz w:val="16"/>
            <w:lang w:eastAsia="en-GB"/>
          </w:rPr>
          <w:t xml:space="preserve">          </w:t>
        </w:r>
      </w:ins>
      <w:moveTo w:id="1224" w:author="Huawei" w:date="2020-04-13T17:40:00Z">
        <w:r w:rsidRPr="007D4AC0">
          <w:rPr>
            <w:rFonts w:ascii="Courier New" w:eastAsia="Times New Roman" w:hAnsi="Courier New" w:cs="Courier New"/>
            <w:noProof/>
            <w:sz w:val="16"/>
            <w:lang w:eastAsia="en-GB"/>
          </w:rPr>
          <w:t xml:space="preserve">SL-ConfiguredGrantConfigList-r16                         </w:t>
        </w:r>
        <w:del w:id="1225" w:author="Huawei" w:date="2020-04-13T17:42:00Z">
          <w:r w:rsidRPr="007D4AC0" w:rsidDel="00F268B3">
            <w:rPr>
              <w:rFonts w:ascii="Courier New" w:eastAsia="Times New Roman" w:hAnsi="Courier New" w:cs="Courier New"/>
              <w:noProof/>
              <w:sz w:val="16"/>
              <w:lang w:eastAsia="en-GB"/>
            </w:rPr>
            <w:delText xml:space="preserve">          </w:delText>
          </w:r>
        </w:del>
        <w:del w:id="1226"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221"/>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27" w:author="Huawei" w:date="2020-04-22T10:47:00Z"/>
          <w:rFonts w:ascii="Courier New" w:eastAsia="Times New Roman" w:hAnsi="Courier New" w:cs="Courier New"/>
          <w:noProof/>
          <w:sz w:val="16"/>
          <w:lang w:eastAsia="en-GB"/>
        </w:rPr>
      </w:pPr>
      <w:moveToRangeStart w:id="1228" w:author="Huawei" w:date="2020-04-22T10:47:00Z" w:name="move38444860"/>
      <w:moveTo w:id="1229"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0" w:author="Huawei" w:date="2020-04-22T10:47:00Z"/>
          <w:rFonts w:ascii="Courier New" w:eastAsia="Times New Roman" w:hAnsi="Courier New" w:cs="Courier New"/>
          <w:noProof/>
          <w:sz w:val="16"/>
          <w:lang w:eastAsia="en-GB"/>
        </w:rPr>
      </w:pPr>
      <w:moveTo w:id="1231"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2" w:author="Huawei" w:date="2020-04-22T10:47:00Z"/>
          <w:rFonts w:ascii="Courier New" w:eastAsia="Times New Roman" w:hAnsi="Courier New" w:cs="Courier New"/>
          <w:noProof/>
          <w:sz w:val="16"/>
          <w:lang w:eastAsia="en-GB"/>
        </w:rPr>
      </w:pPr>
      <w:moveTo w:id="1233"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234" w:author="Huawei" w:date="2020-04-22T10:47:00Z"/>
          <w:rFonts w:ascii="Courier New" w:eastAsia="Times New Roman" w:hAnsi="Courier New" w:cs="Courier New"/>
          <w:noProof/>
          <w:sz w:val="16"/>
          <w:lang w:eastAsia="en-GB"/>
        </w:rPr>
      </w:pPr>
      <w:moveTo w:id="1235" w:author="Huawei" w:date="2020-04-22T10:47:00Z">
        <w:r w:rsidRPr="00623F0D">
          <w:rPr>
            <w:rFonts w:ascii="Courier New" w:eastAsia="Times New Roman" w:hAnsi="Courier New" w:cs="Courier New"/>
            <w:noProof/>
            <w:sz w:val="16"/>
            <w:lang w:eastAsia="en-GB"/>
          </w:rPr>
          <w:t>}</w:t>
        </w:r>
      </w:moveTo>
    </w:p>
    <w:moveToRangeEnd w:id="1228"/>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236" w:author="Huawei" w:date="2020-04-21T22:17:00Z"/>
                <w:rFonts w:ascii="Arial" w:eastAsia="Times New Roman" w:hAnsi="Arial" w:cs="Arial"/>
                <w:b/>
                <w:bCs/>
                <w:i/>
                <w:iCs/>
                <w:sz w:val="18"/>
                <w:lang w:eastAsia="ja-JP"/>
              </w:rPr>
            </w:pPr>
            <w:del w:id="1237"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238"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239" w:author="Huawei" w:date="2020-04-07T19:01:00Z">
              <w:r w:rsidR="00E3320A">
                <w:rPr>
                  <w:rFonts w:ascii="Arial" w:eastAsia="Times New Roman" w:hAnsi="Arial"/>
                  <w:sz w:val="18"/>
                </w:rPr>
                <w:t xml:space="preserve"> , and apply to a sidelink grant addressed to SL-RNTI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240" w:author="Huawei" w:date="2020-04-21T22:17:00Z"/>
                <w:rFonts w:ascii="Arial" w:eastAsia="Times New Roman" w:hAnsi="Arial" w:cs="Arial"/>
                <w:b/>
                <w:bCs/>
                <w:i/>
                <w:iCs/>
                <w:sz w:val="18"/>
                <w:lang w:eastAsia="zh-CN"/>
              </w:rPr>
            </w:pPr>
            <w:del w:id="1241"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42"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243" w:author="Huawei" w:date="2020-04-21T22:16:00Z"/>
                <w:rFonts w:ascii="Arial" w:eastAsia="Times New Roman" w:hAnsi="Arial" w:cs="Arial"/>
                <w:b/>
                <w:bCs/>
                <w:i/>
                <w:iCs/>
                <w:sz w:val="18"/>
                <w:lang w:eastAsia="zh-CN"/>
              </w:rPr>
            </w:pPr>
            <w:del w:id="1244"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245"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246"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24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248" w:author="Huawei" w:date="2020-04-21T22:16:00Z"/>
                <w:rFonts w:ascii="Arial" w:eastAsia="Times New Roman" w:hAnsi="Arial" w:cs="Arial"/>
                <w:b/>
                <w:sz w:val="18"/>
                <w:lang w:eastAsia="en-GB"/>
              </w:rPr>
            </w:pPr>
            <w:ins w:id="1249"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25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251" w:author="Huawei" w:date="2020-04-21T22:16:00Z"/>
                <w:rFonts w:ascii="Arial" w:eastAsia="Times New Roman" w:hAnsi="Arial" w:cs="Arial"/>
                <w:b/>
                <w:bCs/>
                <w:i/>
                <w:iCs/>
                <w:sz w:val="18"/>
                <w:lang w:eastAsia="ja-JP"/>
              </w:rPr>
            </w:pPr>
            <w:ins w:id="1252"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253" w:author="Huawei" w:date="2020-04-21T22:16:00Z"/>
                <w:rFonts w:ascii="Arial" w:eastAsia="Times New Roman" w:hAnsi="Arial" w:cs="Arial"/>
                <w:sz w:val="18"/>
                <w:lang w:eastAsia="en-GB"/>
              </w:rPr>
            </w:pPr>
            <w:ins w:id="1254"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25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256" w:author="Huawei" w:date="2020-04-21T22:16:00Z"/>
                <w:rFonts w:ascii="Arial" w:eastAsia="Times New Roman" w:hAnsi="Arial" w:cs="Arial"/>
                <w:b/>
                <w:bCs/>
                <w:i/>
                <w:iCs/>
                <w:sz w:val="18"/>
                <w:lang w:eastAsia="zh-CN"/>
              </w:rPr>
            </w:pPr>
            <w:ins w:id="1257"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258" w:author="Huawei" w:date="2020-04-21T22:16:00Z"/>
                <w:rFonts w:ascii="Arial" w:eastAsia="Times New Roman" w:hAnsi="Arial" w:cs="Arial"/>
                <w:sz w:val="18"/>
                <w:lang w:eastAsia="zh-CN"/>
              </w:rPr>
            </w:pPr>
            <w:ins w:id="1259"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26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261" w:author="Huawei" w:date="2020-04-21T22:16:00Z"/>
                <w:rFonts w:ascii="Arial" w:eastAsia="Times New Roman" w:hAnsi="Arial" w:cs="Arial"/>
                <w:b/>
                <w:bCs/>
                <w:i/>
                <w:iCs/>
                <w:sz w:val="18"/>
                <w:lang w:eastAsia="zh-CN"/>
              </w:rPr>
            </w:pPr>
            <w:ins w:id="1262"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263" w:author="Huawei" w:date="2020-04-21T22:16:00Z"/>
                <w:rFonts w:ascii="Arial" w:eastAsia="Times New Roman" w:hAnsi="Arial" w:cs="Arial"/>
                <w:sz w:val="18"/>
                <w:lang w:eastAsia="zh-CN"/>
              </w:rPr>
            </w:pPr>
            <w:ins w:id="1264"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5" w:name="_Toc37068248"/>
      <w:bookmarkStart w:id="1266" w:name="_Toc36843959"/>
      <w:bookmarkStart w:id="1267" w:name="_Toc36836982"/>
      <w:bookmarkStart w:id="1268"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265"/>
      <w:bookmarkEnd w:id="1266"/>
      <w:bookmarkEnd w:id="1267"/>
      <w:bookmarkEnd w:id="1268"/>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269" w:author="Huawei" w:date="2020-04-13T16:42:00Z">
        <w:r w:rsidRPr="00916413" w:rsidDel="00916413">
          <w:rPr>
            <w:rFonts w:ascii="Courier New" w:eastAsia="Times New Roman" w:hAnsi="Courier New" w:cs="Courier New"/>
            <w:noProof/>
            <w:sz w:val="16"/>
            <w:lang w:eastAsia="en-GB"/>
          </w:rPr>
          <w:delText>N</w:delText>
        </w:r>
      </w:del>
      <w:ins w:id="1270"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271" w:author="Huawei" w:date="2020-04-13T16:42:00Z">
        <w:r w:rsidRPr="00916413" w:rsidDel="00916413">
          <w:rPr>
            <w:rFonts w:ascii="Courier New" w:eastAsia="Times New Roman" w:hAnsi="Courier New" w:cs="Courier New"/>
            <w:noProof/>
            <w:sz w:val="16"/>
            <w:lang w:eastAsia="en-GB"/>
          </w:rPr>
          <w:delText>N</w:delText>
        </w:r>
      </w:del>
      <w:ins w:id="1272"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273" w:author="Huawei" w:date="2020-04-13T16:42:00Z">
        <w:r w:rsidRPr="00916413" w:rsidDel="00916413">
          <w:rPr>
            <w:rFonts w:ascii="Courier New" w:eastAsia="Times New Roman" w:hAnsi="Courier New" w:cs="Courier New"/>
            <w:noProof/>
            <w:sz w:val="16"/>
            <w:lang w:eastAsia="en-GB"/>
          </w:rPr>
          <w:delText>N</w:delText>
        </w:r>
      </w:del>
      <w:ins w:id="1274"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275" w:author="Huawei" w:date="2020-04-13T16:42:00Z">
        <w:r w:rsidRPr="00916413" w:rsidDel="00916413">
          <w:rPr>
            <w:rFonts w:ascii="Courier New" w:eastAsia="Times New Roman" w:hAnsi="Courier New" w:cs="Courier New"/>
            <w:noProof/>
            <w:sz w:val="16"/>
            <w:lang w:eastAsia="en-GB"/>
          </w:rPr>
          <w:delText>N</w:delText>
        </w:r>
      </w:del>
      <w:ins w:id="1276"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277" w:author="Huawei" w:date="2020-04-13T16:42:00Z">
        <w:r w:rsidRPr="00916413" w:rsidDel="00916413">
          <w:rPr>
            <w:rFonts w:ascii="Courier New" w:eastAsia="Times New Roman" w:hAnsi="Courier New" w:cs="Courier New"/>
            <w:noProof/>
            <w:sz w:val="16"/>
            <w:lang w:eastAsia="en-GB"/>
          </w:rPr>
          <w:delText>N</w:delText>
        </w:r>
      </w:del>
      <w:ins w:id="1278"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79" w:author="Huawei" w:date="2020-04-15T11:46:00Z"/>
          <w:rFonts w:ascii="Courier New" w:eastAsia="Times New Roman" w:hAnsi="Courier New" w:cs="Courier New"/>
          <w:noProof/>
          <w:sz w:val="16"/>
          <w:lang w:eastAsia="en-GB"/>
        </w:rPr>
      </w:pPr>
      <w:ins w:id="1280"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eNB/gNb.</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281" w:author="Huawei" w:date="2020-04-17T16:42:00Z">
              <w:r w:rsidR="004E3F10">
                <w:rPr>
                  <w:rFonts w:ascii="Arial" w:eastAsia="Times New Roman" w:hAnsi="Arial" w:cs="Arial"/>
                  <w:iCs/>
                  <w:sz w:val="18"/>
                  <w:lang w:eastAsia="en-GB"/>
                </w:rPr>
                <w:t>60</w:t>
              </w:r>
            </w:ins>
            <w:del w:id="1282"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283" w:author="Huawei" w:date="2020-04-17T16:42:00Z">
              <w:r w:rsidRPr="00916413" w:rsidDel="004E3F10">
                <w:rPr>
                  <w:rFonts w:ascii="Arial" w:eastAsia="Times New Roman" w:hAnsi="Arial" w:cs="Arial"/>
                  <w:iCs/>
                  <w:sz w:val="18"/>
                  <w:lang w:eastAsia="en-GB"/>
                </w:rPr>
                <w:delText xml:space="preserve"> 60</w:delText>
              </w:r>
            </w:del>
            <w:ins w:id="1284"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5" w:name="_Toc37068252"/>
      <w:bookmarkStart w:id="1286" w:name="_Toc36843963"/>
      <w:bookmarkStart w:id="1287" w:name="_Toc36836986"/>
      <w:bookmarkStart w:id="1288"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285"/>
      <w:bookmarkEnd w:id="1286"/>
      <w:bookmarkEnd w:id="1287"/>
      <w:bookmarkEnd w:id="1288"/>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9" w:author="Huawei" w:date="2020-04-07T19:02:00Z"/>
          <w:rFonts w:ascii="Courier New" w:eastAsia="Times New Roman" w:hAnsi="Courier New" w:cs="Courier New"/>
          <w:noProof/>
          <w:sz w:val="16"/>
          <w:lang w:eastAsia="en-GB"/>
        </w:rPr>
      </w:pPr>
      <w:del w:id="1290" w:author="Huawei" w:date="2020-04-07T19:02:00Z">
        <w:r w:rsidRPr="00E3320A" w:rsidDel="00E3320A">
          <w:rPr>
            <w:rFonts w:ascii="Courier New" w:eastAsia="Times New Roman" w:hAnsi="Courier New" w:cs="Courier New"/>
            <w:noProof/>
            <w:sz w:val="16"/>
            <w:lang w:eastAsia="en-GB"/>
          </w:rPr>
          <w:delText xml:space="preserve">    sl-</w:delText>
        </w:r>
        <w:commentRangeStart w:id="1291"/>
        <w:r w:rsidRPr="00E3320A" w:rsidDel="00E3320A">
          <w:rPr>
            <w:rFonts w:ascii="Courier New" w:eastAsia="Times New Roman" w:hAnsi="Courier New" w:cs="Courier New"/>
            <w:noProof/>
            <w:sz w:val="16"/>
            <w:lang w:eastAsia="en-GB"/>
          </w:rPr>
          <w:delText>PreemptionEnable</w:delText>
        </w:r>
      </w:del>
      <w:commentRangeEnd w:id="1291"/>
      <w:r>
        <w:rPr>
          <w:rStyle w:val="a9"/>
        </w:rPr>
        <w:commentReference w:id="1291"/>
      </w:r>
      <w:del w:id="1292"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3" w:name="_Toc37068254"/>
      <w:bookmarkStart w:id="1294" w:name="_Toc36843965"/>
      <w:bookmarkStart w:id="1295" w:name="_Toc36836988"/>
      <w:bookmarkStart w:id="1296"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293"/>
      <w:bookmarkEnd w:id="1294"/>
      <w:bookmarkEnd w:id="1295"/>
      <w:bookmarkEnd w:id="1296"/>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297" w:author="Huawei" w:date="2020-04-08T16:33:00Z">
        <w:r w:rsidRPr="00B1394B" w:rsidDel="008837BE">
          <w:rPr>
            <w:rFonts w:ascii="Times New Roman" w:eastAsia="Times New Roman" w:hAnsi="Times New Roman" w:cs="Times New Roman"/>
            <w:lang w:eastAsia="ja-JP"/>
          </w:rPr>
          <w:delText>configuaration</w:delText>
        </w:r>
      </w:del>
      <w:ins w:id="1298"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299" w:name="_Toc37068255"/>
      <w:bookmarkStart w:id="1300" w:name="_Toc36843966"/>
      <w:bookmarkStart w:id="1301" w:name="_Toc36836989"/>
      <w:bookmarkStart w:id="1302" w:name="_Toc36757448"/>
      <w:bookmarkStart w:id="1303" w:name="_Toc29321606"/>
      <w:bookmarkStart w:id="1304"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299"/>
      <w:bookmarkEnd w:id="1300"/>
      <w:bookmarkEnd w:id="1301"/>
      <w:bookmarkEnd w:id="1302"/>
      <w:bookmarkEnd w:id="1303"/>
      <w:bookmarkEnd w:id="1304"/>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05" w:name="_Toc37068256"/>
      <w:bookmarkStart w:id="1306" w:name="_Toc36843967"/>
      <w:bookmarkStart w:id="1307" w:name="_Toc36836990"/>
      <w:bookmarkStart w:id="1308" w:name="_Toc36757449"/>
      <w:bookmarkStart w:id="1309" w:name="_Toc29321607"/>
      <w:bookmarkStart w:id="1310"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05"/>
      <w:bookmarkEnd w:id="1306"/>
      <w:bookmarkEnd w:id="1307"/>
      <w:bookmarkEnd w:id="1308"/>
      <w:bookmarkEnd w:id="1309"/>
      <w:bookmarkEnd w:id="1310"/>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11"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12"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13"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14"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15" w:name="OLE_LINK22"/>
      <w:bookmarkStart w:id="1316"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15"/>
    <w:bookmarkEnd w:id="1316"/>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17"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17"/>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318" w:author="Huawei" w:date="2020-04-21T22:13:00Z">
        <w:r w:rsidRPr="005E02C6" w:rsidDel="00571C45">
          <w:rPr>
            <w:rFonts w:ascii="Courier New" w:eastAsia="Times New Roman" w:hAnsi="Courier New" w:cs="Courier New"/>
            <w:noProof/>
            <w:sz w:val="16"/>
            <w:lang w:eastAsia="en-GB"/>
          </w:rPr>
          <w:delText xml:space="preserve">8       </w:delText>
        </w:r>
      </w:del>
      <w:ins w:id="1319"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0"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320"/>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1" w:name="_Hlk514841633"/>
      <w:r w:rsidRPr="005E02C6">
        <w:rPr>
          <w:rFonts w:ascii="Courier New" w:eastAsia="Times New Roman" w:hAnsi="Courier New" w:cs="Courier New"/>
          <w:noProof/>
          <w:sz w:val="16"/>
          <w:lang w:eastAsia="en-GB"/>
        </w:rPr>
        <w:t>maxNrofQFIs                             INTEGER ::= 64</w:t>
      </w:r>
    </w:p>
    <w:bookmarkEnd w:id="1321"/>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2" w:name="_Hlk776458"/>
      <w:r w:rsidRPr="005E02C6">
        <w:rPr>
          <w:rFonts w:ascii="Courier New" w:eastAsia="Times New Roman" w:hAnsi="Courier New" w:cs="Courier New"/>
          <w:noProof/>
          <w:sz w:val="16"/>
          <w:lang w:eastAsia="en-GB"/>
        </w:rPr>
        <w:t>maxSIB                                  INTEGER::= 32       -- Maximum number of SIBs</w:t>
      </w:r>
    </w:p>
    <w:bookmarkEnd w:id="1322"/>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23"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323"/>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324"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325"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26" w:name="_Toc37068262"/>
      <w:bookmarkStart w:id="1327" w:name="_Toc36843973"/>
      <w:bookmarkStart w:id="1328" w:name="_Toc36836996"/>
      <w:bookmarkStart w:id="1329"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326"/>
      <w:bookmarkEnd w:id="1327"/>
      <w:bookmarkEnd w:id="1328"/>
      <w:bookmarkEnd w:id="1329"/>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330"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31" w:name="_Toc37068266"/>
      <w:bookmarkStart w:id="1332" w:name="_Toc36843977"/>
      <w:bookmarkStart w:id="1333" w:name="_Toc36837000"/>
      <w:bookmarkStart w:id="1334"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5" w:name="_Toc37068264"/>
      <w:bookmarkStart w:id="1336" w:name="_Toc36843975"/>
      <w:bookmarkStart w:id="1337" w:name="_Toc36836998"/>
      <w:bookmarkStart w:id="1338"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335"/>
      <w:bookmarkEnd w:id="1336"/>
      <w:bookmarkEnd w:id="1337"/>
      <w:bookmarkEnd w:id="1338"/>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339"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331"/>
      <w:bookmarkEnd w:id="1332"/>
      <w:bookmarkEnd w:id="1333"/>
      <w:bookmarkEnd w:id="1334"/>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34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341"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34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OPTIONAL,</w:t>
      </w:r>
      <w:ins w:id="134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344"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5" w:author="Huawei" w:date="2020-04-22T17:11:00Z"/>
          <w:rFonts w:ascii="Courier New" w:eastAsia="等线" w:hAnsi="Courier New"/>
          <w:noProof/>
          <w:sz w:val="16"/>
          <w:lang w:eastAsia="en-GB"/>
        </w:rPr>
      </w:pPr>
      <w:ins w:id="1346" w:author="Huawei" w:date="2020-04-22T17:11:00Z">
        <w:r>
          <w:rPr>
            <w:rFonts w:ascii="Courier New" w:eastAsia="等线"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347"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348" w:author="Huawei" w:date="2020-04-21T18:44:00Z">
        <w:r w:rsidRPr="00D41723" w:rsidDel="007E6D00">
          <w:rPr>
            <w:rFonts w:ascii="Courier New" w:eastAsia="Times New Roman" w:hAnsi="Courier New" w:cs="Courier New"/>
            <w:noProof/>
            <w:sz w:val="16"/>
            <w:lang w:eastAsia="en-GB"/>
          </w:rPr>
          <w:delText>N</w:delText>
        </w:r>
      </w:del>
      <w:ins w:id="1349"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350" w:author="Huawei" w:date="2020-04-21T18:44:00Z">
        <w:r w:rsidRPr="00D41723" w:rsidDel="007E6D00">
          <w:rPr>
            <w:rFonts w:ascii="Courier New" w:eastAsia="Times New Roman" w:hAnsi="Courier New" w:cs="Courier New"/>
            <w:noProof/>
            <w:sz w:val="16"/>
            <w:lang w:eastAsia="en-GB"/>
          </w:rPr>
          <w:delText>N</w:delText>
        </w:r>
      </w:del>
      <w:ins w:id="1351"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352" w:author="Huawei" w:date="2020-04-21T18:44:00Z">
        <w:r w:rsidRPr="00D41723" w:rsidDel="007E6D00">
          <w:rPr>
            <w:rFonts w:ascii="Courier New" w:eastAsia="Times New Roman" w:hAnsi="Courier New" w:cs="Courier New"/>
            <w:noProof/>
            <w:sz w:val="16"/>
            <w:lang w:eastAsia="en-GB"/>
          </w:rPr>
          <w:delText>N</w:delText>
        </w:r>
      </w:del>
      <w:ins w:id="1353"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354" w:author="Huawei" w:date="2020-04-21T18:44:00Z">
        <w:r w:rsidRPr="00D41723" w:rsidDel="007E6D00">
          <w:rPr>
            <w:rFonts w:ascii="Courier New" w:eastAsia="Times New Roman" w:hAnsi="Courier New" w:cs="Courier New"/>
            <w:noProof/>
            <w:sz w:val="16"/>
            <w:lang w:eastAsia="en-GB"/>
          </w:rPr>
          <w:delText>N</w:delText>
        </w:r>
      </w:del>
      <w:ins w:id="1355"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356" w:author="Huawei" w:date="2020-04-21T18:43:00Z">
        <w:r w:rsidRPr="00D41723" w:rsidDel="007E6D00">
          <w:rPr>
            <w:rFonts w:ascii="Courier New" w:eastAsia="Times New Roman" w:hAnsi="Courier New" w:cs="Courier New"/>
            <w:noProof/>
            <w:sz w:val="16"/>
            <w:lang w:eastAsia="en-GB"/>
          </w:rPr>
          <w:delText>N</w:delText>
        </w:r>
      </w:del>
      <w:ins w:id="1357"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358" w:author="Huawei" w:date="2020-04-21T18:42:00Z">
        <w:r w:rsidR="007E6D00">
          <w:rPr>
            <w:rFonts w:ascii="Courier New" w:eastAsia="Times New Roman" w:hAnsi="Courier New" w:cs="Courier New"/>
            <w:noProof/>
            <w:sz w:val="16"/>
            <w:lang w:eastAsia="en-GB"/>
          </w:rPr>
          <w:t>M</w:t>
        </w:r>
      </w:ins>
      <w:del w:id="1359"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360"/>
      <w:ins w:id="1361" w:author="Huawei" w:date="2020-04-07T19:03:00Z">
        <w:r w:rsidRPr="00EB3273">
          <w:rPr>
            <w:rFonts w:ascii="Courier New" w:eastAsia="Times New Roman" w:hAnsi="Courier New"/>
            <w:noProof/>
            <w:color w:val="993366"/>
            <w:sz w:val="16"/>
            <w:lang w:eastAsia="en-GB"/>
          </w:rPr>
          <w:t>INTEGER</w:t>
        </w:r>
      </w:ins>
      <w:commentRangeEnd w:id="1360"/>
      <w:ins w:id="1362" w:author="Huawei" w:date="2020-04-07T19:04:00Z">
        <w:r>
          <w:rPr>
            <w:rStyle w:val="a9"/>
          </w:rPr>
          <w:commentReference w:id="1360"/>
        </w:r>
      </w:ins>
      <w:ins w:id="1363"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364"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365" w:author="Huawei" w:date="2020-04-21T18:43:00Z">
        <w:r w:rsidR="007E6D00">
          <w:rPr>
            <w:rFonts w:ascii="Courier New" w:eastAsia="Times New Roman" w:hAnsi="Courier New" w:cs="Courier New"/>
            <w:noProof/>
            <w:sz w:val="16"/>
            <w:lang w:eastAsia="en-GB"/>
          </w:rPr>
          <w:t>M</w:t>
        </w:r>
      </w:ins>
      <w:del w:id="1366"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367"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368" w:author="Huawei" w:date="2020-04-22T17:11:00Z"/>
                <w:rFonts w:ascii="Arial" w:eastAsia="Times New Roman" w:hAnsi="Arial"/>
                <w:b/>
                <w:i/>
                <w:sz w:val="18"/>
              </w:rPr>
            </w:pPr>
            <w:ins w:id="1369"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370" w:author="Huawei" w:date="2020-04-22T17:11:00Z"/>
                <w:rFonts w:ascii="Arial" w:eastAsia="Times New Roman" w:hAnsi="Arial" w:cs="Arial"/>
                <w:b/>
                <w:bCs/>
                <w:i/>
                <w:iCs/>
                <w:sz w:val="18"/>
                <w:lang w:eastAsia="ja-JP"/>
              </w:rPr>
            </w:pPr>
            <w:ins w:id="1371"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hint="eastAsia"/>
                  <w:bCs/>
                  <w:noProof/>
                  <w:sz w:val="18"/>
                  <w:lang w:eastAsia="en-GB"/>
                  <w:rPrChange w:id="1372" w:author="Huawei" w:date="2020-04-22T17:12:00Z">
                    <w:rPr>
                      <w:rFonts w:asciiTheme="minorEastAsia" w:eastAsiaTheme="minorEastAsia" w:hAnsiTheme="minorEastAsia" w:hint="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373" w:author="Huawei" w:date="2020-04-07T19:04:00Z"/>
                <w:rFonts w:ascii="Arial" w:eastAsia="等线" w:hAnsi="Arial" w:cs="Arial"/>
                <w:b/>
                <w:bCs/>
                <w:i/>
                <w:iCs/>
                <w:sz w:val="18"/>
                <w:lang w:eastAsia="zh-CN"/>
              </w:rPr>
            </w:pPr>
            <w:del w:id="1374"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375"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hint="eastAsia"/>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376" w:name="_Toc36757462"/>
      <w:bookmarkStart w:id="1377" w:name="_Toc36837003"/>
      <w:bookmarkStart w:id="1378" w:name="_Toc36843980"/>
      <w:bookmarkStart w:id="1379"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376"/>
      <w:bookmarkEnd w:id="1377"/>
      <w:bookmarkEnd w:id="1378"/>
      <w:bookmarkEnd w:id="1379"/>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ins w:id="1380"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del w:id="1381"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382"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3" w:name="_Toc37068309"/>
      <w:bookmarkStart w:id="1384" w:name="_Toc36844020"/>
      <w:bookmarkStart w:id="1385" w:name="_Toc36837043"/>
      <w:bookmarkStart w:id="1386"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383"/>
      <w:bookmarkEnd w:id="1384"/>
      <w:bookmarkEnd w:id="1385"/>
      <w:bookmarkEnd w:id="1386"/>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87"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88" w:author="Huawei" w:date="2020-04-07T19:05:00Z">
              <w:r w:rsidRPr="00241F6A">
                <w:rPr>
                  <w:rFonts w:ascii="Arial" w:eastAsia="Times New Roman" w:hAnsi="Arial" w:cs="Arial"/>
                  <w:sz w:val="18"/>
                  <w:lang w:eastAsia="zh-CN"/>
                </w:rPr>
                <w:t xml:space="preserve">UM </w:t>
              </w:r>
              <w:commentRangeStart w:id="1389"/>
              <w:r w:rsidRPr="00241F6A">
                <w:rPr>
                  <w:rFonts w:ascii="Arial" w:eastAsia="Times New Roman" w:hAnsi="Arial" w:cs="Arial"/>
                  <w:sz w:val="18"/>
                  <w:lang w:eastAsia="zh-CN"/>
                </w:rPr>
                <w:t>RLC</w:t>
              </w:r>
            </w:ins>
            <w:commentRangeEnd w:id="1389"/>
            <w:ins w:id="1390" w:author="Huawei" w:date="2020-04-07T19:06:00Z">
              <w:r>
                <w:rPr>
                  <w:rStyle w:val="a9"/>
                </w:rPr>
                <w:commentReference w:id="1389"/>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91"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392"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3" w:name="_Toc12660859"/>
      <w:bookmarkStart w:id="1394" w:name="_Toc37068318"/>
      <w:bookmarkStart w:id="1395" w:name="_Toc36844029"/>
      <w:bookmarkStart w:id="1396" w:name="_Toc36837052"/>
      <w:bookmarkStart w:id="1397"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393"/>
      <w:r w:rsidRPr="00BC3760">
        <w:rPr>
          <w:rFonts w:ascii="Arial" w:eastAsia="Times New Roman" w:hAnsi="Arial" w:cs="Times New Roman"/>
          <w:i/>
          <w:iCs/>
          <w:sz w:val="24"/>
          <w:lang w:eastAsia="ja-JP"/>
        </w:rPr>
        <w:t>NR</w:t>
      </w:r>
      <w:bookmarkEnd w:id="1394"/>
      <w:bookmarkEnd w:id="1395"/>
      <w:bookmarkEnd w:id="1396"/>
      <w:bookmarkEnd w:id="1397"/>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(0..1000)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98"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399"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00" w:author="Huawei" w:date="2020-04-13T17:12:00Z"/>
          <w:rFonts w:ascii="Courier New" w:eastAsia="Times New Roman" w:hAnsi="Courier New" w:cs="Courier New"/>
          <w:noProof/>
          <w:sz w:val="16"/>
          <w:lang w:eastAsia="en-GB"/>
        </w:rPr>
        <w:pPrChange w:id="1401"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02"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03" w:author="Huawei" w:date="2020-04-13T17:19:00Z">
        <w:r>
          <w:rPr>
            <w:rFonts w:ascii="Courier New" w:eastAsia="Times New Roman" w:hAnsi="Courier New" w:cs="Courier New"/>
            <w:noProof/>
            <w:sz w:val="16"/>
            <w:lang w:eastAsia="en-GB"/>
          </w:rPr>
          <w:t xml:space="preserve">-r16                     </w:t>
        </w:r>
      </w:ins>
      <w:ins w:id="1404" w:author="Huawei" w:date="2020-04-13T17:18:00Z">
        <w:r w:rsidRPr="002B39C1">
          <w:rPr>
            <w:rFonts w:ascii="Courier New" w:eastAsia="Times New Roman" w:hAnsi="Courier New" w:cs="Courier New"/>
            <w:noProof/>
            <w:sz w:val="16"/>
            <w:lang w:eastAsia="en-GB"/>
          </w:rPr>
          <w:t xml:space="preserve"> </w:t>
        </w:r>
      </w:ins>
      <w:ins w:id="1405" w:author="Huawei" w:date="2020-04-13T17:23:00Z">
        <w:r w:rsidR="00F43816">
          <w:rPr>
            <w:rFonts w:ascii="Courier New" w:eastAsia="Times New Roman" w:hAnsi="Courier New" w:cs="Courier New"/>
            <w:noProof/>
            <w:sz w:val="16"/>
            <w:lang w:eastAsia="en-GB"/>
          </w:rPr>
          <w:t xml:space="preserve">  </w:t>
        </w:r>
      </w:ins>
      <w:ins w:id="1406"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07" w:author="Huawei" w:date="2020-04-13T17:19:00Z">
        <w:r>
          <w:rPr>
            <w:rFonts w:ascii="Courier New" w:eastAsia="Times New Roman" w:hAnsi="Courier New" w:cs="Courier New"/>
            <w:noProof/>
            <w:sz w:val="16"/>
            <w:lang w:eastAsia="en-GB"/>
          </w:rPr>
          <w:t xml:space="preserve">-r16                                                </w:t>
        </w:r>
      </w:ins>
      <w:ins w:id="1408" w:author="Huawei" w:date="2020-04-13T17:25:00Z">
        <w:r w:rsidR="00F038CB">
          <w:rPr>
            <w:rFonts w:ascii="Courier New" w:eastAsia="Times New Roman" w:hAnsi="Courier New" w:cs="Courier New"/>
            <w:noProof/>
            <w:sz w:val="16"/>
            <w:lang w:eastAsia="en-GB"/>
          </w:rPr>
          <w:t xml:space="preserve">  </w:t>
        </w:r>
      </w:ins>
      <w:ins w:id="1409"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10"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1" w:author="Huawei" w:date="2020-04-13T17:11:00Z"/>
          <w:rFonts w:ascii="Courier New" w:eastAsia="Times New Roman" w:hAnsi="Courier New" w:cs="Courier New"/>
          <w:noProof/>
          <w:sz w:val="16"/>
          <w:lang w:eastAsia="en-GB"/>
        </w:rPr>
      </w:pPr>
      <w:ins w:id="1412" w:author="Huawei" w:date="2020-04-13T17:11:00Z">
        <w:r>
          <w:rPr>
            <w:rFonts w:ascii="Courier New" w:eastAsia="Times New Roman" w:hAnsi="Courier New" w:cs="Courier New"/>
            <w:noProof/>
            <w:sz w:val="16"/>
            <w:lang w:eastAsia="en-GB"/>
          </w:rPr>
          <w:t>SL-</w:t>
        </w:r>
      </w:ins>
      <w:ins w:id="1413" w:author="Huawei" w:date="2020-04-13T17:12:00Z">
        <w:r w:rsidR="00B02197">
          <w:rPr>
            <w:rFonts w:ascii="Courier New" w:eastAsia="Times New Roman" w:hAnsi="Courier New" w:cs="Courier New"/>
            <w:noProof/>
            <w:sz w:val="16"/>
            <w:lang w:eastAsia="en-GB"/>
          </w:rPr>
          <w:t>RoHC-</w:t>
        </w:r>
      </w:ins>
      <w:ins w:id="1414"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5" w:author="Huawei" w:date="2020-04-13T17:11:00Z"/>
          <w:rFonts w:ascii="Courier New" w:eastAsia="Times New Roman" w:hAnsi="Courier New" w:cs="Courier New"/>
          <w:noProof/>
          <w:sz w:val="16"/>
          <w:lang w:eastAsia="en-GB"/>
        </w:rPr>
      </w:pPr>
      <w:ins w:id="1416" w:author="Huawei" w:date="2020-04-13T17:11:00Z">
        <w:r w:rsidRPr="00CE43BC">
          <w:rPr>
            <w:rFonts w:ascii="Courier New" w:eastAsia="Times New Roman" w:hAnsi="Courier New" w:cs="Courier New"/>
            <w:noProof/>
            <w:sz w:val="16"/>
            <w:lang w:eastAsia="en-GB"/>
          </w:rPr>
          <w:t xml:space="preserve">    profile0x0001-r16     </w:t>
        </w:r>
      </w:ins>
      <w:ins w:id="141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18"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19" w:author="Huawei" w:date="2020-04-13T17:11:00Z"/>
          <w:rFonts w:ascii="Courier New" w:eastAsia="Times New Roman" w:hAnsi="Courier New" w:cs="Courier New"/>
          <w:noProof/>
          <w:sz w:val="16"/>
          <w:lang w:eastAsia="en-GB"/>
        </w:rPr>
      </w:pPr>
      <w:ins w:id="1420" w:author="Huawei" w:date="2020-04-13T17:11:00Z">
        <w:r w:rsidRPr="00CE43BC">
          <w:rPr>
            <w:rFonts w:ascii="Courier New" w:eastAsia="Times New Roman" w:hAnsi="Courier New" w:cs="Courier New"/>
            <w:noProof/>
            <w:sz w:val="16"/>
            <w:lang w:eastAsia="en-GB"/>
          </w:rPr>
          <w:t xml:space="preserve">    profile0x0002-r16            </w:t>
        </w:r>
      </w:ins>
      <w:ins w:id="142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22"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3" w:author="Huawei" w:date="2020-04-13T17:11:00Z"/>
          <w:rFonts w:ascii="Courier New" w:eastAsia="Times New Roman" w:hAnsi="Courier New" w:cs="Courier New"/>
          <w:noProof/>
          <w:sz w:val="16"/>
          <w:lang w:eastAsia="en-GB"/>
        </w:rPr>
      </w:pPr>
      <w:ins w:id="1424" w:author="Huawei" w:date="2020-04-13T17:11:00Z">
        <w:r w:rsidRPr="00CE43BC">
          <w:rPr>
            <w:rFonts w:ascii="Courier New" w:eastAsia="Times New Roman" w:hAnsi="Courier New" w:cs="Courier New"/>
            <w:noProof/>
            <w:sz w:val="16"/>
            <w:lang w:eastAsia="en-GB"/>
          </w:rPr>
          <w:t xml:space="preserve">    profile0x0003-r16            </w:t>
        </w:r>
      </w:ins>
      <w:ins w:id="142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26"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7" w:author="Huawei" w:date="2020-04-13T17:11:00Z"/>
          <w:rFonts w:ascii="Courier New" w:eastAsia="Times New Roman" w:hAnsi="Courier New" w:cs="Courier New"/>
          <w:noProof/>
          <w:sz w:val="16"/>
          <w:lang w:eastAsia="en-GB"/>
        </w:rPr>
      </w:pPr>
      <w:ins w:id="1428" w:author="Huawei" w:date="2020-04-13T17:11:00Z">
        <w:r w:rsidRPr="00CE43BC">
          <w:rPr>
            <w:rFonts w:ascii="Courier New" w:eastAsia="Times New Roman" w:hAnsi="Courier New" w:cs="Courier New"/>
            <w:noProof/>
            <w:sz w:val="16"/>
            <w:lang w:eastAsia="en-GB"/>
          </w:rPr>
          <w:t xml:space="preserve">    profile0x0004-r16            </w:t>
        </w:r>
      </w:ins>
      <w:ins w:id="142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30"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1" w:author="Huawei" w:date="2020-04-13T17:11:00Z"/>
          <w:rFonts w:ascii="Courier New" w:eastAsia="Times New Roman" w:hAnsi="Courier New" w:cs="Courier New"/>
          <w:noProof/>
          <w:sz w:val="16"/>
          <w:lang w:eastAsia="en-GB"/>
        </w:rPr>
      </w:pPr>
      <w:ins w:id="1432" w:author="Huawei" w:date="2020-04-13T17:11:00Z">
        <w:r w:rsidRPr="00CE43BC">
          <w:rPr>
            <w:rFonts w:ascii="Courier New" w:eastAsia="Times New Roman" w:hAnsi="Courier New" w:cs="Courier New"/>
            <w:noProof/>
            <w:sz w:val="16"/>
            <w:lang w:eastAsia="en-GB"/>
          </w:rPr>
          <w:t xml:space="preserve">    profile0x0006-r16            </w:t>
        </w:r>
      </w:ins>
      <w:ins w:id="143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34"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5" w:author="Huawei" w:date="2020-04-13T17:11:00Z"/>
          <w:rFonts w:ascii="Courier New" w:eastAsia="Times New Roman" w:hAnsi="Courier New" w:cs="Courier New"/>
          <w:noProof/>
          <w:sz w:val="16"/>
          <w:lang w:eastAsia="en-GB"/>
        </w:rPr>
      </w:pPr>
      <w:ins w:id="1436" w:author="Huawei" w:date="2020-04-13T17:11:00Z">
        <w:r w:rsidRPr="00CE43BC">
          <w:rPr>
            <w:rFonts w:ascii="Courier New" w:eastAsia="Times New Roman" w:hAnsi="Courier New" w:cs="Courier New"/>
            <w:noProof/>
            <w:sz w:val="16"/>
            <w:lang w:eastAsia="en-GB"/>
          </w:rPr>
          <w:t xml:space="preserve">    profile0x0101-r16            </w:t>
        </w:r>
      </w:ins>
      <w:ins w:id="143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38"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9" w:author="Huawei" w:date="2020-04-13T17:11:00Z"/>
          <w:rFonts w:ascii="Courier New" w:eastAsia="Times New Roman" w:hAnsi="Courier New" w:cs="Courier New"/>
          <w:noProof/>
          <w:sz w:val="16"/>
          <w:lang w:eastAsia="en-GB"/>
        </w:rPr>
      </w:pPr>
      <w:ins w:id="1440"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441"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442"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3" w:author="Huawei" w:date="2020-04-13T17:11:00Z"/>
          <w:rFonts w:ascii="Courier New" w:eastAsia="Times New Roman" w:hAnsi="Courier New" w:cs="Courier New"/>
          <w:noProof/>
          <w:sz w:val="16"/>
          <w:lang w:eastAsia="en-GB"/>
        </w:rPr>
      </w:pPr>
      <w:ins w:id="1444" w:author="Huawei" w:date="2020-04-13T17:11:00Z">
        <w:r w:rsidRPr="00CE43BC">
          <w:rPr>
            <w:rFonts w:ascii="Courier New" w:eastAsia="Times New Roman" w:hAnsi="Courier New" w:cs="Courier New"/>
            <w:noProof/>
            <w:sz w:val="16"/>
            <w:lang w:eastAsia="en-GB"/>
          </w:rPr>
          <w:t xml:space="preserve">    profile0x0103-r16            </w:t>
        </w:r>
      </w:ins>
      <w:ins w:id="144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46"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47" w:author="Huawei" w:date="2020-04-13T17:11:00Z"/>
          <w:rFonts w:ascii="Courier New" w:eastAsia="Times New Roman" w:hAnsi="Courier New" w:cs="Courier New"/>
          <w:noProof/>
          <w:sz w:val="16"/>
          <w:lang w:eastAsia="en-GB"/>
        </w:rPr>
      </w:pPr>
      <w:ins w:id="1448" w:author="Huawei" w:date="2020-04-13T17:11:00Z">
        <w:r w:rsidRPr="00CE43BC">
          <w:rPr>
            <w:rFonts w:ascii="Courier New" w:eastAsia="Times New Roman" w:hAnsi="Courier New" w:cs="Courier New"/>
            <w:noProof/>
            <w:sz w:val="16"/>
            <w:lang w:eastAsia="en-GB"/>
          </w:rPr>
          <w:t xml:space="preserve">    profile0x0104-r16            </w:t>
        </w:r>
      </w:ins>
      <w:ins w:id="144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450"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1" w:author="Huawei" w:date="2020-04-13T17:11:00Z"/>
          <w:rFonts w:ascii="Courier New" w:eastAsia="Times New Roman" w:hAnsi="Courier New" w:cs="Courier New"/>
          <w:noProof/>
          <w:sz w:val="16"/>
          <w:lang w:eastAsia="en-GB"/>
        </w:rPr>
      </w:pPr>
      <w:ins w:id="1452"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3"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4" w:author="Huawei" w:date="2020-04-13T17:18:00Z"/>
          <w:rFonts w:ascii="Courier New" w:eastAsia="Times New Roman" w:hAnsi="Courier New" w:cs="Courier New"/>
          <w:noProof/>
          <w:sz w:val="16"/>
          <w:lang w:eastAsia="en-GB"/>
        </w:rPr>
      </w:pPr>
      <w:ins w:id="1455"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456" w:author="Huawei" w:date="2020-04-13T17:23:00Z">
        <w:r>
          <w:rPr>
            <w:rFonts w:ascii="Courier New" w:eastAsia="Times New Roman" w:hAnsi="Courier New" w:cs="Courier New"/>
            <w:noProof/>
            <w:sz w:val="16"/>
            <w:lang w:eastAsia="en-GB"/>
          </w:rPr>
          <w:t xml:space="preserve"> </w:t>
        </w:r>
      </w:ins>
      <w:ins w:id="1457"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8"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9" w:author="Huawei" w:date="2020-04-13T17:18:00Z"/>
          <w:rFonts w:ascii="Courier New" w:eastAsia="Times New Roman" w:hAnsi="Courier New" w:cs="Courier New"/>
          <w:noProof/>
          <w:sz w:val="16"/>
          <w:lang w:eastAsia="en-GB"/>
        </w:rPr>
      </w:pPr>
      <w:ins w:id="1460"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461" w:author="Huawei" w:date="2020-04-13T17:23:00Z">
        <w:r>
          <w:rPr>
            <w:rFonts w:ascii="Courier New" w:eastAsia="Times New Roman" w:hAnsi="Courier New" w:cs="Courier New"/>
            <w:noProof/>
            <w:sz w:val="16"/>
            <w:lang w:eastAsia="en-GB"/>
          </w:rPr>
          <w:t xml:space="preserve">  </w:t>
        </w:r>
      </w:ins>
      <w:ins w:id="1462"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463" w:author="Huawei" w:date="2020-04-13T17:21:00Z">
        <w:r w:rsidR="00C32050" w:rsidRPr="00C32050">
          <w:rPr>
            <w:rFonts w:ascii="Courier New" w:eastAsia="Times New Roman" w:hAnsi="Courier New" w:cs="Courier New"/>
            <w:noProof/>
            <w:sz w:val="16"/>
            <w:lang w:eastAsia="en-GB"/>
          </w:rPr>
          <w:t>...</w:t>
        </w:r>
      </w:ins>
      <w:ins w:id="1464"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5"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466"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467" w:author="Huawei" w:date="2020-04-13T17:13:00Z"/>
                <w:rFonts w:ascii="Arial" w:eastAsia="Times New Roman" w:hAnsi="Arial" w:cs="Arial"/>
                <w:b/>
                <w:bCs/>
                <w:i/>
                <w:iCs/>
                <w:sz w:val="18"/>
                <w:lang w:eastAsia="ja-JP"/>
              </w:rPr>
            </w:pPr>
            <w:ins w:id="1468"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469" w:author="Huawei" w:date="2020-04-13T17:13:00Z"/>
                <w:rFonts w:ascii="Arial" w:eastAsia="Times New Roman" w:hAnsi="Arial" w:cs="Arial"/>
                <w:b/>
                <w:bCs/>
                <w:i/>
                <w:iCs/>
                <w:sz w:val="18"/>
                <w:lang w:eastAsia="ja-JP"/>
              </w:rPr>
            </w:pPr>
            <w:ins w:id="1470"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471"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472" w:author="Huawei" w:date="2020-04-13T17:21:00Z"/>
                <w:rFonts w:ascii="Arial" w:eastAsia="Times New Roman" w:hAnsi="Arial" w:cs="Arial"/>
                <w:b/>
                <w:bCs/>
                <w:i/>
                <w:iCs/>
                <w:sz w:val="18"/>
                <w:szCs w:val="22"/>
                <w:lang w:eastAsia="ja-JP"/>
              </w:rPr>
            </w:pPr>
            <w:ins w:id="1473"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474" w:author="Huawei" w:date="2020-04-13T17:21:00Z"/>
                <w:rFonts w:ascii="Arial" w:eastAsia="Times New Roman" w:hAnsi="Arial" w:cs="Arial"/>
                <w:bCs/>
                <w:iCs/>
                <w:sz w:val="18"/>
                <w:szCs w:val="22"/>
                <w:lang w:eastAsia="ja-JP"/>
              </w:rPr>
            </w:pPr>
            <w:ins w:id="1475"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476" w:author="Huawei" w:date="2020-04-13T17:24:00Z">
              <w:r w:rsidR="005676A1">
                <w:rPr>
                  <w:rFonts w:ascii="Arial" w:eastAsia="Times New Roman" w:hAnsi="Arial" w:cs="Arial"/>
                  <w:bCs/>
                  <w:iCs/>
                  <w:sz w:val="18"/>
                  <w:szCs w:val="22"/>
                  <w:lang w:eastAsia="ja-JP"/>
                </w:rPr>
                <w:t>NR sidelink communication</w:t>
              </w:r>
            </w:ins>
            <w:ins w:id="1477"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3" w:author="Huawei" w:date="2020-04-07T17:56:00Z" w:initials="HW">
    <w:p w14:paraId="3A40D2F4" w14:textId="5BB9B9CF" w:rsidR="00216F8E" w:rsidRDefault="00216F8E">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787" w:author="Huawei" w:date="2020-04-07T17:58:00Z" w:initials="HW">
    <w:p w14:paraId="331A7024" w14:textId="6A34CC50" w:rsidR="00216F8E" w:rsidRDefault="00216F8E">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824" w:author="Huawei" w:date="2020-04-07T18:02:00Z" w:initials="HW">
    <w:p w14:paraId="7CED3F55" w14:textId="06132CAE" w:rsidR="00216F8E" w:rsidRDefault="00216F8E">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841" w:author="Huawei" w:date="2020-04-07T18:03:00Z" w:initials="HW">
    <w:p w14:paraId="0E19F606" w14:textId="021A7408" w:rsidR="00216F8E" w:rsidRDefault="00216F8E">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845" w:author="Huawei" w:date="2020-04-07T18:03:00Z" w:initials="HW">
    <w:p w14:paraId="4453BC28" w14:textId="4B98BA7D" w:rsidR="00216F8E" w:rsidRDefault="00216F8E">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876" w:author="Huawei" w:date="2020-04-07T18:06:00Z" w:initials="HW">
    <w:p w14:paraId="3DE3B410" w14:textId="2FC4F139" w:rsidR="00216F8E" w:rsidRDefault="00216F8E">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21" w:author="Huawei" w:date="2020-04-07T18:09:00Z" w:initials="HW">
    <w:p w14:paraId="6212663B" w14:textId="47856179" w:rsidR="00216F8E" w:rsidRDefault="00216F8E">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072" w:author="Huawei" w:date="2020-04-07T18:47:00Z" w:initials="HW">
    <w:p w14:paraId="45BFBC87" w14:textId="741CF44C" w:rsidR="00216F8E" w:rsidRDefault="00216F8E">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128" w:author="Huawei" w:date="2020-04-07T18:50:00Z" w:initials="HW">
    <w:p w14:paraId="3D2E0CD4" w14:textId="12D25827" w:rsidR="00216F8E" w:rsidRDefault="00216F8E">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135" w:author="Huawei" w:date="2020-04-07T18:52:00Z" w:initials="HW">
    <w:p w14:paraId="3E0C2028" w14:textId="46821932" w:rsidR="00216F8E" w:rsidRDefault="00216F8E">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140" w:author="Huawei" w:date="2020-04-07T18:50:00Z" w:initials="HW">
    <w:p w14:paraId="502BE343" w14:textId="0DF84902" w:rsidR="00216F8E" w:rsidRDefault="00216F8E">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143" w:author="Huawei" w:date="2020-04-07T18:51:00Z" w:initials="HW">
    <w:p w14:paraId="1882AAA1" w14:textId="7C9BE3C7" w:rsidR="00216F8E" w:rsidRDefault="00216F8E">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145" w:author="Huawei" w:date="2020-04-07T18:53:00Z" w:initials="HW">
    <w:p w14:paraId="51B99F8E" w14:textId="77777777" w:rsidR="00216F8E" w:rsidRDefault="00216F8E"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216F8E" w:rsidRDefault="00216F8E" w:rsidP="00585BAD">
      <w:pPr>
        <w:pStyle w:val="aa"/>
      </w:pPr>
      <w:r>
        <w:rPr>
          <w:lang w:eastAsia="zh-CN"/>
        </w:rPr>
        <w:t>{2}, {3}, {4}, {2, 3}, {2, 4}, {3, 4}, {2, 3, 4} }</w:t>
      </w:r>
    </w:p>
  </w:comment>
  <w:comment w:id="1148" w:author="Huawei" w:date="2020-04-07T18:53:00Z" w:initials="HW">
    <w:p w14:paraId="7B0F1921" w14:textId="05255C84" w:rsidR="00216F8E" w:rsidRDefault="00216F8E">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153" w:author="Huawei" w:date="2020-04-07T18:53:00Z" w:initials="HW">
    <w:p w14:paraId="7D3234A7" w14:textId="45890092" w:rsidR="00216F8E" w:rsidRDefault="00216F8E">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162" w:author="Huawei" w:date="2020-04-07T18:54:00Z" w:initials="HW">
    <w:p w14:paraId="7162B8EA" w14:textId="4E3D906F" w:rsidR="00216F8E" w:rsidRDefault="00216F8E">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184" w:author="Huawei" w:date="2020-04-07T18:56:00Z" w:initials="HW">
    <w:p w14:paraId="6B1CC240" w14:textId="5BC2AC8B" w:rsidR="00216F8E" w:rsidRDefault="00216F8E">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192" w:author="Huawei" w:date="2020-04-07T18:57:00Z" w:initials="HW">
    <w:p w14:paraId="2A800C6E" w14:textId="288C7187" w:rsidR="00216F8E" w:rsidRDefault="00216F8E">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291" w:author="Huawei" w:date="2020-04-07T19:02:00Z" w:initials="HW">
    <w:p w14:paraId="0F2254AE" w14:textId="2114828A" w:rsidR="00216F8E" w:rsidRDefault="00216F8E">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60" w:author="Huawei" w:date="2020-04-07T19:04:00Z" w:initials="HW">
    <w:p w14:paraId="35DF5A0E" w14:textId="3B37CC16" w:rsidR="00216F8E" w:rsidRDefault="00216F8E">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389" w:author="Huawei" w:date="2020-04-07T19:06:00Z" w:initials="HW">
    <w:p w14:paraId="0A995043" w14:textId="77777777" w:rsidR="00216F8E" w:rsidRDefault="00216F8E" w:rsidP="00241F6A">
      <w:pPr>
        <w:pStyle w:val="aa"/>
      </w:pPr>
      <w:r>
        <w:rPr>
          <w:rStyle w:val="a9"/>
        </w:rPr>
        <w:annotationRef/>
      </w:r>
      <w:r>
        <w:t xml:space="preserve">This is to add the missing agreement </w:t>
      </w:r>
    </w:p>
    <w:p w14:paraId="36A8C4C0" w14:textId="77777777" w:rsidR="00216F8E" w:rsidRDefault="00216F8E" w:rsidP="00241F6A">
      <w:pPr>
        <w:pStyle w:val="aa"/>
      </w:pPr>
      <w:r>
        <w:t>=&gt;SCCH configured with UM RLC entity is only used to transmit/receive broadcast PC5-S signalling message (i.e. Direct Communication Request).</w:t>
      </w:r>
    </w:p>
    <w:p w14:paraId="1A93E7AB" w14:textId="0390CC40" w:rsidR="00216F8E" w:rsidRDefault="00216F8E" w:rsidP="00241F6A">
      <w:pPr>
        <w:pStyle w:val="aa"/>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40D2F4" w15:done="0"/>
  <w15:commentEx w15:paraId="331A7024"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AAD9" w14:textId="77777777" w:rsidR="00DD6512" w:rsidRDefault="00DD6512">
      <w:r>
        <w:separator/>
      </w:r>
    </w:p>
  </w:endnote>
  <w:endnote w:type="continuationSeparator" w:id="0">
    <w:p w14:paraId="2344A4E8" w14:textId="77777777" w:rsidR="00DD6512" w:rsidRDefault="00DD6512">
      <w:r>
        <w:continuationSeparator/>
      </w:r>
    </w:p>
  </w:endnote>
  <w:endnote w:type="continuationNotice" w:id="1">
    <w:p w14:paraId="41F0D8CD" w14:textId="77777777" w:rsidR="00DD6512" w:rsidRDefault="00DD65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altName w:val="Times New Roman"/>
    <w:panose1 w:val="02020503050405090304"/>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3FBA" w14:textId="77777777" w:rsidR="00DD6512" w:rsidRDefault="00DD6512">
      <w:r>
        <w:separator/>
      </w:r>
    </w:p>
  </w:footnote>
  <w:footnote w:type="continuationSeparator" w:id="0">
    <w:p w14:paraId="487C90C8" w14:textId="77777777" w:rsidR="00DD6512" w:rsidRDefault="00DD6512">
      <w:r>
        <w:continuationSeparator/>
      </w:r>
    </w:p>
  </w:footnote>
  <w:footnote w:type="continuationNotice" w:id="1">
    <w:p w14:paraId="22E92B7A" w14:textId="77777777" w:rsidR="00DD6512" w:rsidRDefault="00DD65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216F8E" w:rsidRDefault="00216F8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72CF"/>
    <w:rsid w:val="005A06C3"/>
    <w:rsid w:val="005A06E9"/>
    <w:rsid w:val="005A1194"/>
    <w:rsid w:val="005A1D90"/>
    <w:rsid w:val="005A4A90"/>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7147"/>
    <w:rsid w:val="00F800B4"/>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oleObject" Target="embeddings/oleObject1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image" Target="media/image7.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comments" Target="comments.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0.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image" Target="media/image9.wmf"/><Relationship Id="rId38"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CCE92862-DEAB-4157-9D1A-896EFB25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134</Pages>
  <Words>53815</Words>
  <Characters>306746</Characters>
  <Application>Microsoft Office Word</Application>
  <DocSecurity>0</DocSecurity>
  <Lines>2556</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34</cp:revision>
  <cp:lastPrinted>2019-02-25T07:05:00Z</cp:lastPrinted>
  <dcterms:created xsi:type="dcterms:W3CDTF">2020-04-21T09:30:00Z</dcterms:created>
  <dcterms:modified xsi:type="dcterms:W3CDTF">2020-04-22T09:42:00Z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