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0553D" w14:textId="45217CD1" w:rsidR="001E41F3" w:rsidRDefault="001E41F3">
      <w:pPr>
        <w:pStyle w:val="CRCoverPage"/>
        <w:tabs>
          <w:tab w:val="right" w:pos="9639"/>
        </w:tabs>
        <w:spacing w:after="0"/>
        <w:rPr>
          <w:b/>
          <w:i/>
          <w:noProof/>
          <w:sz w:val="28"/>
        </w:rPr>
      </w:pPr>
      <w:r>
        <w:rPr>
          <w:b/>
          <w:noProof/>
          <w:sz w:val="24"/>
        </w:rPr>
        <w:t>3GPP TSG-</w:t>
      </w:r>
      <w:r w:rsidR="00ED1830">
        <w:rPr>
          <w:rFonts w:hint="eastAsia"/>
          <w:b/>
          <w:noProof/>
          <w:sz w:val="24"/>
          <w:lang w:eastAsia="zh-CN"/>
        </w:rPr>
        <w:t>RAN</w:t>
      </w:r>
      <w:r w:rsidR="00ED1830">
        <w:rPr>
          <w:b/>
          <w:noProof/>
          <w:sz w:val="24"/>
          <w:lang w:eastAsia="zh-CN"/>
        </w:rPr>
        <w:t xml:space="preserve"> WG2 Meeting #109-bis electronic</w:t>
      </w:r>
      <w:r>
        <w:rPr>
          <w:b/>
          <w:i/>
          <w:noProof/>
          <w:sz w:val="28"/>
        </w:rPr>
        <w:tab/>
      </w:r>
      <w:r w:rsidR="00ED1830">
        <w:rPr>
          <w:b/>
          <w:i/>
          <w:noProof/>
          <w:sz w:val="28"/>
        </w:rPr>
        <w:t>R2-20</w:t>
      </w:r>
      <w:r w:rsidR="00E07D78">
        <w:rPr>
          <w:b/>
          <w:i/>
          <w:noProof/>
          <w:sz w:val="28"/>
        </w:rPr>
        <w:t>0</w:t>
      </w:r>
      <w:r w:rsidR="007F2985">
        <w:rPr>
          <w:b/>
          <w:i/>
          <w:noProof/>
          <w:sz w:val="28"/>
        </w:rPr>
        <w:t>xxxx</w:t>
      </w:r>
    </w:p>
    <w:p w14:paraId="0202DDBB" w14:textId="77777777" w:rsidR="001E41F3" w:rsidRDefault="00ED1830" w:rsidP="005E2C44">
      <w:pPr>
        <w:pStyle w:val="CRCoverPage"/>
        <w:outlineLvl w:val="0"/>
        <w:rPr>
          <w:b/>
          <w:noProof/>
          <w:sz w:val="24"/>
        </w:rPr>
      </w:pPr>
      <w:r>
        <w:rPr>
          <w:b/>
          <w:noProof/>
          <w:sz w:val="24"/>
        </w:rPr>
        <w:t>20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70B9BBD" w14:textId="77777777" w:rsidTr="00547111">
        <w:tc>
          <w:tcPr>
            <w:tcW w:w="9641" w:type="dxa"/>
            <w:gridSpan w:val="9"/>
            <w:tcBorders>
              <w:top w:val="single" w:sz="4" w:space="0" w:color="auto"/>
              <w:left w:val="single" w:sz="4" w:space="0" w:color="auto"/>
              <w:right w:val="single" w:sz="4" w:space="0" w:color="auto"/>
            </w:tcBorders>
          </w:tcPr>
          <w:p w14:paraId="4300F6D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F2988B8" w14:textId="77777777" w:rsidTr="00547111">
        <w:tc>
          <w:tcPr>
            <w:tcW w:w="9641" w:type="dxa"/>
            <w:gridSpan w:val="9"/>
            <w:tcBorders>
              <w:left w:val="single" w:sz="4" w:space="0" w:color="auto"/>
              <w:right w:val="single" w:sz="4" w:space="0" w:color="auto"/>
            </w:tcBorders>
          </w:tcPr>
          <w:p w14:paraId="33625A28" w14:textId="77777777" w:rsidR="001E41F3" w:rsidRDefault="001E41F3">
            <w:pPr>
              <w:pStyle w:val="CRCoverPage"/>
              <w:spacing w:after="0"/>
              <w:jc w:val="center"/>
              <w:rPr>
                <w:noProof/>
              </w:rPr>
            </w:pPr>
            <w:r>
              <w:rPr>
                <w:b/>
                <w:noProof/>
                <w:sz w:val="32"/>
              </w:rPr>
              <w:t>CHANGE REQUEST</w:t>
            </w:r>
          </w:p>
        </w:tc>
      </w:tr>
      <w:tr w:rsidR="001E41F3" w14:paraId="566E3ADE" w14:textId="77777777" w:rsidTr="00547111">
        <w:tc>
          <w:tcPr>
            <w:tcW w:w="9641" w:type="dxa"/>
            <w:gridSpan w:val="9"/>
            <w:tcBorders>
              <w:left w:val="single" w:sz="4" w:space="0" w:color="auto"/>
              <w:right w:val="single" w:sz="4" w:space="0" w:color="auto"/>
            </w:tcBorders>
          </w:tcPr>
          <w:p w14:paraId="576EF307" w14:textId="77777777" w:rsidR="001E41F3" w:rsidRDefault="001E41F3">
            <w:pPr>
              <w:pStyle w:val="CRCoverPage"/>
              <w:spacing w:after="0"/>
              <w:rPr>
                <w:noProof/>
                <w:sz w:val="8"/>
                <w:szCs w:val="8"/>
              </w:rPr>
            </w:pPr>
          </w:p>
        </w:tc>
      </w:tr>
      <w:tr w:rsidR="001E41F3" w14:paraId="44316673" w14:textId="77777777" w:rsidTr="00547111">
        <w:tc>
          <w:tcPr>
            <w:tcW w:w="142" w:type="dxa"/>
            <w:tcBorders>
              <w:left w:val="single" w:sz="4" w:space="0" w:color="auto"/>
            </w:tcBorders>
          </w:tcPr>
          <w:p w14:paraId="5DD542FE" w14:textId="77777777" w:rsidR="001E41F3" w:rsidRDefault="001E41F3">
            <w:pPr>
              <w:pStyle w:val="CRCoverPage"/>
              <w:spacing w:after="0"/>
              <w:jc w:val="right"/>
              <w:rPr>
                <w:noProof/>
              </w:rPr>
            </w:pPr>
          </w:p>
        </w:tc>
        <w:tc>
          <w:tcPr>
            <w:tcW w:w="1559" w:type="dxa"/>
            <w:shd w:val="pct30" w:color="FFFF00" w:fill="auto"/>
          </w:tcPr>
          <w:p w14:paraId="5977FD23" w14:textId="2025E172" w:rsidR="001E41F3" w:rsidRPr="00410371" w:rsidRDefault="00ED1830" w:rsidP="00E522ED">
            <w:pPr>
              <w:pStyle w:val="CRCoverPage"/>
              <w:spacing w:after="0"/>
              <w:jc w:val="right"/>
              <w:rPr>
                <w:b/>
                <w:noProof/>
                <w:sz w:val="28"/>
              </w:rPr>
            </w:pPr>
            <w:r>
              <w:rPr>
                <w:b/>
                <w:noProof/>
                <w:sz w:val="28"/>
              </w:rPr>
              <w:t>3</w:t>
            </w:r>
            <w:r w:rsidR="00E522ED">
              <w:rPr>
                <w:b/>
                <w:noProof/>
                <w:sz w:val="28"/>
              </w:rPr>
              <w:t>6</w:t>
            </w:r>
            <w:r>
              <w:rPr>
                <w:b/>
                <w:noProof/>
                <w:sz w:val="28"/>
              </w:rPr>
              <w:t>.3</w:t>
            </w:r>
            <w:r w:rsidR="00D14DA8">
              <w:rPr>
                <w:b/>
                <w:noProof/>
                <w:sz w:val="28"/>
              </w:rPr>
              <w:t>3</w:t>
            </w:r>
            <w:r>
              <w:rPr>
                <w:b/>
                <w:noProof/>
                <w:sz w:val="28"/>
              </w:rPr>
              <w:t>1</w:t>
            </w:r>
          </w:p>
        </w:tc>
        <w:tc>
          <w:tcPr>
            <w:tcW w:w="709" w:type="dxa"/>
          </w:tcPr>
          <w:p w14:paraId="6B37130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AE13820" w14:textId="7CCEC48A" w:rsidR="001E41F3" w:rsidRPr="00410371" w:rsidRDefault="00EE4B4D" w:rsidP="00D14DA8">
            <w:pPr>
              <w:pStyle w:val="CRCoverPage"/>
              <w:spacing w:after="0"/>
              <w:jc w:val="center"/>
              <w:rPr>
                <w:noProof/>
              </w:rPr>
            </w:pPr>
            <w:r w:rsidRPr="00EE4B4D">
              <w:rPr>
                <w:b/>
                <w:noProof/>
                <w:sz w:val="28"/>
              </w:rPr>
              <w:t>4270</w:t>
            </w:r>
            <w:r w:rsidR="007553CE">
              <w:rPr>
                <w:b/>
                <w:noProof/>
                <w:sz w:val="28"/>
              </w:rPr>
              <w:fldChar w:fldCharType="begin"/>
            </w:r>
            <w:r w:rsidR="007553CE">
              <w:rPr>
                <w:b/>
                <w:noProof/>
                <w:sz w:val="28"/>
              </w:rPr>
              <w:instrText xml:space="preserve"> DOCPROPERTY  Cr#  \* MERGEFORMAT </w:instrText>
            </w:r>
            <w:r w:rsidR="007553CE">
              <w:rPr>
                <w:b/>
                <w:noProof/>
                <w:sz w:val="28"/>
              </w:rPr>
              <w:fldChar w:fldCharType="end"/>
            </w:r>
          </w:p>
        </w:tc>
        <w:tc>
          <w:tcPr>
            <w:tcW w:w="709" w:type="dxa"/>
          </w:tcPr>
          <w:p w14:paraId="6D32FBF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7F9127D" w14:textId="6F15621F" w:rsidR="001E41F3" w:rsidRPr="00410371" w:rsidRDefault="00D14DA8" w:rsidP="00E13F3D">
            <w:pPr>
              <w:pStyle w:val="CRCoverPage"/>
              <w:spacing w:after="0"/>
              <w:jc w:val="center"/>
              <w:rPr>
                <w:b/>
                <w:noProof/>
                <w:lang w:eastAsia="zh-CN"/>
              </w:rPr>
            </w:pPr>
            <w:r w:rsidRPr="00D14DA8">
              <w:rPr>
                <w:rFonts w:hint="eastAsia"/>
                <w:b/>
                <w:noProof/>
                <w:sz w:val="28"/>
              </w:rPr>
              <w:t>-</w:t>
            </w:r>
          </w:p>
        </w:tc>
        <w:tc>
          <w:tcPr>
            <w:tcW w:w="2410" w:type="dxa"/>
          </w:tcPr>
          <w:p w14:paraId="094724A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955A29D" w14:textId="77777777" w:rsidR="001E41F3" w:rsidRPr="00410371" w:rsidRDefault="00ED1830">
            <w:pPr>
              <w:pStyle w:val="CRCoverPage"/>
              <w:spacing w:after="0"/>
              <w:jc w:val="center"/>
              <w:rPr>
                <w:noProof/>
                <w:sz w:val="28"/>
              </w:rPr>
            </w:pPr>
            <w:r>
              <w:rPr>
                <w:b/>
                <w:noProof/>
                <w:sz w:val="28"/>
              </w:rPr>
              <w:t>16.0.0</w:t>
            </w:r>
          </w:p>
        </w:tc>
        <w:tc>
          <w:tcPr>
            <w:tcW w:w="143" w:type="dxa"/>
            <w:tcBorders>
              <w:right w:val="single" w:sz="4" w:space="0" w:color="auto"/>
            </w:tcBorders>
          </w:tcPr>
          <w:p w14:paraId="354C1E41" w14:textId="77777777" w:rsidR="001E41F3" w:rsidRDefault="001E41F3">
            <w:pPr>
              <w:pStyle w:val="CRCoverPage"/>
              <w:spacing w:after="0"/>
              <w:rPr>
                <w:noProof/>
              </w:rPr>
            </w:pPr>
          </w:p>
        </w:tc>
      </w:tr>
      <w:tr w:rsidR="001E41F3" w14:paraId="0969B486" w14:textId="77777777" w:rsidTr="00547111">
        <w:tc>
          <w:tcPr>
            <w:tcW w:w="9641" w:type="dxa"/>
            <w:gridSpan w:val="9"/>
            <w:tcBorders>
              <w:left w:val="single" w:sz="4" w:space="0" w:color="auto"/>
              <w:right w:val="single" w:sz="4" w:space="0" w:color="auto"/>
            </w:tcBorders>
          </w:tcPr>
          <w:p w14:paraId="36342484" w14:textId="77777777" w:rsidR="001E41F3" w:rsidRDefault="001E41F3">
            <w:pPr>
              <w:pStyle w:val="CRCoverPage"/>
              <w:spacing w:after="0"/>
              <w:rPr>
                <w:noProof/>
              </w:rPr>
            </w:pPr>
          </w:p>
        </w:tc>
      </w:tr>
      <w:tr w:rsidR="001E41F3" w14:paraId="0BD3201F" w14:textId="77777777" w:rsidTr="00547111">
        <w:tc>
          <w:tcPr>
            <w:tcW w:w="9641" w:type="dxa"/>
            <w:gridSpan w:val="9"/>
            <w:tcBorders>
              <w:top w:val="single" w:sz="4" w:space="0" w:color="auto"/>
            </w:tcBorders>
          </w:tcPr>
          <w:p w14:paraId="373F209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0DF81929" w14:textId="77777777" w:rsidTr="00547111">
        <w:tc>
          <w:tcPr>
            <w:tcW w:w="9641" w:type="dxa"/>
            <w:gridSpan w:val="9"/>
          </w:tcPr>
          <w:p w14:paraId="3D840D1E" w14:textId="77777777" w:rsidR="001E41F3" w:rsidRDefault="001E41F3">
            <w:pPr>
              <w:pStyle w:val="CRCoverPage"/>
              <w:spacing w:after="0"/>
              <w:rPr>
                <w:noProof/>
                <w:sz w:val="8"/>
                <w:szCs w:val="8"/>
              </w:rPr>
            </w:pPr>
          </w:p>
        </w:tc>
      </w:tr>
    </w:tbl>
    <w:p w14:paraId="01E9E48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C4D99EE" w14:textId="77777777" w:rsidTr="00A7671C">
        <w:tc>
          <w:tcPr>
            <w:tcW w:w="2835" w:type="dxa"/>
          </w:tcPr>
          <w:p w14:paraId="04F0F67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B2B405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513586"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77F29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562E2D" w14:textId="53491753" w:rsidR="00F25D98" w:rsidRDefault="00D14DA8" w:rsidP="001E41F3">
            <w:pPr>
              <w:pStyle w:val="CRCoverPage"/>
              <w:spacing w:after="0"/>
              <w:jc w:val="center"/>
              <w:rPr>
                <w:b/>
                <w:caps/>
                <w:noProof/>
                <w:lang w:eastAsia="zh-CN"/>
              </w:rPr>
            </w:pPr>
            <w:r>
              <w:rPr>
                <w:rFonts w:hint="eastAsia"/>
                <w:b/>
                <w:caps/>
                <w:noProof/>
                <w:lang w:eastAsia="zh-CN"/>
              </w:rPr>
              <w:t>X</w:t>
            </w:r>
          </w:p>
        </w:tc>
        <w:tc>
          <w:tcPr>
            <w:tcW w:w="2126" w:type="dxa"/>
          </w:tcPr>
          <w:p w14:paraId="693645C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1EF7A8" w14:textId="3610BA59" w:rsidR="00F25D98" w:rsidRDefault="00D14DA8"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590FD7D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FD793CA" w14:textId="77777777" w:rsidR="00F25D98" w:rsidRDefault="00F25D98" w:rsidP="001E41F3">
            <w:pPr>
              <w:pStyle w:val="CRCoverPage"/>
              <w:spacing w:after="0"/>
              <w:jc w:val="center"/>
              <w:rPr>
                <w:b/>
                <w:bCs/>
                <w:caps/>
                <w:noProof/>
              </w:rPr>
            </w:pPr>
          </w:p>
        </w:tc>
      </w:tr>
    </w:tbl>
    <w:p w14:paraId="6817085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4EEC80B" w14:textId="77777777" w:rsidTr="00547111">
        <w:tc>
          <w:tcPr>
            <w:tcW w:w="9640" w:type="dxa"/>
            <w:gridSpan w:val="11"/>
          </w:tcPr>
          <w:p w14:paraId="56A8CDDF" w14:textId="77777777" w:rsidR="001E41F3" w:rsidRDefault="001E41F3">
            <w:pPr>
              <w:pStyle w:val="CRCoverPage"/>
              <w:spacing w:after="0"/>
              <w:rPr>
                <w:noProof/>
                <w:sz w:val="8"/>
                <w:szCs w:val="8"/>
              </w:rPr>
            </w:pPr>
          </w:p>
        </w:tc>
      </w:tr>
      <w:tr w:rsidR="001E41F3" w14:paraId="0661DC83" w14:textId="77777777" w:rsidTr="00547111">
        <w:tc>
          <w:tcPr>
            <w:tcW w:w="1843" w:type="dxa"/>
            <w:tcBorders>
              <w:top w:val="single" w:sz="4" w:space="0" w:color="auto"/>
              <w:left w:val="single" w:sz="4" w:space="0" w:color="auto"/>
            </w:tcBorders>
          </w:tcPr>
          <w:p w14:paraId="777D1447"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7FD02C" w14:textId="53F3C49B" w:rsidR="001E41F3" w:rsidRDefault="00C4409C">
            <w:pPr>
              <w:pStyle w:val="CRCoverPage"/>
              <w:spacing w:after="0"/>
              <w:ind w:left="100"/>
              <w:rPr>
                <w:noProof/>
              </w:rPr>
            </w:pPr>
            <w:r>
              <w:rPr>
                <w:rFonts w:hint="eastAsia"/>
                <w:noProof/>
                <w:lang w:eastAsia="zh-CN"/>
              </w:rPr>
              <w:t>C</w:t>
            </w:r>
            <w:r w:rsidR="00D14DA8" w:rsidRPr="00D14DA8">
              <w:rPr>
                <w:noProof/>
              </w:rPr>
              <w:t>orrections on V2X functionalities in TS 36.331</w:t>
            </w:r>
          </w:p>
        </w:tc>
      </w:tr>
      <w:tr w:rsidR="001E41F3" w14:paraId="01F917D3" w14:textId="77777777" w:rsidTr="00547111">
        <w:tc>
          <w:tcPr>
            <w:tcW w:w="1843" w:type="dxa"/>
            <w:tcBorders>
              <w:left w:val="single" w:sz="4" w:space="0" w:color="auto"/>
            </w:tcBorders>
          </w:tcPr>
          <w:p w14:paraId="73554DB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A93C4FE" w14:textId="77777777" w:rsidR="001E41F3" w:rsidRDefault="001E41F3">
            <w:pPr>
              <w:pStyle w:val="CRCoverPage"/>
              <w:spacing w:after="0"/>
              <w:rPr>
                <w:noProof/>
                <w:sz w:val="8"/>
                <w:szCs w:val="8"/>
              </w:rPr>
            </w:pPr>
          </w:p>
        </w:tc>
      </w:tr>
      <w:tr w:rsidR="001E41F3" w14:paraId="186E4024" w14:textId="77777777" w:rsidTr="00547111">
        <w:tc>
          <w:tcPr>
            <w:tcW w:w="1843" w:type="dxa"/>
            <w:tcBorders>
              <w:left w:val="single" w:sz="4" w:space="0" w:color="auto"/>
            </w:tcBorders>
          </w:tcPr>
          <w:p w14:paraId="4C139B1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730DBD5" w14:textId="14A91FE6" w:rsidR="001E41F3" w:rsidRDefault="00D14DA8">
            <w:pPr>
              <w:pStyle w:val="CRCoverPage"/>
              <w:spacing w:after="0"/>
              <w:ind w:left="100"/>
              <w:rPr>
                <w:noProof/>
                <w:lang w:eastAsia="zh-CN"/>
              </w:rPr>
            </w:pPr>
            <w:r>
              <w:rPr>
                <w:rFonts w:hint="eastAsia"/>
                <w:noProof/>
                <w:lang w:eastAsia="zh-CN"/>
              </w:rPr>
              <w:t>H</w:t>
            </w:r>
            <w:r>
              <w:rPr>
                <w:noProof/>
                <w:lang w:eastAsia="zh-CN"/>
              </w:rPr>
              <w:t>uawei, HiSilicon</w:t>
            </w:r>
          </w:p>
        </w:tc>
      </w:tr>
      <w:tr w:rsidR="001E41F3" w14:paraId="1864AA5B" w14:textId="77777777" w:rsidTr="00547111">
        <w:tc>
          <w:tcPr>
            <w:tcW w:w="1843" w:type="dxa"/>
            <w:tcBorders>
              <w:left w:val="single" w:sz="4" w:space="0" w:color="auto"/>
            </w:tcBorders>
          </w:tcPr>
          <w:p w14:paraId="589F5CA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4B32A24" w14:textId="287725DE" w:rsidR="001E41F3" w:rsidRDefault="00D14DA8" w:rsidP="00ED1830">
            <w:pPr>
              <w:pStyle w:val="CRCoverPage"/>
              <w:spacing w:after="0"/>
              <w:ind w:left="100"/>
              <w:rPr>
                <w:noProof/>
              </w:rPr>
            </w:pPr>
            <w:r>
              <w:rPr>
                <w:noProof/>
              </w:rPr>
              <w:t>RAN2</w:t>
            </w:r>
            <w:r w:rsidR="007553CE">
              <w:rPr>
                <w:noProof/>
              </w:rPr>
              <w:fldChar w:fldCharType="begin"/>
            </w:r>
            <w:r w:rsidR="007553CE">
              <w:rPr>
                <w:noProof/>
              </w:rPr>
              <w:instrText xml:space="preserve"> DOCPROPERTY  SourceIfTsg  \* MERGEFORMAT </w:instrText>
            </w:r>
            <w:r w:rsidR="007553CE">
              <w:rPr>
                <w:noProof/>
              </w:rPr>
              <w:fldChar w:fldCharType="end"/>
            </w:r>
          </w:p>
        </w:tc>
      </w:tr>
      <w:tr w:rsidR="001E41F3" w14:paraId="3A659852" w14:textId="77777777" w:rsidTr="00547111">
        <w:tc>
          <w:tcPr>
            <w:tcW w:w="1843" w:type="dxa"/>
            <w:tcBorders>
              <w:left w:val="single" w:sz="4" w:space="0" w:color="auto"/>
            </w:tcBorders>
          </w:tcPr>
          <w:p w14:paraId="68E8218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C5B01EC" w14:textId="77777777" w:rsidR="001E41F3" w:rsidRDefault="001E41F3">
            <w:pPr>
              <w:pStyle w:val="CRCoverPage"/>
              <w:spacing w:after="0"/>
              <w:rPr>
                <w:noProof/>
                <w:sz w:val="8"/>
                <w:szCs w:val="8"/>
              </w:rPr>
            </w:pPr>
          </w:p>
        </w:tc>
      </w:tr>
      <w:tr w:rsidR="001E41F3" w14:paraId="236F561B" w14:textId="77777777" w:rsidTr="00547111">
        <w:tc>
          <w:tcPr>
            <w:tcW w:w="1843" w:type="dxa"/>
            <w:tcBorders>
              <w:left w:val="single" w:sz="4" w:space="0" w:color="auto"/>
            </w:tcBorders>
          </w:tcPr>
          <w:p w14:paraId="6691569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0B469D3" w14:textId="3A50D364" w:rsidR="001E41F3" w:rsidRDefault="00D14DA8">
            <w:pPr>
              <w:pStyle w:val="CRCoverPage"/>
              <w:spacing w:after="0"/>
              <w:ind w:left="100"/>
              <w:rPr>
                <w:noProof/>
              </w:rPr>
            </w:pPr>
            <w:r>
              <w:t>5G_V2X_NRSL</w:t>
            </w:r>
          </w:p>
        </w:tc>
        <w:tc>
          <w:tcPr>
            <w:tcW w:w="567" w:type="dxa"/>
            <w:tcBorders>
              <w:left w:val="nil"/>
            </w:tcBorders>
          </w:tcPr>
          <w:p w14:paraId="544CA49C" w14:textId="77777777" w:rsidR="001E41F3" w:rsidRDefault="001E41F3">
            <w:pPr>
              <w:pStyle w:val="CRCoverPage"/>
              <w:spacing w:after="0"/>
              <w:ind w:right="100"/>
              <w:rPr>
                <w:noProof/>
              </w:rPr>
            </w:pPr>
          </w:p>
        </w:tc>
        <w:tc>
          <w:tcPr>
            <w:tcW w:w="1417" w:type="dxa"/>
            <w:gridSpan w:val="3"/>
            <w:tcBorders>
              <w:left w:val="nil"/>
            </w:tcBorders>
          </w:tcPr>
          <w:p w14:paraId="1B53D05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96B4628" w14:textId="09830C09" w:rsidR="001E41F3" w:rsidRDefault="00D14DA8">
            <w:pPr>
              <w:pStyle w:val="CRCoverPage"/>
              <w:spacing w:after="0"/>
              <w:ind w:left="100"/>
              <w:rPr>
                <w:noProof/>
                <w:lang w:eastAsia="zh-CN"/>
              </w:rPr>
            </w:pPr>
            <w:r>
              <w:rPr>
                <w:rFonts w:hint="eastAsia"/>
                <w:noProof/>
                <w:lang w:eastAsia="zh-CN"/>
              </w:rPr>
              <w:t>2</w:t>
            </w:r>
            <w:r>
              <w:rPr>
                <w:noProof/>
                <w:lang w:eastAsia="zh-CN"/>
              </w:rPr>
              <w:t>020-04-20</w:t>
            </w:r>
          </w:p>
        </w:tc>
      </w:tr>
      <w:tr w:rsidR="001E41F3" w14:paraId="2CDD7915" w14:textId="77777777" w:rsidTr="00547111">
        <w:tc>
          <w:tcPr>
            <w:tcW w:w="1843" w:type="dxa"/>
            <w:tcBorders>
              <w:left w:val="single" w:sz="4" w:space="0" w:color="auto"/>
            </w:tcBorders>
          </w:tcPr>
          <w:p w14:paraId="0147211B" w14:textId="77777777" w:rsidR="001E41F3" w:rsidRDefault="001E41F3">
            <w:pPr>
              <w:pStyle w:val="CRCoverPage"/>
              <w:spacing w:after="0"/>
              <w:rPr>
                <w:b/>
                <w:i/>
                <w:noProof/>
                <w:sz w:val="8"/>
                <w:szCs w:val="8"/>
              </w:rPr>
            </w:pPr>
          </w:p>
        </w:tc>
        <w:tc>
          <w:tcPr>
            <w:tcW w:w="1986" w:type="dxa"/>
            <w:gridSpan w:val="4"/>
          </w:tcPr>
          <w:p w14:paraId="20CDAD60" w14:textId="77777777" w:rsidR="001E41F3" w:rsidRDefault="001E41F3">
            <w:pPr>
              <w:pStyle w:val="CRCoverPage"/>
              <w:spacing w:after="0"/>
              <w:rPr>
                <w:noProof/>
                <w:sz w:val="8"/>
                <w:szCs w:val="8"/>
              </w:rPr>
            </w:pPr>
          </w:p>
        </w:tc>
        <w:tc>
          <w:tcPr>
            <w:tcW w:w="2267" w:type="dxa"/>
            <w:gridSpan w:val="2"/>
          </w:tcPr>
          <w:p w14:paraId="0D8107EF" w14:textId="77777777" w:rsidR="001E41F3" w:rsidRDefault="001E41F3">
            <w:pPr>
              <w:pStyle w:val="CRCoverPage"/>
              <w:spacing w:after="0"/>
              <w:rPr>
                <w:noProof/>
                <w:sz w:val="8"/>
                <w:szCs w:val="8"/>
              </w:rPr>
            </w:pPr>
          </w:p>
        </w:tc>
        <w:tc>
          <w:tcPr>
            <w:tcW w:w="1417" w:type="dxa"/>
            <w:gridSpan w:val="3"/>
          </w:tcPr>
          <w:p w14:paraId="2A1A0274" w14:textId="77777777" w:rsidR="001E41F3" w:rsidRDefault="001E41F3">
            <w:pPr>
              <w:pStyle w:val="CRCoverPage"/>
              <w:spacing w:after="0"/>
              <w:rPr>
                <w:noProof/>
                <w:sz w:val="8"/>
                <w:szCs w:val="8"/>
              </w:rPr>
            </w:pPr>
          </w:p>
        </w:tc>
        <w:tc>
          <w:tcPr>
            <w:tcW w:w="2127" w:type="dxa"/>
            <w:tcBorders>
              <w:right w:val="single" w:sz="4" w:space="0" w:color="auto"/>
            </w:tcBorders>
          </w:tcPr>
          <w:p w14:paraId="42DCD4D3" w14:textId="77777777" w:rsidR="001E41F3" w:rsidRDefault="001E41F3">
            <w:pPr>
              <w:pStyle w:val="CRCoverPage"/>
              <w:spacing w:after="0"/>
              <w:rPr>
                <w:noProof/>
                <w:sz w:val="8"/>
                <w:szCs w:val="8"/>
              </w:rPr>
            </w:pPr>
          </w:p>
        </w:tc>
      </w:tr>
      <w:tr w:rsidR="001E41F3" w14:paraId="13AD4812" w14:textId="77777777" w:rsidTr="00547111">
        <w:trPr>
          <w:cantSplit/>
        </w:trPr>
        <w:tc>
          <w:tcPr>
            <w:tcW w:w="1843" w:type="dxa"/>
            <w:tcBorders>
              <w:left w:val="single" w:sz="4" w:space="0" w:color="auto"/>
            </w:tcBorders>
          </w:tcPr>
          <w:p w14:paraId="477AF54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3210FD8" w14:textId="31BDAE32" w:rsidR="001E41F3" w:rsidRDefault="007553CE" w:rsidP="00ED1830">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end"/>
            </w:r>
            <w:r w:rsidR="00D14DA8">
              <w:rPr>
                <w:b/>
                <w:noProof/>
              </w:rPr>
              <w:t>F</w:t>
            </w:r>
          </w:p>
        </w:tc>
        <w:tc>
          <w:tcPr>
            <w:tcW w:w="3402" w:type="dxa"/>
            <w:gridSpan w:val="5"/>
            <w:tcBorders>
              <w:left w:val="nil"/>
            </w:tcBorders>
          </w:tcPr>
          <w:p w14:paraId="3669A3E4" w14:textId="77777777" w:rsidR="001E41F3" w:rsidRDefault="001E41F3">
            <w:pPr>
              <w:pStyle w:val="CRCoverPage"/>
              <w:spacing w:after="0"/>
              <w:rPr>
                <w:noProof/>
              </w:rPr>
            </w:pPr>
          </w:p>
        </w:tc>
        <w:tc>
          <w:tcPr>
            <w:tcW w:w="1417" w:type="dxa"/>
            <w:gridSpan w:val="3"/>
            <w:tcBorders>
              <w:left w:val="nil"/>
            </w:tcBorders>
          </w:tcPr>
          <w:p w14:paraId="0DC1342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7FB6DBA" w14:textId="77777777" w:rsidR="001E41F3" w:rsidRDefault="00ED1830">
            <w:pPr>
              <w:pStyle w:val="CRCoverPage"/>
              <w:spacing w:after="0"/>
              <w:ind w:left="100"/>
              <w:rPr>
                <w:noProof/>
              </w:rPr>
            </w:pPr>
            <w:r>
              <w:rPr>
                <w:rFonts w:hint="eastAsia"/>
                <w:noProof/>
                <w:lang w:eastAsia="zh-CN"/>
              </w:rPr>
              <w:t>Rel-</w:t>
            </w:r>
            <w:r>
              <w:rPr>
                <w:noProof/>
                <w:lang w:eastAsia="zh-CN"/>
              </w:rPr>
              <w:t>16</w:t>
            </w:r>
          </w:p>
        </w:tc>
      </w:tr>
      <w:tr w:rsidR="001E41F3" w14:paraId="70DAB503" w14:textId="77777777" w:rsidTr="00547111">
        <w:tc>
          <w:tcPr>
            <w:tcW w:w="1843" w:type="dxa"/>
            <w:tcBorders>
              <w:left w:val="single" w:sz="4" w:space="0" w:color="auto"/>
              <w:bottom w:val="single" w:sz="4" w:space="0" w:color="auto"/>
            </w:tcBorders>
          </w:tcPr>
          <w:p w14:paraId="79B2A9A9" w14:textId="77777777" w:rsidR="001E41F3" w:rsidRDefault="001E41F3">
            <w:pPr>
              <w:pStyle w:val="CRCoverPage"/>
              <w:spacing w:after="0"/>
              <w:rPr>
                <w:b/>
                <w:i/>
                <w:noProof/>
              </w:rPr>
            </w:pPr>
          </w:p>
        </w:tc>
        <w:tc>
          <w:tcPr>
            <w:tcW w:w="4677" w:type="dxa"/>
            <w:gridSpan w:val="8"/>
            <w:tcBorders>
              <w:bottom w:val="single" w:sz="4" w:space="0" w:color="auto"/>
            </w:tcBorders>
          </w:tcPr>
          <w:p w14:paraId="5623B16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259A3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3EB9C5F"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F679345" w14:textId="77777777" w:rsidTr="00547111">
        <w:tc>
          <w:tcPr>
            <w:tcW w:w="1843" w:type="dxa"/>
          </w:tcPr>
          <w:p w14:paraId="115F1F64" w14:textId="77777777" w:rsidR="001E41F3" w:rsidRDefault="001E41F3">
            <w:pPr>
              <w:pStyle w:val="CRCoverPage"/>
              <w:spacing w:after="0"/>
              <w:rPr>
                <w:b/>
                <w:i/>
                <w:noProof/>
                <w:sz w:val="8"/>
                <w:szCs w:val="8"/>
              </w:rPr>
            </w:pPr>
          </w:p>
        </w:tc>
        <w:tc>
          <w:tcPr>
            <w:tcW w:w="7797" w:type="dxa"/>
            <w:gridSpan w:val="10"/>
          </w:tcPr>
          <w:p w14:paraId="0943F701" w14:textId="77777777" w:rsidR="001E41F3" w:rsidRDefault="001E41F3">
            <w:pPr>
              <w:pStyle w:val="CRCoverPage"/>
              <w:spacing w:after="0"/>
              <w:rPr>
                <w:noProof/>
                <w:sz w:val="8"/>
                <w:szCs w:val="8"/>
              </w:rPr>
            </w:pPr>
          </w:p>
        </w:tc>
      </w:tr>
      <w:tr w:rsidR="001E41F3" w14:paraId="662D0604" w14:textId="77777777" w:rsidTr="00547111">
        <w:tc>
          <w:tcPr>
            <w:tcW w:w="2694" w:type="dxa"/>
            <w:gridSpan w:val="2"/>
            <w:tcBorders>
              <w:top w:val="single" w:sz="4" w:space="0" w:color="auto"/>
              <w:left w:val="single" w:sz="4" w:space="0" w:color="auto"/>
            </w:tcBorders>
          </w:tcPr>
          <w:p w14:paraId="1389707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C5B07B" w14:textId="71A88D55" w:rsidR="00FF794E" w:rsidRDefault="00FF794E" w:rsidP="00FF794E">
            <w:pPr>
              <w:pStyle w:val="CRCoverPage"/>
              <w:numPr>
                <w:ilvl w:val="0"/>
                <w:numId w:val="21"/>
              </w:numPr>
              <w:spacing w:after="180"/>
              <w:rPr>
                <w:noProof/>
                <w:lang w:eastAsia="zh-CN"/>
              </w:rPr>
            </w:pPr>
            <w:r>
              <w:rPr>
                <w:noProof/>
                <w:lang w:eastAsia="zh-CN"/>
              </w:rPr>
              <w:t xml:space="preserve">Some editorial flaws related to unclear SIB number, subclause number, etc. are existing in the specifciation. </w:t>
            </w:r>
          </w:p>
          <w:p w14:paraId="6ECA690D" w14:textId="296C428C" w:rsidR="00564A36" w:rsidRPr="00C5149A" w:rsidRDefault="00FF794E" w:rsidP="00FF794E">
            <w:pPr>
              <w:pStyle w:val="CRCoverPage"/>
              <w:numPr>
                <w:ilvl w:val="0"/>
                <w:numId w:val="21"/>
              </w:numPr>
              <w:spacing w:after="180"/>
              <w:rPr>
                <w:rFonts w:ascii="Courier New" w:hAnsi="Courier New" w:cs="Courier New"/>
                <w:color w:val="000000" w:themeColor="text1"/>
                <w:sz w:val="16"/>
                <w:szCs w:val="16"/>
                <w:lang w:eastAsia="zh-CN"/>
              </w:rPr>
            </w:pPr>
            <w:r>
              <w:rPr>
                <w:noProof/>
                <w:lang w:eastAsia="zh-CN"/>
              </w:rPr>
              <w:t xml:space="preserve">Some fileds in the container of </w:t>
            </w:r>
            <w:r w:rsidRPr="00FF794E">
              <w:rPr>
                <w:i/>
                <w:noProof/>
                <w:lang w:eastAsia="zh-CN"/>
              </w:rPr>
              <w:t>sl-ScheduledConfig</w:t>
            </w:r>
            <w:r>
              <w:rPr>
                <w:i/>
                <w:noProof/>
                <w:lang w:eastAsia="zh-CN"/>
              </w:rPr>
              <w:t xml:space="preserve">, </w:t>
            </w:r>
            <w:r>
              <w:rPr>
                <w:noProof/>
                <w:lang w:eastAsia="zh-CN"/>
              </w:rPr>
              <w:t xml:space="preserve"> which corrspond to non-suportive features for the LTE Uu controlling NR SL and thus should be ignored by the UE, are missing in the related field description, and are thus misleading that related features are still supported in this release. </w:t>
            </w:r>
          </w:p>
        </w:tc>
      </w:tr>
      <w:tr w:rsidR="001E41F3" w14:paraId="4FD7FAC4" w14:textId="77777777" w:rsidTr="00547111">
        <w:tc>
          <w:tcPr>
            <w:tcW w:w="2694" w:type="dxa"/>
            <w:gridSpan w:val="2"/>
            <w:tcBorders>
              <w:left w:val="single" w:sz="4" w:space="0" w:color="auto"/>
            </w:tcBorders>
          </w:tcPr>
          <w:p w14:paraId="684CAFA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FC7316" w14:textId="77777777" w:rsidR="001E41F3" w:rsidRDefault="001E41F3">
            <w:pPr>
              <w:pStyle w:val="CRCoverPage"/>
              <w:spacing w:after="0"/>
              <w:rPr>
                <w:noProof/>
                <w:sz w:val="8"/>
                <w:szCs w:val="8"/>
              </w:rPr>
            </w:pPr>
          </w:p>
        </w:tc>
      </w:tr>
      <w:tr w:rsidR="001E41F3" w14:paraId="2B6C897A" w14:textId="77777777" w:rsidTr="00547111">
        <w:tc>
          <w:tcPr>
            <w:tcW w:w="2694" w:type="dxa"/>
            <w:gridSpan w:val="2"/>
            <w:tcBorders>
              <w:left w:val="single" w:sz="4" w:space="0" w:color="auto"/>
            </w:tcBorders>
          </w:tcPr>
          <w:p w14:paraId="2BBC20F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A5C2EA7" w14:textId="77777777" w:rsidR="00FF794E" w:rsidRDefault="00FF794E" w:rsidP="00FF794E">
            <w:pPr>
              <w:pStyle w:val="CRCoverPage"/>
              <w:numPr>
                <w:ilvl w:val="0"/>
                <w:numId w:val="23"/>
              </w:numPr>
              <w:spacing w:after="180"/>
              <w:rPr>
                <w:noProof/>
                <w:lang w:eastAsia="zh-CN"/>
              </w:rPr>
            </w:pPr>
            <w:r>
              <w:rPr>
                <w:noProof/>
                <w:lang w:eastAsia="zh-CN"/>
              </w:rPr>
              <w:t>Change SIBX, SIBY and SIBZ to SIB12, SIB 13 and SIB14 respectively.</w:t>
            </w:r>
          </w:p>
          <w:p w14:paraId="3A032EB3" w14:textId="6BA05A23" w:rsidR="00FF794E" w:rsidRDefault="00FF794E" w:rsidP="00FF794E">
            <w:pPr>
              <w:pStyle w:val="CRCoverPage"/>
              <w:numPr>
                <w:ilvl w:val="0"/>
                <w:numId w:val="23"/>
              </w:numPr>
              <w:spacing w:after="180"/>
              <w:rPr>
                <w:noProof/>
                <w:lang w:eastAsia="zh-CN"/>
              </w:rPr>
            </w:pPr>
            <w:r>
              <w:rPr>
                <w:noProof/>
                <w:lang w:eastAsia="zh-CN"/>
              </w:rPr>
              <w:t>Change the letter “x” in the related subclause numbers refering to TS 38.331 to the correct value as per the latest specification.</w:t>
            </w:r>
          </w:p>
          <w:p w14:paraId="6B4AB0C6" w14:textId="6A77E9A5" w:rsidR="00564A36" w:rsidRPr="00FF794E" w:rsidRDefault="00FF794E" w:rsidP="002A4988">
            <w:pPr>
              <w:pStyle w:val="CRCoverPage"/>
              <w:numPr>
                <w:ilvl w:val="0"/>
                <w:numId w:val="23"/>
              </w:numPr>
              <w:spacing w:after="180"/>
              <w:rPr>
                <w:noProof/>
                <w:lang w:eastAsia="zh-CN"/>
              </w:rPr>
            </w:pPr>
            <w:r>
              <w:rPr>
                <w:noProof/>
                <w:lang w:eastAsia="zh-CN"/>
              </w:rPr>
              <w:t xml:space="preserve">In the field description of sl-ConfigDedicatedNR, clarify that the UE shall ignore all the configurations </w:t>
            </w:r>
            <w:r w:rsidR="002A4988">
              <w:rPr>
                <w:noProof/>
                <w:lang w:eastAsia="zh-CN"/>
              </w:rPr>
              <w:t xml:space="preserve">present, </w:t>
            </w:r>
            <w:r>
              <w:rPr>
                <w:noProof/>
                <w:lang w:eastAsia="zh-CN"/>
              </w:rPr>
              <w:t xml:space="preserve">except for </w:t>
            </w:r>
            <w:r w:rsidRPr="002A4988">
              <w:rPr>
                <w:i/>
                <w:noProof/>
                <w:lang w:eastAsia="zh-CN"/>
              </w:rPr>
              <w:t>sl-PrioritizationThres</w:t>
            </w:r>
            <w:r w:rsidR="002A4988">
              <w:rPr>
                <w:noProof/>
                <w:lang w:eastAsia="zh-CN"/>
              </w:rPr>
              <w:t>, included in</w:t>
            </w:r>
            <w:r w:rsidR="002A4988" w:rsidRPr="002A4988">
              <w:rPr>
                <w:i/>
                <w:noProof/>
                <w:lang w:eastAsia="zh-CN"/>
              </w:rPr>
              <w:t xml:space="preserve"> </w:t>
            </w:r>
            <w:r w:rsidRPr="002A4988">
              <w:rPr>
                <w:i/>
                <w:noProof/>
                <w:lang w:eastAsia="zh-CN"/>
              </w:rPr>
              <w:t>sl-in SL-ScheduledConfig</w:t>
            </w:r>
            <w:r>
              <w:rPr>
                <w:noProof/>
                <w:lang w:eastAsia="zh-CN"/>
              </w:rPr>
              <w:t>, if confiugred</w:t>
            </w:r>
            <w:r w:rsidR="002A4988">
              <w:rPr>
                <w:noProof/>
                <w:lang w:eastAsia="zh-CN"/>
              </w:rPr>
              <w:t>, as the ignored configurations correspond to the features not supported in the case of LTE Uu controlling NR SL.</w:t>
            </w:r>
          </w:p>
        </w:tc>
      </w:tr>
      <w:tr w:rsidR="001E41F3" w14:paraId="789FA9B4" w14:textId="77777777" w:rsidTr="00547111">
        <w:tc>
          <w:tcPr>
            <w:tcW w:w="2694" w:type="dxa"/>
            <w:gridSpan w:val="2"/>
            <w:tcBorders>
              <w:left w:val="single" w:sz="4" w:space="0" w:color="auto"/>
            </w:tcBorders>
          </w:tcPr>
          <w:p w14:paraId="7DE2D65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46FE8A" w14:textId="77777777" w:rsidR="001E41F3" w:rsidRDefault="001E41F3">
            <w:pPr>
              <w:pStyle w:val="CRCoverPage"/>
              <w:spacing w:after="0"/>
              <w:rPr>
                <w:noProof/>
                <w:sz w:val="8"/>
                <w:szCs w:val="8"/>
              </w:rPr>
            </w:pPr>
          </w:p>
        </w:tc>
      </w:tr>
      <w:tr w:rsidR="001E41F3" w14:paraId="419F7F7E" w14:textId="77777777" w:rsidTr="00547111">
        <w:tc>
          <w:tcPr>
            <w:tcW w:w="2694" w:type="dxa"/>
            <w:gridSpan w:val="2"/>
            <w:tcBorders>
              <w:left w:val="single" w:sz="4" w:space="0" w:color="auto"/>
              <w:bottom w:val="single" w:sz="4" w:space="0" w:color="auto"/>
            </w:tcBorders>
          </w:tcPr>
          <w:p w14:paraId="203E59B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19BF525" w14:textId="77777777" w:rsidR="001E41F3" w:rsidRDefault="002A4988" w:rsidP="002A4988">
            <w:pPr>
              <w:pStyle w:val="CRCoverPage"/>
              <w:numPr>
                <w:ilvl w:val="0"/>
                <w:numId w:val="24"/>
              </w:numPr>
              <w:spacing w:after="180"/>
              <w:rPr>
                <w:noProof/>
                <w:lang w:eastAsia="zh-CN"/>
              </w:rPr>
            </w:pPr>
            <w:r>
              <w:rPr>
                <w:noProof/>
                <w:lang w:eastAsia="zh-CN"/>
              </w:rPr>
              <w:t>There are some editorial flaws in the specification</w:t>
            </w:r>
          </w:p>
          <w:p w14:paraId="1304FE61" w14:textId="10CD7E8F" w:rsidR="002A4988" w:rsidRDefault="002A4988" w:rsidP="002A4988">
            <w:pPr>
              <w:pStyle w:val="CRCoverPage"/>
              <w:numPr>
                <w:ilvl w:val="0"/>
                <w:numId w:val="24"/>
              </w:numPr>
              <w:spacing w:after="180"/>
              <w:rPr>
                <w:noProof/>
                <w:lang w:eastAsia="zh-CN"/>
              </w:rPr>
            </w:pPr>
            <w:r>
              <w:rPr>
                <w:noProof/>
                <w:lang w:eastAsia="zh-CN"/>
              </w:rPr>
              <w:t xml:space="preserve">It is misleading that the UE applies some configurations which are not supported in the case of LTE Uu controlling NR SL. </w:t>
            </w:r>
          </w:p>
        </w:tc>
      </w:tr>
      <w:tr w:rsidR="001E41F3" w14:paraId="7F6D4874" w14:textId="77777777" w:rsidTr="00547111">
        <w:tc>
          <w:tcPr>
            <w:tcW w:w="2694" w:type="dxa"/>
            <w:gridSpan w:val="2"/>
          </w:tcPr>
          <w:p w14:paraId="1EEADDB7" w14:textId="77777777" w:rsidR="001E41F3" w:rsidRDefault="001E41F3">
            <w:pPr>
              <w:pStyle w:val="CRCoverPage"/>
              <w:spacing w:after="0"/>
              <w:rPr>
                <w:b/>
                <w:i/>
                <w:noProof/>
                <w:sz w:val="8"/>
                <w:szCs w:val="8"/>
              </w:rPr>
            </w:pPr>
          </w:p>
        </w:tc>
        <w:tc>
          <w:tcPr>
            <w:tcW w:w="6946" w:type="dxa"/>
            <w:gridSpan w:val="9"/>
          </w:tcPr>
          <w:p w14:paraId="33488043" w14:textId="77777777" w:rsidR="001E41F3" w:rsidRDefault="001E41F3">
            <w:pPr>
              <w:pStyle w:val="CRCoverPage"/>
              <w:spacing w:after="0"/>
              <w:rPr>
                <w:noProof/>
                <w:sz w:val="8"/>
                <w:szCs w:val="8"/>
              </w:rPr>
            </w:pPr>
          </w:p>
        </w:tc>
      </w:tr>
      <w:tr w:rsidR="001E41F3" w14:paraId="3F32357A" w14:textId="77777777" w:rsidTr="00547111">
        <w:tc>
          <w:tcPr>
            <w:tcW w:w="2694" w:type="dxa"/>
            <w:gridSpan w:val="2"/>
            <w:tcBorders>
              <w:top w:val="single" w:sz="4" w:space="0" w:color="auto"/>
              <w:left w:val="single" w:sz="4" w:space="0" w:color="auto"/>
            </w:tcBorders>
          </w:tcPr>
          <w:p w14:paraId="1E817A3C"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3B1F72" w14:textId="12094342" w:rsidR="001E41F3" w:rsidRDefault="002A4988">
            <w:pPr>
              <w:pStyle w:val="CRCoverPage"/>
              <w:spacing w:after="0"/>
              <w:ind w:left="100"/>
              <w:rPr>
                <w:noProof/>
              </w:rPr>
            </w:pPr>
            <w:r w:rsidRPr="000E4E7F">
              <w:t>5.2.2.36</w:t>
            </w:r>
            <w:r>
              <w:t xml:space="preserve">, </w:t>
            </w:r>
            <w:r w:rsidRPr="000E4E7F">
              <w:t>5.3.3.1a</w:t>
            </w:r>
            <w:r>
              <w:t xml:space="preserve">, </w:t>
            </w:r>
            <w:r w:rsidRPr="000E4E7F">
              <w:t>5.3.5.3</w:t>
            </w:r>
            <w:r>
              <w:t xml:space="preserve">, </w:t>
            </w:r>
            <w:r w:rsidRPr="002A4988">
              <w:t>5.5.1</w:t>
            </w:r>
            <w:r>
              <w:t xml:space="preserve">, </w:t>
            </w:r>
            <w:r w:rsidRPr="002A4988">
              <w:t>5.5.3.1</w:t>
            </w:r>
            <w:r>
              <w:t xml:space="preserve">, </w:t>
            </w:r>
            <w:r w:rsidRPr="000E4E7F">
              <w:t>5.5.4.18</w:t>
            </w:r>
            <w:r>
              <w:t xml:space="preserve">, </w:t>
            </w:r>
            <w:r w:rsidRPr="000E4E7F">
              <w:t>5.5.4.1</w:t>
            </w:r>
            <w:r>
              <w:t xml:space="preserve">9, </w:t>
            </w:r>
            <w:r w:rsidRPr="000E4E7F">
              <w:t>5.10.1</w:t>
            </w:r>
            <w:r w:rsidRPr="000E4E7F">
              <w:rPr>
                <w:lang w:eastAsia="zh-CN"/>
              </w:rPr>
              <w:t>d</w:t>
            </w:r>
            <w:r>
              <w:rPr>
                <w:lang w:eastAsia="zh-CN"/>
              </w:rPr>
              <w:t xml:space="preserve">, </w:t>
            </w:r>
            <w:r w:rsidRPr="002A4988">
              <w:rPr>
                <w:lang w:eastAsia="zh-CN"/>
              </w:rPr>
              <w:t>5.10.12</w:t>
            </w:r>
            <w:r>
              <w:rPr>
                <w:lang w:eastAsia="zh-CN"/>
              </w:rPr>
              <w:t xml:space="preserve">, </w:t>
            </w:r>
            <w:r w:rsidRPr="002A4988">
              <w:rPr>
                <w:lang w:eastAsia="zh-CN"/>
              </w:rPr>
              <w:t>5.10.13.1</w:t>
            </w:r>
            <w:r>
              <w:rPr>
                <w:lang w:eastAsia="zh-CN"/>
              </w:rPr>
              <w:t xml:space="preserve">, </w:t>
            </w:r>
            <w:r w:rsidRPr="000E4E7F">
              <w:t>5.10.15</w:t>
            </w:r>
            <w:r>
              <w:t xml:space="preserve">, </w:t>
            </w:r>
            <w:r w:rsidRPr="000E4E7F">
              <w:t>5.10.1</w:t>
            </w:r>
            <w:r>
              <w:t xml:space="preserve">6, </w:t>
            </w:r>
            <w:r w:rsidR="005A522E">
              <w:t>6.2.2</w:t>
            </w:r>
          </w:p>
        </w:tc>
      </w:tr>
      <w:tr w:rsidR="001E41F3" w14:paraId="4ECF7797" w14:textId="77777777" w:rsidTr="00547111">
        <w:tc>
          <w:tcPr>
            <w:tcW w:w="2694" w:type="dxa"/>
            <w:gridSpan w:val="2"/>
            <w:tcBorders>
              <w:left w:val="single" w:sz="4" w:space="0" w:color="auto"/>
            </w:tcBorders>
          </w:tcPr>
          <w:p w14:paraId="043A53B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CAAC835" w14:textId="77777777" w:rsidR="001E41F3" w:rsidRDefault="001E41F3">
            <w:pPr>
              <w:pStyle w:val="CRCoverPage"/>
              <w:spacing w:after="0"/>
              <w:rPr>
                <w:noProof/>
                <w:sz w:val="8"/>
                <w:szCs w:val="8"/>
              </w:rPr>
            </w:pPr>
          </w:p>
        </w:tc>
      </w:tr>
      <w:tr w:rsidR="001E41F3" w14:paraId="2FEDCEDC" w14:textId="77777777" w:rsidTr="00547111">
        <w:tc>
          <w:tcPr>
            <w:tcW w:w="2694" w:type="dxa"/>
            <w:gridSpan w:val="2"/>
            <w:tcBorders>
              <w:left w:val="single" w:sz="4" w:space="0" w:color="auto"/>
            </w:tcBorders>
          </w:tcPr>
          <w:p w14:paraId="082BA9A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E1774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4D0073C" w14:textId="77777777" w:rsidR="001E41F3" w:rsidRDefault="001E41F3">
            <w:pPr>
              <w:pStyle w:val="CRCoverPage"/>
              <w:spacing w:after="0"/>
              <w:jc w:val="center"/>
              <w:rPr>
                <w:b/>
                <w:caps/>
                <w:noProof/>
              </w:rPr>
            </w:pPr>
            <w:r>
              <w:rPr>
                <w:b/>
                <w:caps/>
                <w:noProof/>
              </w:rPr>
              <w:t>N</w:t>
            </w:r>
          </w:p>
        </w:tc>
        <w:tc>
          <w:tcPr>
            <w:tcW w:w="2977" w:type="dxa"/>
            <w:gridSpan w:val="4"/>
          </w:tcPr>
          <w:p w14:paraId="2BB2676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636D09B" w14:textId="77777777" w:rsidR="001E41F3" w:rsidRDefault="001E41F3">
            <w:pPr>
              <w:pStyle w:val="CRCoverPage"/>
              <w:spacing w:after="0"/>
              <w:ind w:left="99"/>
              <w:rPr>
                <w:noProof/>
              </w:rPr>
            </w:pPr>
          </w:p>
        </w:tc>
      </w:tr>
      <w:tr w:rsidR="001E41F3" w14:paraId="53BF0AE7" w14:textId="77777777" w:rsidTr="00547111">
        <w:tc>
          <w:tcPr>
            <w:tcW w:w="2694" w:type="dxa"/>
            <w:gridSpan w:val="2"/>
            <w:tcBorders>
              <w:left w:val="single" w:sz="4" w:space="0" w:color="auto"/>
            </w:tcBorders>
          </w:tcPr>
          <w:p w14:paraId="51258DD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BF224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921DCF" w14:textId="77777777" w:rsidR="001E41F3" w:rsidRDefault="001E41F3">
            <w:pPr>
              <w:pStyle w:val="CRCoverPage"/>
              <w:spacing w:after="0"/>
              <w:jc w:val="center"/>
              <w:rPr>
                <w:b/>
                <w:caps/>
                <w:noProof/>
              </w:rPr>
            </w:pPr>
          </w:p>
        </w:tc>
        <w:tc>
          <w:tcPr>
            <w:tcW w:w="2977" w:type="dxa"/>
            <w:gridSpan w:val="4"/>
          </w:tcPr>
          <w:p w14:paraId="4B8E744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30EA43A" w14:textId="77777777" w:rsidR="001E41F3" w:rsidRDefault="00145D43">
            <w:pPr>
              <w:pStyle w:val="CRCoverPage"/>
              <w:spacing w:after="0"/>
              <w:ind w:left="99"/>
              <w:rPr>
                <w:noProof/>
              </w:rPr>
            </w:pPr>
            <w:r>
              <w:rPr>
                <w:noProof/>
              </w:rPr>
              <w:t xml:space="preserve">TS/TR ... CR ... </w:t>
            </w:r>
          </w:p>
        </w:tc>
      </w:tr>
      <w:tr w:rsidR="001E41F3" w14:paraId="7F02F3C2" w14:textId="77777777" w:rsidTr="00547111">
        <w:tc>
          <w:tcPr>
            <w:tcW w:w="2694" w:type="dxa"/>
            <w:gridSpan w:val="2"/>
            <w:tcBorders>
              <w:left w:val="single" w:sz="4" w:space="0" w:color="auto"/>
            </w:tcBorders>
          </w:tcPr>
          <w:p w14:paraId="631224D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A1C66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823803" w14:textId="77777777" w:rsidR="001E41F3" w:rsidRDefault="001E41F3">
            <w:pPr>
              <w:pStyle w:val="CRCoverPage"/>
              <w:spacing w:after="0"/>
              <w:jc w:val="center"/>
              <w:rPr>
                <w:b/>
                <w:caps/>
                <w:noProof/>
              </w:rPr>
            </w:pPr>
          </w:p>
        </w:tc>
        <w:tc>
          <w:tcPr>
            <w:tcW w:w="2977" w:type="dxa"/>
            <w:gridSpan w:val="4"/>
          </w:tcPr>
          <w:p w14:paraId="24ABAA6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8B4E6B1" w14:textId="77777777" w:rsidR="001E41F3" w:rsidRDefault="00145D43">
            <w:pPr>
              <w:pStyle w:val="CRCoverPage"/>
              <w:spacing w:after="0"/>
              <w:ind w:left="99"/>
              <w:rPr>
                <w:noProof/>
              </w:rPr>
            </w:pPr>
            <w:r>
              <w:rPr>
                <w:noProof/>
              </w:rPr>
              <w:t xml:space="preserve">TS/TR ... CR ... </w:t>
            </w:r>
          </w:p>
        </w:tc>
      </w:tr>
      <w:tr w:rsidR="001E41F3" w14:paraId="7302ACB6" w14:textId="77777777" w:rsidTr="00547111">
        <w:tc>
          <w:tcPr>
            <w:tcW w:w="2694" w:type="dxa"/>
            <w:gridSpan w:val="2"/>
            <w:tcBorders>
              <w:left w:val="single" w:sz="4" w:space="0" w:color="auto"/>
            </w:tcBorders>
          </w:tcPr>
          <w:p w14:paraId="2F4E430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86F210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526163" w14:textId="77777777" w:rsidR="001E41F3" w:rsidRDefault="001E41F3">
            <w:pPr>
              <w:pStyle w:val="CRCoverPage"/>
              <w:spacing w:after="0"/>
              <w:jc w:val="center"/>
              <w:rPr>
                <w:b/>
                <w:caps/>
                <w:noProof/>
              </w:rPr>
            </w:pPr>
          </w:p>
        </w:tc>
        <w:tc>
          <w:tcPr>
            <w:tcW w:w="2977" w:type="dxa"/>
            <w:gridSpan w:val="4"/>
          </w:tcPr>
          <w:p w14:paraId="156EB8A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3AEC685"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F290D6" w14:textId="77777777" w:rsidTr="008863B9">
        <w:tc>
          <w:tcPr>
            <w:tcW w:w="2694" w:type="dxa"/>
            <w:gridSpan w:val="2"/>
            <w:tcBorders>
              <w:left w:val="single" w:sz="4" w:space="0" w:color="auto"/>
            </w:tcBorders>
          </w:tcPr>
          <w:p w14:paraId="48A8BE7F" w14:textId="77777777" w:rsidR="001E41F3" w:rsidRDefault="001E41F3">
            <w:pPr>
              <w:pStyle w:val="CRCoverPage"/>
              <w:spacing w:after="0"/>
              <w:rPr>
                <w:b/>
                <w:i/>
                <w:noProof/>
              </w:rPr>
            </w:pPr>
          </w:p>
        </w:tc>
        <w:tc>
          <w:tcPr>
            <w:tcW w:w="6946" w:type="dxa"/>
            <w:gridSpan w:val="9"/>
            <w:tcBorders>
              <w:right w:val="single" w:sz="4" w:space="0" w:color="auto"/>
            </w:tcBorders>
          </w:tcPr>
          <w:p w14:paraId="0CA0FC0F" w14:textId="77777777" w:rsidR="001E41F3" w:rsidRDefault="001E41F3">
            <w:pPr>
              <w:pStyle w:val="CRCoverPage"/>
              <w:spacing w:after="0"/>
              <w:rPr>
                <w:noProof/>
              </w:rPr>
            </w:pPr>
          </w:p>
        </w:tc>
      </w:tr>
      <w:tr w:rsidR="001E41F3" w14:paraId="09A8BEB2" w14:textId="77777777" w:rsidTr="008863B9">
        <w:tc>
          <w:tcPr>
            <w:tcW w:w="2694" w:type="dxa"/>
            <w:gridSpan w:val="2"/>
            <w:tcBorders>
              <w:left w:val="single" w:sz="4" w:space="0" w:color="auto"/>
              <w:bottom w:val="single" w:sz="4" w:space="0" w:color="auto"/>
            </w:tcBorders>
          </w:tcPr>
          <w:p w14:paraId="72AB1CD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97F09D3" w14:textId="77777777" w:rsidR="001E41F3" w:rsidRDefault="001E41F3">
            <w:pPr>
              <w:pStyle w:val="CRCoverPage"/>
              <w:spacing w:after="0"/>
              <w:ind w:left="100"/>
              <w:rPr>
                <w:noProof/>
              </w:rPr>
            </w:pPr>
          </w:p>
        </w:tc>
      </w:tr>
      <w:tr w:rsidR="008863B9" w:rsidRPr="008863B9" w14:paraId="2622624F" w14:textId="77777777" w:rsidTr="008863B9">
        <w:tc>
          <w:tcPr>
            <w:tcW w:w="2694" w:type="dxa"/>
            <w:gridSpan w:val="2"/>
            <w:tcBorders>
              <w:top w:val="single" w:sz="4" w:space="0" w:color="auto"/>
              <w:bottom w:val="single" w:sz="4" w:space="0" w:color="auto"/>
            </w:tcBorders>
          </w:tcPr>
          <w:p w14:paraId="29A85A61"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A9FF90E" w14:textId="77777777" w:rsidR="008863B9" w:rsidRPr="008863B9" w:rsidRDefault="008863B9">
            <w:pPr>
              <w:pStyle w:val="CRCoverPage"/>
              <w:spacing w:after="0"/>
              <w:ind w:left="100"/>
              <w:rPr>
                <w:noProof/>
                <w:sz w:val="8"/>
                <w:szCs w:val="8"/>
              </w:rPr>
            </w:pPr>
          </w:p>
        </w:tc>
      </w:tr>
      <w:tr w:rsidR="008863B9" w14:paraId="4305EC06" w14:textId="77777777" w:rsidTr="008863B9">
        <w:tc>
          <w:tcPr>
            <w:tcW w:w="2694" w:type="dxa"/>
            <w:gridSpan w:val="2"/>
            <w:tcBorders>
              <w:top w:val="single" w:sz="4" w:space="0" w:color="auto"/>
              <w:left w:val="single" w:sz="4" w:space="0" w:color="auto"/>
              <w:bottom w:val="single" w:sz="4" w:space="0" w:color="auto"/>
            </w:tcBorders>
          </w:tcPr>
          <w:p w14:paraId="10222A7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9C41929" w14:textId="77777777" w:rsidR="008863B9" w:rsidRDefault="008863B9">
            <w:pPr>
              <w:pStyle w:val="CRCoverPage"/>
              <w:spacing w:after="0"/>
              <w:ind w:left="100"/>
              <w:rPr>
                <w:noProof/>
              </w:rPr>
            </w:pPr>
          </w:p>
        </w:tc>
      </w:tr>
    </w:tbl>
    <w:p w14:paraId="553C6983" w14:textId="77777777" w:rsidR="001E41F3" w:rsidRDefault="001E41F3">
      <w:pPr>
        <w:pStyle w:val="CRCoverPage"/>
        <w:spacing w:after="0"/>
        <w:rPr>
          <w:noProof/>
          <w:sz w:val="8"/>
          <w:szCs w:val="8"/>
        </w:rPr>
      </w:pPr>
    </w:p>
    <w:p w14:paraId="09A89D6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5776A1" w14:paraId="06BD2D9E" w14:textId="77777777" w:rsidTr="005776A1">
        <w:trPr>
          <w:jc w:val="center"/>
        </w:trPr>
        <w:tc>
          <w:tcPr>
            <w:tcW w:w="9855" w:type="dxa"/>
            <w:shd w:val="clear" w:color="auto" w:fill="FDE9D9"/>
            <w:vAlign w:val="center"/>
          </w:tcPr>
          <w:p w14:paraId="24AC72CF" w14:textId="77777777" w:rsidR="005776A1" w:rsidRDefault="005776A1" w:rsidP="00802D3A">
            <w:pPr>
              <w:overflowPunct w:val="0"/>
              <w:autoSpaceDE w:val="0"/>
              <w:autoSpaceDN w:val="0"/>
              <w:adjustRightInd w:val="0"/>
              <w:snapToGrid w:val="0"/>
              <w:spacing w:after="0"/>
              <w:jc w:val="center"/>
              <w:textAlignment w:val="baseline"/>
              <w:rPr>
                <w:color w:val="FF0000"/>
                <w:sz w:val="28"/>
                <w:szCs w:val="28"/>
                <w:lang w:eastAsia="zh-CN"/>
              </w:rPr>
            </w:pPr>
            <w:r>
              <w:rPr>
                <w:rFonts w:hint="eastAsia"/>
                <w:color w:val="FF0000"/>
                <w:sz w:val="28"/>
                <w:szCs w:val="28"/>
                <w:lang w:eastAsia="zh-CN"/>
              </w:rPr>
              <w:lastRenderedPageBreak/>
              <w:t xml:space="preserve">CHANGE </w:t>
            </w:r>
            <w:r>
              <w:rPr>
                <w:color w:val="FF0000"/>
                <w:sz w:val="28"/>
                <w:szCs w:val="28"/>
                <w:lang w:eastAsia="zh-CN"/>
              </w:rPr>
              <w:t>START</w:t>
            </w:r>
          </w:p>
        </w:tc>
      </w:tr>
    </w:tbl>
    <w:p w14:paraId="2E24CFF0" w14:textId="77777777" w:rsidR="00D14DA8" w:rsidRPr="000E4E7F" w:rsidRDefault="00D14DA8" w:rsidP="00D14DA8">
      <w:pPr>
        <w:pStyle w:val="4"/>
      </w:pPr>
      <w:bookmarkStart w:id="2" w:name="_Toc36809838"/>
      <w:bookmarkStart w:id="3" w:name="_Toc36846202"/>
      <w:bookmarkStart w:id="4" w:name="_Toc36938855"/>
      <w:bookmarkStart w:id="5" w:name="_Toc37081834"/>
      <w:r w:rsidRPr="000E4E7F">
        <w:t>5.2.2.36</w:t>
      </w:r>
      <w:r w:rsidRPr="000E4E7F">
        <w:tab/>
        <w:t xml:space="preserve">Actions upon reception of </w:t>
      </w:r>
      <w:r w:rsidRPr="000E4E7F">
        <w:rPr>
          <w:i/>
        </w:rPr>
        <w:t>SystemInformationBlockType28</w:t>
      </w:r>
      <w:bookmarkEnd w:id="2"/>
      <w:bookmarkEnd w:id="3"/>
      <w:bookmarkEnd w:id="4"/>
      <w:bookmarkEnd w:id="5"/>
    </w:p>
    <w:p w14:paraId="5DECC5B1" w14:textId="5253CAE0" w:rsidR="00B367E7" w:rsidRPr="00B367E7" w:rsidRDefault="00D14DA8" w:rsidP="00D14DA8">
      <w:pPr>
        <w:rPr>
          <w:rFonts w:eastAsia="Times New Roman"/>
          <w:noProof/>
          <w:lang w:eastAsia="ko-KR"/>
        </w:rPr>
      </w:pPr>
      <w:r w:rsidRPr="000E4E7F">
        <w:t xml:space="preserve">Upon receiving </w:t>
      </w:r>
      <w:r w:rsidRPr="000E4E7F">
        <w:rPr>
          <w:i/>
        </w:rPr>
        <w:t>SystemInformationBlockType</w:t>
      </w:r>
      <w:r w:rsidRPr="000E4E7F">
        <w:rPr>
          <w:i/>
          <w:lang w:eastAsia="zh-CN"/>
        </w:rPr>
        <w:t>28</w:t>
      </w:r>
      <w:r w:rsidRPr="000E4E7F">
        <w:t>, the UE shall perform actions as specified in 5.2.2.4.</w:t>
      </w:r>
      <w:del w:id="6" w:author="Huawei (Xiaox)" w:date="2020-04-07T20:55:00Z">
        <w:r w:rsidRPr="000E4E7F" w:rsidDel="00867DA1">
          <w:delText xml:space="preserve">x </w:delText>
        </w:r>
      </w:del>
      <w:ins w:id="7" w:author="Huawei (Xiaox)" w:date="2020-04-07T20:55:00Z">
        <w:r>
          <w:t>13</w:t>
        </w:r>
        <w:r w:rsidRPr="000E4E7F">
          <w:t xml:space="preserve"> </w:t>
        </w:r>
      </w:ins>
      <w:r w:rsidRPr="000E4E7F">
        <w:t>in TS 38.331 [82].</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B367E7" w14:paraId="71AECAF9" w14:textId="77777777" w:rsidTr="00B57096">
        <w:trPr>
          <w:jc w:val="center"/>
        </w:trPr>
        <w:tc>
          <w:tcPr>
            <w:tcW w:w="9855" w:type="dxa"/>
            <w:shd w:val="clear" w:color="auto" w:fill="FDE9D9"/>
            <w:vAlign w:val="center"/>
          </w:tcPr>
          <w:p w14:paraId="293858AE" w14:textId="77777777" w:rsidR="00B367E7" w:rsidRDefault="00B367E7" w:rsidP="00B57096">
            <w:pPr>
              <w:overflowPunct w:val="0"/>
              <w:autoSpaceDE w:val="0"/>
              <w:autoSpaceDN w:val="0"/>
              <w:adjustRightInd w:val="0"/>
              <w:snapToGrid w:val="0"/>
              <w:spacing w:after="0"/>
              <w:jc w:val="center"/>
              <w:textAlignment w:val="baseline"/>
              <w:rPr>
                <w:color w:val="FF0000"/>
                <w:sz w:val="28"/>
                <w:szCs w:val="28"/>
                <w:lang w:eastAsia="zh-CN"/>
              </w:rPr>
            </w:pPr>
            <w:r>
              <w:rPr>
                <w:rFonts w:hint="eastAsia"/>
                <w:color w:val="FF0000"/>
                <w:sz w:val="28"/>
                <w:szCs w:val="28"/>
                <w:lang w:eastAsia="zh-CN"/>
              </w:rPr>
              <w:t>NEXT</w:t>
            </w:r>
            <w:r>
              <w:rPr>
                <w:color w:val="FF0000"/>
                <w:sz w:val="28"/>
                <w:szCs w:val="28"/>
                <w:lang w:eastAsia="zh-CN"/>
              </w:rPr>
              <w:t xml:space="preserve"> </w:t>
            </w:r>
            <w:r>
              <w:rPr>
                <w:rFonts w:hint="eastAsia"/>
                <w:color w:val="FF0000"/>
                <w:sz w:val="28"/>
                <w:szCs w:val="28"/>
                <w:lang w:eastAsia="zh-CN"/>
              </w:rPr>
              <w:t>CHANGE</w:t>
            </w:r>
          </w:p>
        </w:tc>
      </w:tr>
    </w:tbl>
    <w:p w14:paraId="6F136A5C" w14:textId="77777777" w:rsidR="00D14DA8" w:rsidRPr="000E4E7F" w:rsidRDefault="00D14DA8" w:rsidP="00D14DA8">
      <w:pPr>
        <w:pStyle w:val="4"/>
      </w:pPr>
      <w:bookmarkStart w:id="8" w:name="_Toc20486767"/>
      <w:bookmarkStart w:id="9" w:name="_Toc29342059"/>
      <w:bookmarkStart w:id="10" w:name="_Toc29343198"/>
      <w:bookmarkStart w:id="11" w:name="_Toc36566446"/>
      <w:bookmarkStart w:id="12" w:name="_Toc36809855"/>
      <w:bookmarkStart w:id="13" w:name="_Toc36846219"/>
      <w:bookmarkStart w:id="14" w:name="_Toc36938872"/>
      <w:bookmarkStart w:id="15" w:name="_Toc37081851"/>
      <w:r w:rsidRPr="000E4E7F">
        <w:t>5.3.3.1a</w:t>
      </w:r>
      <w:r w:rsidRPr="000E4E7F">
        <w:tab/>
        <w:t xml:space="preserve">Conditions for establishing RRC Connection for </w:t>
      </w:r>
      <w:proofErr w:type="spellStart"/>
      <w:r w:rsidRPr="000E4E7F">
        <w:t>sidelink</w:t>
      </w:r>
      <w:proofErr w:type="spellEnd"/>
      <w:r w:rsidRPr="000E4E7F">
        <w:t xml:space="preserve"> communication/ discovery</w:t>
      </w:r>
      <w:r w:rsidRPr="000E4E7F">
        <w:rPr>
          <w:lang w:eastAsia="zh-CN"/>
        </w:rPr>
        <w:t xml:space="preserve">/ V2X </w:t>
      </w:r>
      <w:proofErr w:type="spellStart"/>
      <w:r w:rsidRPr="000E4E7F">
        <w:rPr>
          <w:lang w:eastAsia="zh-CN"/>
        </w:rPr>
        <w:t>sidelink</w:t>
      </w:r>
      <w:proofErr w:type="spellEnd"/>
      <w:r w:rsidRPr="000E4E7F">
        <w:rPr>
          <w:lang w:eastAsia="zh-CN"/>
        </w:rPr>
        <w:t xml:space="preserve"> communication</w:t>
      </w:r>
      <w:bookmarkEnd w:id="8"/>
      <w:bookmarkEnd w:id="9"/>
      <w:bookmarkEnd w:id="10"/>
      <w:bookmarkEnd w:id="11"/>
      <w:r w:rsidRPr="000E4E7F">
        <w:rPr>
          <w:lang w:eastAsia="zh-CN"/>
        </w:rPr>
        <w:t xml:space="preserve">/ NR </w:t>
      </w:r>
      <w:proofErr w:type="spellStart"/>
      <w:r w:rsidRPr="000E4E7F">
        <w:rPr>
          <w:lang w:eastAsia="zh-CN"/>
        </w:rPr>
        <w:t>sidelink</w:t>
      </w:r>
      <w:proofErr w:type="spellEnd"/>
      <w:r w:rsidRPr="000E4E7F">
        <w:rPr>
          <w:lang w:eastAsia="zh-CN"/>
        </w:rPr>
        <w:t xml:space="preserve"> communication</w:t>
      </w:r>
      <w:bookmarkEnd w:id="12"/>
      <w:bookmarkEnd w:id="13"/>
      <w:bookmarkEnd w:id="14"/>
      <w:bookmarkEnd w:id="15"/>
    </w:p>
    <w:p w14:paraId="56E44C4C" w14:textId="77777777" w:rsidR="00D14DA8" w:rsidRPr="000E4E7F" w:rsidRDefault="00D14DA8" w:rsidP="00D14DA8">
      <w:r w:rsidRPr="000E4E7F">
        <w:t xml:space="preserve">For </w:t>
      </w:r>
      <w:proofErr w:type="spellStart"/>
      <w:r w:rsidRPr="000E4E7F">
        <w:t>sidelink</w:t>
      </w:r>
      <w:proofErr w:type="spellEnd"/>
      <w:r w:rsidRPr="000E4E7F">
        <w:t xml:space="preserve"> communication an RRC connection is initiated only in the following case:</w:t>
      </w:r>
    </w:p>
    <w:p w14:paraId="0F4FE9A3" w14:textId="77777777" w:rsidR="00D14DA8" w:rsidRPr="000E4E7F" w:rsidRDefault="00D14DA8" w:rsidP="00D14DA8">
      <w:pPr>
        <w:pStyle w:val="B1"/>
      </w:pPr>
      <w:r w:rsidRPr="000E4E7F">
        <w:t>1&gt;</w:t>
      </w:r>
      <w:r w:rsidRPr="000E4E7F">
        <w:tab/>
        <w:t xml:space="preserve">if configured by upper layers to transmit non-relay related </w:t>
      </w:r>
      <w:proofErr w:type="spellStart"/>
      <w:r w:rsidRPr="000E4E7F">
        <w:t>sidelink</w:t>
      </w:r>
      <w:proofErr w:type="spellEnd"/>
      <w:r w:rsidRPr="000E4E7F">
        <w:t xml:space="preserve"> communication and related data is available for transmission:</w:t>
      </w:r>
    </w:p>
    <w:p w14:paraId="07C2C685" w14:textId="77777777" w:rsidR="00D14DA8" w:rsidRPr="000E4E7F" w:rsidRDefault="00D14DA8" w:rsidP="00D14DA8">
      <w:pPr>
        <w:pStyle w:val="B2"/>
      </w:pPr>
      <w:r w:rsidRPr="000E4E7F">
        <w:t>2&gt;</w:t>
      </w:r>
      <w:r w:rsidRPr="000E4E7F">
        <w:tab/>
        <w:t xml:space="preserve">if </w:t>
      </w:r>
      <w:r w:rsidRPr="000E4E7F">
        <w:rPr>
          <w:i/>
        </w:rPr>
        <w:t>SystemInformationBlockType18</w:t>
      </w:r>
      <w:r w:rsidRPr="000E4E7F">
        <w:t xml:space="preserve"> is broadcast by the cell on which the UE camps; and if the valid version of </w:t>
      </w:r>
      <w:r w:rsidRPr="000E4E7F">
        <w:rPr>
          <w:i/>
          <w:iCs/>
        </w:rPr>
        <w:t>SystemInformationBlockType18</w:t>
      </w:r>
      <w:r w:rsidRPr="000E4E7F">
        <w:t xml:space="preserve"> does not include </w:t>
      </w:r>
      <w:proofErr w:type="spellStart"/>
      <w:r w:rsidRPr="000E4E7F">
        <w:rPr>
          <w:i/>
        </w:rPr>
        <w:t>commTxPoolNormalCommon</w:t>
      </w:r>
      <w:proofErr w:type="spellEnd"/>
      <w:r w:rsidRPr="000E4E7F">
        <w:t>;</w:t>
      </w:r>
    </w:p>
    <w:p w14:paraId="5646878D" w14:textId="77777777" w:rsidR="00D14DA8" w:rsidRPr="000E4E7F" w:rsidRDefault="00D14DA8" w:rsidP="00D14DA8">
      <w:pPr>
        <w:pStyle w:val="B1"/>
      </w:pPr>
      <w:r w:rsidRPr="000E4E7F">
        <w:t>1&gt;</w:t>
      </w:r>
      <w:r w:rsidRPr="000E4E7F">
        <w:tab/>
        <w:t xml:space="preserve">if configured by upper layers to transmit relay related </w:t>
      </w:r>
      <w:proofErr w:type="spellStart"/>
      <w:r w:rsidRPr="000E4E7F">
        <w:t>sidelink</w:t>
      </w:r>
      <w:proofErr w:type="spellEnd"/>
      <w:r w:rsidRPr="000E4E7F">
        <w:t xml:space="preserve"> communication:</w:t>
      </w:r>
    </w:p>
    <w:p w14:paraId="6ACAFEA4" w14:textId="77777777" w:rsidR="00D14DA8" w:rsidRPr="000E4E7F" w:rsidRDefault="00D14DA8" w:rsidP="00D14DA8">
      <w:pPr>
        <w:pStyle w:val="B2"/>
      </w:pPr>
      <w:r w:rsidRPr="000E4E7F">
        <w:t>2&gt;</w:t>
      </w:r>
      <w:r w:rsidRPr="000E4E7F">
        <w:tab/>
        <w:t xml:space="preserve">if the UE is acting as </w:t>
      </w:r>
      <w:proofErr w:type="spellStart"/>
      <w:r w:rsidRPr="000E4E7F">
        <w:t>sidelink</w:t>
      </w:r>
      <w:proofErr w:type="spellEnd"/>
      <w:r w:rsidRPr="000E4E7F">
        <w:t xml:space="preserve"> relay UE; </w:t>
      </w:r>
      <w:bookmarkStart w:id="16" w:name="OLE_LINK225"/>
      <w:bookmarkStart w:id="17" w:name="OLE_LINK226"/>
      <w:r w:rsidRPr="000E4E7F">
        <w:rPr>
          <w:lang w:eastAsia="zh-CN"/>
        </w:rPr>
        <w:t xml:space="preserve">and if </w:t>
      </w:r>
      <w:r w:rsidRPr="000E4E7F">
        <w:rPr>
          <w:i/>
          <w:lang w:eastAsia="zh-CN"/>
        </w:rPr>
        <w:t>SystemInformationBlockType18</w:t>
      </w:r>
      <w:r w:rsidRPr="000E4E7F">
        <w:rPr>
          <w:lang w:eastAsia="zh-CN"/>
        </w:rPr>
        <w:t xml:space="preserve"> is broadcast by the cell on which the UE camps</w:t>
      </w:r>
      <w:bookmarkEnd w:id="16"/>
      <w:bookmarkEnd w:id="17"/>
      <w:r w:rsidRPr="000E4E7F">
        <w:rPr>
          <w:lang w:eastAsia="zh-CN"/>
        </w:rPr>
        <w:t xml:space="preserve">; </w:t>
      </w:r>
      <w:r w:rsidRPr="000E4E7F">
        <w:t>or</w:t>
      </w:r>
    </w:p>
    <w:p w14:paraId="0897D24B" w14:textId="77777777" w:rsidR="00D14DA8" w:rsidRPr="000E4E7F" w:rsidRDefault="00D14DA8" w:rsidP="00D14DA8">
      <w:pPr>
        <w:pStyle w:val="B2"/>
      </w:pPr>
      <w:r w:rsidRPr="000E4E7F">
        <w:t>2&gt;</w:t>
      </w:r>
      <w:r w:rsidRPr="000E4E7F">
        <w:tab/>
        <w:t xml:space="preserve">if the UE has a selected </w:t>
      </w:r>
      <w:proofErr w:type="spellStart"/>
      <w:r w:rsidRPr="000E4E7F">
        <w:t>sidelink</w:t>
      </w:r>
      <w:proofErr w:type="spellEnd"/>
      <w:r w:rsidRPr="000E4E7F">
        <w:t xml:space="preserve"> relay UE; and if the </w:t>
      </w:r>
      <w:proofErr w:type="spellStart"/>
      <w:r w:rsidRPr="000E4E7F">
        <w:t>sidelink</w:t>
      </w:r>
      <w:proofErr w:type="spellEnd"/>
      <w:r w:rsidRPr="000E4E7F">
        <w:t xml:space="preserve"> remote UE threshold conditions as specified in 5.10.11.5 are met </w:t>
      </w:r>
      <w:r w:rsidRPr="000E4E7F">
        <w:rPr>
          <w:lang w:eastAsia="zh-CN"/>
        </w:rPr>
        <w:t xml:space="preserve">and </w:t>
      </w:r>
      <w:r w:rsidRPr="000E4E7F">
        <w:t xml:space="preserve">if </w:t>
      </w:r>
      <w:r w:rsidRPr="000E4E7F">
        <w:rPr>
          <w:i/>
        </w:rPr>
        <w:t>SystemInformationBlockType18</w:t>
      </w:r>
      <w:r w:rsidRPr="000E4E7F">
        <w:t xml:space="preserve"> is broadcast by the cell on which the UE camps; and if the valid version of </w:t>
      </w:r>
      <w:r w:rsidRPr="000E4E7F">
        <w:rPr>
          <w:i/>
          <w:iCs/>
        </w:rPr>
        <w:t>SystemInformationBlockType18</w:t>
      </w:r>
      <w:r w:rsidRPr="000E4E7F">
        <w:t xml:space="preserve"> does not include </w:t>
      </w:r>
      <w:proofErr w:type="spellStart"/>
      <w:r w:rsidRPr="000E4E7F">
        <w:rPr>
          <w:i/>
        </w:rPr>
        <w:t>commTxPoolNormalCommon</w:t>
      </w:r>
      <w:proofErr w:type="spellEnd"/>
      <w:r w:rsidRPr="000E4E7F">
        <w:t xml:space="preserve"> or </w:t>
      </w:r>
      <w:proofErr w:type="spellStart"/>
      <w:r w:rsidRPr="000E4E7F">
        <w:rPr>
          <w:i/>
        </w:rPr>
        <w:t>commTxAllowRelayCommon</w:t>
      </w:r>
      <w:proofErr w:type="spellEnd"/>
      <w:r w:rsidRPr="000E4E7F">
        <w:t>;</w:t>
      </w:r>
    </w:p>
    <w:p w14:paraId="436B2C56" w14:textId="77777777" w:rsidR="00D14DA8" w:rsidRPr="000E4E7F" w:rsidRDefault="00D14DA8" w:rsidP="00D14DA8">
      <w:r w:rsidRPr="000E4E7F">
        <w:t>For</w:t>
      </w:r>
      <w:r w:rsidRPr="000E4E7F">
        <w:rPr>
          <w:lang w:eastAsia="zh-CN"/>
        </w:rPr>
        <w:t xml:space="preserve"> V2X</w:t>
      </w:r>
      <w:r w:rsidRPr="000E4E7F">
        <w:t xml:space="preserve"> </w:t>
      </w:r>
      <w:proofErr w:type="spellStart"/>
      <w:r w:rsidRPr="000E4E7F">
        <w:t>sidelink</w:t>
      </w:r>
      <w:proofErr w:type="spellEnd"/>
      <w:r w:rsidRPr="000E4E7F">
        <w:t xml:space="preserve"> communication an RRC connection is initiated only in the following case:</w:t>
      </w:r>
    </w:p>
    <w:p w14:paraId="0190B5B7" w14:textId="77777777" w:rsidR="00D14DA8" w:rsidRPr="000E4E7F" w:rsidRDefault="00D14DA8" w:rsidP="00D14DA8">
      <w:pPr>
        <w:pStyle w:val="B1"/>
      </w:pPr>
      <w:r w:rsidRPr="000E4E7F">
        <w:t>1&gt;</w:t>
      </w:r>
      <w:r w:rsidRPr="000E4E7F">
        <w:tab/>
        <w:t xml:space="preserve">if configured by upper layers to transmit </w:t>
      </w:r>
      <w:r w:rsidRPr="000E4E7F">
        <w:rPr>
          <w:lang w:eastAsia="zh-CN"/>
        </w:rPr>
        <w:t xml:space="preserve">non-P2X related V2X </w:t>
      </w:r>
      <w:proofErr w:type="spellStart"/>
      <w:r w:rsidRPr="000E4E7F">
        <w:t>sidelink</w:t>
      </w:r>
      <w:proofErr w:type="spellEnd"/>
      <w:r w:rsidRPr="000E4E7F">
        <w:t xml:space="preserve"> communication and related data is available for transmission:</w:t>
      </w:r>
    </w:p>
    <w:p w14:paraId="2797D21F" w14:textId="77777777" w:rsidR="00D14DA8" w:rsidRPr="000E4E7F" w:rsidRDefault="00D14DA8" w:rsidP="00D14DA8">
      <w:pPr>
        <w:pStyle w:val="B2"/>
        <w:rPr>
          <w:lang w:eastAsia="zh-CN"/>
        </w:rPr>
      </w:pPr>
      <w:r w:rsidRPr="000E4E7F">
        <w:t>2&gt;</w:t>
      </w:r>
      <w:r w:rsidRPr="000E4E7F">
        <w:tab/>
        <w:t xml:space="preserve">if the frequency on which the UE is configured to transmit non-P2X related V2X </w:t>
      </w:r>
      <w:proofErr w:type="spellStart"/>
      <w:r w:rsidRPr="000E4E7F">
        <w:t>sidelink</w:t>
      </w:r>
      <w:proofErr w:type="spellEnd"/>
      <w:r w:rsidRPr="000E4E7F">
        <w:t xml:space="preserve"> communication concerns the camped frequency; and if </w:t>
      </w:r>
      <w:r w:rsidRPr="000E4E7F">
        <w:rPr>
          <w:i/>
        </w:rPr>
        <w:t>SystemInformationBlockType</w:t>
      </w:r>
      <w:r w:rsidRPr="000E4E7F">
        <w:rPr>
          <w:i/>
          <w:lang w:eastAsia="zh-CN"/>
        </w:rPr>
        <w:t>21</w:t>
      </w:r>
      <w:r w:rsidRPr="000E4E7F">
        <w:t xml:space="preserve"> is broadcast by the cell on which the UE camps; and if the valid version of </w:t>
      </w:r>
      <w:r w:rsidRPr="000E4E7F">
        <w:rPr>
          <w:i/>
          <w:iCs/>
        </w:rPr>
        <w:t>SystemInformationBlockType</w:t>
      </w:r>
      <w:r w:rsidRPr="000E4E7F">
        <w:rPr>
          <w:i/>
          <w:iCs/>
          <w:lang w:eastAsia="zh-CN"/>
        </w:rPr>
        <w:t>21</w:t>
      </w:r>
      <w:r w:rsidRPr="000E4E7F">
        <w:rPr>
          <w:lang w:eastAsia="zh-CN"/>
        </w:rPr>
        <w:t xml:space="preserve"> includes </w:t>
      </w:r>
      <w:r w:rsidRPr="000E4E7F">
        <w:rPr>
          <w:i/>
        </w:rPr>
        <w:t>sl-V2X-ConfigCommon</w:t>
      </w:r>
      <w:r w:rsidRPr="000E4E7F">
        <w:rPr>
          <w:lang w:eastAsia="zh-CN"/>
        </w:rPr>
        <w:t xml:space="preserve">; and </w:t>
      </w:r>
      <w:r w:rsidRPr="000E4E7F">
        <w:rPr>
          <w:i/>
        </w:rPr>
        <w:t>sl-V2X-ConfigCommon</w:t>
      </w:r>
      <w:r w:rsidRPr="000E4E7F">
        <w:rPr>
          <w:lang w:eastAsia="zh-CN"/>
        </w:rPr>
        <w:t xml:space="preserve"> does not include </w:t>
      </w:r>
      <w:r w:rsidRPr="000E4E7F">
        <w:rPr>
          <w:i/>
        </w:rPr>
        <w:t>v2x-CommTxPoolNormalCommon</w:t>
      </w:r>
      <w:r w:rsidRPr="000E4E7F">
        <w:rPr>
          <w:lang w:eastAsia="zh-CN"/>
        </w:rPr>
        <w:t>;</w:t>
      </w:r>
      <w:r w:rsidRPr="000E4E7F">
        <w:t xml:space="preserve"> </w:t>
      </w:r>
      <w:r w:rsidRPr="000E4E7F">
        <w:rPr>
          <w:lang w:eastAsia="zh-CN"/>
        </w:rPr>
        <w:t>or</w:t>
      </w:r>
    </w:p>
    <w:p w14:paraId="0664C24A" w14:textId="77777777" w:rsidR="00D14DA8" w:rsidRPr="000E4E7F" w:rsidRDefault="00D14DA8" w:rsidP="00D14DA8">
      <w:pPr>
        <w:pStyle w:val="B2"/>
        <w:rPr>
          <w:lang w:eastAsia="zh-CN"/>
        </w:rPr>
      </w:pPr>
      <w:r w:rsidRPr="000E4E7F">
        <w:rPr>
          <w:lang w:eastAsia="zh-CN"/>
        </w:rPr>
        <w:t>2&gt;</w:t>
      </w:r>
      <w:r w:rsidRPr="000E4E7F">
        <w:rPr>
          <w:lang w:eastAsia="zh-CN"/>
        </w:rPr>
        <w:tab/>
        <w:t xml:space="preserve">if the frequency on which the UE is configured to transmit non-P2X related V2X </w:t>
      </w:r>
      <w:proofErr w:type="spellStart"/>
      <w:r w:rsidRPr="000E4E7F">
        <w:rPr>
          <w:lang w:eastAsia="zh-CN"/>
        </w:rPr>
        <w:t>sidelink</w:t>
      </w:r>
      <w:proofErr w:type="spellEnd"/>
      <w:r w:rsidRPr="000E4E7F">
        <w:rPr>
          <w:lang w:eastAsia="zh-CN"/>
        </w:rPr>
        <w:t xml:space="preserve"> communication is included in </w:t>
      </w:r>
      <w:r w:rsidRPr="000E4E7F">
        <w:rPr>
          <w:i/>
          <w:lang w:eastAsia="zh-CN"/>
        </w:rPr>
        <w:t>v2x-InterFreqInfoList</w:t>
      </w:r>
      <w:r w:rsidRPr="000E4E7F">
        <w:rPr>
          <w:lang w:eastAsia="zh-CN"/>
        </w:rPr>
        <w:t xml:space="preserve"> within </w:t>
      </w:r>
      <w:r w:rsidRPr="000E4E7F">
        <w:rPr>
          <w:i/>
          <w:lang w:eastAsia="zh-CN"/>
        </w:rPr>
        <w:t>SystemInformationBlockType21</w:t>
      </w:r>
      <w:r w:rsidRPr="000E4E7F">
        <w:rPr>
          <w:lang w:eastAsia="zh-CN"/>
        </w:rPr>
        <w:t xml:space="preserve"> or </w:t>
      </w:r>
      <w:r w:rsidRPr="000E4E7F">
        <w:rPr>
          <w:i/>
          <w:lang w:eastAsia="zh-CN"/>
        </w:rPr>
        <w:t>SystemInformationBlockType26</w:t>
      </w:r>
      <w:r w:rsidRPr="000E4E7F">
        <w:rPr>
          <w:lang w:eastAsia="zh-CN"/>
        </w:rPr>
        <w:t xml:space="preserve"> broadcast by the cell on which the UE camps; and if neither the valid version of </w:t>
      </w:r>
      <w:r w:rsidRPr="000E4E7F">
        <w:rPr>
          <w:i/>
          <w:lang w:eastAsia="zh-CN"/>
        </w:rPr>
        <w:t>SystemInformationBlockType21</w:t>
      </w:r>
      <w:r w:rsidRPr="000E4E7F">
        <w:rPr>
          <w:lang w:eastAsia="zh-CN"/>
        </w:rPr>
        <w:t xml:space="preserve"> nor that of </w:t>
      </w:r>
      <w:r w:rsidRPr="000E4E7F">
        <w:rPr>
          <w:i/>
          <w:lang w:eastAsia="zh-CN"/>
        </w:rPr>
        <w:t>SystemInformationBlockType26</w:t>
      </w:r>
      <w:r w:rsidRPr="000E4E7F">
        <w:rPr>
          <w:lang w:eastAsia="zh-CN"/>
        </w:rPr>
        <w:t xml:space="preserve"> includes </w:t>
      </w:r>
      <w:r w:rsidRPr="000E4E7F">
        <w:rPr>
          <w:i/>
          <w:lang w:eastAsia="zh-CN"/>
        </w:rPr>
        <w:t>v2x-CommTxPoolNormal</w:t>
      </w:r>
      <w:r w:rsidRPr="000E4E7F">
        <w:rPr>
          <w:lang w:eastAsia="zh-CN"/>
        </w:rPr>
        <w:t xml:space="preserve"> for the concerned frequency;</w:t>
      </w:r>
    </w:p>
    <w:p w14:paraId="627E3363" w14:textId="77777777" w:rsidR="00D14DA8" w:rsidRPr="000E4E7F" w:rsidRDefault="00D14DA8" w:rsidP="00D14DA8">
      <w:pPr>
        <w:pStyle w:val="B1"/>
      </w:pPr>
      <w:r w:rsidRPr="000E4E7F">
        <w:t>1&gt;</w:t>
      </w:r>
      <w:r w:rsidRPr="000E4E7F">
        <w:tab/>
        <w:t xml:space="preserve">if configured by upper layers to transmit </w:t>
      </w:r>
      <w:r w:rsidRPr="000E4E7F">
        <w:rPr>
          <w:lang w:eastAsia="zh-CN"/>
        </w:rPr>
        <w:t xml:space="preserve">P2X related V2X </w:t>
      </w:r>
      <w:proofErr w:type="spellStart"/>
      <w:r w:rsidRPr="000E4E7F">
        <w:t>sidelink</w:t>
      </w:r>
      <w:proofErr w:type="spellEnd"/>
      <w:r w:rsidRPr="000E4E7F">
        <w:t xml:space="preserve"> communication</w:t>
      </w:r>
      <w:r w:rsidRPr="000E4E7F">
        <w:rPr>
          <w:lang w:eastAsia="zh-CN"/>
        </w:rPr>
        <w:t xml:space="preserve"> </w:t>
      </w:r>
      <w:r w:rsidRPr="000E4E7F">
        <w:t>and related data is available for transmission:</w:t>
      </w:r>
    </w:p>
    <w:p w14:paraId="1E863C63" w14:textId="77777777" w:rsidR="00D14DA8" w:rsidRPr="000E4E7F" w:rsidRDefault="00D14DA8" w:rsidP="00D14DA8">
      <w:pPr>
        <w:pStyle w:val="B2"/>
        <w:rPr>
          <w:lang w:eastAsia="zh-CN"/>
        </w:rPr>
      </w:pPr>
      <w:r w:rsidRPr="000E4E7F">
        <w:t>2&gt;</w:t>
      </w:r>
      <w:r w:rsidRPr="000E4E7F">
        <w:tab/>
        <w:t xml:space="preserve">if the frequency on which the UE is configured to transmit P2X related V2X </w:t>
      </w:r>
      <w:proofErr w:type="spellStart"/>
      <w:r w:rsidRPr="000E4E7F">
        <w:t>sidelink</w:t>
      </w:r>
      <w:proofErr w:type="spellEnd"/>
      <w:r w:rsidRPr="000E4E7F">
        <w:t xml:space="preserve"> communication concerns the camped frequency; and if </w:t>
      </w:r>
      <w:r w:rsidRPr="000E4E7F">
        <w:rPr>
          <w:i/>
        </w:rPr>
        <w:t>SystemInformationBlockType</w:t>
      </w:r>
      <w:r w:rsidRPr="000E4E7F">
        <w:rPr>
          <w:i/>
          <w:lang w:eastAsia="zh-CN"/>
        </w:rPr>
        <w:t>21</w:t>
      </w:r>
      <w:r w:rsidRPr="000E4E7F">
        <w:t xml:space="preserve"> is broadcast by the cell on which the UE camps; and if the valid version of </w:t>
      </w:r>
      <w:r w:rsidRPr="000E4E7F">
        <w:rPr>
          <w:i/>
          <w:iCs/>
        </w:rPr>
        <w:t>SystemInformationBlockType</w:t>
      </w:r>
      <w:r w:rsidRPr="000E4E7F">
        <w:rPr>
          <w:i/>
          <w:iCs/>
          <w:lang w:eastAsia="zh-CN"/>
        </w:rPr>
        <w:t>21</w:t>
      </w:r>
      <w:r w:rsidRPr="000E4E7F">
        <w:rPr>
          <w:lang w:eastAsia="zh-CN"/>
        </w:rPr>
        <w:t xml:space="preserve"> includes </w:t>
      </w:r>
      <w:r w:rsidRPr="000E4E7F">
        <w:rPr>
          <w:i/>
        </w:rPr>
        <w:t>sl-V2X-ConfigCommon</w:t>
      </w:r>
      <w:r w:rsidRPr="000E4E7F">
        <w:rPr>
          <w:lang w:eastAsia="zh-CN"/>
        </w:rPr>
        <w:t xml:space="preserve">; and </w:t>
      </w:r>
      <w:r w:rsidRPr="000E4E7F">
        <w:rPr>
          <w:i/>
        </w:rPr>
        <w:t>sl-V2X-ConfigCommon</w:t>
      </w:r>
      <w:r w:rsidRPr="000E4E7F">
        <w:rPr>
          <w:lang w:eastAsia="zh-CN"/>
        </w:rPr>
        <w:t xml:space="preserve"> does not include </w:t>
      </w:r>
      <w:r w:rsidRPr="000E4E7F">
        <w:rPr>
          <w:i/>
          <w:lang w:eastAsia="zh-CN"/>
        </w:rPr>
        <w:t>p</w:t>
      </w:r>
      <w:r w:rsidRPr="000E4E7F">
        <w:rPr>
          <w:i/>
        </w:rPr>
        <w:t>2x-CommTxPoolNormalCommon</w:t>
      </w:r>
      <w:r w:rsidRPr="000E4E7F">
        <w:rPr>
          <w:lang w:eastAsia="zh-CN"/>
        </w:rPr>
        <w:t>; or</w:t>
      </w:r>
    </w:p>
    <w:p w14:paraId="1EC774D6" w14:textId="77777777" w:rsidR="00D14DA8" w:rsidRPr="000E4E7F" w:rsidRDefault="00D14DA8" w:rsidP="00D14DA8">
      <w:pPr>
        <w:pStyle w:val="B2"/>
        <w:rPr>
          <w:lang w:eastAsia="zh-CN"/>
        </w:rPr>
      </w:pPr>
      <w:r w:rsidRPr="000E4E7F">
        <w:rPr>
          <w:lang w:eastAsia="zh-CN"/>
        </w:rPr>
        <w:t>2&gt;</w:t>
      </w:r>
      <w:r w:rsidRPr="000E4E7F">
        <w:rPr>
          <w:lang w:eastAsia="zh-CN"/>
        </w:rPr>
        <w:tab/>
        <w:t xml:space="preserve">if the frequency on which the UE is configured to transmit P2X related V2X </w:t>
      </w:r>
      <w:proofErr w:type="spellStart"/>
      <w:r w:rsidRPr="000E4E7F">
        <w:rPr>
          <w:lang w:eastAsia="zh-CN"/>
        </w:rPr>
        <w:t>sidelink</w:t>
      </w:r>
      <w:proofErr w:type="spellEnd"/>
      <w:r w:rsidRPr="000E4E7F">
        <w:rPr>
          <w:lang w:eastAsia="zh-CN"/>
        </w:rPr>
        <w:t xml:space="preserve"> communication is included in </w:t>
      </w:r>
      <w:r w:rsidRPr="000E4E7F">
        <w:rPr>
          <w:i/>
          <w:lang w:eastAsia="zh-CN"/>
        </w:rPr>
        <w:t>v2x-InterFreqInfoList</w:t>
      </w:r>
      <w:r w:rsidRPr="000E4E7F">
        <w:rPr>
          <w:lang w:eastAsia="zh-CN"/>
        </w:rPr>
        <w:t xml:space="preserve"> within </w:t>
      </w:r>
      <w:r w:rsidRPr="000E4E7F">
        <w:rPr>
          <w:i/>
          <w:lang w:eastAsia="zh-CN"/>
        </w:rPr>
        <w:t>SystemInformationBlockType21</w:t>
      </w:r>
      <w:r w:rsidRPr="000E4E7F">
        <w:rPr>
          <w:lang w:eastAsia="zh-CN"/>
        </w:rPr>
        <w:t xml:space="preserve"> or </w:t>
      </w:r>
      <w:r w:rsidRPr="000E4E7F">
        <w:rPr>
          <w:i/>
          <w:lang w:eastAsia="zh-CN"/>
        </w:rPr>
        <w:t>SystemInformationBlockType26</w:t>
      </w:r>
      <w:r w:rsidRPr="000E4E7F">
        <w:rPr>
          <w:lang w:eastAsia="zh-CN"/>
        </w:rPr>
        <w:t xml:space="preserve"> broadcast by the cell on which the UE camps; and if neither the valid version of </w:t>
      </w:r>
      <w:r w:rsidRPr="000E4E7F">
        <w:rPr>
          <w:i/>
          <w:lang w:eastAsia="zh-CN"/>
        </w:rPr>
        <w:t>SystemInformationBlockType21</w:t>
      </w:r>
      <w:r w:rsidRPr="000E4E7F">
        <w:rPr>
          <w:lang w:eastAsia="zh-CN"/>
        </w:rPr>
        <w:t xml:space="preserve"> nor that of </w:t>
      </w:r>
      <w:r w:rsidRPr="000E4E7F">
        <w:rPr>
          <w:i/>
          <w:lang w:eastAsia="zh-CN"/>
        </w:rPr>
        <w:t>SystemInformationBlockType26</w:t>
      </w:r>
      <w:r w:rsidRPr="000E4E7F">
        <w:rPr>
          <w:lang w:eastAsia="zh-CN"/>
        </w:rPr>
        <w:t xml:space="preserve"> includes </w:t>
      </w:r>
      <w:r w:rsidRPr="000E4E7F">
        <w:rPr>
          <w:i/>
          <w:lang w:eastAsia="zh-CN"/>
        </w:rPr>
        <w:t>p2x-CommTxPoolNormal</w:t>
      </w:r>
      <w:r w:rsidRPr="000E4E7F">
        <w:rPr>
          <w:lang w:eastAsia="zh-CN"/>
        </w:rPr>
        <w:t xml:space="preserve"> for the concerned frequency;</w:t>
      </w:r>
    </w:p>
    <w:p w14:paraId="64DA0B88" w14:textId="77777777" w:rsidR="00D14DA8" w:rsidRPr="000E4E7F" w:rsidRDefault="00D14DA8" w:rsidP="00D14DA8">
      <w:r w:rsidRPr="000E4E7F">
        <w:t>For</w:t>
      </w:r>
      <w:r w:rsidRPr="000E4E7F">
        <w:rPr>
          <w:lang w:eastAsia="zh-CN"/>
        </w:rPr>
        <w:t xml:space="preserve"> NR</w:t>
      </w:r>
      <w:r w:rsidRPr="000E4E7F">
        <w:t xml:space="preserve"> </w:t>
      </w:r>
      <w:proofErr w:type="spellStart"/>
      <w:r w:rsidRPr="000E4E7F">
        <w:t>sidelink</w:t>
      </w:r>
      <w:proofErr w:type="spellEnd"/>
      <w:r w:rsidRPr="000E4E7F">
        <w:t xml:space="preserve"> communication an RRC connection is initiated only when the conditions for NR </w:t>
      </w:r>
      <w:proofErr w:type="spellStart"/>
      <w:r w:rsidRPr="000E4E7F">
        <w:t>sidelink</w:t>
      </w:r>
      <w:proofErr w:type="spellEnd"/>
      <w:r w:rsidRPr="000E4E7F">
        <w:t xml:space="preserve"> communication specified in </w:t>
      </w:r>
      <w:proofErr w:type="spellStart"/>
      <w:r w:rsidRPr="000E4E7F">
        <w:t>subcaluse</w:t>
      </w:r>
      <w:proofErr w:type="spellEnd"/>
      <w:r w:rsidRPr="000E4E7F">
        <w:t xml:space="preserve"> 5.3.3.1a of TS 38.331 [82] are met;</w:t>
      </w:r>
    </w:p>
    <w:p w14:paraId="1BF95FC9" w14:textId="7564F242" w:rsidR="00D14DA8" w:rsidRPr="000E4E7F" w:rsidRDefault="00D14DA8" w:rsidP="00D14DA8">
      <w:pPr>
        <w:pStyle w:val="NO"/>
      </w:pPr>
      <w:r w:rsidRPr="000E4E7F">
        <w:rPr>
          <w:lang w:eastAsia="zh-CN"/>
        </w:rPr>
        <w:t>NOTE 1:</w:t>
      </w:r>
      <w:r w:rsidRPr="000E4E7F">
        <w:rPr>
          <w:lang w:eastAsia="zh-CN"/>
        </w:rPr>
        <w:tab/>
      </w:r>
      <w:del w:id="18" w:author="Huawei (Xiaox)" w:date="2020-04-07T21:04:00Z">
        <w:r w:rsidRPr="000E4E7F" w:rsidDel="00D14DA8">
          <w:rPr>
            <w:i/>
            <w:lang w:eastAsia="zh-CN"/>
          </w:rPr>
          <w:delText>SIBX</w:delText>
        </w:r>
        <w:r w:rsidRPr="000E4E7F" w:rsidDel="00D14DA8">
          <w:rPr>
            <w:lang w:eastAsia="zh-CN"/>
          </w:rPr>
          <w:delText xml:space="preserve"> </w:delText>
        </w:r>
      </w:del>
      <w:ins w:id="19" w:author="Huawei (Xiaox)" w:date="2020-04-07T21:04:00Z">
        <w:r w:rsidRPr="000E4E7F">
          <w:rPr>
            <w:i/>
            <w:lang w:eastAsia="zh-CN"/>
          </w:rPr>
          <w:t>SIB</w:t>
        </w:r>
        <w:r>
          <w:rPr>
            <w:i/>
            <w:lang w:eastAsia="zh-CN"/>
          </w:rPr>
          <w:t>12</w:t>
        </w:r>
        <w:r w:rsidRPr="000E4E7F">
          <w:rPr>
            <w:lang w:eastAsia="zh-CN"/>
          </w:rPr>
          <w:t xml:space="preserve"> </w:t>
        </w:r>
      </w:ins>
      <w:r w:rsidRPr="000E4E7F">
        <w:rPr>
          <w:lang w:eastAsia="zh-CN"/>
        </w:rPr>
        <w:t xml:space="preserve">specified in </w:t>
      </w:r>
      <w:proofErr w:type="spellStart"/>
      <w:r w:rsidRPr="000E4E7F">
        <w:t>subclause</w:t>
      </w:r>
      <w:proofErr w:type="spellEnd"/>
      <w:r w:rsidRPr="000E4E7F">
        <w:t xml:space="preserve"> 5.3.3.1a of TS 38.331 are provided in</w:t>
      </w:r>
      <w:r w:rsidRPr="000E4E7F">
        <w:rPr>
          <w:lang w:eastAsia="zh-CN"/>
        </w:rPr>
        <w:t xml:space="preserve"> </w:t>
      </w:r>
      <w:r w:rsidRPr="000E4E7F">
        <w:rPr>
          <w:i/>
          <w:lang w:eastAsia="zh-CN"/>
        </w:rPr>
        <w:t>SystemInformationBlockType28</w:t>
      </w:r>
      <w:r w:rsidRPr="000E4E7F">
        <w:t xml:space="preserve"> </w:t>
      </w:r>
    </w:p>
    <w:p w14:paraId="1F98075F" w14:textId="188D8E9C" w:rsidR="005776A1" w:rsidRPr="00D14DA8" w:rsidRDefault="00D14DA8" w:rsidP="00BB2F61">
      <w:pPr>
        <w:overflowPunct w:val="0"/>
        <w:autoSpaceDE w:val="0"/>
        <w:autoSpaceDN w:val="0"/>
        <w:adjustRightInd w:val="0"/>
        <w:textAlignment w:val="baseline"/>
        <w:rPr>
          <w:rFonts w:ascii="Arial" w:hAnsi="Arial" w:cs="Arial"/>
          <w:color w:val="FF0000"/>
          <w:sz w:val="22"/>
          <w:szCs w:val="22"/>
          <w:lang w:eastAsia="zh-CN"/>
        </w:rPr>
      </w:pPr>
      <w:r w:rsidRPr="00D14DA8">
        <w:rPr>
          <w:rFonts w:ascii="Arial" w:hAnsi="Arial" w:cs="Arial"/>
          <w:color w:val="FF0000"/>
          <w:sz w:val="22"/>
          <w:szCs w:val="22"/>
          <w:lang w:eastAsia="zh-CN"/>
        </w:rPr>
        <w:lastRenderedPageBreak/>
        <w:t>&lt;Unrelated Texts Omitted&gt;</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5776A1" w14:paraId="3C98988F" w14:textId="77777777" w:rsidTr="00802D3A">
        <w:trPr>
          <w:jc w:val="center"/>
        </w:trPr>
        <w:tc>
          <w:tcPr>
            <w:tcW w:w="9855" w:type="dxa"/>
            <w:shd w:val="clear" w:color="auto" w:fill="FDE9D9"/>
            <w:vAlign w:val="center"/>
          </w:tcPr>
          <w:p w14:paraId="265F99B6" w14:textId="730B6578" w:rsidR="005776A1" w:rsidRDefault="00A15A2F" w:rsidP="00A15A2F">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sidR="005776A1">
              <w:rPr>
                <w:rFonts w:hint="eastAsia"/>
                <w:color w:val="FF0000"/>
                <w:sz w:val="28"/>
                <w:szCs w:val="28"/>
                <w:lang w:eastAsia="zh-CN"/>
              </w:rPr>
              <w:t>CHANGE</w:t>
            </w:r>
          </w:p>
        </w:tc>
      </w:tr>
    </w:tbl>
    <w:p w14:paraId="06C2B3C3" w14:textId="77777777" w:rsidR="00A15A2F" w:rsidRPr="000E4E7F" w:rsidRDefault="00A15A2F" w:rsidP="00A15A2F">
      <w:pPr>
        <w:pStyle w:val="4"/>
      </w:pPr>
      <w:bookmarkStart w:id="20" w:name="_Toc20486798"/>
      <w:bookmarkStart w:id="21" w:name="_Toc29342090"/>
      <w:bookmarkStart w:id="22" w:name="_Toc29343229"/>
      <w:bookmarkStart w:id="23" w:name="_Toc36566480"/>
      <w:bookmarkStart w:id="24" w:name="_Toc36809889"/>
      <w:bookmarkStart w:id="25" w:name="_Toc36846253"/>
      <w:bookmarkStart w:id="26" w:name="_Toc36938906"/>
      <w:bookmarkStart w:id="27" w:name="_Toc37081885"/>
      <w:r w:rsidRPr="000E4E7F">
        <w:t>5.3.5.3</w:t>
      </w:r>
      <w:r w:rsidRPr="000E4E7F">
        <w:tab/>
        <w:t xml:space="preserve">Reception of an </w:t>
      </w:r>
      <w:proofErr w:type="spellStart"/>
      <w:r w:rsidRPr="000E4E7F">
        <w:rPr>
          <w:i/>
        </w:rPr>
        <w:t>RRCConnectionReconfiguration</w:t>
      </w:r>
      <w:proofErr w:type="spellEnd"/>
      <w:r w:rsidRPr="000E4E7F">
        <w:t xml:space="preserve"> not including the </w:t>
      </w:r>
      <w:proofErr w:type="spellStart"/>
      <w:r w:rsidRPr="000E4E7F">
        <w:rPr>
          <w:i/>
        </w:rPr>
        <w:t>mobilityControlInfo</w:t>
      </w:r>
      <w:proofErr w:type="spellEnd"/>
      <w:r w:rsidRPr="000E4E7F">
        <w:rPr>
          <w:i/>
        </w:rPr>
        <w:t xml:space="preserve"> </w:t>
      </w:r>
      <w:r w:rsidRPr="000E4E7F">
        <w:t>by the UE</w:t>
      </w:r>
      <w:bookmarkEnd w:id="20"/>
      <w:bookmarkEnd w:id="21"/>
      <w:bookmarkEnd w:id="22"/>
      <w:bookmarkEnd w:id="23"/>
      <w:bookmarkEnd w:id="24"/>
      <w:bookmarkEnd w:id="25"/>
      <w:bookmarkEnd w:id="26"/>
      <w:bookmarkEnd w:id="27"/>
    </w:p>
    <w:p w14:paraId="7676ED05" w14:textId="77777777" w:rsidR="00A15A2F" w:rsidRDefault="00A15A2F" w:rsidP="00A15A2F">
      <w:r w:rsidRPr="000E4E7F">
        <w:t xml:space="preserve">If the </w:t>
      </w:r>
      <w:proofErr w:type="spellStart"/>
      <w:r w:rsidRPr="000E4E7F">
        <w:rPr>
          <w:i/>
        </w:rPr>
        <w:t>RRCConnectionReconfiguration</w:t>
      </w:r>
      <w:proofErr w:type="spellEnd"/>
      <w:r w:rsidRPr="000E4E7F">
        <w:t xml:space="preserve"> message does not include the </w:t>
      </w:r>
      <w:proofErr w:type="spellStart"/>
      <w:r w:rsidRPr="000E4E7F">
        <w:rPr>
          <w:i/>
        </w:rPr>
        <w:t>mobilityControlInfo</w:t>
      </w:r>
      <w:proofErr w:type="spellEnd"/>
      <w:r w:rsidRPr="000E4E7F">
        <w:rPr>
          <w:i/>
        </w:rPr>
        <w:t xml:space="preserve"> </w:t>
      </w:r>
      <w:r w:rsidRPr="000E4E7F">
        <w:t>and the</w:t>
      </w:r>
      <w:r w:rsidRPr="000E4E7F">
        <w:rPr>
          <w:i/>
        </w:rPr>
        <w:t xml:space="preserve"> </w:t>
      </w:r>
      <w:r w:rsidRPr="000E4E7F">
        <w:t>UE is able to comply with the configuration included in this message, the UE shall:</w:t>
      </w:r>
    </w:p>
    <w:p w14:paraId="054CD7F2" w14:textId="77777777" w:rsidR="00A15A2F" w:rsidRPr="00D14DA8" w:rsidRDefault="00A15A2F" w:rsidP="00A15A2F">
      <w:pPr>
        <w:overflowPunct w:val="0"/>
        <w:autoSpaceDE w:val="0"/>
        <w:autoSpaceDN w:val="0"/>
        <w:adjustRightInd w:val="0"/>
        <w:textAlignment w:val="baseline"/>
        <w:rPr>
          <w:rFonts w:ascii="Arial" w:hAnsi="Arial" w:cs="Arial"/>
          <w:color w:val="FF0000"/>
          <w:sz w:val="22"/>
          <w:szCs w:val="22"/>
          <w:lang w:eastAsia="zh-CN"/>
        </w:rPr>
      </w:pPr>
      <w:r w:rsidRPr="00D14DA8">
        <w:rPr>
          <w:rFonts w:ascii="Arial" w:hAnsi="Arial" w:cs="Arial"/>
          <w:color w:val="FF0000"/>
          <w:sz w:val="22"/>
          <w:szCs w:val="22"/>
          <w:lang w:eastAsia="zh-CN"/>
        </w:rPr>
        <w:t>&lt;Unrelated Texts Omitted&gt;</w:t>
      </w:r>
    </w:p>
    <w:p w14:paraId="4B6FC6F6" w14:textId="77777777" w:rsidR="00A15A2F" w:rsidRPr="000E4E7F" w:rsidRDefault="00A15A2F" w:rsidP="00A15A2F">
      <w:pPr>
        <w:pStyle w:val="B1"/>
      </w:pPr>
      <w:r w:rsidRPr="000E4E7F">
        <w:t>1&gt;</w:t>
      </w:r>
      <w:r w:rsidRPr="000E4E7F">
        <w:tab/>
        <w:t xml:space="preserve">if the </w:t>
      </w:r>
      <w:proofErr w:type="spellStart"/>
      <w:r w:rsidRPr="000E4E7F">
        <w:rPr>
          <w:i/>
        </w:rPr>
        <w:t>RRCConnectionReconfiguration</w:t>
      </w:r>
      <w:proofErr w:type="spellEnd"/>
      <w:r w:rsidRPr="000E4E7F">
        <w:t xml:space="preserve"> message includes the </w:t>
      </w:r>
      <w:r w:rsidRPr="000E4E7F">
        <w:rPr>
          <w:i/>
        </w:rPr>
        <w:t>sl-V2X-ConfigDedicated</w:t>
      </w:r>
      <w:r w:rsidRPr="000E4E7F">
        <w:t>:</w:t>
      </w:r>
    </w:p>
    <w:p w14:paraId="1A30A5CF" w14:textId="77777777" w:rsidR="00A15A2F" w:rsidRPr="000E4E7F" w:rsidRDefault="00A15A2F" w:rsidP="00A15A2F">
      <w:pPr>
        <w:pStyle w:val="B2"/>
        <w:rPr>
          <w:lang w:eastAsia="zh-CN"/>
        </w:rPr>
      </w:pPr>
      <w:r w:rsidRPr="000E4E7F">
        <w:t>2&gt;</w:t>
      </w:r>
      <w:r w:rsidRPr="000E4E7F">
        <w:tab/>
        <w:t xml:space="preserve">perform the </w:t>
      </w:r>
      <w:r w:rsidRPr="000E4E7F">
        <w:rPr>
          <w:lang w:eastAsia="zh-CN"/>
        </w:rPr>
        <w:t xml:space="preserve">V2X </w:t>
      </w:r>
      <w:proofErr w:type="spellStart"/>
      <w:r w:rsidRPr="000E4E7F">
        <w:rPr>
          <w:lang w:eastAsia="zh-CN"/>
        </w:rPr>
        <w:t>sidelink</w:t>
      </w:r>
      <w:proofErr w:type="spellEnd"/>
      <w:r w:rsidRPr="000E4E7F">
        <w:rPr>
          <w:lang w:eastAsia="zh-CN"/>
        </w:rPr>
        <w:t xml:space="preserve"> communication </w:t>
      </w:r>
      <w:r w:rsidRPr="000E4E7F">
        <w:t>dedicated configuration procedure as specified in 5.3.10.15a;</w:t>
      </w:r>
    </w:p>
    <w:p w14:paraId="5755B2E4" w14:textId="77777777" w:rsidR="00A15A2F" w:rsidRPr="000E4E7F" w:rsidRDefault="00A15A2F" w:rsidP="00A15A2F">
      <w:pPr>
        <w:pStyle w:val="B1"/>
        <w:rPr>
          <w:lang w:eastAsia="zh-CN"/>
        </w:rPr>
      </w:pPr>
      <w:r w:rsidRPr="000E4E7F">
        <w:rPr>
          <w:lang w:eastAsia="zh-CN"/>
        </w:rPr>
        <w:t>1&gt;</w:t>
      </w:r>
      <w:r w:rsidRPr="000E4E7F">
        <w:rPr>
          <w:lang w:eastAsia="zh-CN"/>
        </w:rPr>
        <w:tab/>
        <w:t xml:space="preserve">if the </w:t>
      </w:r>
      <w:proofErr w:type="spellStart"/>
      <w:r w:rsidRPr="000E4E7F">
        <w:rPr>
          <w:lang w:eastAsia="zh-CN"/>
        </w:rPr>
        <w:t>RRCConnectionReconfiguration</w:t>
      </w:r>
      <w:proofErr w:type="spellEnd"/>
      <w:r w:rsidRPr="000E4E7F">
        <w:rPr>
          <w:lang w:eastAsia="zh-CN"/>
        </w:rPr>
        <w:t xml:space="preserve"> message includes the </w:t>
      </w:r>
      <w:proofErr w:type="spellStart"/>
      <w:r w:rsidRPr="00A15A2F">
        <w:rPr>
          <w:i/>
          <w:lang w:eastAsia="zh-CN"/>
          <w:rPrChange w:id="28" w:author="Huawei (Xiaox)" w:date="2020-04-07T21:08:00Z">
            <w:rPr>
              <w:lang w:eastAsia="zh-CN"/>
            </w:rPr>
          </w:rPrChange>
        </w:rPr>
        <w:t>sl-ConfigDedicatedNR</w:t>
      </w:r>
      <w:proofErr w:type="spellEnd"/>
      <w:r w:rsidRPr="000E4E7F">
        <w:rPr>
          <w:lang w:eastAsia="zh-CN"/>
        </w:rPr>
        <w:t>:</w:t>
      </w:r>
    </w:p>
    <w:p w14:paraId="0DBCB39E" w14:textId="5FE1E08F" w:rsidR="00A15A2F" w:rsidRPr="000E4E7F" w:rsidRDefault="00A15A2F" w:rsidP="00A15A2F">
      <w:pPr>
        <w:pStyle w:val="B2"/>
      </w:pPr>
      <w:r w:rsidRPr="000E4E7F">
        <w:rPr>
          <w:lang w:eastAsia="zh-CN"/>
        </w:rPr>
        <w:t>2&gt;</w:t>
      </w:r>
      <w:r w:rsidRPr="000E4E7F">
        <w:rPr>
          <w:lang w:eastAsia="zh-CN"/>
        </w:rPr>
        <w:tab/>
        <w:t xml:space="preserve">perform the NR </w:t>
      </w:r>
      <w:proofErr w:type="spellStart"/>
      <w:r w:rsidRPr="000E4E7F">
        <w:rPr>
          <w:lang w:eastAsia="zh-CN"/>
        </w:rPr>
        <w:t>sidelink</w:t>
      </w:r>
      <w:proofErr w:type="spellEnd"/>
      <w:r w:rsidRPr="000E4E7F">
        <w:rPr>
          <w:lang w:eastAsia="zh-CN"/>
        </w:rPr>
        <w:t xml:space="preserve"> communication dedicated configuration procedure as specified in 5.3.5.</w:t>
      </w:r>
      <w:del w:id="29" w:author="Huawei (Xiaox)" w:date="2020-04-07T21:08:00Z">
        <w:r w:rsidRPr="000E4E7F" w:rsidDel="00A15A2F">
          <w:rPr>
            <w:lang w:eastAsia="zh-CN"/>
          </w:rPr>
          <w:delText xml:space="preserve">x </w:delText>
        </w:r>
      </w:del>
      <w:ins w:id="30" w:author="Huawei (Xiaox)" w:date="2020-04-24T16:27:00Z">
        <w:r w:rsidR="001919A3">
          <w:rPr>
            <w:lang w:eastAsia="zh-CN"/>
          </w:rPr>
          <w:t>14</w:t>
        </w:r>
      </w:ins>
      <w:bookmarkStart w:id="31" w:name="_GoBack"/>
      <w:bookmarkEnd w:id="31"/>
      <w:ins w:id="32" w:author="Huawei (Xiaox)" w:date="2020-04-07T21:08:00Z">
        <w:r w:rsidRPr="000E4E7F">
          <w:rPr>
            <w:lang w:eastAsia="zh-CN"/>
          </w:rPr>
          <w:t xml:space="preserve"> </w:t>
        </w:r>
      </w:ins>
      <w:r w:rsidRPr="000E4E7F">
        <w:rPr>
          <w:lang w:eastAsia="zh-CN"/>
        </w:rPr>
        <w:t>in TS 38.331 [82];</w:t>
      </w:r>
    </w:p>
    <w:p w14:paraId="1B435F43" w14:textId="77777777" w:rsidR="00A15A2F" w:rsidRPr="000E4E7F" w:rsidRDefault="00A15A2F" w:rsidP="00A15A2F">
      <w:pPr>
        <w:pStyle w:val="B1"/>
      </w:pPr>
      <w:r w:rsidRPr="000E4E7F">
        <w:t>1&gt;</w:t>
      </w:r>
      <w:r w:rsidRPr="000E4E7F">
        <w:tab/>
        <w:t xml:space="preserve">if the </w:t>
      </w:r>
      <w:proofErr w:type="spellStart"/>
      <w:r w:rsidRPr="000E4E7F">
        <w:rPr>
          <w:i/>
        </w:rPr>
        <w:t>RRCConnectionReconfiguration</w:t>
      </w:r>
      <w:proofErr w:type="spellEnd"/>
      <w:r w:rsidRPr="000E4E7F">
        <w:t xml:space="preserve"> message includes </w:t>
      </w:r>
      <w:proofErr w:type="spellStart"/>
      <w:r w:rsidRPr="000E4E7F">
        <w:rPr>
          <w:i/>
          <w:lang w:eastAsia="ko-KR"/>
        </w:rPr>
        <w:t>wlan</w:t>
      </w:r>
      <w:r w:rsidRPr="000E4E7F">
        <w:rPr>
          <w:i/>
        </w:rPr>
        <w:t>-OffloadInfo</w:t>
      </w:r>
      <w:proofErr w:type="spellEnd"/>
      <w:r w:rsidRPr="000E4E7F">
        <w:rPr>
          <w:lang w:eastAsia="ko-KR"/>
        </w:rPr>
        <w:t>:</w:t>
      </w:r>
    </w:p>
    <w:p w14:paraId="02AA3CEC" w14:textId="77777777" w:rsidR="00A15A2F" w:rsidRPr="000E4E7F" w:rsidRDefault="00A15A2F" w:rsidP="00A15A2F">
      <w:pPr>
        <w:pStyle w:val="B2"/>
        <w:rPr>
          <w:lang w:eastAsia="ko-KR"/>
        </w:rPr>
      </w:pPr>
      <w:r w:rsidRPr="000E4E7F">
        <w:rPr>
          <w:rFonts w:eastAsia="Malgun Gothic"/>
          <w:lang w:eastAsia="ko-KR"/>
        </w:rPr>
        <w:t>2&gt;</w:t>
      </w:r>
      <w:r w:rsidRPr="000E4E7F">
        <w:tab/>
      </w:r>
      <w:r w:rsidRPr="000E4E7F">
        <w:rPr>
          <w:lang w:eastAsia="ko-KR"/>
        </w:rPr>
        <w:t>perform the dedicated WLAN offload configuration procedure as specified in 5.6.12.2;</w:t>
      </w:r>
    </w:p>
    <w:p w14:paraId="7005129D" w14:textId="77777777" w:rsidR="00A15A2F" w:rsidRPr="00D14DA8" w:rsidRDefault="00A15A2F" w:rsidP="00A15A2F">
      <w:pPr>
        <w:overflowPunct w:val="0"/>
        <w:autoSpaceDE w:val="0"/>
        <w:autoSpaceDN w:val="0"/>
        <w:adjustRightInd w:val="0"/>
        <w:textAlignment w:val="baseline"/>
        <w:rPr>
          <w:rFonts w:ascii="Arial" w:hAnsi="Arial" w:cs="Arial"/>
          <w:color w:val="FF0000"/>
          <w:sz w:val="22"/>
          <w:szCs w:val="22"/>
          <w:lang w:eastAsia="zh-CN"/>
        </w:rPr>
      </w:pPr>
      <w:r w:rsidRPr="00D14DA8">
        <w:rPr>
          <w:rFonts w:ascii="Arial" w:hAnsi="Arial" w:cs="Arial"/>
          <w:color w:val="FF0000"/>
          <w:sz w:val="22"/>
          <w:szCs w:val="22"/>
          <w:lang w:eastAsia="zh-CN"/>
        </w:rPr>
        <w:t>&lt;Unrelated Texts Omitted&gt;</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A15A2F" w14:paraId="7F877E55" w14:textId="77777777" w:rsidTr="00B57096">
        <w:trPr>
          <w:jc w:val="center"/>
        </w:trPr>
        <w:tc>
          <w:tcPr>
            <w:tcW w:w="9855" w:type="dxa"/>
            <w:shd w:val="clear" w:color="auto" w:fill="FDE9D9"/>
            <w:vAlign w:val="center"/>
          </w:tcPr>
          <w:p w14:paraId="5EF88808" w14:textId="5057A4D7" w:rsidR="00A15A2F" w:rsidRDefault="00A15A2F" w:rsidP="00A15A2F">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Pr>
                <w:rFonts w:hint="eastAsia"/>
                <w:color w:val="FF0000"/>
                <w:sz w:val="28"/>
                <w:szCs w:val="28"/>
                <w:lang w:eastAsia="zh-CN"/>
              </w:rPr>
              <w:t>CHANGE</w:t>
            </w:r>
          </w:p>
        </w:tc>
      </w:tr>
    </w:tbl>
    <w:p w14:paraId="7E646542" w14:textId="77777777" w:rsidR="00A15A2F" w:rsidRPr="00A15A2F" w:rsidRDefault="00A15A2F" w:rsidP="00A15A2F">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33" w:name="_Toc20486917"/>
      <w:bookmarkStart w:id="34" w:name="_Toc29342209"/>
      <w:bookmarkStart w:id="35" w:name="_Toc29343348"/>
      <w:bookmarkStart w:id="36" w:name="_Toc36566600"/>
      <w:bookmarkStart w:id="37" w:name="_Toc36810014"/>
      <w:bookmarkStart w:id="38" w:name="_Toc36846378"/>
      <w:bookmarkStart w:id="39" w:name="_Toc36939031"/>
      <w:bookmarkStart w:id="40" w:name="_Toc37082011"/>
      <w:r w:rsidRPr="00A15A2F">
        <w:rPr>
          <w:rFonts w:ascii="Arial" w:eastAsia="Times New Roman" w:hAnsi="Arial"/>
          <w:sz w:val="28"/>
          <w:lang w:eastAsia="ja-JP"/>
        </w:rPr>
        <w:t>5.5.1</w:t>
      </w:r>
      <w:r w:rsidRPr="00A15A2F">
        <w:rPr>
          <w:rFonts w:ascii="Arial" w:eastAsia="Times New Roman" w:hAnsi="Arial"/>
          <w:sz w:val="28"/>
          <w:lang w:eastAsia="ja-JP"/>
        </w:rPr>
        <w:tab/>
        <w:t>Introduction</w:t>
      </w:r>
      <w:bookmarkEnd w:id="33"/>
      <w:bookmarkEnd w:id="34"/>
      <w:bookmarkEnd w:id="35"/>
      <w:bookmarkEnd w:id="36"/>
      <w:bookmarkEnd w:id="37"/>
      <w:bookmarkEnd w:id="38"/>
      <w:bookmarkEnd w:id="39"/>
      <w:bookmarkEnd w:id="40"/>
    </w:p>
    <w:p w14:paraId="6C8D922E" w14:textId="77777777" w:rsidR="00A15A2F" w:rsidRPr="00A15A2F" w:rsidRDefault="00A15A2F" w:rsidP="00A15A2F">
      <w:pPr>
        <w:overflowPunct w:val="0"/>
        <w:autoSpaceDE w:val="0"/>
        <w:autoSpaceDN w:val="0"/>
        <w:adjustRightInd w:val="0"/>
        <w:textAlignment w:val="baseline"/>
        <w:rPr>
          <w:rFonts w:eastAsia="Times New Roman"/>
          <w:lang w:eastAsia="ja-JP"/>
        </w:rPr>
      </w:pPr>
      <w:r w:rsidRPr="00A15A2F">
        <w:rPr>
          <w:rFonts w:eastAsia="Times New Roman"/>
          <w:lang w:eastAsia="ja-JP"/>
        </w:rPr>
        <w:t xml:space="preserve">The UE reports measurement information in accordance with the measurement configuration and performs conditional reconfiguration evaluation in accordance with conditional reconfiguration as provided by E-UTRAN. E-UTRAN provides the measurement configuration or the conditional reconfiguration applicable for a UE in RRC_CONNECTED by means of dedicated signalling, i.e. using the </w:t>
      </w:r>
      <w:proofErr w:type="spellStart"/>
      <w:r w:rsidRPr="00A15A2F">
        <w:rPr>
          <w:rFonts w:eastAsia="Times New Roman"/>
          <w:i/>
          <w:lang w:eastAsia="ja-JP"/>
        </w:rPr>
        <w:t>RRCConnectionReconfiguration</w:t>
      </w:r>
      <w:proofErr w:type="spellEnd"/>
      <w:r w:rsidRPr="00A15A2F">
        <w:rPr>
          <w:rFonts w:eastAsia="Times New Roman"/>
          <w:lang w:eastAsia="ja-JP"/>
        </w:rPr>
        <w:t xml:space="preserve"> or </w:t>
      </w:r>
      <w:proofErr w:type="spellStart"/>
      <w:r w:rsidRPr="00A15A2F">
        <w:rPr>
          <w:rFonts w:eastAsia="Times New Roman"/>
          <w:i/>
          <w:lang w:eastAsia="ja-JP"/>
        </w:rPr>
        <w:t>RRCConnectionResume</w:t>
      </w:r>
      <w:proofErr w:type="spellEnd"/>
      <w:r w:rsidRPr="00A15A2F">
        <w:rPr>
          <w:rFonts w:eastAsia="Times New Roman"/>
          <w:i/>
          <w:lang w:eastAsia="ja-JP"/>
        </w:rPr>
        <w:t xml:space="preserve"> </w:t>
      </w:r>
      <w:r w:rsidRPr="00A15A2F">
        <w:rPr>
          <w:rFonts w:eastAsia="Times New Roman"/>
          <w:lang w:eastAsia="ja-JP"/>
        </w:rPr>
        <w:t>message.</w:t>
      </w:r>
    </w:p>
    <w:p w14:paraId="0E2DDCA2" w14:textId="77777777" w:rsidR="00A15A2F" w:rsidRPr="00A15A2F" w:rsidRDefault="00A15A2F" w:rsidP="00A15A2F">
      <w:pPr>
        <w:overflowPunct w:val="0"/>
        <w:autoSpaceDE w:val="0"/>
        <w:autoSpaceDN w:val="0"/>
        <w:adjustRightInd w:val="0"/>
        <w:textAlignment w:val="baseline"/>
        <w:rPr>
          <w:rFonts w:eastAsia="Times New Roman"/>
          <w:lang w:eastAsia="ja-JP"/>
        </w:rPr>
      </w:pPr>
      <w:r w:rsidRPr="00A15A2F">
        <w:rPr>
          <w:rFonts w:eastAsia="Times New Roman"/>
          <w:lang w:eastAsia="ja-JP"/>
        </w:rPr>
        <w:t>The UE can be requested to perform the following types of measurements:</w:t>
      </w:r>
    </w:p>
    <w:p w14:paraId="1075F850" w14:textId="77777777" w:rsidR="00A15A2F" w:rsidRPr="00A15A2F" w:rsidRDefault="00A15A2F" w:rsidP="00A15A2F">
      <w:pPr>
        <w:overflowPunct w:val="0"/>
        <w:autoSpaceDE w:val="0"/>
        <w:autoSpaceDN w:val="0"/>
        <w:adjustRightInd w:val="0"/>
        <w:ind w:left="568" w:hanging="284"/>
        <w:textAlignment w:val="baseline"/>
        <w:rPr>
          <w:rFonts w:eastAsia="Times New Roman"/>
          <w:lang w:eastAsia="ja-JP"/>
        </w:rPr>
      </w:pPr>
      <w:r w:rsidRPr="00A15A2F">
        <w:rPr>
          <w:rFonts w:eastAsia="Times New Roman"/>
          <w:lang w:eastAsia="ja-JP"/>
        </w:rPr>
        <w:t>-</w:t>
      </w:r>
      <w:r w:rsidRPr="00A15A2F">
        <w:rPr>
          <w:rFonts w:eastAsia="Times New Roman"/>
          <w:lang w:eastAsia="ja-JP"/>
        </w:rPr>
        <w:tab/>
        <w:t xml:space="preserve">Intra-frequency measurements: measurements at the downlink carrier </w:t>
      </w:r>
      <w:proofErr w:type="gramStart"/>
      <w:r w:rsidRPr="00A15A2F">
        <w:rPr>
          <w:rFonts w:eastAsia="Times New Roman"/>
          <w:lang w:eastAsia="ja-JP"/>
        </w:rPr>
        <w:t>frequency(</w:t>
      </w:r>
      <w:proofErr w:type="spellStart"/>
      <w:proofErr w:type="gramEnd"/>
      <w:r w:rsidRPr="00A15A2F">
        <w:rPr>
          <w:rFonts w:eastAsia="Times New Roman"/>
          <w:lang w:eastAsia="ja-JP"/>
        </w:rPr>
        <w:t>ies</w:t>
      </w:r>
      <w:proofErr w:type="spellEnd"/>
      <w:r w:rsidRPr="00A15A2F">
        <w:rPr>
          <w:rFonts w:eastAsia="Times New Roman"/>
          <w:lang w:eastAsia="ja-JP"/>
        </w:rPr>
        <w:t>) of the serving cell(s).</w:t>
      </w:r>
    </w:p>
    <w:p w14:paraId="18C3D727" w14:textId="77777777" w:rsidR="00A15A2F" w:rsidRPr="00A15A2F" w:rsidRDefault="00A15A2F" w:rsidP="00A15A2F">
      <w:pPr>
        <w:overflowPunct w:val="0"/>
        <w:autoSpaceDE w:val="0"/>
        <w:autoSpaceDN w:val="0"/>
        <w:adjustRightInd w:val="0"/>
        <w:ind w:left="568" w:hanging="284"/>
        <w:textAlignment w:val="baseline"/>
        <w:rPr>
          <w:rFonts w:eastAsia="Times New Roman"/>
          <w:lang w:eastAsia="ja-JP"/>
        </w:rPr>
      </w:pPr>
      <w:r w:rsidRPr="00A15A2F">
        <w:rPr>
          <w:rFonts w:eastAsia="Times New Roman"/>
          <w:lang w:eastAsia="ja-JP"/>
        </w:rPr>
        <w:t>-</w:t>
      </w:r>
      <w:r w:rsidRPr="00A15A2F">
        <w:rPr>
          <w:rFonts w:eastAsia="Times New Roman"/>
          <w:lang w:eastAsia="ja-JP"/>
        </w:rPr>
        <w:tab/>
        <w:t xml:space="preserve">Inter-frequency measurements: measurements at frequencies that differ from any of the downlink carrier </w:t>
      </w:r>
      <w:proofErr w:type="gramStart"/>
      <w:r w:rsidRPr="00A15A2F">
        <w:rPr>
          <w:rFonts w:eastAsia="Times New Roman"/>
          <w:lang w:eastAsia="ja-JP"/>
        </w:rPr>
        <w:t>frequency(</w:t>
      </w:r>
      <w:proofErr w:type="spellStart"/>
      <w:proofErr w:type="gramEnd"/>
      <w:r w:rsidRPr="00A15A2F">
        <w:rPr>
          <w:rFonts w:eastAsia="Times New Roman"/>
          <w:lang w:eastAsia="ja-JP"/>
        </w:rPr>
        <w:t>ies</w:t>
      </w:r>
      <w:proofErr w:type="spellEnd"/>
      <w:r w:rsidRPr="00A15A2F">
        <w:rPr>
          <w:rFonts w:eastAsia="Times New Roman"/>
          <w:lang w:eastAsia="ja-JP"/>
        </w:rPr>
        <w:t>) of the serving cell(s).</w:t>
      </w:r>
    </w:p>
    <w:p w14:paraId="2C21AE96" w14:textId="77777777" w:rsidR="00A15A2F" w:rsidRPr="00A15A2F" w:rsidRDefault="00A15A2F" w:rsidP="00A15A2F">
      <w:pPr>
        <w:overflowPunct w:val="0"/>
        <w:autoSpaceDE w:val="0"/>
        <w:autoSpaceDN w:val="0"/>
        <w:adjustRightInd w:val="0"/>
        <w:ind w:left="568" w:hanging="284"/>
        <w:textAlignment w:val="baseline"/>
        <w:rPr>
          <w:rFonts w:eastAsia="Times New Roman"/>
          <w:lang w:eastAsia="ja-JP"/>
        </w:rPr>
      </w:pPr>
      <w:r w:rsidRPr="00A15A2F">
        <w:rPr>
          <w:rFonts w:eastAsia="Times New Roman"/>
          <w:lang w:eastAsia="ja-JP"/>
        </w:rPr>
        <w:t>-</w:t>
      </w:r>
      <w:r w:rsidRPr="00A15A2F">
        <w:rPr>
          <w:rFonts w:eastAsia="Times New Roman"/>
          <w:lang w:eastAsia="ja-JP"/>
        </w:rPr>
        <w:tab/>
        <w:t>Inter-RAT measurements of NR frequencies.</w:t>
      </w:r>
    </w:p>
    <w:p w14:paraId="23338BE8" w14:textId="77777777" w:rsidR="00A15A2F" w:rsidRPr="00A15A2F" w:rsidRDefault="00A15A2F" w:rsidP="00A15A2F">
      <w:pPr>
        <w:overflowPunct w:val="0"/>
        <w:autoSpaceDE w:val="0"/>
        <w:autoSpaceDN w:val="0"/>
        <w:adjustRightInd w:val="0"/>
        <w:ind w:left="568" w:hanging="284"/>
        <w:textAlignment w:val="baseline"/>
        <w:rPr>
          <w:rFonts w:eastAsia="Times New Roman"/>
          <w:lang w:eastAsia="ja-JP"/>
        </w:rPr>
      </w:pPr>
      <w:r w:rsidRPr="00A15A2F">
        <w:rPr>
          <w:rFonts w:eastAsia="Times New Roman"/>
          <w:lang w:eastAsia="ja-JP"/>
        </w:rPr>
        <w:t>-</w:t>
      </w:r>
      <w:r w:rsidRPr="00A15A2F">
        <w:rPr>
          <w:rFonts w:eastAsia="Times New Roman"/>
          <w:lang w:eastAsia="ja-JP"/>
        </w:rPr>
        <w:tab/>
        <w:t>Inter-RAT measurements of UTRA frequencies.</w:t>
      </w:r>
    </w:p>
    <w:p w14:paraId="0B8B0DD7" w14:textId="77777777" w:rsidR="00A15A2F" w:rsidRPr="00A15A2F" w:rsidRDefault="00A15A2F" w:rsidP="00A15A2F">
      <w:pPr>
        <w:overflowPunct w:val="0"/>
        <w:autoSpaceDE w:val="0"/>
        <w:autoSpaceDN w:val="0"/>
        <w:adjustRightInd w:val="0"/>
        <w:ind w:left="568" w:hanging="284"/>
        <w:textAlignment w:val="baseline"/>
        <w:rPr>
          <w:rFonts w:eastAsia="Times New Roman"/>
          <w:lang w:eastAsia="ja-JP"/>
        </w:rPr>
      </w:pPr>
      <w:r w:rsidRPr="00A15A2F">
        <w:rPr>
          <w:rFonts w:eastAsia="Times New Roman"/>
          <w:lang w:eastAsia="ja-JP"/>
        </w:rPr>
        <w:t>-</w:t>
      </w:r>
      <w:r w:rsidRPr="00A15A2F">
        <w:rPr>
          <w:rFonts w:eastAsia="Times New Roman"/>
          <w:lang w:eastAsia="ja-JP"/>
        </w:rPr>
        <w:tab/>
        <w:t>Inter-RAT measurements of GERAN frequencies.</w:t>
      </w:r>
    </w:p>
    <w:p w14:paraId="709E9A50" w14:textId="77777777" w:rsidR="00A15A2F" w:rsidRPr="00A15A2F" w:rsidRDefault="00A15A2F" w:rsidP="00A15A2F">
      <w:pPr>
        <w:overflowPunct w:val="0"/>
        <w:autoSpaceDE w:val="0"/>
        <w:autoSpaceDN w:val="0"/>
        <w:adjustRightInd w:val="0"/>
        <w:ind w:left="568" w:hanging="284"/>
        <w:textAlignment w:val="baseline"/>
        <w:rPr>
          <w:rFonts w:eastAsia="Times New Roman"/>
          <w:lang w:eastAsia="ja-JP"/>
        </w:rPr>
      </w:pPr>
      <w:r w:rsidRPr="00A15A2F">
        <w:rPr>
          <w:rFonts w:eastAsia="Times New Roman"/>
          <w:lang w:eastAsia="ja-JP"/>
        </w:rPr>
        <w:t>-</w:t>
      </w:r>
      <w:r w:rsidRPr="00A15A2F">
        <w:rPr>
          <w:rFonts w:eastAsia="Times New Roman"/>
          <w:lang w:eastAsia="ja-JP"/>
        </w:rPr>
        <w:tab/>
        <w:t>Inter-RAT measurements of CDMA2000 HRPD or CDMA2000 1xRTT or WLAN frequencies.</w:t>
      </w:r>
    </w:p>
    <w:p w14:paraId="0F92EB86" w14:textId="77777777" w:rsidR="00A15A2F" w:rsidRPr="00A15A2F" w:rsidRDefault="00A15A2F" w:rsidP="00A15A2F">
      <w:pPr>
        <w:overflowPunct w:val="0"/>
        <w:autoSpaceDE w:val="0"/>
        <w:autoSpaceDN w:val="0"/>
        <w:adjustRightInd w:val="0"/>
        <w:ind w:left="568" w:hanging="284"/>
        <w:textAlignment w:val="baseline"/>
        <w:rPr>
          <w:rFonts w:eastAsia="Times New Roman"/>
          <w:lang w:eastAsia="ja-JP"/>
        </w:rPr>
      </w:pPr>
      <w:r w:rsidRPr="00A15A2F">
        <w:rPr>
          <w:rFonts w:eastAsia="Times New Roman"/>
          <w:lang w:eastAsia="ja-JP"/>
        </w:rPr>
        <w:t>-</w:t>
      </w:r>
      <w:r w:rsidRPr="00A15A2F">
        <w:rPr>
          <w:rFonts w:eastAsia="Times New Roman"/>
          <w:lang w:eastAsia="ja-JP"/>
        </w:rPr>
        <w:tab/>
      </w:r>
      <w:r w:rsidRPr="00A15A2F">
        <w:rPr>
          <w:rFonts w:eastAsia="Times New Roman"/>
          <w:lang w:eastAsia="zh-CN"/>
        </w:rPr>
        <w:t xml:space="preserve">CBR measurements for V2X </w:t>
      </w:r>
      <w:proofErr w:type="spellStart"/>
      <w:r w:rsidRPr="00A15A2F">
        <w:rPr>
          <w:rFonts w:eastAsia="Times New Roman"/>
          <w:lang w:eastAsia="zh-CN"/>
        </w:rPr>
        <w:t>sidelink</w:t>
      </w:r>
      <w:proofErr w:type="spellEnd"/>
      <w:r w:rsidRPr="00A15A2F">
        <w:rPr>
          <w:rFonts w:eastAsia="Times New Roman"/>
          <w:lang w:eastAsia="zh-CN"/>
        </w:rPr>
        <w:t xml:space="preserve"> communication</w:t>
      </w:r>
      <w:r w:rsidRPr="00A15A2F">
        <w:rPr>
          <w:rFonts w:eastAsia="Times New Roman"/>
          <w:lang w:eastAsia="ja-JP"/>
        </w:rPr>
        <w:t>.</w:t>
      </w:r>
    </w:p>
    <w:p w14:paraId="12621BEB" w14:textId="00EDBD07" w:rsidR="00A15A2F" w:rsidRPr="00A15A2F" w:rsidRDefault="00A15A2F" w:rsidP="00A15A2F">
      <w:pPr>
        <w:overflowPunct w:val="0"/>
        <w:autoSpaceDE w:val="0"/>
        <w:autoSpaceDN w:val="0"/>
        <w:adjustRightInd w:val="0"/>
        <w:ind w:left="568" w:hanging="284"/>
        <w:textAlignment w:val="baseline"/>
        <w:rPr>
          <w:rFonts w:eastAsia="Times New Roman"/>
          <w:lang w:eastAsia="ja-JP"/>
        </w:rPr>
      </w:pPr>
      <w:r w:rsidRPr="00A15A2F">
        <w:rPr>
          <w:rFonts w:eastAsia="Times New Roman"/>
          <w:lang w:eastAsia="ja-JP"/>
        </w:rPr>
        <w:t>-</w:t>
      </w:r>
      <w:r w:rsidRPr="00A15A2F">
        <w:rPr>
          <w:rFonts w:eastAsia="Times New Roman"/>
          <w:lang w:eastAsia="ja-JP"/>
        </w:rPr>
        <w:tab/>
        <w:t>Sensing measurements</w:t>
      </w:r>
      <w:ins w:id="41" w:author="Huawei (Xiaox)" w:date="2020-04-07T21:11:00Z">
        <w:r>
          <w:rPr>
            <w:rFonts w:eastAsia="Times New Roman"/>
            <w:lang w:eastAsia="ja-JP"/>
          </w:rPr>
          <w:t xml:space="preserve"> for V2X </w:t>
        </w:r>
        <w:proofErr w:type="spellStart"/>
        <w:r>
          <w:rPr>
            <w:rFonts w:eastAsia="Times New Roman"/>
            <w:lang w:eastAsia="ja-JP"/>
          </w:rPr>
          <w:t>sidelink</w:t>
        </w:r>
        <w:proofErr w:type="spellEnd"/>
        <w:r>
          <w:rPr>
            <w:rFonts w:eastAsia="Times New Roman"/>
            <w:lang w:eastAsia="ja-JP"/>
          </w:rPr>
          <w:t xml:space="preserve"> communication</w:t>
        </w:r>
      </w:ins>
      <w:r w:rsidRPr="00A15A2F">
        <w:rPr>
          <w:rFonts w:eastAsia="Times New Roman"/>
          <w:lang w:eastAsia="ja-JP"/>
        </w:rPr>
        <w:t>.</w:t>
      </w:r>
    </w:p>
    <w:p w14:paraId="58D5CE9A" w14:textId="77777777" w:rsidR="00A15A2F" w:rsidRPr="00A15A2F" w:rsidRDefault="00A15A2F" w:rsidP="00A15A2F">
      <w:pPr>
        <w:overflowPunct w:val="0"/>
        <w:autoSpaceDE w:val="0"/>
        <w:autoSpaceDN w:val="0"/>
        <w:adjustRightInd w:val="0"/>
        <w:ind w:left="568" w:hanging="284"/>
        <w:textAlignment w:val="baseline"/>
        <w:rPr>
          <w:rFonts w:eastAsia="Times New Roman"/>
          <w:lang w:eastAsia="ja-JP"/>
        </w:rPr>
      </w:pPr>
      <w:r w:rsidRPr="00A15A2F">
        <w:rPr>
          <w:rFonts w:eastAsia="Times New Roman"/>
          <w:lang w:eastAsia="ja-JP"/>
        </w:rPr>
        <w:t>-</w:t>
      </w:r>
      <w:r w:rsidRPr="00A15A2F">
        <w:rPr>
          <w:rFonts w:eastAsia="Times New Roman"/>
          <w:lang w:eastAsia="ja-JP"/>
        </w:rPr>
        <w:tab/>
      </w:r>
      <w:r w:rsidRPr="00A15A2F">
        <w:rPr>
          <w:rFonts w:eastAsia="Times New Roman"/>
          <w:lang w:eastAsia="zh-CN"/>
        </w:rPr>
        <w:t xml:space="preserve">CBR measurements for NR </w:t>
      </w:r>
      <w:proofErr w:type="spellStart"/>
      <w:r w:rsidRPr="00A15A2F">
        <w:rPr>
          <w:rFonts w:eastAsia="Times New Roman"/>
          <w:lang w:eastAsia="zh-CN"/>
        </w:rPr>
        <w:t>sidelink</w:t>
      </w:r>
      <w:proofErr w:type="spellEnd"/>
      <w:r w:rsidRPr="00A15A2F">
        <w:rPr>
          <w:rFonts w:eastAsia="Times New Roman"/>
          <w:lang w:eastAsia="zh-CN"/>
        </w:rPr>
        <w:t xml:space="preserve"> communication</w:t>
      </w:r>
      <w:r w:rsidRPr="00A15A2F">
        <w:rPr>
          <w:rFonts w:eastAsia="Times New Roman"/>
          <w:lang w:eastAsia="ja-JP"/>
        </w:rPr>
        <w:t>.</w:t>
      </w:r>
    </w:p>
    <w:p w14:paraId="1D63C7AF" w14:textId="77777777" w:rsidR="00A15A2F" w:rsidRPr="00A15A2F" w:rsidRDefault="00A15A2F" w:rsidP="00A15A2F">
      <w:pPr>
        <w:overflowPunct w:val="0"/>
        <w:autoSpaceDE w:val="0"/>
        <w:autoSpaceDN w:val="0"/>
        <w:adjustRightInd w:val="0"/>
        <w:textAlignment w:val="baseline"/>
        <w:rPr>
          <w:rFonts w:eastAsia="Times New Roman"/>
          <w:lang w:eastAsia="ja-JP"/>
        </w:rPr>
      </w:pPr>
      <w:r w:rsidRPr="00A15A2F">
        <w:rPr>
          <w:rFonts w:eastAsia="Times New Roman"/>
          <w:lang w:eastAsia="ja-JP"/>
        </w:rPr>
        <w:t>The measurement configuration includes the following parameters:</w:t>
      </w:r>
    </w:p>
    <w:p w14:paraId="17F040F8" w14:textId="77777777" w:rsidR="00A15A2F" w:rsidRPr="00A15A2F" w:rsidRDefault="00A15A2F" w:rsidP="00A15A2F">
      <w:pPr>
        <w:overflowPunct w:val="0"/>
        <w:autoSpaceDE w:val="0"/>
        <w:autoSpaceDN w:val="0"/>
        <w:adjustRightInd w:val="0"/>
        <w:ind w:left="568" w:hanging="284"/>
        <w:textAlignment w:val="baseline"/>
        <w:rPr>
          <w:rFonts w:eastAsia="Times New Roman"/>
          <w:lang w:eastAsia="ja-JP"/>
        </w:rPr>
      </w:pPr>
      <w:r w:rsidRPr="00A15A2F">
        <w:rPr>
          <w:rFonts w:eastAsia="Times New Roman"/>
          <w:lang w:eastAsia="ja-JP"/>
        </w:rPr>
        <w:t>1.</w:t>
      </w:r>
      <w:r w:rsidRPr="00A15A2F">
        <w:rPr>
          <w:rFonts w:eastAsia="Times New Roman"/>
          <w:lang w:eastAsia="ja-JP"/>
        </w:rPr>
        <w:tab/>
      </w:r>
      <w:r w:rsidRPr="00A15A2F">
        <w:rPr>
          <w:rFonts w:eastAsia="Times New Roman"/>
          <w:b/>
          <w:lang w:eastAsia="ja-JP"/>
        </w:rPr>
        <w:t>Measurement objects:</w:t>
      </w:r>
      <w:r w:rsidRPr="00A15A2F">
        <w:rPr>
          <w:rFonts w:eastAsia="Times New Roman"/>
          <w:lang w:eastAsia="ja-JP"/>
        </w:rPr>
        <w:t xml:space="preserve"> The objects on which the UE shall perform the measurements.</w:t>
      </w:r>
    </w:p>
    <w:p w14:paraId="73387ED6" w14:textId="6124B5C8" w:rsidR="00A15A2F" w:rsidRDefault="0009536D" w:rsidP="0009536D">
      <w:pPr>
        <w:overflowPunct w:val="0"/>
        <w:autoSpaceDE w:val="0"/>
        <w:autoSpaceDN w:val="0"/>
        <w:adjustRightInd w:val="0"/>
        <w:spacing w:before="180"/>
        <w:textAlignment w:val="baseline"/>
        <w:rPr>
          <w:rFonts w:ascii="Arial" w:hAnsi="Arial" w:cs="Arial"/>
          <w:color w:val="FF0000"/>
          <w:sz w:val="22"/>
          <w:szCs w:val="22"/>
          <w:lang w:eastAsia="zh-CN"/>
        </w:rPr>
      </w:pPr>
      <w:r w:rsidRPr="00D14DA8">
        <w:rPr>
          <w:rFonts w:ascii="Arial" w:hAnsi="Arial" w:cs="Arial"/>
          <w:color w:val="FF0000"/>
          <w:sz w:val="22"/>
          <w:szCs w:val="22"/>
          <w:lang w:eastAsia="zh-CN"/>
        </w:rPr>
        <w:t>&lt;Unrelated Texts Omitted&gt;</w:t>
      </w:r>
    </w:p>
    <w:p w14:paraId="6FA71797" w14:textId="77777777" w:rsidR="001C43CF" w:rsidRDefault="001C43CF" w:rsidP="0009536D">
      <w:pPr>
        <w:overflowPunct w:val="0"/>
        <w:autoSpaceDE w:val="0"/>
        <w:autoSpaceDN w:val="0"/>
        <w:adjustRightInd w:val="0"/>
        <w:spacing w:before="180"/>
        <w:textAlignment w:val="baseline"/>
        <w:rPr>
          <w:rFonts w:ascii="Arial" w:hAnsi="Arial" w:cs="Arial"/>
          <w:color w:val="FF0000"/>
          <w:sz w:val="22"/>
          <w:szCs w:val="22"/>
          <w:lang w:eastAsia="zh-CN"/>
        </w:rPr>
      </w:pPr>
    </w:p>
    <w:p w14:paraId="7840FBAE" w14:textId="77777777" w:rsidR="001C43CF" w:rsidRDefault="001C43CF" w:rsidP="0009536D">
      <w:pPr>
        <w:overflowPunct w:val="0"/>
        <w:autoSpaceDE w:val="0"/>
        <w:autoSpaceDN w:val="0"/>
        <w:adjustRightInd w:val="0"/>
        <w:spacing w:before="180"/>
        <w:textAlignment w:val="baseline"/>
        <w:rPr>
          <w:rFonts w:ascii="Arial" w:hAnsi="Arial" w:cs="Arial"/>
          <w:color w:val="FF0000"/>
          <w:sz w:val="22"/>
          <w:szCs w:val="22"/>
          <w:lang w:eastAsia="zh-CN"/>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A74E45" w14:paraId="51C09823" w14:textId="77777777" w:rsidTr="00E50412">
        <w:trPr>
          <w:jc w:val="center"/>
        </w:trPr>
        <w:tc>
          <w:tcPr>
            <w:tcW w:w="9855" w:type="dxa"/>
            <w:shd w:val="clear" w:color="auto" w:fill="FDE9D9"/>
            <w:vAlign w:val="center"/>
          </w:tcPr>
          <w:p w14:paraId="43DB5E61" w14:textId="77777777" w:rsidR="00A74E45" w:rsidRDefault="00A74E45" w:rsidP="00E50412">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lastRenderedPageBreak/>
              <w:t xml:space="preserve">NEXT </w:t>
            </w:r>
            <w:r>
              <w:rPr>
                <w:rFonts w:hint="eastAsia"/>
                <w:color w:val="FF0000"/>
                <w:sz w:val="28"/>
                <w:szCs w:val="28"/>
                <w:lang w:eastAsia="zh-CN"/>
              </w:rPr>
              <w:t>CHANGE</w:t>
            </w:r>
          </w:p>
        </w:tc>
      </w:tr>
    </w:tbl>
    <w:p w14:paraId="7E32C896" w14:textId="77777777" w:rsidR="00A74E45" w:rsidRPr="00A74E45" w:rsidRDefault="00A74E45" w:rsidP="00A74E45">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42" w:name="_Toc36566617"/>
      <w:bookmarkStart w:id="43" w:name="_Toc36810031"/>
      <w:bookmarkStart w:id="44" w:name="_Toc36846395"/>
      <w:bookmarkStart w:id="45" w:name="_Toc36939048"/>
      <w:bookmarkStart w:id="46" w:name="_Toc37082028"/>
      <w:r w:rsidRPr="00A74E45">
        <w:rPr>
          <w:rFonts w:ascii="Arial" w:eastAsia="Times New Roman" w:hAnsi="Arial"/>
          <w:sz w:val="28"/>
          <w:lang w:eastAsia="ja-JP"/>
        </w:rPr>
        <w:t>5.5.3</w:t>
      </w:r>
      <w:r w:rsidRPr="00A74E45">
        <w:rPr>
          <w:rFonts w:ascii="Arial" w:eastAsia="Times New Roman" w:hAnsi="Arial"/>
          <w:sz w:val="28"/>
          <w:lang w:eastAsia="ja-JP"/>
        </w:rPr>
        <w:tab/>
        <w:t>Performing measurements</w:t>
      </w:r>
      <w:bookmarkEnd w:id="42"/>
      <w:bookmarkEnd w:id="43"/>
      <w:bookmarkEnd w:id="44"/>
      <w:bookmarkEnd w:id="45"/>
      <w:bookmarkEnd w:id="46"/>
    </w:p>
    <w:p w14:paraId="7D4611E8" w14:textId="77777777" w:rsidR="00A74E45" w:rsidRPr="00A74E45" w:rsidRDefault="00A74E45" w:rsidP="00A74E4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7" w:name="_Toc20486935"/>
      <w:bookmarkStart w:id="48" w:name="_Toc29342227"/>
      <w:bookmarkStart w:id="49" w:name="_Toc29343366"/>
      <w:bookmarkStart w:id="50" w:name="_Toc36566618"/>
      <w:bookmarkStart w:id="51" w:name="_Toc36810032"/>
      <w:bookmarkStart w:id="52" w:name="_Toc36846396"/>
      <w:bookmarkStart w:id="53" w:name="_Toc36939049"/>
      <w:bookmarkStart w:id="54" w:name="_Toc37082029"/>
      <w:r w:rsidRPr="00A74E45">
        <w:rPr>
          <w:rFonts w:ascii="Arial" w:eastAsia="Times New Roman" w:hAnsi="Arial"/>
          <w:sz w:val="24"/>
          <w:lang w:eastAsia="ja-JP"/>
        </w:rPr>
        <w:t>5.5.3.1</w:t>
      </w:r>
      <w:r w:rsidRPr="00A74E45">
        <w:rPr>
          <w:rFonts w:ascii="Arial" w:eastAsia="Times New Roman" w:hAnsi="Arial"/>
          <w:sz w:val="24"/>
          <w:lang w:eastAsia="ja-JP"/>
        </w:rPr>
        <w:tab/>
        <w:t>General</w:t>
      </w:r>
      <w:bookmarkEnd w:id="47"/>
      <w:bookmarkEnd w:id="48"/>
      <w:bookmarkEnd w:id="49"/>
      <w:bookmarkEnd w:id="50"/>
      <w:bookmarkEnd w:id="51"/>
      <w:bookmarkEnd w:id="52"/>
      <w:bookmarkEnd w:id="53"/>
      <w:bookmarkEnd w:id="54"/>
    </w:p>
    <w:p w14:paraId="0429F562" w14:textId="77777777" w:rsidR="00A74E45" w:rsidRPr="00A74E45" w:rsidRDefault="00A74E45" w:rsidP="00A74E45">
      <w:pPr>
        <w:overflowPunct w:val="0"/>
        <w:autoSpaceDE w:val="0"/>
        <w:autoSpaceDN w:val="0"/>
        <w:adjustRightInd w:val="0"/>
        <w:textAlignment w:val="baseline"/>
        <w:rPr>
          <w:rFonts w:eastAsia="Times New Roman"/>
          <w:lang w:eastAsia="ja-JP"/>
        </w:rPr>
      </w:pPr>
      <w:r w:rsidRPr="00A74E45">
        <w:rPr>
          <w:rFonts w:eastAsia="Times New Roman"/>
          <w:lang w:eastAsia="ja-JP"/>
        </w:rPr>
        <w:t>For all measurements</w:t>
      </w:r>
      <w:r w:rsidRPr="00A74E45">
        <w:rPr>
          <w:rFonts w:eastAsia="Times New Roman"/>
          <w:lang w:eastAsia="zh-CN"/>
        </w:rPr>
        <w:t xml:space="preserve">, except for UE </w:t>
      </w:r>
      <w:r w:rsidRPr="00A74E45">
        <w:rPr>
          <w:rFonts w:eastAsia="Times New Roman"/>
          <w:lang w:eastAsia="ja-JP"/>
        </w:rPr>
        <w:t>Rx–</w:t>
      </w:r>
      <w:proofErr w:type="spellStart"/>
      <w:r w:rsidRPr="00A74E45">
        <w:rPr>
          <w:rFonts w:eastAsia="Times New Roman"/>
          <w:lang w:eastAsia="ja-JP"/>
        </w:rPr>
        <w:t>Tx</w:t>
      </w:r>
      <w:proofErr w:type="spellEnd"/>
      <w:r w:rsidRPr="00A74E45">
        <w:rPr>
          <w:rFonts w:eastAsia="Times New Roman"/>
          <w:lang w:eastAsia="ja-JP"/>
        </w:rPr>
        <w:t xml:space="preserve"> time difference measurements</w:t>
      </w:r>
      <w:r w:rsidRPr="00A74E45">
        <w:rPr>
          <w:rFonts w:eastAsia="Times New Roman"/>
          <w:lang w:eastAsia="zh-CN"/>
        </w:rPr>
        <w:t xml:space="preserve">, RSSI, </w:t>
      </w:r>
      <w:r w:rsidRPr="00A74E45">
        <w:rPr>
          <w:rFonts w:eastAsia="Times New Roman"/>
          <w:lang w:eastAsia="ja-JP"/>
        </w:rPr>
        <w:t>UL PDCP Packet Delay per QCI measurement,</w:t>
      </w:r>
      <w:r w:rsidRPr="00A74E45">
        <w:rPr>
          <w:rFonts w:eastAsia="Times New Roman"/>
          <w:lang w:eastAsia="zh-CN"/>
        </w:rPr>
        <w:t xml:space="preserve"> channel occupancy measurements, CBR measurement, sensing measurement and except for WLAN measurements of Band, Carrier Info, Available Admission Capacity, Backhaul Bandwidth, Channel Utilization, and Station Count,</w:t>
      </w:r>
      <w:r w:rsidRPr="00A74E45">
        <w:rPr>
          <w:rFonts w:eastAsia="Times New Roman"/>
          <w:lang w:eastAsia="ja-JP"/>
        </w:rPr>
        <w:t xml:space="preserve"> the UE applies the layer 3 filtering as specified in 5.5.3.2, before using the measured results for evaluation of reporting criteria, for measurement reporting or for evaluation of fulfilment of the criteria to trigger conditional reconfiguration execution. When performing measurements on NR carriers, the UE derives the cell quality as specified in 5.5.3.3 and the beam quality as specified in 5.5.3.4.</w:t>
      </w:r>
    </w:p>
    <w:p w14:paraId="58B76D11" w14:textId="77777777" w:rsidR="00A74E45" w:rsidRPr="00A74E45" w:rsidRDefault="00A74E45" w:rsidP="00A74E45">
      <w:pPr>
        <w:overflowPunct w:val="0"/>
        <w:autoSpaceDE w:val="0"/>
        <w:autoSpaceDN w:val="0"/>
        <w:adjustRightInd w:val="0"/>
        <w:textAlignment w:val="baseline"/>
        <w:rPr>
          <w:rFonts w:eastAsia="Times New Roman"/>
          <w:lang w:eastAsia="ja-JP"/>
        </w:rPr>
      </w:pPr>
      <w:r w:rsidRPr="00A74E45">
        <w:rPr>
          <w:rFonts w:eastAsia="Times New Roman"/>
          <w:lang w:eastAsia="ja-JP"/>
        </w:rPr>
        <w:t>The UE shall:</w:t>
      </w:r>
    </w:p>
    <w:p w14:paraId="3C14A0F2" w14:textId="3F99DF88" w:rsidR="00A74E45" w:rsidRPr="00A74E45" w:rsidRDefault="007F33D4" w:rsidP="007F33D4">
      <w:pPr>
        <w:overflowPunct w:val="0"/>
        <w:autoSpaceDE w:val="0"/>
        <w:autoSpaceDN w:val="0"/>
        <w:adjustRightInd w:val="0"/>
        <w:spacing w:before="180"/>
        <w:textAlignment w:val="baseline"/>
        <w:rPr>
          <w:rFonts w:ascii="Arial" w:hAnsi="Arial" w:cs="Arial"/>
          <w:color w:val="FF0000"/>
          <w:sz w:val="22"/>
          <w:szCs w:val="22"/>
          <w:lang w:eastAsia="zh-CN"/>
        </w:rPr>
      </w:pPr>
      <w:r w:rsidRPr="00D14DA8">
        <w:rPr>
          <w:rFonts w:ascii="Arial" w:hAnsi="Arial" w:cs="Arial"/>
          <w:color w:val="FF0000"/>
          <w:sz w:val="22"/>
          <w:szCs w:val="22"/>
          <w:lang w:eastAsia="zh-CN"/>
        </w:rPr>
        <w:t>&lt;Unrelated Texts Omitted&gt;</w:t>
      </w:r>
    </w:p>
    <w:p w14:paraId="7E6F39DA" w14:textId="77777777" w:rsidR="00A74E45" w:rsidRPr="00A74E45" w:rsidRDefault="00A74E45" w:rsidP="00A74E45">
      <w:pPr>
        <w:overflowPunct w:val="0"/>
        <w:autoSpaceDE w:val="0"/>
        <w:autoSpaceDN w:val="0"/>
        <w:adjustRightInd w:val="0"/>
        <w:textAlignment w:val="baseline"/>
        <w:rPr>
          <w:rFonts w:eastAsia="Times New Roman"/>
          <w:lang w:eastAsia="ja-JP"/>
        </w:rPr>
      </w:pPr>
      <w:r w:rsidRPr="00A74E45">
        <w:rPr>
          <w:rFonts w:eastAsia="Times New Roman"/>
          <w:lang w:eastAsia="zh-CN"/>
        </w:rPr>
        <w:t xml:space="preserve">If </w:t>
      </w:r>
      <w:r w:rsidRPr="00A74E45">
        <w:rPr>
          <w:rFonts w:eastAsia="Times New Roman"/>
          <w:lang w:eastAsia="ja-JP"/>
        </w:rPr>
        <w:t xml:space="preserve">a UE that is configured by upper layers to transmit NR </w:t>
      </w:r>
      <w:proofErr w:type="spellStart"/>
      <w:r w:rsidRPr="00A74E45">
        <w:rPr>
          <w:rFonts w:eastAsia="Times New Roman"/>
          <w:lang w:eastAsia="ja-JP"/>
        </w:rPr>
        <w:t>sidelink</w:t>
      </w:r>
      <w:proofErr w:type="spellEnd"/>
      <w:r w:rsidRPr="00A74E45">
        <w:rPr>
          <w:rFonts w:eastAsia="Times New Roman"/>
          <w:lang w:eastAsia="ja-JP"/>
        </w:rPr>
        <w:t xml:space="preserve"> communication is configured with transmission resource pool(s) in </w:t>
      </w:r>
      <w:r w:rsidRPr="00A74E45">
        <w:rPr>
          <w:rFonts w:eastAsia="Times New Roman"/>
          <w:i/>
          <w:lang w:eastAsia="ja-JP"/>
        </w:rPr>
        <w:t xml:space="preserve">SystemInformationBlockType28 </w:t>
      </w:r>
      <w:r w:rsidRPr="00A74E45">
        <w:rPr>
          <w:rFonts w:eastAsia="Times New Roman"/>
          <w:lang w:eastAsia="ja-JP"/>
        </w:rPr>
        <w:t xml:space="preserve">or </w:t>
      </w:r>
      <w:proofErr w:type="spellStart"/>
      <w:r w:rsidRPr="00A74E45">
        <w:rPr>
          <w:rFonts w:eastAsia="Times New Roman"/>
          <w:i/>
          <w:lang w:eastAsia="ja-JP"/>
        </w:rPr>
        <w:t>sl-ConfigDedicatedNR</w:t>
      </w:r>
      <w:proofErr w:type="spellEnd"/>
      <w:r w:rsidRPr="00A74E45">
        <w:rPr>
          <w:rFonts w:eastAsia="Times New Roman"/>
          <w:lang w:eastAsia="ja-JP"/>
        </w:rPr>
        <w:t xml:space="preserve"> and the measurement objects concerning NR </w:t>
      </w:r>
      <w:proofErr w:type="spellStart"/>
      <w:r w:rsidRPr="00A74E45">
        <w:rPr>
          <w:rFonts w:eastAsia="Times New Roman"/>
          <w:lang w:eastAsia="ja-JP"/>
        </w:rPr>
        <w:t>sidelink</w:t>
      </w:r>
      <w:proofErr w:type="spellEnd"/>
      <w:r w:rsidRPr="00A74E45">
        <w:rPr>
          <w:rFonts w:eastAsia="Times New Roman"/>
          <w:lang w:eastAsia="ja-JP"/>
        </w:rPr>
        <w:t xml:space="preserve"> communication (i.e. </w:t>
      </w:r>
      <w:proofErr w:type="spellStart"/>
      <w:r w:rsidRPr="00A74E45">
        <w:rPr>
          <w:rFonts w:eastAsia="Times New Roman"/>
          <w:i/>
          <w:lang w:eastAsia="ja-JP"/>
        </w:rPr>
        <w:t>measObjectNR</w:t>
      </w:r>
      <w:proofErr w:type="spellEnd"/>
      <w:r w:rsidRPr="00A74E45">
        <w:rPr>
          <w:rFonts w:eastAsia="Times New Roman"/>
          <w:i/>
          <w:lang w:eastAsia="ja-JP"/>
        </w:rPr>
        <w:t>-SL</w:t>
      </w:r>
      <w:r w:rsidRPr="00A74E45">
        <w:rPr>
          <w:rFonts w:eastAsia="Times New Roman"/>
          <w:lang w:eastAsia="ja-JP"/>
        </w:rPr>
        <w:t xml:space="preserve">) by EUTRA, it shall perform CBR measurement as specified in </w:t>
      </w:r>
      <w:proofErr w:type="spellStart"/>
      <w:r w:rsidRPr="00A74E45">
        <w:rPr>
          <w:rFonts w:eastAsia="Times New Roman"/>
          <w:lang w:eastAsia="ja-JP"/>
        </w:rPr>
        <w:t>subclause</w:t>
      </w:r>
      <w:proofErr w:type="spellEnd"/>
      <w:r w:rsidRPr="00A74E45">
        <w:rPr>
          <w:rFonts w:eastAsia="Times New Roman"/>
          <w:lang w:eastAsia="ja-JP"/>
        </w:rPr>
        <w:t xml:space="preserve"> 5.5.3 of TS 38.331 [82], based on the transmission resource pool(s) in </w:t>
      </w:r>
      <w:r w:rsidRPr="00A74E45">
        <w:rPr>
          <w:rFonts w:eastAsia="Times New Roman"/>
          <w:i/>
          <w:lang w:eastAsia="ja-JP"/>
        </w:rPr>
        <w:t xml:space="preserve">SystemInformationBlockType28 </w:t>
      </w:r>
      <w:r w:rsidRPr="00A74E45">
        <w:rPr>
          <w:rFonts w:eastAsia="Times New Roman"/>
          <w:lang w:eastAsia="ja-JP"/>
        </w:rPr>
        <w:t xml:space="preserve">or </w:t>
      </w:r>
      <w:proofErr w:type="spellStart"/>
      <w:r w:rsidRPr="00A74E45">
        <w:rPr>
          <w:rFonts w:eastAsia="Times New Roman"/>
          <w:i/>
          <w:lang w:eastAsia="ja-JP"/>
        </w:rPr>
        <w:t>sl-ConfigDedicatedNR</w:t>
      </w:r>
      <w:proofErr w:type="spellEnd"/>
      <w:r w:rsidRPr="00A74E45">
        <w:rPr>
          <w:rFonts w:eastAsia="Times New Roman"/>
          <w:i/>
          <w:lang w:eastAsia="ja-JP"/>
        </w:rPr>
        <w:t xml:space="preserve"> </w:t>
      </w:r>
      <w:r w:rsidRPr="00A74E45">
        <w:rPr>
          <w:rFonts w:eastAsia="Times New Roman"/>
          <w:lang w:eastAsia="ja-JP"/>
        </w:rPr>
        <w:t xml:space="preserve">and the measurement object(s) concerning NR </w:t>
      </w:r>
      <w:proofErr w:type="spellStart"/>
      <w:r w:rsidRPr="00A74E45">
        <w:rPr>
          <w:rFonts w:eastAsia="Times New Roman"/>
          <w:lang w:eastAsia="ja-JP"/>
        </w:rPr>
        <w:t>sidelink</w:t>
      </w:r>
      <w:proofErr w:type="spellEnd"/>
      <w:r w:rsidRPr="00A74E45">
        <w:rPr>
          <w:rFonts w:eastAsia="Times New Roman"/>
          <w:lang w:eastAsia="ja-JP"/>
        </w:rPr>
        <w:t xml:space="preserve"> communication configured by EUTRA.</w:t>
      </w:r>
    </w:p>
    <w:p w14:paraId="0C0B6D83" w14:textId="3A388A14" w:rsidR="00A74E45" w:rsidRPr="00A74E45" w:rsidRDefault="00A74E45" w:rsidP="00A74E45">
      <w:pPr>
        <w:keepLines/>
        <w:overflowPunct w:val="0"/>
        <w:autoSpaceDE w:val="0"/>
        <w:autoSpaceDN w:val="0"/>
        <w:adjustRightInd w:val="0"/>
        <w:ind w:left="1135" w:hanging="851"/>
        <w:textAlignment w:val="baseline"/>
        <w:rPr>
          <w:rFonts w:eastAsia="Times New Roman"/>
          <w:lang w:eastAsia="ja-JP"/>
        </w:rPr>
      </w:pPr>
      <w:r w:rsidRPr="00A74E45">
        <w:rPr>
          <w:rFonts w:eastAsia="Times New Roman"/>
          <w:lang w:eastAsia="ja-JP"/>
        </w:rPr>
        <w:t>NOTE 2a:</w:t>
      </w:r>
      <w:r w:rsidRPr="00A74E45">
        <w:rPr>
          <w:rFonts w:eastAsia="Times New Roman"/>
          <w:lang w:eastAsia="ja-JP"/>
        </w:rPr>
        <w:tab/>
      </w:r>
      <w:r w:rsidRPr="00A74E45">
        <w:rPr>
          <w:rFonts w:eastAsia="Times New Roman"/>
          <w:i/>
          <w:lang w:eastAsia="zh-CN"/>
        </w:rPr>
        <w:t>SIB</w:t>
      </w:r>
      <w:del w:id="55" w:author="Huawei (Xiaox)" w:date="2020-04-08T12:28:00Z">
        <w:r w:rsidRPr="00A74E45" w:rsidDel="007F33D4">
          <w:rPr>
            <w:rFonts w:eastAsia="Times New Roman"/>
            <w:i/>
            <w:lang w:eastAsia="zh-CN"/>
          </w:rPr>
          <w:delText>X</w:delText>
        </w:r>
      </w:del>
      <w:ins w:id="56" w:author="Huawei (Xiaox)" w:date="2020-04-08T12:28:00Z">
        <w:r w:rsidR="007F33D4">
          <w:rPr>
            <w:rFonts w:eastAsia="Times New Roman"/>
            <w:i/>
            <w:lang w:eastAsia="zh-CN"/>
          </w:rPr>
          <w:t>12</w:t>
        </w:r>
      </w:ins>
      <w:r w:rsidRPr="00A74E45">
        <w:rPr>
          <w:rFonts w:eastAsia="Times New Roman"/>
          <w:lang w:eastAsia="zh-CN"/>
        </w:rPr>
        <w:t xml:space="preserve"> specified in </w:t>
      </w:r>
      <w:proofErr w:type="spellStart"/>
      <w:r w:rsidRPr="00A74E45">
        <w:rPr>
          <w:rFonts w:eastAsia="Times New Roman"/>
          <w:lang w:eastAsia="ja-JP"/>
        </w:rPr>
        <w:t>subclause</w:t>
      </w:r>
      <w:proofErr w:type="spellEnd"/>
      <w:r w:rsidRPr="00A74E45">
        <w:rPr>
          <w:rFonts w:eastAsia="Times New Roman"/>
          <w:lang w:eastAsia="ja-JP"/>
        </w:rPr>
        <w:t xml:space="preserve"> 5.5.3 of TS 38.331 is provided in</w:t>
      </w:r>
      <w:r w:rsidRPr="00A74E45">
        <w:rPr>
          <w:rFonts w:eastAsia="Times New Roman"/>
          <w:lang w:eastAsia="zh-CN"/>
        </w:rPr>
        <w:t xml:space="preserve"> </w:t>
      </w:r>
      <w:r w:rsidRPr="00A74E45">
        <w:rPr>
          <w:rFonts w:eastAsia="Times New Roman"/>
          <w:i/>
          <w:lang w:eastAsia="zh-CN"/>
        </w:rPr>
        <w:t>SystemInformationBlockType28</w:t>
      </w:r>
      <w:r w:rsidRPr="00A74E45">
        <w:rPr>
          <w:rFonts w:eastAsia="Times New Roman"/>
          <w:lang w:eastAsia="zh-CN"/>
        </w:rPr>
        <w:t>.</w:t>
      </w:r>
    </w:p>
    <w:p w14:paraId="3C3FBC69" w14:textId="77777777" w:rsidR="00A74E45" w:rsidRPr="000E4E7F" w:rsidRDefault="00A74E45" w:rsidP="00A74E45">
      <w:pPr>
        <w:pStyle w:val="NO"/>
      </w:pPr>
      <w:r w:rsidRPr="000E4E7F">
        <w:t>NOTE 3:</w:t>
      </w:r>
      <w:r w:rsidRPr="000E4E7F">
        <w:tab/>
        <w:t xml:space="preserve">The </w:t>
      </w:r>
      <w:r w:rsidRPr="000E4E7F">
        <w:rPr>
          <w:i/>
        </w:rPr>
        <w:t>s-Measure</w:t>
      </w:r>
      <w:r w:rsidRPr="000E4E7F">
        <w:t xml:space="preserve"> defines when the UE is required to perform measurements. The UE is however allowed to perform measurements also when the </w:t>
      </w:r>
      <w:proofErr w:type="spellStart"/>
      <w:r w:rsidRPr="000E4E7F">
        <w:t>PCell</w:t>
      </w:r>
      <w:proofErr w:type="spellEnd"/>
      <w:r w:rsidRPr="000E4E7F">
        <w:t xml:space="preserve"> RSRP (or </w:t>
      </w:r>
      <w:proofErr w:type="spellStart"/>
      <w:r w:rsidRPr="000E4E7F">
        <w:t>PSCell</w:t>
      </w:r>
      <w:proofErr w:type="spellEnd"/>
      <w:r w:rsidRPr="000E4E7F">
        <w:t xml:space="preserve"> RSRP, if the UE is in NE-DC) exceeds </w:t>
      </w:r>
      <w:r w:rsidRPr="000E4E7F">
        <w:rPr>
          <w:i/>
        </w:rPr>
        <w:t>s-Measure</w:t>
      </w:r>
      <w:r w:rsidRPr="000E4E7F">
        <w:t>, e.g., to measure cells broadcasting a CSG identity following use of the autonomous search function as defined in TS 36.304 [4].</w:t>
      </w:r>
    </w:p>
    <w:p w14:paraId="2623BB76" w14:textId="5DCFC4B1" w:rsidR="00A74E45" w:rsidRDefault="00A74E45" w:rsidP="007F33D4">
      <w:pPr>
        <w:pStyle w:val="NO"/>
      </w:pPr>
      <w:r w:rsidRPr="000E4E7F">
        <w:t>NOTE 4:</w:t>
      </w:r>
      <w:r w:rsidRPr="000E4E7F">
        <w:tab/>
        <w:t>The UE may not perform the WLAN measurements it is configured with e.g. due to connection to another WLAN based on user preferences as specified in TS 23.402 [75] or due to turning off WLAN.</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FF433A" w14:paraId="0B3E82B9" w14:textId="77777777" w:rsidTr="00E50412">
        <w:trPr>
          <w:jc w:val="center"/>
        </w:trPr>
        <w:tc>
          <w:tcPr>
            <w:tcW w:w="9855" w:type="dxa"/>
            <w:shd w:val="clear" w:color="auto" w:fill="FDE9D9"/>
            <w:vAlign w:val="center"/>
          </w:tcPr>
          <w:p w14:paraId="10E062E4" w14:textId="77777777" w:rsidR="00FF433A" w:rsidRDefault="00FF433A" w:rsidP="00E50412">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Pr>
                <w:rFonts w:hint="eastAsia"/>
                <w:color w:val="FF0000"/>
                <w:sz w:val="28"/>
                <w:szCs w:val="28"/>
                <w:lang w:eastAsia="zh-CN"/>
              </w:rPr>
              <w:t>CHANGE</w:t>
            </w:r>
          </w:p>
        </w:tc>
      </w:tr>
    </w:tbl>
    <w:p w14:paraId="03AB142E" w14:textId="77777777" w:rsidR="00FF433A" w:rsidRDefault="00FF433A" w:rsidP="007F33D4">
      <w:pPr>
        <w:pStyle w:val="NO"/>
      </w:pPr>
    </w:p>
    <w:p w14:paraId="776571C0" w14:textId="1778AD8B" w:rsidR="00FF433A" w:rsidRPr="000E4E7F" w:rsidRDefault="00FF433A" w:rsidP="00FF433A">
      <w:pPr>
        <w:pStyle w:val="4"/>
        <w:rPr>
          <w:lang w:eastAsia="zh-CN"/>
        </w:rPr>
      </w:pPr>
      <w:bookmarkStart w:id="57" w:name="_Toc36810055"/>
      <w:bookmarkStart w:id="58" w:name="_Toc36846419"/>
      <w:bookmarkStart w:id="59" w:name="_Toc36939072"/>
      <w:bookmarkStart w:id="60" w:name="_Toc37082052"/>
      <w:r w:rsidRPr="000E4E7F">
        <w:t>5.5.4.18</w:t>
      </w:r>
      <w:r w:rsidRPr="000E4E7F">
        <w:tab/>
        <w:t xml:space="preserve">Event S1 (The NR </w:t>
      </w:r>
      <w:proofErr w:type="spellStart"/>
      <w:r w:rsidRPr="000E4E7F">
        <w:t>sidelink</w:t>
      </w:r>
      <w:proofErr w:type="spellEnd"/>
      <w:r w:rsidRPr="000E4E7F">
        <w:t xml:space="preserve"> channel busy ratio is above a threshold)</w:t>
      </w:r>
      <w:bookmarkEnd w:id="57"/>
      <w:bookmarkEnd w:id="58"/>
      <w:bookmarkEnd w:id="59"/>
      <w:bookmarkEnd w:id="60"/>
    </w:p>
    <w:p w14:paraId="09C9C3BF" w14:textId="4DEDABB5" w:rsidR="00FF433A" w:rsidRPr="000E4E7F" w:rsidRDefault="00FF433A" w:rsidP="00FF433A">
      <w:r w:rsidRPr="000E4E7F">
        <w:t xml:space="preserve">The UE behaviour is specified in </w:t>
      </w:r>
      <w:proofErr w:type="spellStart"/>
      <w:r w:rsidRPr="000E4E7F">
        <w:t>subclause</w:t>
      </w:r>
      <w:proofErr w:type="spellEnd"/>
      <w:r w:rsidRPr="000E4E7F">
        <w:t xml:space="preserve"> 5.5.4.</w:t>
      </w:r>
      <w:del w:id="61" w:author="Huawei (Xiaox)" w:date="2020-04-08T12:36:00Z">
        <w:r w:rsidRPr="000E4E7F" w:rsidDel="00FF433A">
          <w:delText xml:space="preserve">z </w:delText>
        </w:r>
      </w:del>
      <w:ins w:id="62" w:author="Huawei (Xiaox)" w:date="2020-04-08T12:36:00Z">
        <w:r>
          <w:t>11</w:t>
        </w:r>
        <w:r w:rsidRPr="000E4E7F">
          <w:t xml:space="preserve"> </w:t>
        </w:r>
      </w:ins>
      <w:r w:rsidRPr="000E4E7F">
        <w:t>of TS 38.331 [82].</w:t>
      </w:r>
    </w:p>
    <w:p w14:paraId="1C672691" w14:textId="68F7F74B" w:rsidR="00FF433A" w:rsidRPr="000E4E7F" w:rsidRDefault="00FF433A" w:rsidP="00FF433A">
      <w:pPr>
        <w:pStyle w:val="4"/>
        <w:rPr>
          <w:lang w:eastAsia="zh-CN"/>
        </w:rPr>
      </w:pPr>
      <w:bookmarkStart w:id="63" w:name="_Toc36810056"/>
      <w:bookmarkStart w:id="64" w:name="_Toc36846420"/>
      <w:bookmarkStart w:id="65" w:name="_Toc36939073"/>
      <w:bookmarkStart w:id="66" w:name="_Toc37082053"/>
      <w:r w:rsidRPr="000E4E7F">
        <w:t>5.5.4.19</w:t>
      </w:r>
      <w:r w:rsidRPr="000E4E7F">
        <w:tab/>
        <w:t xml:space="preserve">Event S2 (The NR </w:t>
      </w:r>
      <w:proofErr w:type="spellStart"/>
      <w:r w:rsidRPr="000E4E7F">
        <w:t>sidelink</w:t>
      </w:r>
      <w:proofErr w:type="spellEnd"/>
      <w:r w:rsidRPr="000E4E7F">
        <w:t xml:space="preserve"> channel busy ratio is below a threshold)</w:t>
      </w:r>
      <w:bookmarkEnd w:id="63"/>
      <w:bookmarkEnd w:id="64"/>
      <w:bookmarkEnd w:id="65"/>
      <w:bookmarkEnd w:id="66"/>
    </w:p>
    <w:p w14:paraId="3C3F5AA6" w14:textId="7FEB6706" w:rsidR="00FF433A" w:rsidRDefault="00FF433A" w:rsidP="00FF433A">
      <w:r w:rsidRPr="000E4E7F">
        <w:t xml:space="preserve">The UE behaviour is specified in </w:t>
      </w:r>
      <w:proofErr w:type="spellStart"/>
      <w:r w:rsidRPr="000E4E7F">
        <w:t>subclause</w:t>
      </w:r>
      <w:proofErr w:type="spellEnd"/>
      <w:r w:rsidRPr="000E4E7F">
        <w:t xml:space="preserve"> 5.5.4.</w:t>
      </w:r>
      <w:del w:id="67" w:author="Huawei (Xiaox)" w:date="2020-04-08T12:36:00Z">
        <w:r w:rsidRPr="000E4E7F" w:rsidDel="00FF433A">
          <w:delText xml:space="preserve">w </w:delText>
        </w:r>
      </w:del>
      <w:ins w:id="68" w:author="Huawei (Xiaox)" w:date="2020-04-08T12:36:00Z">
        <w:r>
          <w:t>12</w:t>
        </w:r>
        <w:r w:rsidRPr="000E4E7F">
          <w:t xml:space="preserve"> </w:t>
        </w:r>
      </w:ins>
      <w:r w:rsidRPr="000E4E7F">
        <w:t>of TS 38.331 [82].</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5000C9" w14:paraId="1A9B71D3" w14:textId="77777777" w:rsidTr="00E50412">
        <w:trPr>
          <w:jc w:val="center"/>
        </w:trPr>
        <w:tc>
          <w:tcPr>
            <w:tcW w:w="9855" w:type="dxa"/>
            <w:shd w:val="clear" w:color="auto" w:fill="FDE9D9"/>
            <w:vAlign w:val="center"/>
          </w:tcPr>
          <w:p w14:paraId="1880A736" w14:textId="77777777" w:rsidR="005000C9" w:rsidRDefault="005000C9" w:rsidP="00E50412">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Pr>
                <w:rFonts w:hint="eastAsia"/>
                <w:color w:val="FF0000"/>
                <w:sz w:val="28"/>
                <w:szCs w:val="28"/>
                <w:lang w:eastAsia="zh-CN"/>
              </w:rPr>
              <w:t>CHANGE</w:t>
            </w:r>
          </w:p>
        </w:tc>
      </w:tr>
    </w:tbl>
    <w:p w14:paraId="0892E809" w14:textId="77777777" w:rsidR="005000C9" w:rsidRPr="000E4E7F" w:rsidRDefault="005000C9" w:rsidP="005000C9">
      <w:pPr>
        <w:pStyle w:val="3"/>
      </w:pPr>
      <w:bookmarkStart w:id="69" w:name="_Toc20487122"/>
      <w:bookmarkStart w:id="70" w:name="_Toc29342417"/>
      <w:bookmarkStart w:id="71" w:name="_Toc29343556"/>
      <w:bookmarkStart w:id="72" w:name="_Toc36566816"/>
      <w:bookmarkStart w:id="73" w:name="_Toc36810247"/>
      <w:bookmarkStart w:id="74" w:name="_Toc36846611"/>
      <w:bookmarkStart w:id="75" w:name="_Toc36939264"/>
      <w:bookmarkStart w:id="76" w:name="_Toc37082244"/>
      <w:r w:rsidRPr="000E4E7F">
        <w:t>5.10.1</w:t>
      </w:r>
      <w:r w:rsidRPr="000E4E7F">
        <w:rPr>
          <w:lang w:eastAsia="zh-CN"/>
        </w:rPr>
        <w:t>d</w:t>
      </w:r>
      <w:r w:rsidRPr="000E4E7F">
        <w:tab/>
        <w:t xml:space="preserve">Conditions for </w:t>
      </w:r>
      <w:r w:rsidRPr="000E4E7F">
        <w:rPr>
          <w:lang w:eastAsia="zh-CN"/>
        </w:rPr>
        <w:t xml:space="preserve">V2X </w:t>
      </w:r>
      <w:proofErr w:type="spellStart"/>
      <w:r w:rsidRPr="000E4E7F">
        <w:t>sidelink</w:t>
      </w:r>
      <w:proofErr w:type="spellEnd"/>
      <w:r w:rsidRPr="000E4E7F">
        <w:t xml:space="preserve"> </w:t>
      </w:r>
      <w:r w:rsidRPr="000E4E7F">
        <w:rPr>
          <w:lang w:eastAsia="zh-CN"/>
        </w:rPr>
        <w:t xml:space="preserve">communication </w:t>
      </w:r>
      <w:r w:rsidRPr="000E4E7F">
        <w:t>operation</w:t>
      </w:r>
      <w:bookmarkEnd w:id="69"/>
      <w:bookmarkEnd w:id="70"/>
      <w:bookmarkEnd w:id="71"/>
      <w:bookmarkEnd w:id="72"/>
      <w:bookmarkEnd w:id="73"/>
      <w:bookmarkEnd w:id="74"/>
      <w:bookmarkEnd w:id="75"/>
      <w:bookmarkEnd w:id="76"/>
    </w:p>
    <w:p w14:paraId="06DC683B" w14:textId="77777777" w:rsidR="005000C9" w:rsidRPr="000E4E7F" w:rsidRDefault="005000C9" w:rsidP="005000C9">
      <w:r w:rsidRPr="000E4E7F">
        <w:t xml:space="preserve">When it is specified that the UE shall perform </w:t>
      </w:r>
      <w:r w:rsidRPr="000E4E7F">
        <w:rPr>
          <w:lang w:eastAsia="zh-CN"/>
        </w:rPr>
        <w:t xml:space="preserve">V2X </w:t>
      </w:r>
      <w:proofErr w:type="spellStart"/>
      <w:r w:rsidRPr="000E4E7F">
        <w:t>sidelink</w:t>
      </w:r>
      <w:proofErr w:type="spellEnd"/>
      <w:r w:rsidRPr="000E4E7F">
        <w:t xml:space="preserve"> </w:t>
      </w:r>
      <w:r w:rsidRPr="000E4E7F">
        <w:rPr>
          <w:lang w:eastAsia="zh-CN"/>
        </w:rPr>
        <w:t xml:space="preserve">communication </w:t>
      </w:r>
      <w:r w:rsidRPr="000E4E7F">
        <w:t xml:space="preserve">operation only if the conditions defined in this clause are met, the UE shall perform </w:t>
      </w:r>
      <w:r w:rsidRPr="000E4E7F">
        <w:rPr>
          <w:lang w:eastAsia="zh-CN"/>
        </w:rPr>
        <w:t xml:space="preserve">V2X </w:t>
      </w:r>
      <w:proofErr w:type="spellStart"/>
      <w:r w:rsidRPr="000E4E7F">
        <w:t>sidelink</w:t>
      </w:r>
      <w:proofErr w:type="spellEnd"/>
      <w:r w:rsidRPr="000E4E7F">
        <w:t xml:space="preserve"> communication operation only if:</w:t>
      </w:r>
    </w:p>
    <w:p w14:paraId="5097536F" w14:textId="51DB9E51" w:rsidR="005000C9" w:rsidRPr="000E4E7F" w:rsidRDefault="005000C9" w:rsidP="005000C9">
      <w:pPr>
        <w:pStyle w:val="B1"/>
        <w:rPr>
          <w:lang w:eastAsia="zh-CN"/>
        </w:rPr>
      </w:pPr>
      <w:r w:rsidRPr="000E4E7F">
        <w:t>1&gt;</w:t>
      </w:r>
      <w:r w:rsidRPr="000E4E7F">
        <w:tab/>
        <w:t xml:space="preserve">if the UE's serving cell is suitable; and if either the selected cell on the frequency used for </w:t>
      </w:r>
      <w:r w:rsidRPr="000E4E7F">
        <w:rPr>
          <w:lang w:eastAsia="zh-CN"/>
        </w:rPr>
        <w:t xml:space="preserve">V2X </w:t>
      </w:r>
      <w:proofErr w:type="spellStart"/>
      <w:r w:rsidRPr="000E4E7F">
        <w:t>sidelink</w:t>
      </w:r>
      <w:proofErr w:type="spellEnd"/>
      <w:r w:rsidRPr="000E4E7F">
        <w:t xml:space="preserve"> communication operation belongs to the registered or equivalent PLMN as specified in TS 24.334 [69] or the UE is out of coverage on the frequency used for </w:t>
      </w:r>
      <w:r w:rsidRPr="000E4E7F">
        <w:rPr>
          <w:lang w:eastAsia="zh-CN"/>
        </w:rPr>
        <w:t xml:space="preserve">V2X </w:t>
      </w:r>
      <w:proofErr w:type="spellStart"/>
      <w:r w:rsidRPr="000E4E7F">
        <w:t>sidelink</w:t>
      </w:r>
      <w:proofErr w:type="spellEnd"/>
      <w:r w:rsidRPr="000E4E7F">
        <w:t xml:space="preserve"> communication operation as defined in TS 36.304 [4], clause 11.4 </w:t>
      </w:r>
      <w:bookmarkStart w:id="77" w:name="OLE_LINK176"/>
      <w:bookmarkStart w:id="78" w:name="OLE_LINK177"/>
      <w:r w:rsidRPr="000E4E7F">
        <w:t xml:space="preserve">and TS 38.304 [92], </w:t>
      </w:r>
      <w:proofErr w:type="spellStart"/>
      <w:ins w:id="79" w:author="Huawei (Xiaox)" w:date="2020-04-08T19:36:00Z">
        <w:r w:rsidR="00F71B5E">
          <w:rPr>
            <w:rFonts w:eastAsia="Times New Roman"/>
            <w:lang w:eastAsia="ja-JP"/>
          </w:rPr>
          <w:t>subclause</w:t>
        </w:r>
        <w:proofErr w:type="spellEnd"/>
        <w:r w:rsidR="00F71B5E">
          <w:rPr>
            <w:rFonts w:eastAsia="Times New Roman"/>
            <w:lang w:eastAsia="ja-JP"/>
          </w:rPr>
          <w:t xml:space="preserve"> 8.1</w:t>
        </w:r>
      </w:ins>
      <w:del w:id="80" w:author="Huawei (Xiaox)" w:date="2020-04-08T19:36:00Z">
        <w:r w:rsidRPr="000E4E7F" w:rsidDel="00F71B5E">
          <w:delText>clause x.x</w:delText>
        </w:r>
      </w:del>
      <w:bookmarkEnd w:id="77"/>
      <w:bookmarkEnd w:id="78"/>
      <w:r w:rsidRPr="000E4E7F">
        <w:t>; or</w:t>
      </w:r>
    </w:p>
    <w:p w14:paraId="5868A569" w14:textId="43B2798B" w:rsidR="005000C9" w:rsidRPr="000E4E7F" w:rsidRDefault="005000C9" w:rsidP="005000C9">
      <w:pPr>
        <w:pStyle w:val="B1"/>
      </w:pPr>
      <w:r w:rsidRPr="000E4E7F">
        <w:t>1&gt;</w:t>
      </w:r>
      <w:r w:rsidRPr="000E4E7F">
        <w:tab/>
        <w:t xml:space="preserve">if the UE's serving cell fulfils the conditions to support V2X </w:t>
      </w:r>
      <w:proofErr w:type="spellStart"/>
      <w:r w:rsidRPr="000E4E7F">
        <w:t>sidelink</w:t>
      </w:r>
      <w:proofErr w:type="spellEnd"/>
      <w:r w:rsidRPr="000E4E7F">
        <w:t xml:space="preserve"> communication in limited service state as specified in TS 23.285 [78], clause 4.4.8; and if either the serving cell is on the frequency used for V2X </w:t>
      </w:r>
      <w:proofErr w:type="spellStart"/>
      <w:r w:rsidRPr="000E4E7F">
        <w:t>sidelink</w:t>
      </w:r>
      <w:proofErr w:type="spellEnd"/>
      <w:r w:rsidRPr="000E4E7F">
        <w:t xml:space="preserve"> communication operation or the UE is out of coverage on the frequency used for </w:t>
      </w:r>
      <w:r w:rsidRPr="000E4E7F">
        <w:rPr>
          <w:lang w:eastAsia="zh-CN"/>
        </w:rPr>
        <w:t xml:space="preserve">V2X </w:t>
      </w:r>
      <w:proofErr w:type="spellStart"/>
      <w:r w:rsidRPr="000E4E7F">
        <w:t>sidelink</w:t>
      </w:r>
      <w:proofErr w:type="spellEnd"/>
      <w:r w:rsidRPr="000E4E7F">
        <w:t xml:space="preserve"> communication operation as defined in TS 36.304 [4], clause 11.4 and TS 38.304 [92], </w:t>
      </w:r>
      <w:proofErr w:type="spellStart"/>
      <w:ins w:id="81" w:author="Huawei (Xiaox)" w:date="2020-04-08T19:36:00Z">
        <w:r w:rsidR="00F71B5E">
          <w:rPr>
            <w:rFonts w:eastAsia="Times New Roman"/>
            <w:lang w:eastAsia="ja-JP"/>
          </w:rPr>
          <w:t>subclause</w:t>
        </w:r>
        <w:proofErr w:type="spellEnd"/>
        <w:r w:rsidR="00F71B5E">
          <w:rPr>
            <w:rFonts w:eastAsia="Times New Roman"/>
            <w:lang w:eastAsia="ja-JP"/>
          </w:rPr>
          <w:t xml:space="preserve"> 8.1</w:t>
        </w:r>
      </w:ins>
      <w:del w:id="82" w:author="Huawei (Xiaox)" w:date="2020-04-08T19:36:00Z">
        <w:r w:rsidRPr="000E4E7F" w:rsidDel="00F71B5E">
          <w:delText>clause x.x</w:delText>
        </w:r>
      </w:del>
      <w:r w:rsidRPr="000E4E7F">
        <w:t>; or</w:t>
      </w:r>
    </w:p>
    <w:p w14:paraId="419E900D" w14:textId="34B21BE3" w:rsidR="005000C9" w:rsidRDefault="005000C9" w:rsidP="005000C9">
      <w:pPr>
        <w:pStyle w:val="B1"/>
        <w:numPr>
          <w:ilvl w:val="0"/>
          <w:numId w:val="20"/>
        </w:numPr>
      </w:pPr>
      <w:r w:rsidRPr="000E4E7F">
        <w:t>if the UE has no serving cell (RRC_IDLE);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5000C9" w14:paraId="5BB9D65C" w14:textId="77777777" w:rsidTr="00E50412">
        <w:trPr>
          <w:jc w:val="center"/>
        </w:trPr>
        <w:tc>
          <w:tcPr>
            <w:tcW w:w="9855" w:type="dxa"/>
            <w:shd w:val="clear" w:color="auto" w:fill="FDE9D9"/>
            <w:vAlign w:val="center"/>
          </w:tcPr>
          <w:p w14:paraId="62D9E1D7" w14:textId="77777777" w:rsidR="005000C9" w:rsidRDefault="005000C9" w:rsidP="00E50412">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lastRenderedPageBreak/>
              <w:t xml:space="preserve">NEXT </w:t>
            </w:r>
            <w:r>
              <w:rPr>
                <w:rFonts w:hint="eastAsia"/>
                <w:color w:val="FF0000"/>
                <w:sz w:val="28"/>
                <w:szCs w:val="28"/>
                <w:lang w:eastAsia="zh-CN"/>
              </w:rPr>
              <w:t>CHANGE</w:t>
            </w:r>
          </w:p>
        </w:tc>
      </w:tr>
    </w:tbl>
    <w:p w14:paraId="7FCDC935" w14:textId="77777777" w:rsidR="005000C9" w:rsidRPr="005000C9" w:rsidRDefault="005000C9" w:rsidP="005000C9">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83" w:name="_Toc20487157"/>
      <w:bookmarkStart w:id="84" w:name="_Toc29342452"/>
      <w:bookmarkStart w:id="85" w:name="_Toc29343591"/>
      <w:bookmarkStart w:id="86" w:name="_Toc36566851"/>
      <w:bookmarkStart w:id="87" w:name="_Toc36810282"/>
      <w:bookmarkStart w:id="88" w:name="_Toc36846646"/>
      <w:bookmarkStart w:id="89" w:name="_Toc36939299"/>
      <w:bookmarkStart w:id="90" w:name="_Toc37082279"/>
      <w:r w:rsidRPr="005000C9">
        <w:rPr>
          <w:rFonts w:ascii="Arial" w:eastAsia="Times New Roman" w:hAnsi="Arial"/>
          <w:sz w:val="28"/>
          <w:lang w:eastAsia="ja-JP"/>
        </w:rPr>
        <w:t>5.10.</w:t>
      </w:r>
      <w:r w:rsidRPr="005000C9">
        <w:rPr>
          <w:rFonts w:ascii="Arial" w:eastAsia="Times New Roman" w:hAnsi="Arial"/>
          <w:sz w:val="28"/>
          <w:lang w:eastAsia="zh-CN"/>
        </w:rPr>
        <w:t>12</w:t>
      </w:r>
      <w:r w:rsidRPr="005000C9">
        <w:rPr>
          <w:rFonts w:ascii="Arial" w:eastAsia="Times New Roman" w:hAnsi="Arial"/>
          <w:sz w:val="28"/>
          <w:lang w:eastAsia="ja-JP"/>
        </w:rPr>
        <w:tab/>
      </w:r>
      <w:r w:rsidRPr="005000C9">
        <w:rPr>
          <w:rFonts w:ascii="Arial" w:eastAsia="Times New Roman" w:hAnsi="Arial"/>
          <w:sz w:val="28"/>
          <w:lang w:eastAsia="zh-CN"/>
        </w:rPr>
        <w:t xml:space="preserve">V2X </w:t>
      </w:r>
      <w:proofErr w:type="spellStart"/>
      <w:r w:rsidRPr="005000C9">
        <w:rPr>
          <w:rFonts w:ascii="Arial" w:eastAsia="Times New Roman" w:hAnsi="Arial"/>
          <w:sz w:val="28"/>
          <w:lang w:eastAsia="zh-CN"/>
        </w:rPr>
        <w:t>sidelink</w:t>
      </w:r>
      <w:proofErr w:type="spellEnd"/>
      <w:r w:rsidRPr="005000C9">
        <w:rPr>
          <w:rFonts w:ascii="Arial" w:eastAsia="Times New Roman" w:hAnsi="Arial"/>
          <w:sz w:val="28"/>
          <w:lang w:eastAsia="zh-CN"/>
        </w:rPr>
        <w:t xml:space="preserve"> communication</w:t>
      </w:r>
      <w:r w:rsidRPr="005000C9">
        <w:rPr>
          <w:rFonts w:ascii="Arial" w:eastAsia="Times New Roman" w:hAnsi="Arial"/>
          <w:sz w:val="28"/>
          <w:lang w:eastAsia="ja-JP"/>
        </w:rPr>
        <w:t xml:space="preserve"> monitoring</w:t>
      </w:r>
      <w:bookmarkEnd w:id="83"/>
      <w:bookmarkEnd w:id="84"/>
      <w:bookmarkEnd w:id="85"/>
      <w:bookmarkEnd w:id="86"/>
      <w:bookmarkEnd w:id="87"/>
      <w:bookmarkEnd w:id="88"/>
      <w:bookmarkEnd w:id="89"/>
      <w:bookmarkEnd w:id="90"/>
    </w:p>
    <w:p w14:paraId="14ACE560" w14:textId="77777777" w:rsidR="005000C9" w:rsidRPr="005000C9" w:rsidRDefault="005000C9" w:rsidP="005000C9">
      <w:pPr>
        <w:overflowPunct w:val="0"/>
        <w:autoSpaceDE w:val="0"/>
        <w:autoSpaceDN w:val="0"/>
        <w:adjustRightInd w:val="0"/>
        <w:textAlignment w:val="baseline"/>
        <w:rPr>
          <w:rFonts w:eastAsia="Times New Roman"/>
          <w:lang w:eastAsia="ja-JP"/>
        </w:rPr>
      </w:pPr>
      <w:r w:rsidRPr="005000C9">
        <w:rPr>
          <w:rFonts w:eastAsia="Times New Roman"/>
          <w:lang w:eastAsia="ja-JP"/>
        </w:rPr>
        <w:t xml:space="preserve">A UE capable of </w:t>
      </w:r>
      <w:r w:rsidRPr="005000C9">
        <w:rPr>
          <w:rFonts w:eastAsia="Times New Roman"/>
          <w:lang w:eastAsia="zh-CN"/>
        </w:rPr>
        <w:t xml:space="preserve">V2X </w:t>
      </w:r>
      <w:proofErr w:type="spellStart"/>
      <w:r w:rsidRPr="005000C9">
        <w:rPr>
          <w:rFonts w:eastAsia="Times New Roman"/>
          <w:lang w:eastAsia="zh-CN"/>
        </w:rPr>
        <w:t>sidelink</w:t>
      </w:r>
      <w:proofErr w:type="spellEnd"/>
      <w:r w:rsidRPr="005000C9">
        <w:rPr>
          <w:rFonts w:eastAsia="Times New Roman"/>
          <w:lang w:eastAsia="zh-CN"/>
        </w:rPr>
        <w:t xml:space="preserve"> communication</w:t>
      </w:r>
      <w:r w:rsidRPr="005000C9">
        <w:rPr>
          <w:rFonts w:eastAsia="Times New Roman"/>
          <w:lang w:eastAsia="ja-JP"/>
        </w:rPr>
        <w:t xml:space="preserve"> that is configured by upper layers to receive </w:t>
      </w:r>
      <w:r w:rsidRPr="005000C9">
        <w:rPr>
          <w:rFonts w:eastAsia="Times New Roman"/>
          <w:lang w:eastAsia="zh-CN"/>
        </w:rPr>
        <w:t xml:space="preserve">V2X </w:t>
      </w:r>
      <w:proofErr w:type="spellStart"/>
      <w:r w:rsidRPr="005000C9">
        <w:rPr>
          <w:rFonts w:eastAsia="Times New Roman"/>
          <w:lang w:eastAsia="zh-CN"/>
        </w:rPr>
        <w:t>sidelink</w:t>
      </w:r>
      <w:proofErr w:type="spellEnd"/>
      <w:r w:rsidRPr="005000C9">
        <w:rPr>
          <w:rFonts w:eastAsia="Times New Roman"/>
          <w:lang w:eastAsia="zh-CN"/>
        </w:rPr>
        <w:t xml:space="preserve"> communication</w:t>
      </w:r>
      <w:r w:rsidRPr="005000C9">
        <w:rPr>
          <w:rFonts w:eastAsia="Times New Roman"/>
          <w:lang w:eastAsia="ja-JP"/>
        </w:rPr>
        <w:t xml:space="preserve"> shall:</w:t>
      </w:r>
    </w:p>
    <w:p w14:paraId="47E855BD" w14:textId="77777777" w:rsidR="005000C9" w:rsidRPr="005000C9" w:rsidRDefault="005000C9" w:rsidP="005000C9">
      <w:pPr>
        <w:overflowPunct w:val="0"/>
        <w:autoSpaceDE w:val="0"/>
        <w:autoSpaceDN w:val="0"/>
        <w:adjustRightInd w:val="0"/>
        <w:ind w:left="568" w:hanging="284"/>
        <w:textAlignment w:val="baseline"/>
        <w:rPr>
          <w:rFonts w:eastAsia="Times New Roman"/>
          <w:lang w:eastAsia="ja-JP"/>
        </w:rPr>
      </w:pPr>
      <w:r w:rsidRPr="005000C9">
        <w:rPr>
          <w:rFonts w:eastAsia="Times New Roman"/>
          <w:lang w:eastAsia="ja-JP"/>
        </w:rPr>
        <w:t>1&gt;</w:t>
      </w:r>
      <w:r w:rsidRPr="005000C9">
        <w:rPr>
          <w:rFonts w:eastAsia="Times New Roman"/>
          <w:lang w:eastAsia="ja-JP"/>
        </w:rPr>
        <w:tab/>
        <w:t xml:space="preserve">if the conditions for </w:t>
      </w:r>
      <w:proofErr w:type="spellStart"/>
      <w:r w:rsidRPr="005000C9">
        <w:rPr>
          <w:rFonts w:eastAsia="Times New Roman"/>
          <w:lang w:eastAsia="ja-JP"/>
        </w:rPr>
        <w:t>sidelink</w:t>
      </w:r>
      <w:proofErr w:type="spellEnd"/>
      <w:r w:rsidRPr="005000C9">
        <w:rPr>
          <w:rFonts w:eastAsia="Times New Roman"/>
          <w:lang w:eastAsia="ja-JP"/>
        </w:rPr>
        <w:t xml:space="preserve"> operation as defined in 5.10.1</w:t>
      </w:r>
      <w:r w:rsidRPr="005000C9">
        <w:rPr>
          <w:rFonts w:eastAsia="Times New Roman"/>
          <w:lang w:eastAsia="zh-CN"/>
        </w:rPr>
        <w:t>d</w:t>
      </w:r>
      <w:r w:rsidRPr="005000C9">
        <w:rPr>
          <w:rFonts w:eastAsia="Times New Roman"/>
          <w:lang w:eastAsia="ja-JP"/>
        </w:rPr>
        <w:t xml:space="preserve"> are met:</w:t>
      </w:r>
    </w:p>
    <w:p w14:paraId="372E008A" w14:textId="3C934D86" w:rsidR="005000C9" w:rsidRPr="005000C9" w:rsidRDefault="005000C9" w:rsidP="005000C9">
      <w:pPr>
        <w:overflowPunct w:val="0"/>
        <w:autoSpaceDE w:val="0"/>
        <w:autoSpaceDN w:val="0"/>
        <w:adjustRightInd w:val="0"/>
        <w:ind w:left="851" w:hanging="284"/>
        <w:textAlignment w:val="baseline"/>
        <w:rPr>
          <w:rFonts w:eastAsia="Times New Roman"/>
          <w:lang w:eastAsia="zh-CN"/>
        </w:rPr>
      </w:pPr>
      <w:r w:rsidRPr="005000C9">
        <w:rPr>
          <w:rFonts w:eastAsia="Times New Roman"/>
          <w:lang w:eastAsia="ja-JP"/>
        </w:rPr>
        <w:t>2&gt;</w:t>
      </w:r>
      <w:r w:rsidRPr="005000C9">
        <w:rPr>
          <w:rFonts w:eastAsia="Times New Roman"/>
          <w:lang w:eastAsia="ja-JP"/>
        </w:rPr>
        <w:tab/>
        <w:t xml:space="preserve">if in coverage on the frequency used for </w:t>
      </w:r>
      <w:r w:rsidRPr="005000C9">
        <w:rPr>
          <w:rFonts w:eastAsia="Times New Roman"/>
          <w:lang w:eastAsia="zh-CN"/>
        </w:rPr>
        <w:t xml:space="preserve">V2X </w:t>
      </w:r>
      <w:proofErr w:type="spellStart"/>
      <w:r w:rsidRPr="005000C9">
        <w:rPr>
          <w:rFonts w:eastAsia="Times New Roman"/>
          <w:lang w:eastAsia="zh-CN"/>
        </w:rPr>
        <w:t>sidelink</w:t>
      </w:r>
      <w:proofErr w:type="spellEnd"/>
      <w:r w:rsidRPr="005000C9">
        <w:rPr>
          <w:rFonts w:eastAsia="Times New Roman"/>
          <w:lang w:eastAsia="zh-CN"/>
        </w:rPr>
        <w:t xml:space="preserve"> communication</w:t>
      </w:r>
      <w:r w:rsidRPr="005000C9">
        <w:rPr>
          <w:rFonts w:eastAsia="Times New Roman"/>
          <w:lang w:eastAsia="ja-JP"/>
        </w:rPr>
        <w:t xml:space="preserve">, as defined in TS 36.304 [4], clause 11.4, or TS 38.304 [92], </w:t>
      </w:r>
      <w:proofErr w:type="spellStart"/>
      <w:ins w:id="91" w:author="Huawei (Xiaox)" w:date="2020-04-08T19:30:00Z">
        <w:r w:rsidR="005B7097">
          <w:rPr>
            <w:rFonts w:eastAsia="Times New Roman"/>
            <w:lang w:eastAsia="ja-JP"/>
          </w:rPr>
          <w:t>subclause</w:t>
        </w:r>
        <w:proofErr w:type="spellEnd"/>
        <w:r w:rsidR="005B7097">
          <w:rPr>
            <w:rFonts w:eastAsia="Times New Roman"/>
            <w:lang w:eastAsia="ja-JP"/>
          </w:rPr>
          <w:t xml:space="preserve"> 8.1</w:t>
        </w:r>
      </w:ins>
      <w:del w:id="92" w:author="Huawei (Xiaox)" w:date="2020-04-08T19:30:00Z">
        <w:r w:rsidRPr="005000C9" w:rsidDel="005B7097">
          <w:rPr>
            <w:rFonts w:eastAsia="Times New Roman"/>
            <w:lang w:eastAsia="ja-JP"/>
          </w:rPr>
          <w:delText>clause x.x</w:delText>
        </w:r>
      </w:del>
      <w:r w:rsidRPr="005000C9">
        <w:rPr>
          <w:rFonts w:eastAsia="Times New Roman"/>
          <w:lang w:eastAsia="ja-JP"/>
        </w:rPr>
        <w:t>:</w:t>
      </w:r>
    </w:p>
    <w:p w14:paraId="7AD76F8B" w14:textId="77777777" w:rsidR="005000C9" w:rsidRPr="005000C9" w:rsidRDefault="005000C9" w:rsidP="005000C9">
      <w:pPr>
        <w:overflowPunct w:val="0"/>
        <w:autoSpaceDE w:val="0"/>
        <w:autoSpaceDN w:val="0"/>
        <w:adjustRightInd w:val="0"/>
        <w:ind w:left="1135" w:hanging="284"/>
        <w:textAlignment w:val="baseline"/>
        <w:rPr>
          <w:rFonts w:eastAsia="Times New Roman"/>
          <w:i/>
          <w:lang w:eastAsia="zh-CN"/>
        </w:rPr>
      </w:pPr>
      <w:r w:rsidRPr="005000C9">
        <w:rPr>
          <w:rFonts w:eastAsia="Times New Roman"/>
          <w:lang w:eastAsia="zh-CN"/>
        </w:rPr>
        <w:t>3&gt;</w:t>
      </w:r>
      <w:r w:rsidRPr="005000C9">
        <w:rPr>
          <w:rFonts w:eastAsia="Times New Roman"/>
          <w:lang w:eastAsia="zh-CN"/>
        </w:rPr>
        <w:tab/>
        <w:t xml:space="preserve">if the frequency used to receive V2X </w:t>
      </w:r>
      <w:proofErr w:type="spellStart"/>
      <w:r w:rsidRPr="005000C9">
        <w:rPr>
          <w:rFonts w:eastAsia="Times New Roman"/>
          <w:lang w:eastAsia="zh-CN"/>
        </w:rPr>
        <w:t>sidelink</w:t>
      </w:r>
      <w:proofErr w:type="spellEnd"/>
      <w:r w:rsidRPr="005000C9">
        <w:rPr>
          <w:rFonts w:eastAsia="Times New Roman"/>
          <w:lang w:eastAsia="zh-CN"/>
        </w:rPr>
        <w:t xml:space="preserve"> communication is included in </w:t>
      </w:r>
      <w:r w:rsidRPr="005000C9">
        <w:rPr>
          <w:rFonts w:eastAsia="Times New Roman"/>
          <w:i/>
          <w:lang w:eastAsia="ja-JP"/>
        </w:rPr>
        <w:t>v2x-InterFreqInfoList</w:t>
      </w:r>
      <w:r w:rsidRPr="005000C9">
        <w:rPr>
          <w:rFonts w:eastAsia="Times New Roman"/>
          <w:lang w:eastAsia="ja-JP"/>
        </w:rPr>
        <w:t xml:space="preserve"> within </w:t>
      </w:r>
      <w:proofErr w:type="spellStart"/>
      <w:r w:rsidRPr="005000C9">
        <w:rPr>
          <w:rFonts w:eastAsia="Times New Roman"/>
          <w:i/>
          <w:lang w:eastAsia="ja-JP"/>
        </w:rPr>
        <w:t>RRCConnectionReconfiguration</w:t>
      </w:r>
      <w:proofErr w:type="spellEnd"/>
      <w:r w:rsidRPr="005000C9">
        <w:rPr>
          <w:rFonts w:eastAsia="Times New Roman"/>
          <w:lang w:eastAsia="ja-JP"/>
        </w:rPr>
        <w:t xml:space="preserve"> or in </w:t>
      </w:r>
      <w:r w:rsidRPr="005000C9">
        <w:rPr>
          <w:rFonts w:eastAsia="Times New Roman"/>
          <w:i/>
          <w:lang w:eastAsia="ja-JP"/>
        </w:rPr>
        <w:t>v2x-InterFreqInfoList</w:t>
      </w:r>
      <w:r w:rsidRPr="005000C9">
        <w:rPr>
          <w:rFonts w:eastAsia="Times New Roman"/>
          <w:lang w:eastAsia="ja-JP"/>
        </w:rPr>
        <w:t xml:space="preserve"> within </w:t>
      </w:r>
      <w:r w:rsidRPr="005000C9">
        <w:rPr>
          <w:rFonts w:eastAsia="Times New Roman"/>
          <w:i/>
          <w:lang w:eastAsia="ja-JP"/>
        </w:rPr>
        <w:t>SystemInformationBlockType21</w:t>
      </w:r>
      <w:r w:rsidRPr="005000C9">
        <w:rPr>
          <w:rFonts w:eastAsia="Times New Roman"/>
          <w:lang w:eastAsia="zh-CN"/>
        </w:rPr>
        <w:t xml:space="preserve"> or</w:t>
      </w:r>
      <w:r w:rsidRPr="005000C9">
        <w:rPr>
          <w:rFonts w:eastAsia="Times New Roman"/>
          <w:i/>
          <w:lang w:eastAsia="zh-CN"/>
        </w:rPr>
        <w:t xml:space="preserve"> </w:t>
      </w:r>
      <w:r w:rsidRPr="005000C9">
        <w:rPr>
          <w:rFonts w:eastAsia="Times New Roman"/>
          <w:i/>
          <w:lang w:eastAsia="ja-JP"/>
        </w:rPr>
        <w:t>SystemInformationBlockType26</w:t>
      </w:r>
      <w:r w:rsidRPr="005000C9">
        <w:rPr>
          <w:rFonts w:eastAsia="Times New Roman"/>
          <w:lang w:eastAsia="ja-JP"/>
        </w:rPr>
        <w:t xml:space="preserve"> of the serving cell/</w:t>
      </w:r>
      <w:proofErr w:type="spellStart"/>
      <w:r w:rsidRPr="005000C9">
        <w:rPr>
          <w:rFonts w:eastAsia="Times New Roman"/>
          <w:lang w:eastAsia="ja-JP"/>
        </w:rPr>
        <w:t>Pcell</w:t>
      </w:r>
      <w:proofErr w:type="spellEnd"/>
      <w:r w:rsidRPr="005000C9">
        <w:rPr>
          <w:rFonts w:eastAsia="Times New Roman"/>
          <w:lang w:eastAsia="zh-CN"/>
        </w:rPr>
        <w:t xml:space="preserve">, and </w:t>
      </w:r>
      <w:r w:rsidRPr="005000C9">
        <w:rPr>
          <w:rFonts w:eastAsia="Times New Roman"/>
          <w:i/>
          <w:lang w:eastAsia="ja-JP"/>
        </w:rPr>
        <w:t xml:space="preserve">v2x-CommRxPool </w:t>
      </w:r>
      <w:r w:rsidRPr="005000C9">
        <w:rPr>
          <w:rFonts w:eastAsia="Times New Roman"/>
          <w:lang w:eastAsia="zh-CN"/>
        </w:rPr>
        <w:t xml:space="preserve">is included in </w:t>
      </w:r>
      <w:r w:rsidRPr="005000C9">
        <w:rPr>
          <w:rFonts w:eastAsia="Times New Roman"/>
          <w:i/>
          <w:lang w:eastAsia="zh-CN"/>
        </w:rPr>
        <w:t xml:space="preserve">SL-V2X-InterFreqUE-Config </w:t>
      </w:r>
      <w:r w:rsidRPr="005000C9">
        <w:rPr>
          <w:rFonts w:eastAsia="Times New Roman"/>
          <w:lang w:eastAsia="zh-CN"/>
        </w:rPr>
        <w:t>within</w:t>
      </w:r>
      <w:r w:rsidRPr="005000C9">
        <w:rPr>
          <w:rFonts w:eastAsia="Times New Roman"/>
          <w:i/>
          <w:lang w:eastAsia="ja-JP"/>
        </w:rPr>
        <w:t xml:space="preserve"> v2x-UE-ConfigList</w:t>
      </w:r>
      <w:r w:rsidRPr="005000C9">
        <w:rPr>
          <w:rFonts w:eastAsia="Times New Roman"/>
          <w:lang w:eastAsia="ja-JP"/>
        </w:rPr>
        <w:t xml:space="preserve"> in the entry of </w:t>
      </w:r>
      <w:r w:rsidRPr="005000C9">
        <w:rPr>
          <w:rFonts w:eastAsia="Times New Roman"/>
          <w:i/>
          <w:lang w:eastAsia="ja-JP"/>
        </w:rPr>
        <w:t xml:space="preserve">v2x-InterFreqInfoList </w:t>
      </w:r>
      <w:r w:rsidRPr="005000C9">
        <w:rPr>
          <w:rFonts w:eastAsia="Times New Roman"/>
          <w:lang w:eastAsia="ja-JP"/>
        </w:rPr>
        <w:t>for the concerned frequency</w:t>
      </w:r>
      <w:r w:rsidRPr="005000C9">
        <w:rPr>
          <w:rFonts w:eastAsia="Times New Roman"/>
          <w:lang w:eastAsia="zh-CN"/>
        </w:rPr>
        <w:t>:</w:t>
      </w:r>
    </w:p>
    <w:p w14:paraId="35DF174A" w14:textId="77777777" w:rsidR="005000C9" w:rsidRPr="005000C9" w:rsidRDefault="005000C9" w:rsidP="005000C9">
      <w:pPr>
        <w:overflowPunct w:val="0"/>
        <w:autoSpaceDE w:val="0"/>
        <w:autoSpaceDN w:val="0"/>
        <w:adjustRightInd w:val="0"/>
        <w:ind w:left="1418" w:hanging="284"/>
        <w:textAlignment w:val="baseline"/>
        <w:rPr>
          <w:rFonts w:eastAsia="Times New Roman"/>
          <w:lang w:eastAsia="ja-JP"/>
        </w:rPr>
      </w:pPr>
      <w:r w:rsidRPr="005000C9">
        <w:rPr>
          <w:rFonts w:eastAsia="Times New Roman"/>
          <w:lang w:eastAsia="zh-CN"/>
        </w:rPr>
        <w:t>4&gt;</w:t>
      </w:r>
      <w:r w:rsidRPr="005000C9">
        <w:rPr>
          <w:rFonts w:eastAsia="Times New Roman"/>
          <w:lang w:eastAsia="zh-CN"/>
        </w:rPr>
        <w:tab/>
        <w:t xml:space="preserve">configure lower layers to monitor </w:t>
      </w:r>
      <w:proofErr w:type="spellStart"/>
      <w:r w:rsidRPr="005000C9">
        <w:rPr>
          <w:rFonts w:eastAsia="Times New Roman"/>
          <w:lang w:eastAsia="zh-CN"/>
        </w:rPr>
        <w:t>sidelink</w:t>
      </w:r>
      <w:proofErr w:type="spellEnd"/>
      <w:r w:rsidRPr="005000C9">
        <w:rPr>
          <w:rFonts w:eastAsia="Times New Roman"/>
          <w:lang w:eastAsia="zh-CN"/>
        </w:rPr>
        <w:t xml:space="preserve"> control information and the corresponding data using the pool of resources indicated in </w:t>
      </w:r>
      <w:r w:rsidRPr="005000C9">
        <w:rPr>
          <w:rFonts w:eastAsia="Times New Roman"/>
          <w:i/>
          <w:lang w:eastAsia="zh-CN"/>
        </w:rPr>
        <w:t>v2x-CommRxPool</w:t>
      </w:r>
      <w:r w:rsidRPr="005000C9">
        <w:rPr>
          <w:rFonts w:eastAsia="Times New Roman"/>
          <w:lang w:eastAsia="zh-CN"/>
        </w:rPr>
        <w:t>;</w:t>
      </w:r>
    </w:p>
    <w:p w14:paraId="4A8D4C05" w14:textId="77777777" w:rsidR="005000C9" w:rsidRPr="005000C9" w:rsidRDefault="005000C9" w:rsidP="005000C9">
      <w:pPr>
        <w:overflowPunct w:val="0"/>
        <w:autoSpaceDE w:val="0"/>
        <w:autoSpaceDN w:val="0"/>
        <w:adjustRightInd w:val="0"/>
        <w:ind w:left="1135" w:hanging="284"/>
        <w:textAlignment w:val="baseline"/>
        <w:rPr>
          <w:rFonts w:eastAsia="Times New Roman"/>
          <w:lang w:eastAsia="ja-JP"/>
        </w:rPr>
      </w:pPr>
      <w:r w:rsidRPr="005000C9">
        <w:rPr>
          <w:rFonts w:eastAsia="Times New Roman"/>
          <w:lang w:eastAsia="ja-JP"/>
        </w:rPr>
        <w:t>3&gt;</w:t>
      </w:r>
      <w:r w:rsidRPr="005000C9">
        <w:rPr>
          <w:rFonts w:eastAsia="Times New Roman"/>
          <w:lang w:eastAsia="ja-JP"/>
        </w:rPr>
        <w:tab/>
        <w:t>else:</w:t>
      </w:r>
    </w:p>
    <w:p w14:paraId="29AA495D" w14:textId="77777777" w:rsidR="005000C9" w:rsidRPr="005000C9" w:rsidRDefault="005000C9" w:rsidP="005000C9">
      <w:pPr>
        <w:overflowPunct w:val="0"/>
        <w:autoSpaceDE w:val="0"/>
        <w:autoSpaceDN w:val="0"/>
        <w:adjustRightInd w:val="0"/>
        <w:ind w:left="1418" w:hanging="284"/>
        <w:textAlignment w:val="baseline"/>
        <w:rPr>
          <w:rFonts w:eastAsia="Times New Roman"/>
          <w:lang w:eastAsia="zh-CN"/>
        </w:rPr>
      </w:pPr>
      <w:r w:rsidRPr="005000C9">
        <w:rPr>
          <w:rFonts w:eastAsia="Times New Roman"/>
          <w:lang w:eastAsia="ja-JP"/>
        </w:rPr>
        <w:t>4&gt;</w:t>
      </w:r>
      <w:r w:rsidRPr="005000C9">
        <w:rPr>
          <w:rFonts w:eastAsia="Times New Roman"/>
          <w:lang w:eastAsia="ja-JP"/>
        </w:rPr>
        <w:tab/>
        <w:t xml:space="preserve">if the cell chosen for </w:t>
      </w:r>
      <w:r w:rsidRPr="005000C9">
        <w:rPr>
          <w:rFonts w:eastAsia="Times New Roman"/>
          <w:lang w:eastAsia="zh-CN"/>
        </w:rPr>
        <w:t xml:space="preserve">V2X </w:t>
      </w:r>
      <w:proofErr w:type="spellStart"/>
      <w:r w:rsidRPr="005000C9">
        <w:rPr>
          <w:rFonts w:eastAsia="Times New Roman"/>
          <w:lang w:eastAsia="ja-JP"/>
        </w:rPr>
        <w:t>sidelink</w:t>
      </w:r>
      <w:proofErr w:type="spellEnd"/>
      <w:r w:rsidRPr="005000C9">
        <w:rPr>
          <w:rFonts w:eastAsia="Times New Roman"/>
          <w:lang w:eastAsia="ja-JP"/>
        </w:rPr>
        <w:t xml:space="preserve"> communication reception broadcasts </w:t>
      </w:r>
      <w:r w:rsidRPr="005000C9">
        <w:rPr>
          <w:rFonts w:eastAsia="Times New Roman"/>
          <w:i/>
          <w:lang w:eastAsia="ja-JP"/>
        </w:rPr>
        <w:t>SystemInformationBlockType</w:t>
      </w:r>
      <w:r w:rsidRPr="005000C9">
        <w:rPr>
          <w:rFonts w:eastAsia="Times New Roman"/>
          <w:i/>
          <w:lang w:eastAsia="zh-CN"/>
        </w:rPr>
        <w:t>21</w:t>
      </w:r>
      <w:r w:rsidRPr="005000C9">
        <w:rPr>
          <w:rFonts w:eastAsia="Times New Roman"/>
          <w:i/>
          <w:lang w:eastAsia="ja-JP"/>
        </w:rPr>
        <w:t xml:space="preserve"> </w:t>
      </w:r>
      <w:r w:rsidRPr="005000C9">
        <w:rPr>
          <w:rFonts w:eastAsia="Times New Roman"/>
          <w:lang w:eastAsia="ja-JP"/>
        </w:rPr>
        <w:t xml:space="preserve">including </w:t>
      </w:r>
      <w:r w:rsidRPr="005000C9">
        <w:rPr>
          <w:rFonts w:eastAsia="Times New Roman"/>
          <w:i/>
          <w:lang w:eastAsia="ja-JP"/>
        </w:rPr>
        <w:t>v2x-CommRxPool</w:t>
      </w:r>
      <w:r w:rsidRPr="005000C9">
        <w:rPr>
          <w:rFonts w:eastAsia="Times New Roman"/>
          <w:lang w:eastAsia="zh-CN"/>
        </w:rPr>
        <w:t xml:space="preserve"> in</w:t>
      </w:r>
      <w:r w:rsidRPr="005000C9">
        <w:rPr>
          <w:rFonts w:eastAsia="Times New Roman"/>
          <w:i/>
          <w:lang w:eastAsia="zh-CN"/>
        </w:rPr>
        <w:t xml:space="preserve"> </w:t>
      </w:r>
      <w:r w:rsidRPr="005000C9">
        <w:rPr>
          <w:rFonts w:eastAsia="Times New Roman"/>
          <w:i/>
          <w:lang w:eastAsia="ja-JP"/>
        </w:rPr>
        <w:t>sl-V2X-ConfigCommon</w:t>
      </w:r>
      <w:r w:rsidRPr="005000C9">
        <w:rPr>
          <w:rFonts w:eastAsia="Times New Roman"/>
          <w:lang w:eastAsia="zh-CN"/>
        </w:rPr>
        <w:t xml:space="preserve"> or,</w:t>
      </w:r>
    </w:p>
    <w:p w14:paraId="04CD3DB2" w14:textId="77777777" w:rsidR="005000C9" w:rsidRPr="005000C9" w:rsidRDefault="005000C9" w:rsidP="005000C9">
      <w:pPr>
        <w:overflowPunct w:val="0"/>
        <w:autoSpaceDE w:val="0"/>
        <w:autoSpaceDN w:val="0"/>
        <w:adjustRightInd w:val="0"/>
        <w:ind w:left="1418" w:hanging="284"/>
        <w:textAlignment w:val="baseline"/>
        <w:rPr>
          <w:rFonts w:eastAsia="Times New Roman"/>
          <w:lang w:eastAsia="zh-CN"/>
        </w:rPr>
      </w:pPr>
      <w:r w:rsidRPr="005000C9">
        <w:rPr>
          <w:rFonts w:eastAsia="Times New Roman"/>
          <w:lang w:eastAsia="zh-CN"/>
        </w:rPr>
        <w:t>4&gt;</w:t>
      </w:r>
      <w:r w:rsidRPr="005000C9">
        <w:rPr>
          <w:rFonts w:eastAsia="Times New Roman"/>
          <w:lang w:eastAsia="ja-JP"/>
        </w:rPr>
        <w:tab/>
      </w:r>
      <w:r w:rsidRPr="005000C9">
        <w:rPr>
          <w:rFonts w:eastAsia="Times New Roman"/>
          <w:lang w:eastAsia="zh-CN"/>
        </w:rPr>
        <w:t xml:space="preserve">if the UE is configured with </w:t>
      </w:r>
      <w:r w:rsidRPr="005000C9">
        <w:rPr>
          <w:rFonts w:eastAsia="Times New Roman"/>
          <w:i/>
          <w:lang w:eastAsia="ja-JP"/>
        </w:rPr>
        <w:t>v2x-CommRxPool</w:t>
      </w:r>
      <w:r w:rsidRPr="005000C9">
        <w:rPr>
          <w:rFonts w:eastAsia="Times New Roman"/>
          <w:lang w:eastAsia="zh-CN"/>
        </w:rPr>
        <w:t xml:space="preserve"> included in </w:t>
      </w:r>
      <w:r w:rsidRPr="005000C9">
        <w:rPr>
          <w:rFonts w:eastAsia="Times New Roman"/>
          <w:i/>
          <w:lang w:eastAsia="ja-JP"/>
        </w:rPr>
        <w:t>mobilityControlInfoV2X</w:t>
      </w:r>
      <w:r w:rsidRPr="005000C9">
        <w:rPr>
          <w:rFonts w:eastAsia="Times New Roman"/>
          <w:lang w:eastAsia="zh-CN"/>
        </w:rPr>
        <w:t xml:space="preserve"> in </w:t>
      </w:r>
      <w:proofErr w:type="spellStart"/>
      <w:r w:rsidRPr="005000C9">
        <w:rPr>
          <w:rFonts w:eastAsia="Times New Roman"/>
          <w:i/>
          <w:lang w:eastAsia="zh-CN"/>
        </w:rPr>
        <w:t>RRCConnectionReconfiguration</w:t>
      </w:r>
      <w:proofErr w:type="spellEnd"/>
      <w:r w:rsidRPr="005000C9">
        <w:rPr>
          <w:rFonts w:eastAsia="Times New Roman"/>
          <w:lang w:eastAsia="zh-CN"/>
        </w:rPr>
        <w:t>:</w:t>
      </w:r>
    </w:p>
    <w:p w14:paraId="50C47F06" w14:textId="77777777" w:rsidR="005000C9" w:rsidRPr="005000C9" w:rsidRDefault="005000C9" w:rsidP="005000C9">
      <w:pPr>
        <w:overflowPunct w:val="0"/>
        <w:autoSpaceDE w:val="0"/>
        <w:autoSpaceDN w:val="0"/>
        <w:adjustRightInd w:val="0"/>
        <w:ind w:left="1702" w:hanging="284"/>
        <w:textAlignment w:val="baseline"/>
        <w:rPr>
          <w:rFonts w:eastAsia="Times New Roman"/>
          <w:lang w:eastAsia="zh-CN"/>
        </w:rPr>
      </w:pPr>
      <w:r w:rsidRPr="005000C9">
        <w:rPr>
          <w:rFonts w:eastAsia="Times New Roman"/>
          <w:lang w:eastAsia="ja-JP"/>
        </w:rPr>
        <w:t>5&gt;</w:t>
      </w:r>
      <w:r w:rsidRPr="005000C9">
        <w:rPr>
          <w:rFonts w:eastAsia="Times New Roman"/>
          <w:lang w:eastAsia="ja-JP"/>
        </w:rPr>
        <w:tab/>
        <w:t xml:space="preserve">configure lower layers to monitor </w:t>
      </w:r>
      <w:proofErr w:type="spellStart"/>
      <w:r w:rsidRPr="005000C9">
        <w:rPr>
          <w:rFonts w:eastAsia="Times New Roman"/>
          <w:lang w:eastAsia="ja-JP"/>
        </w:rPr>
        <w:t>sidelink</w:t>
      </w:r>
      <w:proofErr w:type="spellEnd"/>
      <w:r w:rsidRPr="005000C9">
        <w:rPr>
          <w:rFonts w:eastAsia="Times New Roman"/>
          <w:lang w:eastAsia="ja-JP"/>
        </w:rPr>
        <w:t xml:space="preserve"> control information and the corresponding data using the pool of resources indicated</w:t>
      </w:r>
      <w:r w:rsidRPr="005000C9">
        <w:rPr>
          <w:rFonts w:eastAsia="Times New Roman"/>
          <w:lang w:eastAsia="zh-CN"/>
        </w:rPr>
        <w:t xml:space="preserve"> in </w:t>
      </w:r>
      <w:r w:rsidRPr="005000C9">
        <w:rPr>
          <w:rFonts w:eastAsia="Times New Roman"/>
          <w:i/>
          <w:lang w:eastAsia="ja-JP"/>
        </w:rPr>
        <w:t>v2x-CommRxPool</w:t>
      </w:r>
      <w:r w:rsidRPr="005000C9">
        <w:rPr>
          <w:rFonts w:eastAsia="Times New Roman"/>
          <w:lang w:eastAsia="ja-JP"/>
        </w:rPr>
        <w:t>;</w:t>
      </w:r>
    </w:p>
    <w:p w14:paraId="1D49ED36" w14:textId="52DAA920" w:rsidR="005000C9" w:rsidRPr="005000C9" w:rsidRDefault="005000C9" w:rsidP="005000C9">
      <w:pPr>
        <w:overflowPunct w:val="0"/>
        <w:autoSpaceDE w:val="0"/>
        <w:autoSpaceDN w:val="0"/>
        <w:adjustRightInd w:val="0"/>
        <w:ind w:left="851" w:hanging="284"/>
        <w:textAlignment w:val="baseline"/>
        <w:rPr>
          <w:rFonts w:eastAsia="Times New Roman"/>
          <w:lang w:eastAsia="ja-JP"/>
        </w:rPr>
      </w:pPr>
      <w:r w:rsidRPr="005000C9">
        <w:rPr>
          <w:rFonts w:eastAsia="Times New Roman"/>
          <w:lang w:eastAsia="ja-JP"/>
        </w:rPr>
        <w:t>2&gt;</w:t>
      </w:r>
      <w:r w:rsidRPr="005000C9">
        <w:rPr>
          <w:rFonts w:eastAsia="Times New Roman"/>
          <w:lang w:eastAsia="ja-JP"/>
        </w:rPr>
        <w:tab/>
        <w:t xml:space="preserve">else (i.e. out of coverage on the frequency used for </w:t>
      </w:r>
      <w:r w:rsidRPr="005000C9">
        <w:rPr>
          <w:rFonts w:eastAsia="Times New Roman"/>
          <w:lang w:eastAsia="zh-CN"/>
        </w:rPr>
        <w:t xml:space="preserve">V2X </w:t>
      </w:r>
      <w:proofErr w:type="spellStart"/>
      <w:r w:rsidRPr="005000C9">
        <w:rPr>
          <w:rFonts w:eastAsia="Times New Roman"/>
          <w:lang w:eastAsia="zh-CN"/>
        </w:rPr>
        <w:t>sidelink</w:t>
      </w:r>
      <w:proofErr w:type="spellEnd"/>
      <w:r w:rsidRPr="005000C9">
        <w:rPr>
          <w:rFonts w:eastAsia="Times New Roman"/>
          <w:lang w:eastAsia="zh-CN"/>
        </w:rPr>
        <w:t xml:space="preserve"> communication</w:t>
      </w:r>
      <w:r w:rsidRPr="005000C9">
        <w:rPr>
          <w:rFonts w:eastAsia="Times New Roman"/>
          <w:lang w:eastAsia="ja-JP"/>
        </w:rPr>
        <w:t xml:space="preserve">, as defined in TS 36.304 [4], clause 11.4 and TS 38.304 [92], </w:t>
      </w:r>
      <w:proofErr w:type="spellStart"/>
      <w:ins w:id="93" w:author="Huawei (Xiaox)" w:date="2020-04-08T19:30:00Z">
        <w:r w:rsidR="005B7097">
          <w:rPr>
            <w:rFonts w:eastAsia="Times New Roman"/>
            <w:lang w:eastAsia="ja-JP"/>
          </w:rPr>
          <w:t>subclause</w:t>
        </w:r>
        <w:proofErr w:type="spellEnd"/>
        <w:r w:rsidR="005B7097">
          <w:rPr>
            <w:rFonts w:eastAsia="Times New Roman"/>
            <w:lang w:eastAsia="ja-JP"/>
          </w:rPr>
          <w:t xml:space="preserve"> 8.1</w:t>
        </w:r>
      </w:ins>
      <w:del w:id="94" w:author="Huawei (Xiaox)" w:date="2020-04-08T19:30:00Z">
        <w:r w:rsidRPr="005000C9" w:rsidDel="005B7097">
          <w:rPr>
            <w:rFonts w:eastAsia="Times New Roman"/>
            <w:lang w:eastAsia="ja-JP"/>
          </w:rPr>
          <w:delText>clause x.x</w:delText>
        </w:r>
      </w:del>
      <w:r w:rsidRPr="005000C9">
        <w:rPr>
          <w:rFonts w:eastAsia="Times New Roman"/>
          <w:lang w:eastAsia="ja-JP"/>
        </w:rPr>
        <w:t>):</w:t>
      </w:r>
    </w:p>
    <w:p w14:paraId="381DF6E7" w14:textId="77777777" w:rsidR="005000C9" w:rsidRPr="005000C9" w:rsidRDefault="005000C9" w:rsidP="005000C9">
      <w:pPr>
        <w:overflowPunct w:val="0"/>
        <w:autoSpaceDE w:val="0"/>
        <w:autoSpaceDN w:val="0"/>
        <w:adjustRightInd w:val="0"/>
        <w:ind w:left="1135" w:hanging="284"/>
        <w:textAlignment w:val="baseline"/>
        <w:rPr>
          <w:rFonts w:eastAsia="Times New Roman"/>
          <w:lang w:eastAsia="ja-JP"/>
        </w:rPr>
      </w:pPr>
      <w:r w:rsidRPr="005000C9">
        <w:rPr>
          <w:rFonts w:eastAsia="Times New Roman"/>
          <w:lang w:eastAsia="ja-JP"/>
        </w:rPr>
        <w:t>3&gt;</w:t>
      </w:r>
      <w:r w:rsidRPr="005000C9">
        <w:rPr>
          <w:rFonts w:eastAsia="Times New Roman"/>
          <w:lang w:eastAsia="ja-JP"/>
        </w:rPr>
        <w:tab/>
        <w:t xml:space="preserve">if the frequency used to receive V2X </w:t>
      </w:r>
      <w:proofErr w:type="spellStart"/>
      <w:r w:rsidRPr="005000C9">
        <w:rPr>
          <w:rFonts w:eastAsia="Times New Roman"/>
          <w:lang w:eastAsia="ja-JP"/>
        </w:rPr>
        <w:t>sidelink</w:t>
      </w:r>
      <w:proofErr w:type="spellEnd"/>
      <w:r w:rsidRPr="005000C9">
        <w:rPr>
          <w:rFonts w:eastAsia="Times New Roman"/>
          <w:lang w:eastAsia="ja-JP"/>
        </w:rPr>
        <w:t xml:space="preserve"> communication is included in </w:t>
      </w:r>
      <w:r w:rsidRPr="005000C9">
        <w:rPr>
          <w:rFonts w:eastAsia="Times New Roman"/>
          <w:i/>
          <w:lang w:eastAsia="ja-JP"/>
        </w:rPr>
        <w:t>v2x-InterFreqInfoList</w:t>
      </w:r>
      <w:r w:rsidRPr="005000C9">
        <w:rPr>
          <w:rFonts w:eastAsia="Times New Roman"/>
          <w:lang w:eastAsia="ja-JP"/>
        </w:rPr>
        <w:t xml:space="preserve"> within </w:t>
      </w:r>
      <w:proofErr w:type="spellStart"/>
      <w:r w:rsidRPr="005000C9">
        <w:rPr>
          <w:rFonts w:eastAsia="Times New Roman"/>
          <w:i/>
          <w:lang w:eastAsia="ja-JP"/>
        </w:rPr>
        <w:t>RRCConnectionReconfiguration</w:t>
      </w:r>
      <w:proofErr w:type="spellEnd"/>
      <w:r w:rsidRPr="005000C9">
        <w:rPr>
          <w:rFonts w:eastAsia="Times New Roman"/>
          <w:lang w:eastAsia="ja-JP"/>
        </w:rPr>
        <w:t xml:space="preserve"> or in </w:t>
      </w:r>
      <w:r w:rsidRPr="005000C9">
        <w:rPr>
          <w:rFonts w:eastAsia="Times New Roman"/>
          <w:i/>
          <w:lang w:eastAsia="ja-JP"/>
        </w:rPr>
        <w:t>v2x-InterFreqInfoList</w:t>
      </w:r>
      <w:r w:rsidRPr="005000C9">
        <w:rPr>
          <w:rFonts w:eastAsia="Times New Roman"/>
          <w:lang w:eastAsia="ja-JP"/>
        </w:rPr>
        <w:t xml:space="preserve"> within </w:t>
      </w:r>
      <w:r w:rsidRPr="005000C9">
        <w:rPr>
          <w:rFonts w:eastAsia="Times New Roman"/>
          <w:i/>
          <w:lang w:eastAsia="ja-JP"/>
        </w:rPr>
        <w:t>SystemInformationBlockType21</w:t>
      </w:r>
      <w:r w:rsidRPr="005000C9">
        <w:rPr>
          <w:rFonts w:eastAsia="Times New Roman"/>
          <w:lang w:eastAsia="ja-JP"/>
        </w:rPr>
        <w:t xml:space="preserve"> </w:t>
      </w:r>
      <w:r w:rsidRPr="005000C9">
        <w:rPr>
          <w:rFonts w:eastAsia="Times New Roman"/>
          <w:lang w:eastAsia="zh-CN"/>
        </w:rPr>
        <w:t>or</w:t>
      </w:r>
      <w:r w:rsidRPr="005000C9">
        <w:rPr>
          <w:rFonts w:eastAsia="Times New Roman"/>
          <w:i/>
          <w:lang w:eastAsia="zh-CN"/>
        </w:rPr>
        <w:t xml:space="preserve"> </w:t>
      </w:r>
      <w:r w:rsidRPr="005000C9">
        <w:rPr>
          <w:rFonts w:eastAsia="Times New Roman"/>
          <w:i/>
          <w:lang w:eastAsia="ja-JP"/>
        </w:rPr>
        <w:t>SystemInformationBlockType26</w:t>
      </w:r>
      <w:r w:rsidRPr="005000C9">
        <w:rPr>
          <w:rFonts w:eastAsia="Times New Roman"/>
          <w:i/>
          <w:lang w:eastAsia="zh-CN"/>
        </w:rPr>
        <w:t xml:space="preserve"> </w:t>
      </w:r>
      <w:r w:rsidRPr="005000C9">
        <w:rPr>
          <w:rFonts w:eastAsia="Times New Roman"/>
          <w:lang w:eastAsia="ja-JP"/>
        </w:rPr>
        <w:t>of the serving cell/</w:t>
      </w:r>
      <w:proofErr w:type="spellStart"/>
      <w:r w:rsidRPr="005000C9">
        <w:rPr>
          <w:rFonts w:eastAsia="Times New Roman"/>
          <w:lang w:eastAsia="ja-JP"/>
        </w:rPr>
        <w:t>PCell</w:t>
      </w:r>
      <w:proofErr w:type="spellEnd"/>
      <w:r w:rsidRPr="005000C9">
        <w:rPr>
          <w:rFonts w:eastAsia="Times New Roman"/>
          <w:lang w:eastAsia="ja-JP"/>
        </w:rPr>
        <w:t xml:space="preserve">, </w:t>
      </w:r>
      <w:r w:rsidRPr="005000C9">
        <w:rPr>
          <w:rFonts w:eastAsia="Times New Roman"/>
          <w:lang w:eastAsia="zh-CN"/>
        </w:rPr>
        <w:t xml:space="preserve">and </w:t>
      </w:r>
      <w:r w:rsidRPr="005000C9">
        <w:rPr>
          <w:rFonts w:eastAsia="Times New Roman"/>
          <w:i/>
          <w:lang w:eastAsia="ja-JP"/>
        </w:rPr>
        <w:t xml:space="preserve">v2x-CommRxPool </w:t>
      </w:r>
      <w:r w:rsidRPr="005000C9">
        <w:rPr>
          <w:rFonts w:eastAsia="Times New Roman"/>
          <w:lang w:eastAsia="zh-CN"/>
        </w:rPr>
        <w:t xml:space="preserve">is included in </w:t>
      </w:r>
      <w:r w:rsidRPr="005000C9">
        <w:rPr>
          <w:rFonts w:eastAsia="Times New Roman"/>
          <w:i/>
          <w:lang w:eastAsia="zh-CN"/>
        </w:rPr>
        <w:t xml:space="preserve">SL-V2X-InterFreqUE-Config </w:t>
      </w:r>
      <w:r w:rsidRPr="005000C9">
        <w:rPr>
          <w:rFonts w:eastAsia="Times New Roman"/>
          <w:lang w:eastAsia="zh-CN"/>
        </w:rPr>
        <w:t>within</w:t>
      </w:r>
      <w:r w:rsidRPr="005000C9">
        <w:rPr>
          <w:rFonts w:eastAsia="Times New Roman"/>
          <w:i/>
          <w:lang w:eastAsia="ja-JP"/>
        </w:rPr>
        <w:t xml:space="preserve"> v2x-UE-ConfigList</w:t>
      </w:r>
      <w:r w:rsidRPr="005000C9">
        <w:rPr>
          <w:rFonts w:eastAsia="Times New Roman"/>
          <w:lang w:eastAsia="zh-CN"/>
        </w:rPr>
        <w:t xml:space="preserve"> in the entry of</w:t>
      </w:r>
      <w:r w:rsidRPr="005000C9">
        <w:rPr>
          <w:rFonts w:eastAsia="Times New Roman"/>
          <w:i/>
          <w:lang w:eastAsia="zh-CN"/>
        </w:rPr>
        <w:t xml:space="preserve"> v2x-InterFreqInfoList </w:t>
      </w:r>
      <w:r w:rsidRPr="005000C9">
        <w:rPr>
          <w:rFonts w:eastAsia="Times New Roman"/>
          <w:lang w:eastAsia="zh-CN"/>
        </w:rPr>
        <w:t>for the concerned frequency</w:t>
      </w:r>
      <w:r w:rsidRPr="005000C9">
        <w:rPr>
          <w:rFonts w:eastAsia="Times New Roman"/>
          <w:lang w:eastAsia="ja-JP"/>
        </w:rPr>
        <w:t>:</w:t>
      </w:r>
    </w:p>
    <w:p w14:paraId="7095BDED" w14:textId="77777777" w:rsidR="005000C9" w:rsidRPr="005000C9" w:rsidRDefault="005000C9" w:rsidP="005000C9">
      <w:pPr>
        <w:overflowPunct w:val="0"/>
        <w:autoSpaceDE w:val="0"/>
        <w:autoSpaceDN w:val="0"/>
        <w:adjustRightInd w:val="0"/>
        <w:ind w:left="1418" w:hanging="284"/>
        <w:textAlignment w:val="baseline"/>
        <w:rPr>
          <w:rFonts w:eastAsia="Times New Roman"/>
          <w:lang w:eastAsia="zh-CN"/>
        </w:rPr>
      </w:pPr>
      <w:r w:rsidRPr="005000C9">
        <w:rPr>
          <w:rFonts w:eastAsia="Times New Roman"/>
          <w:lang w:eastAsia="ja-JP"/>
        </w:rPr>
        <w:t>4&gt;</w:t>
      </w:r>
      <w:r w:rsidRPr="005000C9">
        <w:rPr>
          <w:rFonts w:eastAsia="Times New Roman"/>
          <w:lang w:eastAsia="ja-JP"/>
        </w:rPr>
        <w:tab/>
        <w:t xml:space="preserve">configure lower layers to monitor </w:t>
      </w:r>
      <w:proofErr w:type="spellStart"/>
      <w:r w:rsidRPr="005000C9">
        <w:rPr>
          <w:rFonts w:eastAsia="Times New Roman"/>
          <w:lang w:eastAsia="ja-JP"/>
        </w:rPr>
        <w:t>sidelink</w:t>
      </w:r>
      <w:proofErr w:type="spellEnd"/>
      <w:r w:rsidRPr="005000C9">
        <w:rPr>
          <w:rFonts w:eastAsia="Times New Roman"/>
          <w:lang w:eastAsia="ja-JP"/>
        </w:rPr>
        <w:t xml:space="preserve"> control information and the corresponding data using the pool of resources indicated in </w:t>
      </w:r>
      <w:r w:rsidRPr="005000C9">
        <w:rPr>
          <w:rFonts w:eastAsia="Times New Roman"/>
          <w:i/>
          <w:lang w:eastAsia="ja-JP"/>
        </w:rPr>
        <w:t>v2x-CommRxPool</w:t>
      </w:r>
      <w:r w:rsidRPr="005000C9">
        <w:rPr>
          <w:rFonts w:eastAsia="Times New Roman"/>
          <w:lang w:eastAsia="ja-JP"/>
        </w:rPr>
        <w:t>;</w:t>
      </w:r>
    </w:p>
    <w:p w14:paraId="3BA42E46" w14:textId="77777777" w:rsidR="005000C9" w:rsidRPr="005000C9" w:rsidRDefault="005000C9" w:rsidP="005000C9">
      <w:pPr>
        <w:overflowPunct w:val="0"/>
        <w:autoSpaceDE w:val="0"/>
        <w:autoSpaceDN w:val="0"/>
        <w:adjustRightInd w:val="0"/>
        <w:ind w:left="1135" w:hanging="284"/>
        <w:textAlignment w:val="baseline"/>
        <w:rPr>
          <w:rFonts w:eastAsia="Times New Roman"/>
          <w:lang w:eastAsia="ja-JP"/>
        </w:rPr>
      </w:pPr>
      <w:r w:rsidRPr="005000C9">
        <w:rPr>
          <w:rFonts w:eastAsia="Times New Roman"/>
          <w:lang w:eastAsia="ja-JP"/>
        </w:rPr>
        <w:t>3&gt;</w:t>
      </w:r>
      <w:r w:rsidRPr="005000C9">
        <w:rPr>
          <w:rFonts w:eastAsia="Times New Roman"/>
          <w:lang w:eastAsia="ja-JP"/>
        </w:rPr>
        <w:tab/>
        <w:t>else:</w:t>
      </w:r>
    </w:p>
    <w:p w14:paraId="249012F7" w14:textId="77777777" w:rsidR="005000C9" w:rsidRPr="005000C9" w:rsidRDefault="005000C9" w:rsidP="005000C9">
      <w:pPr>
        <w:overflowPunct w:val="0"/>
        <w:autoSpaceDE w:val="0"/>
        <w:autoSpaceDN w:val="0"/>
        <w:adjustRightInd w:val="0"/>
        <w:ind w:left="1418" w:hanging="284"/>
        <w:textAlignment w:val="baseline"/>
        <w:rPr>
          <w:rFonts w:eastAsia="Times New Roman"/>
          <w:lang w:eastAsia="ja-JP"/>
        </w:rPr>
      </w:pPr>
      <w:r w:rsidRPr="005000C9">
        <w:rPr>
          <w:rFonts w:eastAsia="Times New Roman"/>
          <w:lang w:eastAsia="ja-JP"/>
        </w:rPr>
        <w:t>4&gt;</w:t>
      </w:r>
      <w:r w:rsidRPr="005000C9">
        <w:rPr>
          <w:rFonts w:eastAsia="Times New Roman"/>
          <w:lang w:eastAsia="ja-JP"/>
        </w:rPr>
        <w:tab/>
        <w:t xml:space="preserve">configure lower layers to monitor </w:t>
      </w:r>
      <w:proofErr w:type="spellStart"/>
      <w:r w:rsidRPr="005000C9">
        <w:rPr>
          <w:rFonts w:eastAsia="Times New Roman"/>
          <w:lang w:eastAsia="ja-JP"/>
        </w:rPr>
        <w:t>sidelink</w:t>
      </w:r>
      <w:proofErr w:type="spellEnd"/>
      <w:r w:rsidRPr="005000C9">
        <w:rPr>
          <w:rFonts w:eastAsia="Times New Roman"/>
          <w:lang w:eastAsia="ja-JP"/>
        </w:rPr>
        <w:t xml:space="preserve"> control information and the corresponding data using the pool of resources that were preconfigured (i.e. </w:t>
      </w:r>
      <w:r w:rsidRPr="005000C9">
        <w:rPr>
          <w:rFonts w:eastAsia="Times New Roman"/>
          <w:i/>
          <w:lang w:eastAsia="ja-JP"/>
        </w:rPr>
        <w:t>v2x-CommRxPoolList</w:t>
      </w:r>
      <w:r w:rsidRPr="005000C9">
        <w:rPr>
          <w:rFonts w:eastAsia="Times New Roman"/>
          <w:lang w:eastAsia="ja-JP"/>
        </w:rPr>
        <w:t xml:space="preserve"> in </w:t>
      </w:r>
      <w:r w:rsidRPr="005000C9">
        <w:rPr>
          <w:rFonts w:eastAsia="Times New Roman"/>
          <w:i/>
          <w:lang w:eastAsia="ja-JP"/>
        </w:rPr>
        <w:t>SL-V2X-Preconfiguration</w:t>
      </w:r>
      <w:r w:rsidRPr="005000C9">
        <w:rPr>
          <w:rFonts w:eastAsia="Times New Roman"/>
          <w:lang w:eastAsia="ja-JP"/>
        </w:rPr>
        <w:t xml:space="preserve"> defined in 9.3);</w:t>
      </w:r>
    </w:p>
    <w:p w14:paraId="463457E9" w14:textId="12517CEE" w:rsidR="005000C9" w:rsidRPr="005000C9" w:rsidRDefault="005000C9" w:rsidP="005000C9">
      <w:pPr>
        <w:keepLines/>
        <w:overflowPunct w:val="0"/>
        <w:autoSpaceDE w:val="0"/>
        <w:autoSpaceDN w:val="0"/>
        <w:adjustRightInd w:val="0"/>
        <w:ind w:left="1135" w:hanging="851"/>
        <w:textAlignment w:val="baseline"/>
        <w:rPr>
          <w:rFonts w:eastAsia="Times New Roman"/>
          <w:lang w:eastAsia="ja-JP"/>
        </w:rPr>
      </w:pPr>
      <w:r w:rsidRPr="005000C9">
        <w:rPr>
          <w:rFonts w:eastAsia="Times New Roman"/>
          <w:lang w:eastAsia="ja-JP"/>
        </w:rPr>
        <w:t>NOTE:</w:t>
      </w:r>
      <w:r w:rsidRPr="005000C9">
        <w:rPr>
          <w:rFonts w:eastAsia="Times New Roman"/>
          <w:lang w:eastAsia="ja-JP"/>
        </w:rPr>
        <w:tab/>
        <w:t xml:space="preserve">In case the configurations for V2X </w:t>
      </w:r>
      <w:proofErr w:type="spellStart"/>
      <w:r w:rsidRPr="005000C9">
        <w:rPr>
          <w:rFonts w:eastAsia="Times New Roman"/>
          <w:lang w:eastAsia="ja-JP"/>
        </w:rPr>
        <w:t>sidelink</w:t>
      </w:r>
      <w:proofErr w:type="spellEnd"/>
      <w:r w:rsidRPr="005000C9">
        <w:rPr>
          <w:rFonts w:eastAsia="Times New Roman"/>
          <w:lang w:eastAsia="ja-JP"/>
        </w:rPr>
        <w:t xml:space="preserve"> communication are acquired from NR, the configurations for V2X </w:t>
      </w:r>
      <w:proofErr w:type="spellStart"/>
      <w:r w:rsidRPr="005000C9">
        <w:rPr>
          <w:rFonts w:eastAsia="Times New Roman"/>
          <w:lang w:eastAsia="ja-JP"/>
        </w:rPr>
        <w:t>sidelink</w:t>
      </w:r>
      <w:proofErr w:type="spellEnd"/>
      <w:r w:rsidRPr="005000C9">
        <w:rPr>
          <w:rFonts w:eastAsia="Times New Roman"/>
          <w:lang w:eastAsia="ja-JP"/>
        </w:rPr>
        <w:t xml:space="preserve"> communication in </w:t>
      </w:r>
      <w:r w:rsidRPr="005000C9">
        <w:rPr>
          <w:rFonts w:eastAsia="Times New Roman"/>
          <w:i/>
          <w:lang w:eastAsia="ja-JP"/>
        </w:rPr>
        <w:t>SystemInformationBlockType21,</w:t>
      </w:r>
      <w:r w:rsidRPr="005000C9">
        <w:rPr>
          <w:rFonts w:eastAsia="Times New Roman"/>
          <w:lang w:eastAsia="ja-JP"/>
        </w:rPr>
        <w:t xml:space="preserve"> </w:t>
      </w:r>
      <w:r w:rsidRPr="005000C9">
        <w:rPr>
          <w:rFonts w:eastAsia="Times New Roman"/>
          <w:i/>
          <w:lang w:eastAsia="ja-JP"/>
        </w:rPr>
        <w:t xml:space="preserve">SystemInformationBlockType26, </w:t>
      </w:r>
      <w:bookmarkStart w:id="95" w:name="OLE_LINK170"/>
      <w:bookmarkStart w:id="96" w:name="OLE_LINK169"/>
      <w:bookmarkStart w:id="97" w:name="OLE_LINK168"/>
      <w:r w:rsidRPr="005000C9">
        <w:rPr>
          <w:rFonts w:eastAsia="Times New Roman"/>
          <w:i/>
          <w:iCs/>
          <w:lang w:eastAsia="ja-JP"/>
        </w:rPr>
        <w:t>SL-V2X-ConfigDedicated</w:t>
      </w:r>
      <w:bookmarkEnd w:id="95"/>
      <w:bookmarkEnd w:id="96"/>
      <w:bookmarkEnd w:id="97"/>
      <w:r w:rsidRPr="005000C9">
        <w:rPr>
          <w:rFonts w:eastAsia="Times New Roman"/>
          <w:lang w:eastAsia="ja-JP"/>
        </w:rPr>
        <w:t xml:space="preserve"> within </w:t>
      </w:r>
      <w:proofErr w:type="spellStart"/>
      <w:r w:rsidRPr="005000C9">
        <w:rPr>
          <w:rFonts w:eastAsia="Times New Roman"/>
          <w:i/>
          <w:lang w:eastAsia="ja-JP"/>
        </w:rPr>
        <w:t>RRCConnectionReconfiguration</w:t>
      </w:r>
      <w:proofErr w:type="spellEnd"/>
      <w:r w:rsidRPr="005000C9">
        <w:rPr>
          <w:rFonts w:eastAsia="Times New Roman"/>
          <w:lang w:eastAsia="ja-JP"/>
        </w:rPr>
        <w:t xml:space="preserve"> used in this </w:t>
      </w:r>
      <w:proofErr w:type="spellStart"/>
      <w:r w:rsidRPr="005000C9">
        <w:rPr>
          <w:rFonts w:eastAsia="Times New Roman"/>
          <w:lang w:eastAsia="ja-JP"/>
        </w:rPr>
        <w:t>subclause</w:t>
      </w:r>
      <w:proofErr w:type="spellEnd"/>
      <w:r w:rsidRPr="005000C9">
        <w:rPr>
          <w:rFonts w:eastAsia="Times New Roman"/>
          <w:lang w:eastAsia="ja-JP"/>
        </w:rPr>
        <w:t xml:space="preserve"> can be provided by </w:t>
      </w:r>
      <w:del w:id="98" w:author="Huawei (Xiaox)" w:date="2020-04-08T19:31:00Z">
        <w:r w:rsidRPr="005000C9" w:rsidDel="005B7097">
          <w:rPr>
            <w:rFonts w:eastAsia="Times New Roman"/>
            <w:i/>
            <w:lang w:eastAsia="ja-JP"/>
          </w:rPr>
          <w:delText>SIBY</w:delText>
        </w:r>
      </w:del>
      <w:ins w:id="99" w:author="Huawei (Xiaox)" w:date="2020-04-08T19:31:00Z">
        <w:r w:rsidR="005B7097" w:rsidRPr="005000C9">
          <w:rPr>
            <w:rFonts w:eastAsia="Times New Roman"/>
            <w:i/>
            <w:lang w:eastAsia="ja-JP"/>
          </w:rPr>
          <w:t>SIB</w:t>
        </w:r>
        <w:r w:rsidR="005B7097">
          <w:rPr>
            <w:rFonts w:eastAsia="Times New Roman"/>
            <w:i/>
            <w:lang w:eastAsia="ja-JP"/>
          </w:rPr>
          <w:t>13</w:t>
        </w:r>
      </w:ins>
      <w:r w:rsidRPr="005000C9">
        <w:rPr>
          <w:rFonts w:eastAsia="Times New Roman"/>
          <w:lang w:eastAsia="ja-JP"/>
        </w:rPr>
        <w:t xml:space="preserve">, </w:t>
      </w:r>
      <w:del w:id="100" w:author="Huawei (Xiaox)" w:date="2020-04-08T19:31:00Z">
        <w:r w:rsidRPr="005000C9" w:rsidDel="005B7097">
          <w:rPr>
            <w:rFonts w:eastAsia="Times New Roman"/>
            <w:i/>
            <w:lang w:eastAsia="ja-JP"/>
          </w:rPr>
          <w:delText>SIBZ</w:delText>
        </w:r>
      </w:del>
      <w:ins w:id="101" w:author="Huawei (Xiaox)" w:date="2020-04-08T19:31:00Z">
        <w:r w:rsidR="005B7097" w:rsidRPr="005000C9">
          <w:rPr>
            <w:rFonts w:eastAsia="Times New Roman"/>
            <w:i/>
            <w:lang w:eastAsia="ja-JP"/>
          </w:rPr>
          <w:t>SIB</w:t>
        </w:r>
        <w:r w:rsidR="005B7097">
          <w:rPr>
            <w:rFonts w:eastAsia="Times New Roman"/>
            <w:i/>
            <w:lang w:eastAsia="ja-JP"/>
          </w:rPr>
          <w:t>14</w:t>
        </w:r>
      </w:ins>
      <w:r w:rsidRPr="005000C9">
        <w:rPr>
          <w:rFonts w:eastAsia="Times New Roman"/>
          <w:i/>
          <w:lang w:eastAsia="ja-JP"/>
        </w:rPr>
        <w:t>,</w:t>
      </w:r>
      <w:r w:rsidRPr="005000C9">
        <w:rPr>
          <w:rFonts w:eastAsia="Times New Roman"/>
          <w:lang w:eastAsia="ja-JP"/>
        </w:rPr>
        <w:t xml:space="preserve"> </w:t>
      </w:r>
      <w:proofErr w:type="spellStart"/>
      <w:proofErr w:type="gramStart"/>
      <w:r w:rsidRPr="005000C9">
        <w:rPr>
          <w:rFonts w:eastAsia="Times New Roman"/>
          <w:i/>
          <w:lang w:eastAsia="ja-JP"/>
        </w:rPr>
        <w:t>sl</w:t>
      </w:r>
      <w:proofErr w:type="gramEnd"/>
      <w:r w:rsidRPr="005000C9">
        <w:rPr>
          <w:rFonts w:eastAsia="Times New Roman"/>
          <w:i/>
          <w:lang w:eastAsia="ja-JP"/>
        </w:rPr>
        <w:t>-ConfigDedicatedEUTRA</w:t>
      </w:r>
      <w:proofErr w:type="spellEnd"/>
      <w:r w:rsidRPr="005000C9">
        <w:rPr>
          <w:rFonts w:eastAsia="Times New Roman"/>
          <w:lang w:eastAsia="ja-JP"/>
        </w:rPr>
        <w:t xml:space="preserve"> within </w:t>
      </w:r>
      <w:proofErr w:type="spellStart"/>
      <w:r w:rsidRPr="005000C9">
        <w:rPr>
          <w:rFonts w:eastAsia="Times New Roman"/>
          <w:i/>
          <w:lang w:eastAsia="ja-JP"/>
        </w:rPr>
        <w:t>RRCReconfiguration</w:t>
      </w:r>
      <w:proofErr w:type="spellEnd"/>
      <w:r w:rsidRPr="005000C9">
        <w:rPr>
          <w:rFonts w:eastAsia="Times New Roman"/>
          <w:lang w:eastAsia="ja-JP"/>
        </w:rPr>
        <w:t xml:space="preserve"> as specified in TS 38.331 [82], respectively.</w:t>
      </w:r>
    </w:p>
    <w:p w14:paraId="611D58BD" w14:textId="77777777" w:rsidR="005000C9" w:rsidRPr="005000C9" w:rsidRDefault="005000C9" w:rsidP="005000C9">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02" w:name="_Toc20487158"/>
      <w:bookmarkStart w:id="103" w:name="_Toc29342453"/>
      <w:bookmarkStart w:id="104" w:name="_Toc29343592"/>
      <w:bookmarkStart w:id="105" w:name="_Toc36566852"/>
      <w:bookmarkStart w:id="106" w:name="_Toc36810283"/>
      <w:bookmarkStart w:id="107" w:name="_Toc36846647"/>
      <w:bookmarkStart w:id="108" w:name="_Toc36939300"/>
      <w:bookmarkStart w:id="109" w:name="_Toc37082280"/>
      <w:r w:rsidRPr="005000C9">
        <w:rPr>
          <w:rFonts w:ascii="Arial" w:eastAsia="Times New Roman" w:hAnsi="Arial"/>
          <w:sz w:val="28"/>
          <w:lang w:eastAsia="ja-JP"/>
        </w:rPr>
        <w:t>5.10.</w:t>
      </w:r>
      <w:r w:rsidRPr="005000C9">
        <w:rPr>
          <w:rFonts w:ascii="Arial" w:eastAsia="Times New Roman" w:hAnsi="Arial"/>
          <w:sz w:val="28"/>
          <w:lang w:eastAsia="zh-CN"/>
        </w:rPr>
        <w:t>13</w:t>
      </w:r>
      <w:r w:rsidRPr="005000C9">
        <w:rPr>
          <w:rFonts w:ascii="Arial" w:eastAsia="Times New Roman" w:hAnsi="Arial"/>
          <w:sz w:val="28"/>
          <w:lang w:eastAsia="ja-JP"/>
        </w:rPr>
        <w:tab/>
      </w:r>
      <w:r w:rsidRPr="005000C9">
        <w:rPr>
          <w:rFonts w:ascii="Arial" w:eastAsia="Times New Roman" w:hAnsi="Arial"/>
          <w:sz w:val="28"/>
          <w:lang w:eastAsia="zh-CN"/>
        </w:rPr>
        <w:t xml:space="preserve">V2X </w:t>
      </w:r>
      <w:proofErr w:type="spellStart"/>
      <w:r w:rsidRPr="005000C9">
        <w:rPr>
          <w:rFonts w:ascii="Arial" w:eastAsia="Times New Roman" w:hAnsi="Arial"/>
          <w:sz w:val="28"/>
          <w:lang w:eastAsia="zh-CN"/>
        </w:rPr>
        <w:t>sidelink</w:t>
      </w:r>
      <w:proofErr w:type="spellEnd"/>
      <w:r w:rsidRPr="005000C9">
        <w:rPr>
          <w:rFonts w:ascii="Arial" w:eastAsia="Times New Roman" w:hAnsi="Arial"/>
          <w:sz w:val="28"/>
          <w:lang w:eastAsia="zh-CN"/>
        </w:rPr>
        <w:t xml:space="preserve"> communication</w:t>
      </w:r>
      <w:r w:rsidRPr="005000C9">
        <w:rPr>
          <w:rFonts w:ascii="Arial" w:eastAsia="Times New Roman" w:hAnsi="Arial"/>
          <w:sz w:val="28"/>
          <w:lang w:eastAsia="ja-JP"/>
        </w:rPr>
        <w:t xml:space="preserve"> transmission</w:t>
      </w:r>
      <w:bookmarkEnd w:id="102"/>
      <w:bookmarkEnd w:id="103"/>
      <w:bookmarkEnd w:id="104"/>
      <w:bookmarkEnd w:id="105"/>
      <w:bookmarkEnd w:id="106"/>
      <w:bookmarkEnd w:id="107"/>
      <w:bookmarkEnd w:id="108"/>
      <w:bookmarkEnd w:id="109"/>
    </w:p>
    <w:p w14:paraId="3DE2355C" w14:textId="77777777" w:rsidR="005000C9" w:rsidRPr="005000C9" w:rsidRDefault="005000C9" w:rsidP="005000C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zh-CN"/>
        </w:rPr>
      </w:pPr>
      <w:bookmarkStart w:id="110" w:name="_Toc20487159"/>
      <w:bookmarkStart w:id="111" w:name="_Toc29342454"/>
      <w:bookmarkStart w:id="112" w:name="_Toc29343593"/>
      <w:bookmarkStart w:id="113" w:name="_Toc36566853"/>
      <w:bookmarkStart w:id="114" w:name="_Toc36810284"/>
      <w:bookmarkStart w:id="115" w:name="_Toc36846648"/>
      <w:bookmarkStart w:id="116" w:name="_Toc36939301"/>
      <w:bookmarkStart w:id="117" w:name="_Toc37082281"/>
      <w:r w:rsidRPr="005000C9">
        <w:rPr>
          <w:rFonts w:ascii="Arial" w:eastAsia="Times New Roman" w:hAnsi="Arial"/>
          <w:sz w:val="24"/>
          <w:lang w:eastAsia="ja-JP"/>
        </w:rPr>
        <w:t>5.10.</w:t>
      </w:r>
      <w:r w:rsidRPr="005000C9">
        <w:rPr>
          <w:rFonts w:ascii="Arial" w:eastAsia="Times New Roman" w:hAnsi="Arial"/>
          <w:sz w:val="24"/>
          <w:lang w:eastAsia="zh-CN"/>
        </w:rPr>
        <w:t>13</w:t>
      </w:r>
      <w:r w:rsidRPr="005000C9">
        <w:rPr>
          <w:rFonts w:ascii="Arial" w:eastAsia="Times New Roman" w:hAnsi="Arial"/>
          <w:sz w:val="24"/>
          <w:lang w:eastAsia="ja-JP"/>
        </w:rPr>
        <w:t>.1</w:t>
      </w:r>
      <w:r w:rsidRPr="005000C9">
        <w:rPr>
          <w:rFonts w:ascii="Arial" w:eastAsia="Times New Roman" w:hAnsi="Arial"/>
          <w:sz w:val="24"/>
          <w:lang w:eastAsia="ja-JP"/>
        </w:rPr>
        <w:tab/>
      </w:r>
      <w:r w:rsidRPr="005000C9">
        <w:rPr>
          <w:rFonts w:ascii="Arial" w:eastAsia="Times New Roman" w:hAnsi="Arial"/>
          <w:sz w:val="24"/>
          <w:lang w:eastAsia="zh-CN"/>
        </w:rPr>
        <w:t xml:space="preserve">Transmission of V2X </w:t>
      </w:r>
      <w:proofErr w:type="spellStart"/>
      <w:r w:rsidRPr="005000C9">
        <w:rPr>
          <w:rFonts w:ascii="Arial" w:eastAsia="Times New Roman" w:hAnsi="Arial"/>
          <w:sz w:val="24"/>
          <w:lang w:eastAsia="zh-CN"/>
        </w:rPr>
        <w:t>sidelink</w:t>
      </w:r>
      <w:proofErr w:type="spellEnd"/>
      <w:r w:rsidRPr="005000C9">
        <w:rPr>
          <w:rFonts w:ascii="Arial" w:eastAsia="Times New Roman" w:hAnsi="Arial"/>
          <w:sz w:val="24"/>
          <w:lang w:eastAsia="zh-CN"/>
        </w:rPr>
        <w:t xml:space="preserve"> communication</w:t>
      </w:r>
      <w:bookmarkEnd w:id="110"/>
      <w:bookmarkEnd w:id="111"/>
      <w:bookmarkEnd w:id="112"/>
      <w:bookmarkEnd w:id="113"/>
      <w:bookmarkEnd w:id="114"/>
      <w:bookmarkEnd w:id="115"/>
      <w:bookmarkEnd w:id="116"/>
      <w:bookmarkEnd w:id="117"/>
    </w:p>
    <w:p w14:paraId="2A25D713" w14:textId="77777777" w:rsidR="005000C9" w:rsidRPr="005000C9" w:rsidRDefault="005000C9" w:rsidP="005000C9">
      <w:pPr>
        <w:overflowPunct w:val="0"/>
        <w:autoSpaceDE w:val="0"/>
        <w:autoSpaceDN w:val="0"/>
        <w:adjustRightInd w:val="0"/>
        <w:textAlignment w:val="baseline"/>
        <w:rPr>
          <w:rFonts w:eastAsia="Times New Roman"/>
          <w:lang w:eastAsia="ja-JP"/>
        </w:rPr>
      </w:pPr>
      <w:r w:rsidRPr="005000C9">
        <w:rPr>
          <w:rFonts w:eastAsia="Times New Roman"/>
          <w:lang w:eastAsia="ja-JP"/>
        </w:rPr>
        <w:t xml:space="preserve">A UE capable of </w:t>
      </w:r>
      <w:r w:rsidRPr="005000C9">
        <w:rPr>
          <w:rFonts w:eastAsia="Times New Roman"/>
          <w:lang w:eastAsia="zh-CN"/>
        </w:rPr>
        <w:t xml:space="preserve">V2X </w:t>
      </w:r>
      <w:proofErr w:type="spellStart"/>
      <w:r w:rsidRPr="005000C9">
        <w:rPr>
          <w:rFonts w:eastAsia="Times New Roman"/>
          <w:lang w:eastAsia="ja-JP"/>
        </w:rPr>
        <w:t>sidelink</w:t>
      </w:r>
      <w:proofErr w:type="spellEnd"/>
      <w:r w:rsidRPr="005000C9">
        <w:rPr>
          <w:rFonts w:eastAsia="Times New Roman"/>
          <w:lang w:eastAsia="ja-JP"/>
        </w:rPr>
        <w:t xml:space="preserve"> communication that is configured by upper layers to transmit</w:t>
      </w:r>
      <w:r w:rsidRPr="005000C9">
        <w:rPr>
          <w:rFonts w:eastAsia="Times New Roman"/>
          <w:lang w:eastAsia="zh-CN"/>
        </w:rPr>
        <w:t xml:space="preserve"> V2X </w:t>
      </w:r>
      <w:proofErr w:type="spellStart"/>
      <w:r w:rsidRPr="005000C9">
        <w:rPr>
          <w:rFonts w:eastAsia="Times New Roman"/>
          <w:lang w:eastAsia="zh-CN"/>
        </w:rPr>
        <w:t>sidelink</w:t>
      </w:r>
      <w:proofErr w:type="spellEnd"/>
      <w:r w:rsidRPr="005000C9">
        <w:rPr>
          <w:rFonts w:eastAsia="Times New Roman"/>
          <w:lang w:eastAsia="zh-CN"/>
        </w:rPr>
        <w:t xml:space="preserve"> communication</w:t>
      </w:r>
      <w:r w:rsidRPr="005000C9">
        <w:rPr>
          <w:rFonts w:eastAsia="Times New Roman"/>
          <w:lang w:eastAsia="ja-JP"/>
        </w:rPr>
        <w:t xml:space="preserve"> and has related data to be transmitted shall:</w:t>
      </w:r>
    </w:p>
    <w:p w14:paraId="08B8C6C7" w14:textId="77777777" w:rsidR="005000C9" w:rsidRPr="005000C9" w:rsidRDefault="005000C9" w:rsidP="005000C9">
      <w:pPr>
        <w:overflowPunct w:val="0"/>
        <w:autoSpaceDE w:val="0"/>
        <w:autoSpaceDN w:val="0"/>
        <w:adjustRightInd w:val="0"/>
        <w:ind w:left="568" w:hanging="284"/>
        <w:textAlignment w:val="baseline"/>
        <w:rPr>
          <w:rFonts w:eastAsia="Times New Roman"/>
          <w:lang w:eastAsia="ja-JP"/>
        </w:rPr>
      </w:pPr>
      <w:r w:rsidRPr="005000C9">
        <w:rPr>
          <w:rFonts w:eastAsia="Times New Roman"/>
          <w:lang w:eastAsia="ja-JP"/>
        </w:rPr>
        <w:t>1&gt;</w:t>
      </w:r>
      <w:r w:rsidRPr="005000C9">
        <w:rPr>
          <w:rFonts w:eastAsia="Times New Roman"/>
          <w:lang w:eastAsia="ja-JP"/>
        </w:rPr>
        <w:tab/>
        <w:t xml:space="preserve">if the conditions for </w:t>
      </w:r>
      <w:proofErr w:type="spellStart"/>
      <w:r w:rsidRPr="005000C9">
        <w:rPr>
          <w:rFonts w:eastAsia="Times New Roman"/>
          <w:lang w:eastAsia="ja-JP"/>
        </w:rPr>
        <w:t>sidelink</w:t>
      </w:r>
      <w:proofErr w:type="spellEnd"/>
      <w:r w:rsidRPr="005000C9">
        <w:rPr>
          <w:rFonts w:eastAsia="Times New Roman"/>
          <w:lang w:eastAsia="ja-JP"/>
        </w:rPr>
        <w:t xml:space="preserve"> operation as defined in 5.10.1</w:t>
      </w:r>
      <w:r w:rsidRPr="005000C9">
        <w:rPr>
          <w:rFonts w:eastAsia="Times New Roman"/>
          <w:lang w:eastAsia="zh-CN"/>
        </w:rPr>
        <w:t>d</w:t>
      </w:r>
      <w:r w:rsidRPr="005000C9">
        <w:rPr>
          <w:rFonts w:eastAsia="Times New Roman"/>
          <w:lang w:eastAsia="ja-JP"/>
        </w:rPr>
        <w:t xml:space="preserve"> are met:</w:t>
      </w:r>
    </w:p>
    <w:p w14:paraId="33AE6FB9" w14:textId="5498EC09" w:rsidR="005000C9" w:rsidRPr="005000C9" w:rsidRDefault="005000C9" w:rsidP="005000C9">
      <w:pPr>
        <w:overflowPunct w:val="0"/>
        <w:autoSpaceDE w:val="0"/>
        <w:autoSpaceDN w:val="0"/>
        <w:adjustRightInd w:val="0"/>
        <w:ind w:left="851" w:hanging="284"/>
        <w:textAlignment w:val="baseline"/>
        <w:rPr>
          <w:rFonts w:eastAsia="Times New Roman"/>
          <w:lang w:eastAsia="zh-CN"/>
        </w:rPr>
      </w:pPr>
      <w:r w:rsidRPr="005000C9">
        <w:rPr>
          <w:rFonts w:eastAsia="Times New Roman"/>
          <w:lang w:eastAsia="ja-JP"/>
        </w:rPr>
        <w:lastRenderedPageBreak/>
        <w:t>2&gt;</w:t>
      </w:r>
      <w:r w:rsidRPr="005000C9">
        <w:rPr>
          <w:rFonts w:eastAsia="Times New Roman"/>
          <w:lang w:eastAsia="ja-JP"/>
        </w:rPr>
        <w:tab/>
        <w:t xml:space="preserve">if in coverage on the frequency used for </w:t>
      </w:r>
      <w:r w:rsidRPr="005000C9">
        <w:rPr>
          <w:rFonts w:eastAsia="Times New Roman"/>
          <w:lang w:eastAsia="zh-CN"/>
        </w:rPr>
        <w:t xml:space="preserve">V2X </w:t>
      </w:r>
      <w:proofErr w:type="spellStart"/>
      <w:r w:rsidRPr="005000C9">
        <w:rPr>
          <w:rFonts w:eastAsia="Times New Roman"/>
          <w:lang w:eastAsia="ja-JP"/>
        </w:rPr>
        <w:t>sidelink</w:t>
      </w:r>
      <w:proofErr w:type="spellEnd"/>
      <w:r w:rsidRPr="005000C9">
        <w:rPr>
          <w:rFonts w:eastAsia="Times New Roman"/>
          <w:lang w:eastAsia="ja-JP"/>
        </w:rPr>
        <w:t xml:space="preserve"> communication</w:t>
      </w:r>
      <w:r w:rsidRPr="005000C9">
        <w:rPr>
          <w:rFonts w:eastAsia="Times New Roman"/>
          <w:lang w:eastAsia="zh-CN"/>
        </w:rPr>
        <w:t xml:space="preserve"> </w:t>
      </w:r>
      <w:r w:rsidRPr="005000C9">
        <w:rPr>
          <w:rFonts w:eastAsia="Times New Roman"/>
          <w:lang w:eastAsia="ja-JP"/>
        </w:rPr>
        <w:t>as defined in TS 36.304 [4], clause 11.4</w:t>
      </w:r>
      <w:r w:rsidRPr="005000C9">
        <w:rPr>
          <w:rFonts w:eastAsia="Times New Roman"/>
          <w:lang w:eastAsia="zh-CN"/>
        </w:rPr>
        <w:t xml:space="preserve">, or </w:t>
      </w:r>
      <w:r w:rsidRPr="005000C9">
        <w:rPr>
          <w:rFonts w:eastAsia="Times New Roman"/>
          <w:lang w:eastAsia="ja-JP"/>
        </w:rPr>
        <w:t xml:space="preserve">TS 38.304 [92], </w:t>
      </w:r>
      <w:proofErr w:type="spellStart"/>
      <w:ins w:id="118" w:author="Huawei (Xiaox)" w:date="2020-04-08T19:30:00Z">
        <w:r w:rsidR="005B7097">
          <w:rPr>
            <w:rFonts w:eastAsia="Times New Roman"/>
            <w:lang w:eastAsia="ja-JP"/>
          </w:rPr>
          <w:t>subclause</w:t>
        </w:r>
        <w:proofErr w:type="spellEnd"/>
        <w:r w:rsidR="005B7097">
          <w:rPr>
            <w:rFonts w:eastAsia="Times New Roman"/>
            <w:lang w:eastAsia="ja-JP"/>
          </w:rPr>
          <w:t xml:space="preserve"> 8.1</w:t>
        </w:r>
      </w:ins>
      <w:del w:id="119" w:author="Huawei (Xiaox)" w:date="2020-04-08T19:30:00Z">
        <w:r w:rsidRPr="005000C9" w:rsidDel="005B7097">
          <w:rPr>
            <w:rFonts w:eastAsia="Times New Roman"/>
            <w:lang w:eastAsia="ja-JP"/>
          </w:rPr>
          <w:delText>clause x.x</w:delText>
        </w:r>
      </w:del>
      <w:r w:rsidRPr="005000C9">
        <w:rPr>
          <w:rFonts w:eastAsia="Times New Roman"/>
          <w:lang w:eastAsia="zh-CN"/>
        </w:rPr>
        <w:t>; or</w:t>
      </w:r>
    </w:p>
    <w:p w14:paraId="4600E539" w14:textId="77777777" w:rsidR="005000C9" w:rsidRPr="005000C9" w:rsidRDefault="005000C9" w:rsidP="005000C9">
      <w:pPr>
        <w:overflowPunct w:val="0"/>
        <w:autoSpaceDE w:val="0"/>
        <w:autoSpaceDN w:val="0"/>
        <w:adjustRightInd w:val="0"/>
        <w:ind w:left="851" w:hanging="284"/>
        <w:textAlignment w:val="baseline"/>
        <w:rPr>
          <w:rFonts w:eastAsia="Times New Roman"/>
          <w:lang w:eastAsia="ja-JP"/>
        </w:rPr>
      </w:pPr>
      <w:r w:rsidRPr="005000C9">
        <w:rPr>
          <w:rFonts w:eastAsia="Times New Roman"/>
          <w:lang w:eastAsia="ja-JP"/>
        </w:rPr>
        <w:t>2&gt;</w:t>
      </w:r>
      <w:r w:rsidRPr="005000C9">
        <w:rPr>
          <w:rFonts w:eastAsia="Times New Roman"/>
          <w:lang w:eastAsia="ja-JP"/>
        </w:rPr>
        <w:tab/>
        <w:t xml:space="preserve">if the frequency used to transmit V2X </w:t>
      </w:r>
      <w:proofErr w:type="spellStart"/>
      <w:r w:rsidRPr="005000C9">
        <w:rPr>
          <w:rFonts w:eastAsia="Times New Roman"/>
          <w:lang w:eastAsia="ja-JP"/>
        </w:rPr>
        <w:t>sidelink</w:t>
      </w:r>
      <w:proofErr w:type="spellEnd"/>
      <w:r w:rsidRPr="005000C9">
        <w:rPr>
          <w:rFonts w:eastAsia="Times New Roman"/>
          <w:lang w:eastAsia="ja-JP"/>
        </w:rPr>
        <w:t xml:space="preserve"> communication is included in </w:t>
      </w:r>
      <w:r w:rsidRPr="005000C9">
        <w:rPr>
          <w:rFonts w:eastAsia="Times New Roman"/>
          <w:i/>
          <w:lang w:eastAsia="ja-JP"/>
        </w:rPr>
        <w:t>v2x-InterFreqInfoList</w:t>
      </w:r>
      <w:r w:rsidRPr="005000C9">
        <w:rPr>
          <w:rFonts w:eastAsia="Times New Roman"/>
          <w:lang w:eastAsia="ja-JP"/>
        </w:rPr>
        <w:t xml:space="preserve"> in </w:t>
      </w:r>
      <w:proofErr w:type="spellStart"/>
      <w:r w:rsidRPr="005000C9">
        <w:rPr>
          <w:rFonts w:eastAsia="Times New Roman"/>
          <w:i/>
          <w:lang w:eastAsia="ja-JP"/>
        </w:rPr>
        <w:t>RRCConnectionReconfiguration</w:t>
      </w:r>
      <w:proofErr w:type="spellEnd"/>
      <w:r w:rsidRPr="005000C9">
        <w:rPr>
          <w:rFonts w:eastAsia="Times New Roman"/>
          <w:lang w:eastAsia="ja-JP"/>
        </w:rPr>
        <w:t xml:space="preserve"> or in </w:t>
      </w:r>
      <w:r w:rsidRPr="005000C9">
        <w:rPr>
          <w:rFonts w:eastAsia="Times New Roman"/>
          <w:i/>
          <w:lang w:eastAsia="ja-JP"/>
        </w:rPr>
        <w:t>v2x-InterFreqInfoList</w:t>
      </w:r>
      <w:r w:rsidRPr="005000C9">
        <w:rPr>
          <w:rFonts w:eastAsia="Times New Roman"/>
          <w:lang w:eastAsia="ja-JP"/>
        </w:rPr>
        <w:t xml:space="preserve"> within </w:t>
      </w:r>
      <w:r w:rsidRPr="005000C9">
        <w:rPr>
          <w:rFonts w:eastAsia="Times New Roman"/>
          <w:i/>
          <w:lang w:eastAsia="ja-JP"/>
        </w:rPr>
        <w:t>SystemInformationBlockType21</w:t>
      </w:r>
      <w:r w:rsidRPr="005000C9">
        <w:rPr>
          <w:rFonts w:eastAsia="Times New Roman"/>
          <w:lang w:eastAsia="zh-CN"/>
        </w:rPr>
        <w:t xml:space="preserve"> or</w:t>
      </w:r>
      <w:r w:rsidRPr="005000C9">
        <w:rPr>
          <w:rFonts w:eastAsia="Times New Roman"/>
          <w:i/>
          <w:lang w:eastAsia="zh-CN"/>
        </w:rPr>
        <w:t xml:space="preserve"> </w:t>
      </w:r>
      <w:r w:rsidRPr="005000C9">
        <w:rPr>
          <w:rFonts w:eastAsia="Times New Roman"/>
          <w:i/>
          <w:lang w:eastAsia="ja-JP"/>
        </w:rPr>
        <w:t>SystemInformationBlockType26</w:t>
      </w:r>
      <w:r w:rsidRPr="005000C9">
        <w:rPr>
          <w:rFonts w:eastAsia="Times New Roman"/>
          <w:lang w:eastAsia="ja-JP"/>
        </w:rPr>
        <w:t>:</w:t>
      </w:r>
    </w:p>
    <w:p w14:paraId="2B668D75" w14:textId="77777777" w:rsidR="005000C9" w:rsidRPr="005000C9" w:rsidRDefault="005000C9" w:rsidP="005000C9">
      <w:pPr>
        <w:overflowPunct w:val="0"/>
        <w:autoSpaceDE w:val="0"/>
        <w:autoSpaceDN w:val="0"/>
        <w:adjustRightInd w:val="0"/>
        <w:ind w:left="1135" w:hanging="284"/>
        <w:textAlignment w:val="baseline"/>
        <w:rPr>
          <w:rFonts w:eastAsia="Times New Roman"/>
          <w:lang w:eastAsia="ja-JP"/>
        </w:rPr>
      </w:pPr>
      <w:r w:rsidRPr="005000C9">
        <w:rPr>
          <w:rFonts w:eastAsia="Times New Roman"/>
          <w:lang w:eastAsia="ja-JP"/>
        </w:rPr>
        <w:t>3&gt;</w:t>
      </w:r>
      <w:r w:rsidRPr="005000C9">
        <w:rPr>
          <w:rFonts w:eastAsia="Times New Roman"/>
          <w:lang w:eastAsia="ja-JP"/>
        </w:rPr>
        <w:tab/>
        <w:t xml:space="preserve">if the UE is in RRC_CONNECTED and uses the </w:t>
      </w:r>
      <w:proofErr w:type="spellStart"/>
      <w:r w:rsidRPr="005000C9">
        <w:rPr>
          <w:rFonts w:eastAsia="Times New Roman"/>
          <w:lang w:eastAsia="ja-JP"/>
        </w:rPr>
        <w:t>PCell</w:t>
      </w:r>
      <w:proofErr w:type="spellEnd"/>
      <w:r w:rsidRPr="005000C9">
        <w:rPr>
          <w:rFonts w:eastAsia="Times New Roman"/>
          <w:lang w:eastAsia="zh-CN"/>
        </w:rPr>
        <w:t xml:space="preserve"> or the frequency </w:t>
      </w:r>
      <w:r w:rsidRPr="005000C9">
        <w:rPr>
          <w:rFonts w:eastAsia="Times New Roman"/>
          <w:lang w:eastAsia="ja-JP"/>
        </w:rPr>
        <w:t xml:space="preserve">included in </w:t>
      </w:r>
      <w:r w:rsidRPr="005000C9">
        <w:rPr>
          <w:rFonts w:eastAsia="Times New Roman"/>
          <w:i/>
          <w:lang w:eastAsia="ja-JP"/>
        </w:rPr>
        <w:t>v2x-InterFreqInfoList</w:t>
      </w:r>
      <w:r w:rsidRPr="005000C9">
        <w:rPr>
          <w:rFonts w:eastAsia="Times New Roman"/>
          <w:lang w:eastAsia="ja-JP"/>
        </w:rPr>
        <w:t xml:space="preserve"> in </w:t>
      </w:r>
      <w:proofErr w:type="spellStart"/>
      <w:r w:rsidRPr="005000C9">
        <w:rPr>
          <w:rFonts w:eastAsia="Times New Roman"/>
          <w:i/>
          <w:lang w:eastAsia="ja-JP"/>
        </w:rPr>
        <w:t>RRCConnectionReconfiguration</w:t>
      </w:r>
      <w:proofErr w:type="spellEnd"/>
      <w:r w:rsidRPr="005000C9">
        <w:rPr>
          <w:rFonts w:eastAsia="Times New Roman"/>
          <w:lang w:eastAsia="ja-JP"/>
        </w:rPr>
        <w:t xml:space="preserve"> for </w:t>
      </w:r>
      <w:r w:rsidRPr="005000C9">
        <w:rPr>
          <w:rFonts w:eastAsia="Times New Roman"/>
          <w:lang w:eastAsia="zh-CN"/>
        </w:rPr>
        <w:t xml:space="preserve">V2X </w:t>
      </w:r>
      <w:proofErr w:type="spellStart"/>
      <w:r w:rsidRPr="005000C9">
        <w:rPr>
          <w:rFonts w:eastAsia="Times New Roman"/>
          <w:lang w:eastAsia="ja-JP"/>
        </w:rPr>
        <w:t>sidelink</w:t>
      </w:r>
      <w:proofErr w:type="spellEnd"/>
      <w:r w:rsidRPr="005000C9">
        <w:rPr>
          <w:rFonts w:eastAsia="Times New Roman"/>
          <w:lang w:eastAsia="ja-JP"/>
        </w:rPr>
        <w:t xml:space="preserve"> communication:</w:t>
      </w:r>
    </w:p>
    <w:p w14:paraId="184D7B80" w14:textId="77777777" w:rsidR="005000C9" w:rsidRPr="005000C9" w:rsidRDefault="005000C9" w:rsidP="005000C9">
      <w:pPr>
        <w:overflowPunct w:val="0"/>
        <w:autoSpaceDE w:val="0"/>
        <w:autoSpaceDN w:val="0"/>
        <w:adjustRightInd w:val="0"/>
        <w:ind w:left="1418" w:hanging="284"/>
        <w:textAlignment w:val="baseline"/>
        <w:rPr>
          <w:rFonts w:eastAsia="Times New Roman"/>
          <w:lang w:eastAsia="ja-JP"/>
        </w:rPr>
      </w:pPr>
      <w:r w:rsidRPr="005000C9">
        <w:rPr>
          <w:rFonts w:eastAsia="Times New Roman"/>
          <w:lang w:eastAsia="ja-JP"/>
        </w:rPr>
        <w:t>4&gt;</w:t>
      </w:r>
      <w:r w:rsidRPr="005000C9">
        <w:rPr>
          <w:rFonts w:eastAsia="Times New Roman"/>
          <w:lang w:eastAsia="ja-JP"/>
        </w:rPr>
        <w:tab/>
        <w:t xml:space="preserve">if the UE is configured, by the current </w:t>
      </w:r>
      <w:proofErr w:type="spellStart"/>
      <w:r w:rsidRPr="005000C9">
        <w:rPr>
          <w:rFonts w:eastAsia="Times New Roman"/>
          <w:lang w:eastAsia="ja-JP"/>
        </w:rPr>
        <w:t>PCell</w:t>
      </w:r>
      <w:proofErr w:type="spellEnd"/>
      <w:r w:rsidRPr="005000C9">
        <w:rPr>
          <w:rFonts w:eastAsia="Times New Roman"/>
          <w:lang w:eastAsia="ja-JP"/>
        </w:rPr>
        <w:t xml:space="preserve"> with </w:t>
      </w:r>
      <w:proofErr w:type="spellStart"/>
      <w:r w:rsidRPr="005000C9">
        <w:rPr>
          <w:rFonts w:eastAsia="Times New Roman"/>
          <w:i/>
          <w:lang w:eastAsia="ja-JP"/>
        </w:rPr>
        <w:t>commTxResources</w:t>
      </w:r>
      <w:proofErr w:type="spellEnd"/>
      <w:r w:rsidRPr="005000C9">
        <w:rPr>
          <w:rFonts w:eastAsia="Times New Roman"/>
          <w:lang w:eastAsia="ja-JP"/>
        </w:rPr>
        <w:t xml:space="preserve"> set to </w:t>
      </w:r>
      <w:proofErr w:type="gramStart"/>
      <w:r w:rsidRPr="005000C9">
        <w:rPr>
          <w:rFonts w:eastAsia="Times New Roman"/>
          <w:i/>
          <w:lang w:eastAsia="ja-JP"/>
        </w:rPr>
        <w:t>scheduled</w:t>
      </w:r>
      <w:proofErr w:type="gramEnd"/>
      <w:r w:rsidRPr="005000C9">
        <w:rPr>
          <w:rFonts w:eastAsia="Times New Roman"/>
          <w:lang w:eastAsia="ja-JP"/>
        </w:rPr>
        <w:t>:</w:t>
      </w:r>
    </w:p>
    <w:p w14:paraId="5966CA9B" w14:textId="00028974" w:rsidR="00A15A2F" w:rsidRDefault="005000C9" w:rsidP="002E3065">
      <w:pPr>
        <w:overflowPunct w:val="0"/>
        <w:autoSpaceDE w:val="0"/>
        <w:autoSpaceDN w:val="0"/>
        <w:adjustRightInd w:val="0"/>
        <w:spacing w:before="180"/>
        <w:textAlignment w:val="baseline"/>
        <w:rPr>
          <w:rFonts w:ascii="Arial" w:hAnsi="Arial" w:cs="Arial"/>
          <w:color w:val="FF0000"/>
          <w:sz w:val="22"/>
          <w:szCs w:val="22"/>
          <w:lang w:eastAsia="zh-CN"/>
        </w:rPr>
      </w:pPr>
      <w:r w:rsidRPr="00D14DA8">
        <w:rPr>
          <w:rFonts w:ascii="Arial" w:hAnsi="Arial" w:cs="Arial"/>
          <w:color w:val="FF0000"/>
          <w:sz w:val="22"/>
          <w:szCs w:val="22"/>
          <w:lang w:eastAsia="zh-CN"/>
        </w:rPr>
        <w:t>&lt;Unrelated Texts Omitted&gt;</w:t>
      </w:r>
    </w:p>
    <w:p w14:paraId="2FD3B21F" w14:textId="77777777" w:rsidR="005B7097" w:rsidRPr="000E4E7F" w:rsidRDefault="005B7097" w:rsidP="005B7097">
      <w:pPr>
        <w:rPr>
          <w:rFonts w:eastAsia="Malgun Gothic"/>
          <w:lang w:eastAsia="ko-KR"/>
        </w:rPr>
      </w:pPr>
      <w:r w:rsidRPr="000E4E7F">
        <w:t xml:space="preserve">The UE capable of </w:t>
      </w:r>
      <w:r w:rsidRPr="000E4E7F">
        <w:rPr>
          <w:lang w:eastAsia="zh-CN"/>
        </w:rPr>
        <w:t xml:space="preserve">non-P2X related V2X </w:t>
      </w:r>
      <w:proofErr w:type="spellStart"/>
      <w:r w:rsidRPr="000E4E7F">
        <w:t>sidelink</w:t>
      </w:r>
      <w:proofErr w:type="spellEnd"/>
      <w:r w:rsidRPr="000E4E7F">
        <w:t xml:space="preserve"> communication that is configured by upper layers to transmit</w:t>
      </w:r>
      <w:r w:rsidRPr="000E4E7F">
        <w:rPr>
          <w:lang w:eastAsia="zh-CN"/>
        </w:rPr>
        <w:t xml:space="preserve"> V2X </w:t>
      </w:r>
      <w:proofErr w:type="spellStart"/>
      <w:r w:rsidRPr="000E4E7F">
        <w:rPr>
          <w:lang w:eastAsia="zh-CN"/>
        </w:rPr>
        <w:t>sidelink</w:t>
      </w:r>
      <w:proofErr w:type="spellEnd"/>
      <w:r w:rsidRPr="000E4E7F">
        <w:rPr>
          <w:lang w:eastAsia="zh-CN"/>
        </w:rPr>
        <w:t xml:space="preserve"> communication</w:t>
      </w:r>
      <w:r w:rsidRPr="000E4E7F">
        <w:rPr>
          <w:rFonts w:eastAsia="Malgun Gothic"/>
          <w:lang w:eastAsia="ko-KR"/>
        </w:rPr>
        <w:t xml:space="preserve"> shall perform sensing on all pools of resources which may be used for transmission of </w:t>
      </w:r>
      <w:r w:rsidRPr="000E4E7F">
        <w:t xml:space="preserve">the </w:t>
      </w:r>
      <w:proofErr w:type="spellStart"/>
      <w:r w:rsidRPr="000E4E7F">
        <w:t>sidelink</w:t>
      </w:r>
      <w:proofErr w:type="spellEnd"/>
      <w:r w:rsidRPr="000E4E7F">
        <w:t xml:space="preserve"> control information and the corresponding data. The pools of resources are </w:t>
      </w:r>
      <w:r w:rsidRPr="000E4E7F">
        <w:rPr>
          <w:rFonts w:eastAsia="Malgun Gothic"/>
          <w:lang w:eastAsia="ko-KR"/>
        </w:rPr>
        <w:t xml:space="preserve">indicated by </w:t>
      </w:r>
      <w:r w:rsidRPr="000E4E7F">
        <w:rPr>
          <w:i/>
        </w:rPr>
        <w:t>SL-V2X-Preconfiguration</w:t>
      </w:r>
      <w:r w:rsidRPr="000E4E7F">
        <w:t>,</w:t>
      </w:r>
      <w:r w:rsidRPr="000E4E7F">
        <w:rPr>
          <w:lang w:eastAsia="zh-CN"/>
        </w:rPr>
        <w:t xml:space="preserve"> </w:t>
      </w:r>
      <w:r w:rsidRPr="000E4E7F">
        <w:rPr>
          <w:i/>
          <w:lang w:eastAsia="zh-CN"/>
        </w:rPr>
        <w:t>v2x-Comm</w:t>
      </w:r>
      <w:r w:rsidRPr="000E4E7F">
        <w:rPr>
          <w:i/>
        </w:rPr>
        <w:t>TxPoolNormalCommon</w:t>
      </w:r>
      <w:r w:rsidRPr="000E4E7F">
        <w:rPr>
          <w:rFonts w:eastAsia="Malgun Gothic"/>
          <w:lang w:eastAsia="ko-KR"/>
        </w:rPr>
        <w:t xml:space="preserve">, </w:t>
      </w:r>
      <w:r w:rsidRPr="000E4E7F">
        <w:rPr>
          <w:i/>
          <w:lang w:eastAsia="zh-CN"/>
        </w:rPr>
        <w:t>v2x-</w:t>
      </w:r>
      <w:r w:rsidRPr="000E4E7F">
        <w:rPr>
          <w:i/>
        </w:rPr>
        <w:t xml:space="preserve">CommTxPoolNormalDedicated </w:t>
      </w:r>
      <w:r w:rsidRPr="000E4E7F">
        <w:rPr>
          <w:lang w:eastAsia="zh-CN"/>
        </w:rPr>
        <w:t>in</w:t>
      </w:r>
      <w:r w:rsidRPr="000E4E7F">
        <w:rPr>
          <w:i/>
          <w:lang w:eastAsia="zh-CN"/>
        </w:rPr>
        <w:t xml:space="preserve"> </w:t>
      </w:r>
      <w:r w:rsidRPr="000E4E7F">
        <w:rPr>
          <w:i/>
        </w:rPr>
        <w:t>sl-V2X-ConfigDedicated</w:t>
      </w:r>
      <w:r w:rsidRPr="000E4E7F">
        <w:t xml:space="preserve">, </w:t>
      </w:r>
      <w:r w:rsidRPr="000E4E7F">
        <w:rPr>
          <w:lang w:eastAsia="ko-KR"/>
        </w:rPr>
        <w:t xml:space="preserve">or </w:t>
      </w:r>
      <w:r w:rsidRPr="000E4E7F">
        <w:rPr>
          <w:i/>
        </w:rPr>
        <w:t>v2x-CommTxPoolNormal</w:t>
      </w:r>
      <w:r w:rsidRPr="000E4E7F">
        <w:t xml:space="preserve"> in </w:t>
      </w:r>
      <w:r w:rsidRPr="000E4E7F">
        <w:rPr>
          <w:i/>
        </w:rPr>
        <w:t>v2x-InterFreqInfoList</w:t>
      </w:r>
      <w:r w:rsidRPr="000E4E7F">
        <w:t xml:space="preserve"> for the concerned frequency, as configured above.</w:t>
      </w:r>
    </w:p>
    <w:p w14:paraId="5B60E8E6" w14:textId="4689A67E" w:rsidR="005B7097" w:rsidRPr="005B7097" w:rsidRDefault="005B7097" w:rsidP="005B7097">
      <w:pPr>
        <w:pStyle w:val="NO"/>
      </w:pPr>
      <w:r w:rsidRPr="000E4E7F">
        <w:t>NOTE:</w:t>
      </w:r>
      <w:r w:rsidRPr="000E4E7F">
        <w:tab/>
        <w:t xml:space="preserve">In case the configurations for V2X </w:t>
      </w:r>
      <w:proofErr w:type="spellStart"/>
      <w:r w:rsidRPr="000E4E7F">
        <w:t>sidelink</w:t>
      </w:r>
      <w:proofErr w:type="spellEnd"/>
      <w:r w:rsidRPr="000E4E7F">
        <w:t xml:space="preserve"> communication are acquired from NR, the configurations for</w:t>
      </w:r>
      <w:r w:rsidRPr="000E4E7F">
        <w:rPr>
          <w:lang w:eastAsia="zh-CN"/>
        </w:rPr>
        <w:t xml:space="preserve"> </w:t>
      </w:r>
      <w:r w:rsidRPr="000E4E7F">
        <w:t xml:space="preserve">V2X </w:t>
      </w:r>
      <w:proofErr w:type="spellStart"/>
      <w:r w:rsidRPr="000E4E7F">
        <w:t>sidelink</w:t>
      </w:r>
      <w:proofErr w:type="spellEnd"/>
      <w:r w:rsidRPr="000E4E7F">
        <w:t xml:space="preserve"> communication in </w:t>
      </w:r>
      <w:r w:rsidRPr="000E4E7F">
        <w:rPr>
          <w:i/>
        </w:rPr>
        <w:t>SystemInformationBlockType21,</w:t>
      </w:r>
      <w:r w:rsidRPr="000E4E7F">
        <w:t xml:space="preserve"> </w:t>
      </w:r>
      <w:r w:rsidRPr="000E4E7F">
        <w:rPr>
          <w:i/>
        </w:rPr>
        <w:t xml:space="preserve">SystemInformationBlockType26, </w:t>
      </w:r>
      <w:r w:rsidRPr="000E4E7F">
        <w:rPr>
          <w:i/>
          <w:iCs/>
        </w:rPr>
        <w:t>SL-V2X-ConfigDedicated</w:t>
      </w:r>
      <w:r w:rsidRPr="000E4E7F">
        <w:t xml:space="preserve"> within </w:t>
      </w:r>
      <w:proofErr w:type="spellStart"/>
      <w:r w:rsidRPr="000E4E7F">
        <w:rPr>
          <w:i/>
        </w:rPr>
        <w:t>RRCConnectionReconfiguration</w:t>
      </w:r>
      <w:proofErr w:type="spellEnd"/>
      <w:r w:rsidRPr="000E4E7F">
        <w:t xml:space="preserve"> used in this </w:t>
      </w:r>
      <w:proofErr w:type="spellStart"/>
      <w:r w:rsidRPr="000E4E7F">
        <w:t>subclause</w:t>
      </w:r>
      <w:proofErr w:type="spellEnd"/>
      <w:r w:rsidRPr="000E4E7F">
        <w:t xml:space="preserve"> can be provided by </w:t>
      </w:r>
      <w:del w:id="120" w:author="Huawei (Xiaox)" w:date="2020-04-08T19:32:00Z">
        <w:r w:rsidRPr="000E4E7F" w:rsidDel="005B7097">
          <w:rPr>
            <w:i/>
          </w:rPr>
          <w:delText>SIBY</w:delText>
        </w:r>
      </w:del>
      <w:ins w:id="121" w:author="Huawei (Xiaox)" w:date="2020-04-08T19:32:00Z">
        <w:r w:rsidRPr="000E4E7F">
          <w:rPr>
            <w:i/>
          </w:rPr>
          <w:t>SIB</w:t>
        </w:r>
        <w:r>
          <w:rPr>
            <w:i/>
          </w:rPr>
          <w:t>13</w:t>
        </w:r>
      </w:ins>
      <w:r w:rsidRPr="000E4E7F">
        <w:t xml:space="preserve">, </w:t>
      </w:r>
      <w:del w:id="122" w:author="Huawei (Xiaox)" w:date="2020-04-08T19:32:00Z">
        <w:r w:rsidRPr="000E4E7F" w:rsidDel="005B7097">
          <w:rPr>
            <w:i/>
          </w:rPr>
          <w:delText>SIBZ</w:delText>
        </w:r>
      </w:del>
      <w:ins w:id="123" w:author="Huawei (Xiaox)" w:date="2020-04-08T19:32:00Z">
        <w:r w:rsidRPr="000E4E7F">
          <w:rPr>
            <w:i/>
          </w:rPr>
          <w:t>SIB</w:t>
        </w:r>
        <w:r>
          <w:rPr>
            <w:i/>
          </w:rPr>
          <w:t>14</w:t>
        </w:r>
      </w:ins>
      <w:r w:rsidRPr="000E4E7F">
        <w:rPr>
          <w:i/>
        </w:rPr>
        <w:t>,</w:t>
      </w:r>
      <w:r w:rsidRPr="000E4E7F">
        <w:t xml:space="preserve"> </w:t>
      </w:r>
      <w:proofErr w:type="spellStart"/>
      <w:proofErr w:type="gramStart"/>
      <w:r w:rsidRPr="000E4E7F">
        <w:rPr>
          <w:i/>
        </w:rPr>
        <w:t>sl</w:t>
      </w:r>
      <w:proofErr w:type="gramEnd"/>
      <w:r w:rsidRPr="000E4E7F">
        <w:rPr>
          <w:i/>
        </w:rPr>
        <w:t>-ConfigDedicatedEUTRA</w:t>
      </w:r>
      <w:proofErr w:type="spellEnd"/>
      <w:r w:rsidRPr="000E4E7F">
        <w:t xml:space="preserve"> within </w:t>
      </w:r>
      <w:proofErr w:type="spellStart"/>
      <w:r w:rsidRPr="000E4E7F">
        <w:rPr>
          <w:i/>
        </w:rPr>
        <w:t>RRCReconfiguration</w:t>
      </w:r>
      <w:proofErr w:type="spellEnd"/>
      <w:r w:rsidRPr="000E4E7F">
        <w:t xml:space="preserve"> as specified in TS 38.331 [82], respectively.</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C9745D" w14:paraId="59D8D9EA" w14:textId="77777777" w:rsidTr="00E50412">
        <w:trPr>
          <w:jc w:val="center"/>
        </w:trPr>
        <w:tc>
          <w:tcPr>
            <w:tcW w:w="9855" w:type="dxa"/>
            <w:shd w:val="clear" w:color="auto" w:fill="FDE9D9"/>
            <w:vAlign w:val="center"/>
          </w:tcPr>
          <w:p w14:paraId="22B37694" w14:textId="0B0AF013" w:rsidR="00C9745D" w:rsidRDefault="00C9745D" w:rsidP="00C9745D">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Pr>
                <w:rFonts w:hint="eastAsia"/>
                <w:color w:val="FF0000"/>
                <w:sz w:val="28"/>
                <w:szCs w:val="28"/>
                <w:lang w:eastAsia="zh-CN"/>
              </w:rPr>
              <w:t>CHANGE</w:t>
            </w:r>
          </w:p>
        </w:tc>
      </w:tr>
    </w:tbl>
    <w:p w14:paraId="00E290DB" w14:textId="77777777" w:rsidR="005B7097" w:rsidRPr="000E4E7F" w:rsidRDefault="005B7097" w:rsidP="005B7097">
      <w:pPr>
        <w:pStyle w:val="3"/>
      </w:pPr>
      <w:bookmarkStart w:id="124" w:name="_Toc36810289"/>
      <w:bookmarkStart w:id="125" w:name="_Toc36846653"/>
      <w:bookmarkStart w:id="126" w:name="_Toc36939306"/>
      <w:bookmarkStart w:id="127" w:name="_Toc37082286"/>
      <w:r w:rsidRPr="000E4E7F">
        <w:t>5.10.15</w:t>
      </w:r>
      <w:r w:rsidRPr="000E4E7F">
        <w:tab/>
      </w:r>
      <w:proofErr w:type="spellStart"/>
      <w:r w:rsidRPr="000E4E7F">
        <w:t>Sidelink</w:t>
      </w:r>
      <w:proofErr w:type="spellEnd"/>
      <w:r w:rsidRPr="000E4E7F">
        <w:t xml:space="preserve"> UE information for NR </w:t>
      </w:r>
      <w:proofErr w:type="spellStart"/>
      <w:r w:rsidRPr="000E4E7F">
        <w:t>sidelink</w:t>
      </w:r>
      <w:proofErr w:type="spellEnd"/>
      <w:r w:rsidRPr="000E4E7F">
        <w:t xml:space="preserve"> communication</w:t>
      </w:r>
      <w:bookmarkEnd w:id="124"/>
      <w:bookmarkEnd w:id="125"/>
      <w:bookmarkEnd w:id="126"/>
      <w:bookmarkEnd w:id="127"/>
    </w:p>
    <w:bookmarkStart w:id="128" w:name="_MON_1633348857"/>
    <w:bookmarkEnd w:id="128"/>
    <w:p w14:paraId="0EDBC9A6" w14:textId="7B3654CD" w:rsidR="005B7097" w:rsidRDefault="005B7097" w:rsidP="005B7097">
      <w:pPr>
        <w:pStyle w:val="TH"/>
        <w:rPr>
          <w:ins w:id="129" w:author="Huawei (Xiaox)" w:date="2020-04-08T19:33:00Z"/>
          <w:noProof/>
        </w:rPr>
      </w:pPr>
      <w:del w:id="130" w:author="Huawei (Xiaox)" w:date="2020-04-08T19:33:00Z">
        <w:r w:rsidRPr="000E4E7F" w:rsidDel="005B7097">
          <w:rPr>
            <w:noProof/>
          </w:rPr>
          <w:object w:dxaOrig="6855" w:dyaOrig="2535" w14:anchorId="6336E416">
            <v:shape id="_x0000_i1025" type="#_x0000_t75" style="width:342.25pt;height:128.05pt" o:ole="">
              <v:imagedata r:id="rId13" o:title=""/>
            </v:shape>
            <o:OLEObject Type="Embed" ProgID="Word.Picture.8" ShapeID="_x0000_i1025" DrawAspect="Content" ObjectID="_1649250841" r:id="rId14"/>
          </w:object>
        </w:r>
      </w:del>
    </w:p>
    <w:bookmarkStart w:id="131" w:name="_MON_1647880094"/>
    <w:bookmarkEnd w:id="131"/>
    <w:p w14:paraId="2E14E165" w14:textId="10B464EC" w:rsidR="005B7097" w:rsidRPr="000E4E7F" w:rsidRDefault="005B7097" w:rsidP="005B7097">
      <w:pPr>
        <w:pStyle w:val="TH"/>
      </w:pPr>
      <w:ins w:id="132" w:author="Huawei (Xiaox)" w:date="2020-04-08T19:33:00Z">
        <w:r w:rsidRPr="000E4E7F">
          <w:rPr>
            <w:noProof/>
          </w:rPr>
          <w:object w:dxaOrig="6855" w:dyaOrig="2535" w14:anchorId="7217A8D2">
            <v:shape id="_x0000_i1026" type="#_x0000_t75" style="width:342.25pt;height:128.05pt" o:ole="">
              <v:imagedata r:id="rId15" o:title=""/>
            </v:shape>
            <o:OLEObject Type="Embed" ProgID="Word.Picture.8" ShapeID="_x0000_i1026" DrawAspect="Content" ObjectID="_1649250842" r:id="rId16"/>
          </w:object>
        </w:r>
      </w:ins>
    </w:p>
    <w:p w14:paraId="20D39F9A" w14:textId="77777777" w:rsidR="005B7097" w:rsidRPr="000E4E7F" w:rsidRDefault="005B7097" w:rsidP="005B7097">
      <w:pPr>
        <w:pStyle w:val="TF"/>
      </w:pPr>
      <w:r w:rsidRPr="000E4E7F">
        <w:t xml:space="preserve">Figure 5.10.15-1: </w:t>
      </w:r>
      <w:proofErr w:type="spellStart"/>
      <w:r w:rsidRPr="000E4E7F">
        <w:t>Sidelink</w:t>
      </w:r>
      <w:proofErr w:type="spellEnd"/>
      <w:r w:rsidRPr="000E4E7F">
        <w:t xml:space="preserve"> UE information for NR </w:t>
      </w:r>
      <w:proofErr w:type="spellStart"/>
      <w:r w:rsidRPr="000E4E7F">
        <w:t>sidelink</w:t>
      </w:r>
      <w:proofErr w:type="spellEnd"/>
      <w:r w:rsidRPr="000E4E7F">
        <w:t xml:space="preserve"> communication</w:t>
      </w:r>
    </w:p>
    <w:p w14:paraId="719EA20F" w14:textId="77777777" w:rsidR="005B7097" w:rsidRPr="000E4E7F" w:rsidRDefault="005B7097" w:rsidP="005B7097">
      <w:pPr>
        <w:rPr>
          <w:lang w:eastAsia="zh-CN"/>
        </w:rPr>
      </w:pPr>
      <w:r w:rsidRPr="000E4E7F">
        <w:t xml:space="preserve">The purpose of this procedure is to inform </w:t>
      </w:r>
      <w:r w:rsidRPr="000E4E7F">
        <w:rPr>
          <w:lang w:eastAsia="zh-CN"/>
        </w:rPr>
        <w:t>the network</w:t>
      </w:r>
      <w:r w:rsidRPr="000E4E7F">
        <w:t xml:space="preserve"> that the UE is interested or no longer interested to receive NR </w:t>
      </w:r>
      <w:proofErr w:type="spellStart"/>
      <w:r w:rsidRPr="000E4E7F">
        <w:t>sidelink</w:t>
      </w:r>
      <w:proofErr w:type="spellEnd"/>
      <w:r w:rsidRPr="000E4E7F">
        <w:t xml:space="preserve"> communication, as well as to request assignment or release of transmission resource for NR </w:t>
      </w:r>
      <w:proofErr w:type="spellStart"/>
      <w:r w:rsidRPr="000E4E7F">
        <w:t>sidelink</w:t>
      </w:r>
      <w:proofErr w:type="spellEnd"/>
      <w:r w:rsidRPr="000E4E7F">
        <w:t xml:space="preserve"> communication and to report parameters related to NR </w:t>
      </w:r>
      <w:proofErr w:type="spellStart"/>
      <w:r w:rsidRPr="000E4E7F">
        <w:t>sidelink</w:t>
      </w:r>
      <w:proofErr w:type="spellEnd"/>
      <w:r w:rsidRPr="000E4E7F">
        <w:t xml:space="preserve"> communication.</w:t>
      </w:r>
    </w:p>
    <w:p w14:paraId="6DBC0A1A" w14:textId="564DB1A6" w:rsidR="005B7097" w:rsidRPr="000E4E7F" w:rsidRDefault="005B7097" w:rsidP="005B7097">
      <w:pPr>
        <w:rPr>
          <w:lang w:eastAsia="zh-CN"/>
        </w:rPr>
      </w:pPr>
      <w:r w:rsidRPr="000E4E7F">
        <w:rPr>
          <w:lang w:eastAsia="zh-CN"/>
        </w:rPr>
        <w:t xml:space="preserve">The initiation and the procedure for the transmission of </w:t>
      </w:r>
      <w:proofErr w:type="spellStart"/>
      <w:r w:rsidRPr="000E4E7F">
        <w:rPr>
          <w:i/>
          <w:lang w:eastAsia="zh-CN"/>
        </w:rPr>
        <w:t>SidelinkUEInformationNR</w:t>
      </w:r>
      <w:proofErr w:type="spellEnd"/>
      <w:r w:rsidRPr="000E4E7F">
        <w:rPr>
          <w:lang w:eastAsia="zh-CN"/>
        </w:rPr>
        <w:t xml:space="preserve"> follow the procedures specified for NR </w:t>
      </w:r>
      <w:proofErr w:type="spellStart"/>
      <w:r w:rsidRPr="000E4E7F">
        <w:rPr>
          <w:lang w:eastAsia="zh-CN"/>
        </w:rPr>
        <w:t>sidelink</w:t>
      </w:r>
      <w:proofErr w:type="spellEnd"/>
      <w:r w:rsidRPr="000E4E7F">
        <w:rPr>
          <w:lang w:eastAsia="zh-CN"/>
        </w:rPr>
        <w:t xml:space="preserve"> communication in </w:t>
      </w:r>
      <w:proofErr w:type="spellStart"/>
      <w:r w:rsidRPr="000E4E7F">
        <w:rPr>
          <w:lang w:eastAsia="zh-CN"/>
        </w:rPr>
        <w:t>subclause</w:t>
      </w:r>
      <w:proofErr w:type="spellEnd"/>
      <w:r w:rsidRPr="000E4E7F">
        <w:rPr>
          <w:lang w:eastAsia="zh-CN"/>
        </w:rPr>
        <w:t xml:space="preserve"> 5.</w:t>
      </w:r>
      <w:del w:id="133" w:author="Huawei (Xiaox)" w:date="2020-04-08T19:34:00Z">
        <w:r w:rsidRPr="000E4E7F" w:rsidDel="005B7097">
          <w:rPr>
            <w:lang w:eastAsia="zh-CN"/>
          </w:rPr>
          <w:delText>X</w:delText>
        </w:r>
      </w:del>
      <w:ins w:id="134" w:author="Huawei (Xiaox)" w:date="2020-04-08T19:34:00Z">
        <w:r>
          <w:rPr>
            <w:lang w:eastAsia="zh-CN"/>
          </w:rPr>
          <w:t>8</w:t>
        </w:r>
      </w:ins>
      <w:r w:rsidRPr="000E4E7F">
        <w:rPr>
          <w:lang w:eastAsia="zh-CN"/>
        </w:rPr>
        <w:t xml:space="preserve">.3 </w:t>
      </w:r>
      <w:proofErr w:type="gramStart"/>
      <w:r w:rsidRPr="000E4E7F">
        <w:rPr>
          <w:lang w:eastAsia="zh-CN"/>
        </w:rPr>
        <w:t>of</w:t>
      </w:r>
      <w:proofErr w:type="gramEnd"/>
      <w:r w:rsidRPr="000E4E7F">
        <w:rPr>
          <w:lang w:eastAsia="zh-CN"/>
        </w:rPr>
        <w:t xml:space="preserve"> TS 38.331 [82].</w:t>
      </w:r>
    </w:p>
    <w:p w14:paraId="61DC7836" w14:textId="2BAC2388" w:rsidR="005B7097" w:rsidRPr="000E4E7F" w:rsidRDefault="005B7097" w:rsidP="005B7097">
      <w:pPr>
        <w:pStyle w:val="NO"/>
      </w:pPr>
      <w:r w:rsidRPr="000E4E7F">
        <w:lastRenderedPageBreak/>
        <w:t>NOTE:</w:t>
      </w:r>
      <w:r w:rsidRPr="000E4E7F">
        <w:tab/>
        <w:t xml:space="preserve">When applying the procedure in this </w:t>
      </w:r>
      <w:proofErr w:type="spellStart"/>
      <w:r w:rsidRPr="000E4E7F">
        <w:t>subclause</w:t>
      </w:r>
      <w:proofErr w:type="spellEnd"/>
      <w:r w:rsidRPr="000E4E7F">
        <w:t xml:space="preserve">, </w:t>
      </w:r>
      <w:r w:rsidRPr="000E4E7F">
        <w:rPr>
          <w:i/>
        </w:rPr>
        <w:t>SystemInformationBlockType28</w:t>
      </w:r>
      <w:r w:rsidRPr="000E4E7F">
        <w:t xml:space="preserve"> </w:t>
      </w:r>
      <w:ins w:id="135" w:author="Huawei (Xiaox)" w:date="2020-04-08T19:34:00Z">
        <w:r>
          <w:rPr>
            <w:rFonts w:hint="eastAsia"/>
            <w:lang w:eastAsia="zh-CN"/>
          </w:rPr>
          <w:t>in</w:t>
        </w:r>
        <w:r>
          <w:rPr>
            <w:lang w:eastAsia="zh-CN"/>
          </w:rPr>
          <w:t xml:space="preserve"> Figure 5.10.15-1 </w:t>
        </w:r>
      </w:ins>
      <w:r w:rsidRPr="000E4E7F">
        <w:t xml:space="preserve">corresponds to </w:t>
      </w:r>
      <w:del w:id="136" w:author="Huawei (Xiaox)" w:date="2020-04-08T19:34:00Z">
        <w:r w:rsidRPr="000E4E7F" w:rsidDel="005B7097">
          <w:rPr>
            <w:i/>
          </w:rPr>
          <w:delText>SIBX</w:delText>
        </w:r>
        <w:r w:rsidRPr="000E4E7F" w:rsidDel="005B7097">
          <w:delText xml:space="preserve"> </w:delText>
        </w:r>
      </w:del>
      <w:ins w:id="137" w:author="Huawei (Xiaox)" w:date="2020-04-08T19:34:00Z">
        <w:r w:rsidRPr="000E4E7F">
          <w:rPr>
            <w:i/>
          </w:rPr>
          <w:t>SIB</w:t>
        </w:r>
        <w:r>
          <w:rPr>
            <w:i/>
          </w:rPr>
          <w:t>12</w:t>
        </w:r>
        <w:r w:rsidRPr="000E4E7F">
          <w:t xml:space="preserve"> </w:t>
        </w:r>
      </w:ins>
      <w:r w:rsidRPr="000E4E7F">
        <w:t>specified in TS 38.331 [82].</w:t>
      </w:r>
    </w:p>
    <w:p w14:paraId="61FC97B1" w14:textId="77777777" w:rsidR="005B7097" w:rsidRPr="000E4E7F" w:rsidRDefault="005B7097" w:rsidP="005B7097">
      <w:pPr>
        <w:pStyle w:val="3"/>
        <w:rPr>
          <w:rFonts w:eastAsia="宋体"/>
          <w:lang w:eastAsia="zh-CN"/>
        </w:rPr>
      </w:pPr>
      <w:bookmarkStart w:id="138" w:name="_Toc36810290"/>
      <w:bookmarkStart w:id="139" w:name="_Toc36846654"/>
      <w:bookmarkStart w:id="140" w:name="_Toc36939307"/>
      <w:bookmarkStart w:id="141" w:name="_Toc37082287"/>
      <w:r w:rsidRPr="000E4E7F">
        <w:rPr>
          <w:rFonts w:eastAsia="宋体"/>
          <w:lang w:eastAsia="zh-CN"/>
        </w:rPr>
        <w:t>5.10.16</w:t>
      </w:r>
      <w:r w:rsidRPr="000E4E7F">
        <w:rPr>
          <w:rFonts w:eastAsia="宋体"/>
          <w:lang w:eastAsia="zh-CN"/>
        </w:rPr>
        <w:tab/>
      </w:r>
      <w:proofErr w:type="spellStart"/>
      <w:r w:rsidRPr="000E4E7F">
        <w:rPr>
          <w:lang w:eastAsia="ko-KR"/>
        </w:rPr>
        <w:t>Sidelink</w:t>
      </w:r>
      <w:proofErr w:type="spellEnd"/>
      <w:r w:rsidRPr="000E4E7F">
        <w:rPr>
          <w:rFonts w:eastAsia="宋体"/>
          <w:lang w:eastAsia="zh-CN"/>
        </w:rPr>
        <w:t xml:space="preserve"> synchronisation information </w:t>
      </w:r>
      <w:r w:rsidRPr="000E4E7F">
        <w:t xml:space="preserve">transmission for NR </w:t>
      </w:r>
      <w:proofErr w:type="spellStart"/>
      <w:r w:rsidRPr="000E4E7F">
        <w:t>sidelink</w:t>
      </w:r>
      <w:proofErr w:type="spellEnd"/>
      <w:r w:rsidRPr="000E4E7F">
        <w:t xml:space="preserve"> communication</w:t>
      </w:r>
      <w:bookmarkEnd w:id="138"/>
      <w:bookmarkEnd w:id="139"/>
      <w:bookmarkEnd w:id="140"/>
      <w:bookmarkEnd w:id="141"/>
    </w:p>
    <w:bookmarkStart w:id="142" w:name="_MON_1637742907"/>
    <w:bookmarkEnd w:id="142"/>
    <w:p w14:paraId="3254469B" w14:textId="3F6285A3" w:rsidR="005B7097" w:rsidRDefault="005B7097" w:rsidP="005B7097">
      <w:pPr>
        <w:pStyle w:val="TH"/>
        <w:rPr>
          <w:ins w:id="143" w:author="Huawei (Xiaox)" w:date="2020-04-08T19:35:00Z"/>
        </w:rPr>
      </w:pPr>
      <w:del w:id="144" w:author="Huawei (Xiaox)" w:date="2020-04-08T19:35:00Z">
        <w:r w:rsidRPr="000E4E7F" w:rsidDel="005B7097">
          <w:object w:dxaOrig="5768" w:dyaOrig="2545" w14:anchorId="4BD9018C">
            <v:shape id="_x0000_i1027" type="#_x0000_t75" style="width:262.05pt;height:116.65pt" o:ole="">
              <v:imagedata r:id="rId17" o:title=""/>
            </v:shape>
            <o:OLEObject Type="Embed" ProgID="Word.Picture.8" ShapeID="_x0000_i1027" DrawAspect="Content" ObjectID="_1649250843" r:id="rId18"/>
          </w:object>
        </w:r>
      </w:del>
    </w:p>
    <w:bookmarkStart w:id="145" w:name="_MON_1647880247"/>
    <w:bookmarkEnd w:id="145"/>
    <w:p w14:paraId="7761E1AA" w14:textId="092FCE8A" w:rsidR="005B7097" w:rsidRPr="000E4E7F" w:rsidRDefault="005B7097" w:rsidP="005B7097">
      <w:pPr>
        <w:pStyle w:val="TH"/>
      </w:pPr>
      <w:ins w:id="146" w:author="Huawei (Xiaox)" w:date="2020-04-08T19:35:00Z">
        <w:r w:rsidRPr="000E4E7F">
          <w:object w:dxaOrig="5768" w:dyaOrig="2545" w14:anchorId="011B238F">
            <v:shape id="_x0000_i1028" type="#_x0000_t75" style="width:262.05pt;height:116.65pt" o:ole="">
              <v:imagedata r:id="rId19" o:title=""/>
            </v:shape>
            <o:OLEObject Type="Embed" ProgID="Word.Picture.8" ShapeID="_x0000_i1028" DrawAspect="Content" ObjectID="_1649250844" r:id="rId20"/>
          </w:object>
        </w:r>
      </w:ins>
    </w:p>
    <w:p w14:paraId="662571F6" w14:textId="77777777" w:rsidR="005B7097" w:rsidRPr="000E4E7F" w:rsidRDefault="005B7097" w:rsidP="005B7097">
      <w:pPr>
        <w:pStyle w:val="TF"/>
      </w:pPr>
      <w:r w:rsidRPr="000E4E7F">
        <w:t>Figure 5.10.16-1: Synchronisation information transmission for NR</w:t>
      </w:r>
      <w:r w:rsidRPr="000E4E7F">
        <w:rPr>
          <w:lang w:eastAsia="zh-CN"/>
        </w:rPr>
        <w:t xml:space="preserve"> </w:t>
      </w:r>
      <w:proofErr w:type="spellStart"/>
      <w:r w:rsidRPr="000E4E7F">
        <w:rPr>
          <w:lang w:eastAsia="zh-CN"/>
        </w:rPr>
        <w:t>sidelink</w:t>
      </w:r>
      <w:proofErr w:type="spellEnd"/>
      <w:r w:rsidRPr="000E4E7F">
        <w:rPr>
          <w:lang w:eastAsia="zh-CN"/>
        </w:rPr>
        <w:t xml:space="preserve"> communication</w:t>
      </w:r>
      <w:r w:rsidRPr="000E4E7F">
        <w:t>, in (partial) coverage</w:t>
      </w:r>
    </w:p>
    <w:p w14:paraId="4591D969" w14:textId="77777777" w:rsidR="005B7097" w:rsidRPr="000E4E7F" w:rsidRDefault="005B7097" w:rsidP="005B7097">
      <w:pPr>
        <w:pStyle w:val="TH"/>
      </w:pPr>
      <w:r w:rsidRPr="000E4E7F">
        <w:object w:dxaOrig="5768" w:dyaOrig="2545" w14:anchorId="5F1D44BB">
          <v:shape id="_x0000_i1029" type="#_x0000_t75" style="width:262.05pt;height:116.65pt" o:ole="">
            <v:imagedata r:id="rId21" o:title=""/>
          </v:shape>
          <o:OLEObject Type="Embed" ProgID="Word.Picture.8" ShapeID="_x0000_i1029" DrawAspect="Content" ObjectID="_1649250845" r:id="rId22"/>
        </w:object>
      </w:r>
    </w:p>
    <w:p w14:paraId="074E7255" w14:textId="77777777" w:rsidR="005B7097" w:rsidRPr="000E4E7F" w:rsidRDefault="005B7097" w:rsidP="005B7097">
      <w:pPr>
        <w:pStyle w:val="TF"/>
      </w:pPr>
      <w:r w:rsidRPr="000E4E7F">
        <w:t>Figure 5.10.16-2: Synchronisation information transmission for NR</w:t>
      </w:r>
      <w:r w:rsidRPr="000E4E7F">
        <w:rPr>
          <w:lang w:eastAsia="zh-CN"/>
        </w:rPr>
        <w:t xml:space="preserve"> </w:t>
      </w:r>
      <w:proofErr w:type="spellStart"/>
      <w:r w:rsidRPr="000E4E7F">
        <w:rPr>
          <w:lang w:eastAsia="zh-CN"/>
        </w:rPr>
        <w:t>sidelink</w:t>
      </w:r>
      <w:proofErr w:type="spellEnd"/>
      <w:r w:rsidRPr="000E4E7F">
        <w:rPr>
          <w:lang w:eastAsia="zh-CN"/>
        </w:rPr>
        <w:t xml:space="preserve"> communication</w:t>
      </w:r>
      <w:r w:rsidRPr="000E4E7F">
        <w:t>, out of coverage</w:t>
      </w:r>
    </w:p>
    <w:p w14:paraId="6784CA8B" w14:textId="77777777" w:rsidR="005B7097" w:rsidRPr="000E4E7F" w:rsidRDefault="005B7097" w:rsidP="005B7097">
      <w:r w:rsidRPr="000E4E7F">
        <w:t>The purpose of this procedure is to provide synchronisation information to a UE.</w:t>
      </w:r>
    </w:p>
    <w:p w14:paraId="6C5B2204" w14:textId="52FEAAF2" w:rsidR="005B7097" w:rsidRPr="000E4E7F" w:rsidRDefault="005B7097" w:rsidP="005B7097">
      <w:pPr>
        <w:rPr>
          <w:lang w:eastAsia="zh-CN"/>
        </w:rPr>
      </w:pPr>
      <w:r w:rsidRPr="000E4E7F">
        <w:rPr>
          <w:lang w:eastAsia="zh-CN"/>
        </w:rPr>
        <w:t xml:space="preserve">The initiation and the procedure for the transmission of </w:t>
      </w:r>
      <w:proofErr w:type="spellStart"/>
      <w:r w:rsidRPr="000E4E7F">
        <w:rPr>
          <w:lang w:eastAsia="zh-CN"/>
        </w:rPr>
        <w:t>sidelink</w:t>
      </w:r>
      <w:proofErr w:type="spellEnd"/>
      <w:r w:rsidRPr="000E4E7F">
        <w:rPr>
          <w:lang w:eastAsia="zh-CN"/>
        </w:rPr>
        <w:t xml:space="preserve"> SSB follow the procedure specified for NR </w:t>
      </w:r>
      <w:proofErr w:type="spellStart"/>
      <w:r w:rsidRPr="000E4E7F">
        <w:rPr>
          <w:lang w:eastAsia="zh-CN"/>
        </w:rPr>
        <w:t>sidelink</w:t>
      </w:r>
      <w:proofErr w:type="spellEnd"/>
      <w:r w:rsidRPr="000E4E7F">
        <w:rPr>
          <w:lang w:eastAsia="zh-CN"/>
        </w:rPr>
        <w:t xml:space="preserve"> communication in </w:t>
      </w:r>
      <w:proofErr w:type="spellStart"/>
      <w:r w:rsidRPr="000E4E7F">
        <w:rPr>
          <w:lang w:eastAsia="zh-CN"/>
        </w:rPr>
        <w:t>subclause</w:t>
      </w:r>
      <w:proofErr w:type="spellEnd"/>
      <w:r w:rsidRPr="000E4E7F">
        <w:rPr>
          <w:lang w:eastAsia="zh-CN"/>
        </w:rPr>
        <w:t xml:space="preserve"> 5.</w:t>
      </w:r>
      <w:del w:id="147" w:author="Huawei (Xiaox)" w:date="2020-04-08T19:34:00Z">
        <w:r w:rsidRPr="000E4E7F" w:rsidDel="005B7097">
          <w:rPr>
            <w:lang w:eastAsia="zh-CN"/>
          </w:rPr>
          <w:delText>X</w:delText>
        </w:r>
      </w:del>
      <w:ins w:id="148" w:author="Huawei (Xiaox)" w:date="2020-04-08T19:34:00Z">
        <w:r>
          <w:rPr>
            <w:lang w:eastAsia="zh-CN"/>
          </w:rPr>
          <w:t>8</w:t>
        </w:r>
      </w:ins>
      <w:r w:rsidRPr="000E4E7F">
        <w:rPr>
          <w:lang w:eastAsia="zh-CN"/>
        </w:rPr>
        <w:t xml:space="preserve">.5 </w:t>
      </w:r>
      <w:proofErr w:type="gramStart"/>
      <w:r w:rsidRPr="000E4E7F">
        <w:rPr>
          <w:lang w:eastAsia="zh-CN"/>
        </w:rPr>
        <w:t>of</w:t>
      </w:r>
      <w:proofErr w:type="gramEnd"/>
      <w:r w:rsidRPr="000E4E7F">
        <w:rPr>
          <w:lang w:eastAsia="zh-CN"/>
        </w:rPr>
        <w:t xml:space="preserve"> TS 38.331 [82].</w:t>
      </w:r>
    </w:p>
    <w:p w14:paraId="7F34E664" w14:textId="64EBD5E1" w:rsidR="005B7097" w:rsidRDefault="005B7097" w:rsidP="005B7097">
      <w:pPr>
        <w:pStyle w:val="NO"/>
      </w:pPr>
      <w:r w:rsidRPr="000E4E7F">
        <w:t>NOTE:</w:t>
      </w:r>
      <w:r w:rsidRPr="000E4E7F">
        <w:tab/>
        <w:t xml:space="preserve">When applying the procedure in this </w:t>
      </w:r>
      <w:proofErr w:type="spellStart"/>
      <w:r w:rsidRPr="000E4E7F">
        <w:t>subclause</w:t>
      </w:r>
      <w:proofErr w:type="spellEnd"/>
      <w:r w:rsidRPr="000E4E7F">
        <w:t xml:space="preserve">, </w:t>
      </w:r>
      <w:r w:rsidRPr="000E4E7F">
        <w:rPr>
          <w:i/>
        </w:rPr>
        <w:t>SystemInformationBlockType28</w:t>
      </w:r>
      <w:r w:rsidRPr="000E4E7F">
        <w:t xml:space="preserve"> </w:t>
      </w:r>
      <w:ins w:id="149" w:author="Huawei (Xiaox)" w:date="2020-04-08T19:35:00Z">
        <w:r>
          <w:t xml:space="preserve">in Figure 5.10.16-1 </w:t>
        </w:r>
      </w:ins>
      <w:r w:rsidRPr="000E4E7F">
        <w:t xml:space="preserve">correspond to </w:t>
      </w:r>
      <w:del w:id="150" w:author="Huawei (Xiaox)" w:date="2020-04-08T19:35:00Z">
        <w:r w:rsidRPr="000E4E7F" w:rsidDel="005B7097">
          <w:rPr>
            <w:i/>
          </w:rPr>
          <w:delText>SIBX</w:delText>
        </w:r>
        <w:r w:rsidRPr="000E4E7F" w:rsidDel="005B7097">
          <w:delText xml:space="preserve"> </w:delText>
        </w:r>
      </w:del>
      <w:ins w:id="151" w:author="Huawei (Xiaox)" w:date="2020-04-08T19:35:00Z">
        <w:r w:rsidRPr="000E4E7F">
          <w:rPr>
            <w:i/>
          </w:rPr>
          <w:t>SIB</w:t>
        </w:r>
        <w:r>
          <w:rPr>
            <w:i/>
          </w:rPr>
          <w:t>12</w:t>
        </w:r>
        <w:r w:rsidRPr="000E4E7F">
          <w:t xml:space="preserve"> </w:t>
        </w:r>
      </w:ins>
      <w:r w:rsidRPr="000E4E7F">
        <w:t>specified in TS 38.331 [82].</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F45A0E" w14:paraId="1C90991A" w14:textId="77777777" w:rsidTr="00D34AB9">
        <w:trPr>
          <w:jc w:val="center"/>
        </w:trPr>
        <w:tc>
          <w:tcPr>
            <w:tcW w:w="9855" w:type="dxa"/>
            <w:shd w:val="clear" w:color="auto" w:fill="FDE9D9"/>
            <w:vAlign w:val="center"/>
          </w:tcPr>
          <w:p w14:paraId="71A330B6" w14:textId="77777777" w:rsidR="00F45A0E" w:rsidRDefault="00F45A0E" w:rsidP="00D34AB9">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Pr>
                <w:rFonts w:hint="eastAsia"/>
                <w:color w:val="FF0000"/>
                <w:sz w:val="28"/>
                <w:szCs w:val="28"/>
                <w:lang w:eastAsia="zh-CN"/>
              </w:rPr>
              <w:t>CHANGE</w:t>
            </w:r>
          </w:p>
        </w:tc>
      </w:tr>
    </w:tbl>
    <w:p w14:paraId="4D7D0E0B" w14:textId="77777777" w:rsidR="005A522E" w:rsidRDefault="005A522E" w:rsidP="005A522E">
      <w:pPr>
        <w:pStyle w:val="3"/>
      </w:pPr>
      <w:bookmarkStart w:id="152" w:name="_Toc20487181"/>
      <w:bookmarkStart w:id="153" w:name="_Toc29342476"/>
      <w:bookmarkStart w:id="154" w:name="_Toc29343615"/>
      <w:bookmarkStart w:id="155" w:name="_Toc36566875"/>
      <w:bookmarkStart w:id="156" w:name="_Toc36810308"/>
      <w:bookmarkStart w:id="157" w:name="_Toc36846672"/>
      <w:bookmarkStart w:id="158" w:name="_Toc36939325"/>
      <w:bookmarkStart w:id="159" w:name="_Toc37082305"/>
      <w:bookmarkStart w:id="160" w:name="_Toc20487205"/>
      <w:bookmarkStart w:id="161" w:name="_Toc29342500"/>
      <w:bookmarkStart w:id="162" w:name="_Toc29343639"/>
      <w:bookmarkStart w:id="163" w:name="_Toc36566900"/>
      <w:bookmarkStart w:id="164" w:name="_Toc36810336"/>
      <w:bookmarkStart w:id="165" w:name="_Toc36846700"/>
      <w:bookmarkStart w:id="166" w:name="_Toc36939353"/>
      <w:bookmarkStart w:id="167" w:name="_Toc37082333"/>
      <w:r w:rsidRPr="000E4E7F">
        <w:t>6.2.2</w:t>
      </w:r>
      <w:r w:rsidRPr="000E4E7F">
        <w:tab/>
        <w:t>Message definitions</w:t>
      </w:r>
      <w:bookmarkEnd w:id="152"/>
      <w:bookmarkEnd w:id="153"/>
      <w:bookmarkEnd w:id="154"/>
      <w:bookmarkEnd w:id="155"/>
      <w:bookmarkEnd w:id="156"/>
      <w:bookmarkEnd w:id="157"/>
      <w:bookmarkEnd w:id="158"/>
      <w:bookmarkEnd w:id="159"/>
    </w:p>
    <w:p w14:paraId="0866022A" w14:textId="49EF5F2E" w:rsidR="005A522E" w:rsidRPr="005A522E" w:rsidRDefault="005A522E" w:rsidP="005A522E">
      <w:pPr>
        <w:rPr>
          <w:rFonts w:ascii="Arial" w:hAnsi="Arial" w:cs="Arial"/>
          <w:color w:val="FF0000"/>
          <w:sz w:val="24"/>
          <w:szCs w:val="24"/>
        </w:rPr>
      </w:pPr>
      <w:r w:rsidRPr="005A522E">
        <w:rPr>
          <w:rFonts w:ascii="Arial" w:hAnsi="Arial" w:cs="Arial"/>
          <w:color w:val="FF0000"/>
          <w:sz w:val="24"/>
          <w:szCs w:val="24"/>
          <w:lang w:eastAsia="zh-CN"/>
        </w:rPr>
        <w:t>&lt;Unrelated Texts Removed&gt;</w:t>
      </w:r>
    </w:p>
    <w:p w14:paraId="724E2BF8" w14:textId="77777777" w:rsidR="00F45A0E" w:rsidRPr="00847F93" w:rsidRDefault="00F45A0E" w:rsidP="00F45A0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847F93">
        <w:rPr>
          <w:rFonts w:ascii="Arial" w:eastAsia="Times New Roman" w:hAnsi="Arial"/>
          <w:sz w:val="24"/>
          <w:lang w:eastAsia="ja-JP"/>
        </w:rPr>
        <w:lastRenderedPageBreak/>
        <w:t>–</w:t>
      </w:r>
      <w:r w:rsidRPr="00847F93">
        <w:rPr>
          <w:rFonts w:ascii="Arial" w:eastAsia="Times New Roman" w:hAnsi="Arial"/>
          <w:sz w:val="24"/>
          <w:lang w:eastAsia="ja-JP"/>
        </w:rPr>
        <w:tab/>
      </w:r>
      <w:r w:rsidRPr="00847F93">
        <w:rPr>
          <w:rFonts w:ascii="Arial" w:eastAsia="Times New Roman" w:hAnsi="Arial"/>
          <w:i/>
          <w:noProof/>
          <w:sz w:val="24"/>
          <w:lang w:eastAsia="ja-JP"/>
        </w:rPr>
        <w:t>RRCConnectionReconfiguration</w:t>
      </w:r>
      <w:bookmarkEnd w:id="160"/>
      <w:bookmarkEnd w:id="161"/>
      <w:bookmarkEnd w:id="162"/>
      <w:bookmarkEnd w:id="163"/>
      <w:bookmarkEnd w:id="164"/>
      <w:bookmarkEnd w:id="165"/>
      <w:bookmarkEnd w:id="166"/>
      <w:bookmarkEnd w:id="167"/>
    </w:p>
    <w:p w14:paraId="3BF9CBC5" w14:textId="77777777" w:rsidR="00F45A0E" w:rsidRPr="00847F93" w:rsidRDefault="00F45A0E" w:rsidP="00F45A0E">
      <w:pPr>
        <w:overflowPunct w:val="0"/>
        <w:autoSpaceDE w:val="0"/>
        <w:autoSpaceDN w:val="0"/>
        <w:adjustRightInd w:val="0"/>
        <w:textAlignment w:val="baseline"/>
        <w:rPr>
          <w:rFonts w:eastAsia="Times New Roman"/>
          <w:lang w:eastAsia="ja-JP"/>
        </w:rPr>
      </w:pPr>
      <w:r w:rsidRPr="00847F93">
        <w:rPr>
          <w:rFonts w:eastAsia="Times New Roman"/>
          <w:lang w:eastAsia="ja-JP"/>
        </w:rPr>
        <w:t xml:space="preserve">The </w:t>
      </w:r>
      <w:r w:rsidRPr="00847F93">
        <w:rPr>
          <w:rFonts w:eastAsia="Times New Roman"/>
          <w:i/>
          <w:noProof/>
          <w:lang w:eastAsia="ja-JP"/>
        </w:rPr>
        <w:t>RRCConnectionReconfiguration</w:t>
      </w:r>
      <w:r w:rsidRPr="00847F93">
        <w:rPr>
          <w:rFonts w:eastAsia="Times New Roman"/>
          <w:lang w:eastAsia="ja-JP"/>
        </w:rPr>
        <w:t xml:space="preserve"> message is the command to modify an RRC connection. It may convey information for measurement configuration, mobility control, conditional reconfigurations (conditional handover), radio resource configuration (including RBs, MAC main configuration and physical channel configuration) including any associated dedicated NAS information and security configuration.</w:t>
      </w:r>
    </w:p>
    <w:p w14:paraId="790B1603" w14:textId="77777777" w:rsidR="00F45A0E" w:rsidRPr="00847F93" w:rsidRDefault="00F45A0E" w:rsidP="00F45A0E">
      <w:pPr>
        <w:keepNext/>
        <w:keepLines/>
        <w:overflowPunct w:val="0"/>
        <w:autoSpaceDE w:val="0"/>
        <w:autoSpaceDN w:val="0"/>
        <w:adjustRightInd w:val="0"/>
        <w:ind w:left="568" w:hanging="284"/>
        <w:textAlignment w:val="baseline"/>
        <w:rPr>
          <w:rFonts w:eastAsia="Times New Roman"/>
          <w:lang w:eastAsia="ja-JP"/>
        </w:rPr>
      </w:pPr>
      <w:r w:rsidRPr="00847F93">
        <w:rPr>
          <w:rFonts w:eastAsia="Times New Roman"/>
          <w:lang w:eastAsia="ja-JP"/>
        </w:rPr>
        <w:t>Signalling radio bearer: SRB1</w:t>
      </w:r>
    </w:p>
    <w:p w14:paraId="39585BF0" w14:textId="77777777" w:rsidR="00F45A0E" w:rsidRPr="00847F93" w:rsidRDefault="00F45A0E" w:rsidP="00F45A0E">
      <w:pPr>
        <w:keepNext/>
        <w:keepLines/>
        <w:overflowPunct w:val="0"/>
        <w:autoSpaceDE w:val="0"/>
        <w:autoSpaceDN w:val="0"/>
        <w:adjustRightInd w:val="0"/>
        <w:ind w:left="568" w:hanging="284"/>
        <w:textAlignment w:val="baseline"/>
        <w:rPr>
          <w:rFonts w:eastAsia="Times New Roman"/>
          <w:lang w:eastAsia="ja-JP"/>
        </w:rPr>
      </w:pPr>
      <w:r w:rsidRPr="00847F93">
        <w:rPr>
          <w:rFonts w:eastAsia="Times New Roman"/>
          <w:lang w:eastAsia="ja-JP"/>
        </w:rPr>
        <w:t>RLC-SAP: AM</w:t>
      </w:r>
    </w:p>
    <w:p w14:paraId="0DCBE0EE" w14:textId="77777777" w:rsidR="00F45A0E" w:rsidRPr="00847F93" w:rsidRDefault="00F45A0E" w:rsidP="00F45A0E">
      <w:pPr>
        <w:keepNext/>
        <w:keepLines/>
        <w:overflowPunct w:val="0"/>
        <w:autoSpaceDE w:val="0"/>
        <w:autoSpaceDN w:val="0"/>
        <w:adjustRightInd w:val="0"/>
        <w:ind w:left="568" w:hanging="284"/>
        <w:textAlignment w:val="baseline"/>
        <w:rPr>
          <w:rFonts w:eastAsia="Times New Roman"/>
          <w:lang w:eastAsia="ja-JP"/>
        </w:rPr>
      </w:pPr>
      <w:r w:rsidRPr="00847F93">
        <w:rPr>
          <w:rFonts w:eastAsia="Times New Roman"/>
          <w:lang w:eastAsia="ja-JP"/>
        </w:rPr>
        <w:t>Logical channel: DCCH</w:t>
      </w:r>
    </w:p>
    <w:p w14:paraId="6180BCA9" w14:textId="77777777" w:rsidR="00F45A0E" w:rsidRPr="00847F93" w:rsidRDefault="00F45A0E" w:rsidP="00F45A0E">
      <w:pPr>
        <w:keepNext/>
        <w:keepLines/>
        <w:overflowPunct w:val="0"/>
        <w:autoSpaceDE w:val="0"/>
        <w:autoSpaceDN w:val="0"/>
        <w:adjustRightInd w:val="0"/>
        <w:ind w:left="568" w:hanging="284"/>
        <w:textAlignment w:val="baseline"/>
        <w:rPr>
          <w:rFonts w:eastAsia="Times New Roman"/>
          <w:lang w:eastAsia="ja-JP"/>
        </w:rPr>
      </w:pPr>
      <w:r w:rsidRPr="00847F93">
        <w:rPr>
          <w:rFonts w:eastAsia="Times New Roman"/>
          <w:lang w:eastAsia="ja-JP"/>
        </w:rPr>
        <w:t>Direction: E</w:t>
      </w:r>
      <w:r w:rsidRPr="00847F93">
        <w:rPr>
          <w:rFonts w:eastAsia="Times New Roman"/>
          <w:lang w:eastAsia="ja-JP"/>
        </w:rPr>
        <w:noBreakHyphen/>
        <w:t>UTRAN to UE</w:t>
      </w:r>
    </w:p>
    <w:p w14:paraId="22D2940F" w14:textId="77777777" w:rsidR="00F45A0E" w:rsidRPr="00847F93" w:rsidRDefault="00F45A0E" w:rsidP="00F45A0E">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847F93">
        <w:rPr>
          <w:rFonts w:ascii="Arial" w:eastAsia="Times New Roman" w:hAnsi="Arial"/>
          <w:b/>
          <w:bCs/>
          <w:i/>
          <w:iCs/>
          <w:noProof/>
          <w:lang w:eastAsia="ja-JP"/>
        </w:rPr>
        <w:t>RRCConnectionReconfiguration message</w:t>
      </w:r>
    </w:p>
    <w:p w14:paraId="0386D62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 ASN1START</w:t>
      </w:r>
    </w:p>
    <w:p w14:paraId="66D31DD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C2CA25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 ::=</w:t>
      </w:r>
      <w:r w:rsidRPr="00847F93">
        <w:rPr>
          <w:rFonts w:ascii="Courier New" w:eastAsia="Times New Roman" w:hAnsi="Courier New"/>
          <w:noProof/>
          <w:sz w:val="16"/>
          <w:lang w:eastAsia="ja-JP"/>
        </w:rPr>
        <w:tab/>
        <w:t>SEQUENCE {</w:t>
      </w:r>
    </w:p>
    <w:p w14:paraId="675D9AC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rrc-TransactionIdentifier</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RRC-TransactionIdentifier,</w:t>
      </w:r>
    </w:p>
    <w:p w14:paraId="0D07D21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criticalExtensions</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CHOICE {</w:t>
      </w:r>
    </w:p>
    <w:p w14:paraId="0012566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c1</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CHOICE{</w:t>
      </w:r>
    </w:p>
    <w:p w14:paraId="5A8975C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rrcConnectionReconfiguration-r8</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RRCConnectionReconfiguration-r8-IEs,</w:t>
      </w:r>
    </w:p>
    <w:p w14:paraId="6678FEC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spare7 NULL,</w:t>
      </w:r>
    </w:p>
    <w:p w14:paraId="4AD326C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spare6 NULL, spare5 NULL, spare4 NULL,</w:t>
      </w:r>
    </w:p>
    <w:p w14:paraId="2184991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spare3 NULL, spare2 NULL, spare1 NULL</w:t>
      </w:r>
    </w:p>
    <w:p w14:paraId="76F28CB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w:t>
      </w:r>
    </w:p>
    <w:p w14:paraId="520CC4C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criticalExtensionsFuture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4EE716E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1267B19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2F14640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C4EB55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RRCConnectionReconfiguration-r8-IEs ::= SEQUENCE {</w:t>
      </w:r>
    </w:p>
    <w:p w14:paraId="328F9F0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measConfig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MeasConfig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4AD5846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mobilityControlInfo</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MobilityControlInfo</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HO</w:t>
      </w:r>
    </w:p>
    <w:p w14:paraId="7C450C4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dedicatedInfoNASList</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(SIZE(1..maxDRB)) OF</w:t>
      </w:r>
    </w:p>
    <w:p w14:paraId="7FF3F33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DedicatedInfoNAS</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nonHO</w:t>
      </w:r>
    </w:p>
    <w:p w14:paraId="4CC6DB3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radioResourceConfigDedicated</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RadioResourceConfigDedicated</w:t>
      </w:r>
      <w:r w:rsidRPr="00847F93">
        <w:rPr>
          <w:rFonts w:ascii="Courier New" w:eastAsia="Times New Roman" w:hAnsi="Courier New"/>
          <w:noProof/>
          <w:sz w:val="16"/>
          <w:lang w:eastAsia="ja-JP"/>
        </w:rPr>
        <w:tab/>
        <w:t>OPTIONAL, -- Cond HO-toEUTRA</w:t>
      </w:r>
    </w:p>
    <w:p w14:paraId="03D4195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securityConfigHO</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SecurityConfigHO</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HO-toEPC</w:t>
      </w:r>
    </w:p>
    <w:p w14:paraId="7ADD8C2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RRCConnectionReconfiguration-v890-IEs</w:t>
      </w:r>
      <w:r w:rsidRPr="00847F93">
        <w:rPr>
          <w:rFonts w:ascii="Courier New" w:eastAsia="Times New Roman" w:hAnsi="Courier New"/>
          <w:noProof/>
          <w:sz w:val="16"/>
          <w:lang w:eastAsia="ja-JP"/>
        </w:rPr>
        <w:tab/>
        <w:t>OPTIONAL</w:t>
      </w:r>
    </w:p>
    <w:p w14:paraId="2055A03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0FEF0EF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11D855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RRCConnectionReconfiguration-v890-IEs ::= SEQUENCE {</w:t>
      </w:r>
    </w:p>
    <w:p w14:paraId="449197F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lateNonCriticalExtension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OCTET STRING (CONTAINING RRCConnectionReconfiguration-v8m0-IEs)</w:t>
      </w:r>
      <w:r w:rsidRPr="00847F93">
        <w:rPr>
          <w:rFonts w:ascii="Courier New" w:eastAsia="Times New Roman" w:hAnsi="Courier New"/>
          <w:noProof/>
          <w:sz w:val="16"/>
          <w:lang w:eastAsia="ja-JP"/>
        </w:rPr>
        <w:tab/>
        <w:t>OPTIONAL,</w:t>
      </w:r>
    </w:p>
    <w:p w14:paraId="207F1F5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RRCConnectionReconfiguration-v920-IEs</w:t>
      </w:r>
      <w:r w:rsidRPr="00847F93">
        <w:rPr>
          <w:rFonts w:ascii="Courier New" w:eastAsia="Times New Roman" w:hAnsi="Courier New"/>
          <w:noProof/>
          <w:sz w:val="16"/>
          <w:lang w:eastAsia="ja-JP"/>
        </w:rPr>
        <w:tab/>
        <w:t>OPTIONAL</w:t>
      </w:r>
    </w:p>
    <w:p w14:paraId="47E2332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4BD25F1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09737C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 Late non-critical extensions:</w:t>
      </w:r>
    </w:p>
    <w:p w14:paraId="24444E4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RRCConnectionReconfiguration-v8m0-IEs ::= SEQUENCE {</w:t>
      </w:r>
    </w:p>
    <w:p w14:paraId="6B7C947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 Following field is only for pre REL-10 late non-critical extensions</w:t>
      </w:r>
    </w:p>
    <w:p w14:paraId="2559B2A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lateNonCriticalExtension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OCTET STRING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7D2703A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RRCConnectionReconfiguration-v10i0-IEs</w:t>
      </w:r>
      <w:r w:rsidRPr="00847F93">
        <w:rPr>
          <w:rFonts w:ascii="Courier New" w:eastAsia="Times New Roman" w:hAnsi="Courier New"/>
          <w:noProof/>
          <w:sz w:val="16"/>
          <w:lang w:eastAsia="ja-JP"/>
        </w:rPr>
        <w:tab/>
        <w:t>OPTIONAL</w:t>
      </w:r>
    </w:p>
    <w:p w14:paraId="5CC357A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4D07BBE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CC052E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RRCConnectionReconfiguration-v10i0-IEs ::= SEQUENCE {</w:t>
      </w:r>
    </w:p>
    <w:p w14:paraId="3939346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antennaInfoDedicatedPCell-v10i0</w:t>
      </w:r>
      <w:r w:rsidRPr="00847F93">
        <w:rPr>
          <w:rFonts w:ascii="Courier New" w:eastAsia="Times New Roman" w:hAnsi="Courier New"/>
          <w:noProof/>
          <w:sz w:val="16"/>
          <w:lang w:eastAsia="ja-JP"/>
        </w:rPr>
        <w:tab/>
        <w:t>AntennaInfoDedicated-v10i0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629CD82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RRCConnectionReconfiguration-v10l0-IEs</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361DC7A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2F81504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EF24C6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RRCConnectionReconfiguration-v10l0-IEs ::= SEQUENCE {</w:t>
      </w:r>
    </w:p>
    <w:p w14:paraId="0069C84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mobilityControlInfo-v10l0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MobilityControlInfo-v10l0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753478B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sCellToAddModList-v10l0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SCellToAddModList-v10l0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7907340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 Following field is only for late non-critical extensions from REL-10 to REL-11</w:t>
      </w:r>
    </w:p>
    <w:p w14:paraId="246315C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lateNonCriticalExtension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OCTET STRING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08485B0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RRCConnectionReconfiguration-v12f0-IEs</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5AD8D13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4ADE20B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69AC7A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RRCConnectionReconfiguration-v12f0-IEs ::= SEQUENCE {</w:t>
      </w:r>
    </w:p>
    <w:p w14:paraId="3AE9449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scg-Configuration-v12f0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SCG-Configuration-v12f0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nonFullConfig</w:t>
      </w:r>
    </w:p>
    <w:p w14:paraId="21F8BA7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 Following field is only for late non-critical extensions from REL-12</w:t>
      </w:r>
    </w:p>
    <w:p w14:paraId="5E16DCE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lateNonCriticalExtension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OCTET STRING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2E26143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RRCConnectionReconfiguration-v1370-IEs</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05E24A9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555436B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AC38BE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lastRenderedPageBreak/>
        <w:t>RRCConnectionReconfiguration-v1370-IEs ::= SEQUENCE {</w:t>
      </w:r>
    </w:p>
    <w:p w14:paraId="5ADB081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radioResourceConfigDedicated-v1370</w:t>
      </w:r>
      <w:r w:rsidRPr="00847F93">
        <w:rPr>
          <w:rFonts w:ascii="Courier New" w:eastAsia="Times New Roman" w:hAnsi="Courier New"/>
          <w:noProof/>
          <w:sz w:val="16"/>
          <w:lang w:eastAsia="ja-JP"/>
        </w:rPr>
        <w:tab/>
        <w:t>RadioResourceConfigDedicated-v1370</w:t>
      </w:r>
      <w:r w:rsidRPr="00847F93">
        <w:rPr>
          <w:rFonts w:ascii="Courier New" w:eastAsia="Times New Roman" w:hAnsi="Courier New"/>
          <w:noProof/>
          <w:sz w:val="16"/>
          <w:lang w:eastAsia="ja-JP"/>
        </w:rPr>
        <w:tab/>
        <w:t>OPTIONAL, -- Need ON</w:t>
      </w:r>
    </w:p>
    <w:p w14:paraId="1FD1444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sCellToAddModListExt-v1370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SCellToAddModListExt-v1370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3A3511F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RRCConnectionReconfiguration-v13c0-IEs</w:t>
      </w:r>
      <w:r w:rsidRPr="00847F93">
        <w:rPr>
          <w:rFonts w:ascii="Courier New" w:eastAsia="Times New Roman" w:hAnsi="Courier New"/>
          <w:noProof/>
          <w:sz w:val="16"/>
          <w:lang w:eastAsia="ja-JP"/>
        </w:rPr>
        <w:tab/>
        <w:t>OPTIONAL</w:t>
      </w:r>
    </w:p>
    <w:p w14:paraId="20FDFC3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4AC2275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156B3DF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bookmarkStart w:id="168" w:name="_Hlk531607250"/>
      <w:r w:rsidRPr="00847F93">
        <w:rPr>
          <w:rFonts w:ascii="Courier New" w:eastAsia="Times New Roman" w:hAnsi="Courier New"/>
          <w:noProof/>
          <w:sz w:val="16"/>
          <w:lang w:eastAsia="ja-JP"/>
        </w:rPr>
        <w:t>RRCConnectionReconfiguration-v13c0-IEs ::= SEQUENCE {</w:t>
      </w:r>
    </w:p>
    <w:p w14:paraId="4E3624D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radioResourceConfigDedicated-v13c0</w:t>
      </w:r>
      <w:r w:rsidRPr="00847F93">
        <w:rPr>
          <w:rFonts w:ascii="Courier New" w:eastAsia="Times New Roman" w:hAnsi="Courier New"/>
          <w:noProof/>
          <w:sz w:val="16"/>
          <w:lang w:eastAsia="ja-JP"/>
        </w:rPr>
        <w:tab/>
        <w:t>RadioResourceConfigDedicated-v13c0</w:t>
      </w:r>
      <w:r w:rsidRPr="00847F93">
        <w:rPr>
          <w:rFonts w:ascii="Courier New" w:eastAsia="Times New Roman" w:hAnsi="Courier New"/>
          <w:noProof/>
          <w:sz w:val="16"/>
          <w:lang w:eastAsia="ja-JP"/>
        </w:rPr>
        <w:tab/>
        <w:t>OPTIONAL, -- Need ON</w:t>
      </w:r>
    </w:p>
    <w:p w14:paraId="0E31528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List-v13c0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List-v13c0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1538FFB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sCellToAddModListExt-v13c0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SCellToAddModListExt-v13c0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46B7833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fi-FI"/>
        </w:rPr>
      </w:pPr>
      <w:r w:rsidRPr="00847F93">
        <w:rPr>
          <w:rFonts w:ascii="Courier New" w:eastAsia="Times New Roman" w:hAnsi="Courier New"/>
          <w:noProof/>
          <w:sz w:val="16"/>
          <w:lang w:eastAsia="ja-JP"/>
        </w:rPr>
        <w:tab/>
        <w:t>scg-Configuration-v13c0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SCG-Configuration-v13c0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931F6D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847F93">
        <w:rPr>
          <w:rFonts w:ascii="Courier New" w:eastAsia="Times New Roman" w:hAnsi="Courier New"/>
          <w:noProof/>
          <w:sz w:val="16"/>
          <w:lang w:eastAsia="ja-JP"/>
        </w:rPr>
        <w:tab/>
        <w:t>-- Following field is only for late non-critical extensions from REL-13 onwards</w:t>
      </w:r>
    </w:p>
    <w:p w14:paraId="5CD6E3A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3AE95AA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bookmarkEnd w:id="168"/>
    </w:p>
    <w:p w14:paraId="2548C89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442FFB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 Regular non-critical extensions:</w:t>
      </w:r>
    </w:p>
    <w:p w14:paraId="495A2E8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RRCConnectionReconfiguration-v920-IEs ::= SEQUENCE {</w:t>
      </w:r>
    </w:p>
    <w:p w14:paraId="23B70F4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otherConfig-r9</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OtherConfig-r9</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40D1559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fullConfig-r9</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ENUMERATED {true}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HO-Reestab</w:t>
      </w:r>
    </w:p>
    <w:p w14:paraId="39CDF41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RRCConnectionReconfiguration-v1020-IEs</w:t>
      </w:r>
      <w:r w:rsidRPr="00847F93">
        <w:rPr>
          <w:rFonts w:ascii="Courier New" w:eastAsia="Times New Roman" w:hAnsi="Courier New"/>
          <w:noProof/>
          <w:sz w:val="16"/>
          <w:lang w:eastAsia="ja-JP"/>
        </w:rPr>
        <w:tab/>
        <w:t>OPTIONAL</w:t>
      </w:r>
    </w:p>
    <w:p w14:paraId="2D1A464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64074B3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6DE528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RRCConnectionReconfiguration-v1020-IEs ::= SEQUENCE {</w:t>
      </w:r>
    </w:p>
    <w:p w14:paraId="1A0FF58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ToRelease</w:t>
      </w:r>
      <w:r w:rsidRPr="00847F93">
        <w:rPr>
          <w:rFonts w:ascii="Courier New" w:eastAsia="Times New Roman" w:hAnsi="Courier New"/>
          <w:noProof/>
          <w:sz w:val="16"/>
          <w:lang w:eastAsia="ja-JP"/>
        </w:rPr>
        <w:t>List-r10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ToRelease</w:t>
      </w:r>
      <w:r w:rsidRPr="00847F93">
        <w:rPr>
          <w:rFonts w:ascii="Courier New" w:eastAsia="Times New Roman" w:hAnsi="Courier New"/>
          <w:noProof/>
          <w:sz w:val="16"/>
          <w:lang w:eastAsia="ja-JP"/>
        </w:rPr>
        <w:t>List-r10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714C287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11BA56C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RRCConnectionReconfiguration-v1130-IEs</w:t>
      </w:r>
      <w:r w:rsidRPr="00847F93">
        <w:rPr>
          <w:rFonts w:ascii="Courier New" w:eastAsia="Times New Roman" w:hAnsi="Courier New"/>
          <w:noProof/>
          <w:sz w:val="16"/>
          <w:lang w:eastAsia="ja-JP"/>
        </w:rPr>
        <w:tab/>
        <w:t>OPTIONAL</w:t>
      </w:r>
    </w:p>
    <w:p w14:paraId="34A08EA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0E8E500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4A0D37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RRCConnectionReconfiguration-v1130-IEs ::= SEQUENCE {</w:t>
      </w:r>
    </w:p>
    <w:p w14:paraId="28DD5B8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systemInformationBlockType1Dedicated-r11</w:t>
      </w:r>
      <w:r w:rsidRPr="00847F93">
        <w:rPr>
          <w:rFonts w:ascii="Courier New" w:eastAsia="Times New Roman" w:hAnsi="Courier New"/>
          <w:noProof/>
          <w:sz w:val="16"/>
          <w:lang w:eastAsia="ja-JP"/>
        </w:rPr>
        <w:tab/>
        <w:t>OCTET STRING (CONTAINING SystemInformationBlockType1)</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4F0D98C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RRCConnectionReconfiguration-v1250-IEs</w:t>
      </w:r>
      <w:r w:rsidRPr="00847F93">
        <w:rPr>
          <w:rFonts w:ascii="Courier New" w:eastAsia="Times New Roman" w:hAnsi="Courier New"/>
          <w:noProof/>
          <w:sz w:val="16"/>
          <w:lang w:eastAsia="ja-JP"/>
        </w:rPr>
        <w:tab/>
        <w:t>OPTIONAL</w:t>
      </w:r>
    </w:p>
    <w:p w14:paraId="57AA9D0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4756D8C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9C63B5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RRCConnectionReconfiguration-v1250-IEs ::= SEQUENCE {</w:t>
      </w:r>
    </w:p>
    <w:p w14:paraId="74DEEFD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ja-JP"/>
        </w:rPr>
      </w:pPr>
      <w:r w:rsidRPr="00847F93">
        <w:rPr>
          <w:rFonts w:ascii="Courier New" w:eastAsia="Malgun Gothic" w:hAnsi="Courier New"/>
          <w:noProof/>
          <w:sz w:val="16"/>
          <w:lang w:eastAsia="ja-JP"/>
        </w:rPr>
        <w:tab/>
        <w:t>wlan-OffloadInfo-r12</w:t>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Times New Roman" w:hAnsi="Courier New"/>
          <w:noProof/>
          <w:sz w:val="16"/>
          <w:lang w:eastAsia="ja-JP"/>
        </w:rPr>
        <w:t>CHOICE {</w:t>
      </w:r>
    </w:p>
    <w:p w14:paraId="27A3DB4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Malgun Gothic" w:hAnsi="Courier New"/>
          <w:noProof/>
          <w:sz w:val="16"/>
          <w:lang w:eastAsia="ja-JP"/>
        </w:rPr>
        <w:tab/>
      </w:r>
      <w:r w:rsidRPr="00847F93">
        <w:rPr>
          <w:rFonts w:ascii="Courier New" w:eastAsia="Times New Roman" w:hAnsi="Courier New"/>
          <w:noProof/>
          <w:sz w:val="16"/>
          <w:lang w:eastAsia="ja-JP"/>
        </w:rPr>
        <w:t>release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NULL,</w:t>
      </w:r>
    </w:p>
    <w:p w14:paraId="54201A6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Malgun Gothic" w:hAnsi="Courier New"/>
          <w:noProof/>
          <w:sz w:val="16"/>
          <w:lang w:eastAsia="ja-JP"/>
        </w:rPr>
        <w:tab/>
      </w:r>
      <w:r w:rsidRPr="00847F93">
        <w:rPr>
          <w:rFonts w:ascii="Courier New" w:eastAsia="Times New Roman" w:hAnsi="Courier New"/>
          <w:noProof/>
          <w:sz w:val="16"/>
          <w:lang w:eastAsia="ja-JP"/>
        </w:rPr>
        <w:t>setup</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Malgun Gothic" w:hAnsi="Courier New"/>
          <w:noProof/>
          <w:sz w:val="16"/>
          <w:lang w:eastAsia="ja-JP"/>
        </w:rPr>
        <w:tab/>
      </w:r>
      <w:r w:rsidRPr="00847F93">
        <w:rPr>
          <w:rFonts w:ascii="Courier New" w:eastAsia="Times New Roman" w:hAnsi="Courier New"/>
          <w:noProof/>
          <w:sz w:val="16"/>
          <w:lang w:eastAsia="ja-JP"/>
        </w:rPr>
        <w:tab/>
        <w:t>SEQUENCE {</w:t>
      </w:r>
    </w:p>
    <w:p w14:paraId="6EA25CB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Malgun Gothic" w:hAnsi="Courier New"/>
          <w:noProof/>
          <w:sz w:val="16"/>
          <w:lang w:eastAsia="ja-JP"/>
        </w:rPr>
        <w:tab/>
      </w:r>
      <w:r w:rsidRPr="00847F93">
        <w:rPr>
          <w:rFonts w:ascii="Courier New" w:eastAsia="Times New Roman" w:hAnsi="Courier New"/>
          <w:noProof/>
          <w:sz w:val="16"/>
          <w:lang w:eastAsia="ja-JP"/>
        </w:rPr>
        <w:t>wlan</w:t>
      </w:r>
      <w:r w:rsidRPr="00847F93">
        <w:rPr>
          <w:rFonts w:ascii="Courier New" w:eastAsia="Malgun Gothic" w:hAnsi="Courier New"/>
          <w:noProof/>
          <w:sz w:val="16"/>
          <w:lang w:eastAsia="ja-JP"/>
        </w:rPr>
        <w:t>-</w:t>
      </w:r>
      <w:r w:rsidRPr="00847F93">
        <w:rPr>
          <w:rFonts w:ascii="Courier New" w:eastAsia="Times New Roman" w:hAnsi="Courier New"/>
          <w:noProof/>
          <w:sz w:val="16"/>
          <w:lang w:eastAsia="ja-JP"/>
        </w:rPr>
        <w:t>Offload</w:t>
      </w:r>
      <w:r w:rsidRPr="00847F93">
        <w:rPr>
          <w:rFonts w:ascii="Courier New" w:eastAsia="Malgun Gothic" w:hAnsi="Courier New"/>
          <w:noProof/>
          <w:sz w:val="16"/>
          <w:lang w:eastAsia="ja-JP"/>
        </w:rPr>
        <w:t>ConfigDedicated</w:t>
      </w:r>
      <w:r w:rsidRPr="00847F93">
        <w:rPr>
          <w:rFonts w:ascii="Courier New" w:eastAsia="Times New Roman" w:hAnsi="Courier New"/>
          <w:noProof/>
          <w:sz w:val="16"/>
          <w:lang w:eastAsia="ja-JP"/>
        </w:rPr>
        <w:t>-r12</w:t>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t>WLAN</w:t>
      </w:r>
      <w:r w:rsidRPr="00847F93">
        <w:rPr>
          <w:rFonts w:ascii="Courier New" w:eastAsia="Times New Roman" w:hAnsi="Courier New"/>
          <w:noProof/>
          <w:sz w:val="16"/>
          <w:lang w:eastAsia="ja-JP"/>
        </w:rPr>
        <w:t>-OffloadConfig-r12,</w:t>
      </w:r>
    </w:p>
    <w:p w14:paraId="65CC2DF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Malgun Gothic" w:hAnsi="Courier New"/>
          <w:noProof/>
          <w:sz w:val="16"/>
          <w:lang w:eastAsia="ja-JP"/>
        </w:rPr>
        <w:tab/>
      </w:r>
      <w:r w:rsidRPr="00847F93">
        <w:rPr>
          <w:rFonts w:ascii="Courier New" w:eastAsia="Times New Roman" w:hAnsi="Courier New"/>
          <w:noProof/>
          <w:sz w:val="16"/>
          <w:lang w:eastAsia="ja-JP"/>
        </w:rPr>
        <w:t>t350-r12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t>E</w:t>
      </w:r>
      <w:r w:rsidRPr="00847F93">
        <w:rPr>
          <w:rFonts w:ascii="Courier New" w:eastAsia="Times New Roman" w:hAnsi="Courier New"/>
          <w:noProof/>
          <w:sz w:val="16"/>
          <w:lang w:eastAsia="ja-JP"/>
        </w:rPr>
        <w:t>NUMERATED {min5, min10, min20, min30, min60,</w:t>
      </w:r>
    </w:p>
    <w:p w14:paraId="650BB02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Times New Roman" w:hAnsi="Courier New"/>
          <w:noProof/>
          <w:snapToGrid w:val="0"/>
          <w:sz w:val="16"/>
          <w:lang w:eastAsia="ja-JP"/>
        </w:rPr>
        <w:t>min120, min180,</w:t>
      </w:r>
      <w:r w:rsidRPr="00847F93">
        <w:rPr>
          <w:rFonts w:ascii="Courier New" w:eastAsia="Malgun Gothic" w:hAnsi="Courier New"/>
          <w:noProof/>
          <w:snapToGrid w:val="0"/>
          <w:sz w:val="16"/>
          <w:lang w:eastAsia="ja-JP"/>
        </w:rPr>
        <w:t xml:space="preserve"> </w:t>
      </w:r>
      <w:r w:rsidRPr="00847F93">
        <w:rPr>
          <w:rFonts w:ascii="Courier New" w:eastAsia="Times New Roman" w:hAnsi="Courier New"/>
          <w:noProof/>
          <w:snapToGrid w:val="0"/>
          <w:sz w:val="16"/>
          <w:lang w:eastAsia="ja-JP"/>
        </w:rPr>
        <w:t>spare1</w:t>
      </w:r>
      <w:r w:rsidRPr="00847F93">
        <w:rPr>
          <w:rFonts w:ascii="Courier New" w:eastAsia="Times New Roman" w:hAnsi="Courier New"/>
          <w:noProof/>
          <w:sz w:val="16"/>
          <w:lang w:eastAsia="ja-JP"/>
        </w:rPr>
        <w:t>}</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r>
      <w:r w:rsidRPr="00847F93">
        <w:rPr>
          <w:rFonts w:ascii="Courier New" w:eastAsia="Malgun Gothic" w:hAnsi="Courier New"/>
          <w:noProof/>
          <w:sz w:val="16"/>
          <w:lang w:eastAsia="ja-JP"/>
        </w:rPr>
        <w:t>-- Need OR</w:t>
      </w:r>
    </w:p>
    <w:p w14:paraId="0C7178B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w:t>
      </w:r>
    </w:p>
    <w:p w14:paraId="78311FA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t>OPTIONAL,</w:t>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t>-- Need ON</w:t>
      </w:r>
    </w:p>
    <w:p w14:paraId="0F9850B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scg-Configuration-r12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SCG-Configuration-r12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nonFullConfig</w:t>
      </w:r>
    </w:p>
    <w:p w14:paraId="615C561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sl-SyncTxControl-r12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SL-SyncTxControl-r12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2E5E93C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sl-DiscConfig-r12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SL-DiscConfig-r12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7D573B2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sl-CommConfig-r12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SL-CommConfig-r12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168685B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RRCConnectionReconfiguration-v1310-IEs</w:t>
      </w:r>
      <w:r w:rsidRPr="00847F93">
        <w:rPr>
          <w:rFonts w:ascii="Courier New" w:eastAsia="Times New Roman" w:hAnsi="Courier New"/>
          <w:noProof/>
          <w:sz w:val="16"/>
          <w:lang w:eastAsia="ja-JP"/>
        </w:rPr>
        <w:tab/>
        <w:t>OPTIONAL</w:t>
      </w:r>
    </w:p>
    <w:p w14:paraId="41C593A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53BF42E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B76060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RRCConnectionReconfiguration-v1310-IEs ::= SEQUENCE {</w:t>
      </w:r>
    </w:p>
    <w:p w14:paraId="29D16B1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ToRelease</w:t>
      </w:r>
      <w:r w:rsidRPr="00847F93">
        <w:rPr>
          <w:rFonts w:ascii="Courier New" w:eastAsia="Times New Roman" w:hAnsi="Courier New"/>
          <w:noProof/>
          <w:sz w:val="16"/>
          <w:lang w:eastAsia="ja-JP"/>
        </w:rPr>
        <w:t>ListExt-r13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ToRelease</w:t>
      </w:r>
      <w:r w:rsidRPr="00847F93">
        <w:rPr>
          <w:rFonts w:ascii="Courier New" w:eastAsia="Times New Roman" w:hAnsi="Courier New"/>
          <w:noProof/>
          <w:sz w:val="16"/>
          <w:lang w:eastAsia="ja-JP"/>
        </w:rPr>
        <w:t>ListExt-r13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6207496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ListExt-r13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ListExt-r13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4C9880D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lwa-Configuration-r13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LWA-Configuration-r13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1192777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lwip-Configuration-r13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LWIP-Configuration-r13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3AFDEA2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rclwi-Configuration-r13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RCLWI-Configuration-r13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3A0C661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RRCConnectionReconfiguration-v1430-IEs</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08B508E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24232E2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4AE7CC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RRCConnectionReconfiguration-v1430-IEs ::= SEQUENCE {</w:t>
      </w:r>
    </w:p>
    <w:p w14:paraId="64F5229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sl-V2X-ConfigDedicated-r14</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SL-V2X-ConfigDedicated-r14</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2B3C443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sCellToAddModListExt-v1430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SCellToAddModListExt-v1430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42127BA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perCC-GapIndicationRequest-r14</w:t>
      </w:r>
      <w:r w:rsidRPr="00847F93">
        <w:rPr>
          <w:rFonts w:ascii="Courier New" w:eastAsia="Times New Roman" w:hAnsi="Courier New"/>
          <w:noProof/>
          <w:sz w:val="16"/>
          <w:lang w:eastAsia="ja-JP"/>
        </w:rPr>
        <w:tab/>
        <w:t>ENUMERATED{true}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5A1F796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systemInformationBlockType2Dedicated-r14</w:t>
      </w:r>
      <w:r w:rsidRPr="00847F93">
        <w:rPr>
          <w:rFonts w:ascii="Courier New" w:eastAsia="Times New Roman" w:hAnsi="Courier New"/>
          <w:noProof/>
          <w:sz w:val="16"/>
          <w:lang w:eastAsia="ja-JP"/>
        </w:rPr>
        <w:tab/>
        <w:t>OCTET STRING (CONTAINING SystemInformationBlockType2)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nonHO</w:t>
      </w:r>
    </w:p>
    <w:p w14:paraId="04826C2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RRCConnectionReconfiguration-v1510-IEs</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1A7B929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11B3B22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5C743D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RRCConnectionReconfiguration-v1510-IEs ::= SEQUENCE {</w:t>
      </w:r>
    </w:p>
    <w:p w14:paraId="38823A4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nr-Config-r15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CHOICE {</w:t>
      </w:r>
    </w:p>
    <w:p w14:paraId="77020E2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release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NULL,</w:t>
      </w:r>
    </w:p>
    <w:p w14:paraId="24E5EB0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setup</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23752A2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endc-ReleaseAndAdd-r15</w:t>
      </w:r>
      <w:r w:rsidRPr="00847F93">
        <w:rPr>
          <w:rFonts w:ascii="Courier New" w:eastAsia="Times New Roman" w:hAnsi="Courier New"/>
          <w:noProof/>
          <w:sz w:val="16"/>
          <w:lang w:eastAsia="ja-JP"/>
        </w:rPr>
        <w:tab/>
        <w:t>BOOLEAN,</w:t>
      </w:r>
    </w:p>
    <w:p w14:paraId="60DEFB2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nr-SecondaryCellGroupConfig-r15</w:t>
      </w:r>
      <w:r w:rsidRPr="00847F93">
        <w:rPr>
          <w:rFonts w:ascii="Courier New" w:eastAsia="Times New Roman" w:hAnsi="Courier New"/>
          <w:noProof/>
          <w:sz w:val="16"/>
          <w:lang w:eastAsia="ja-JP"/>
        </w:rPr>
        <w:tab/>
        <w:t>OCTET STRING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6554D61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p-MaxEUTRA-r15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P-Max</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2A6E81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lastRenderedPageBreak/>
        <w:tab/>
      </w:r>
      <w:r w:rsidRPr="00847F93">
        <w:rPr>
          <w:rFonts w:ascii="Courier New" w:eastAsia="Times New Roman" w:hAnsi="Courier New"/>
          <w:noProof/>
          <w:sz w:val="16"/>
          <w:lang w:eastAsia="ja-JP"/>
        </w:rPr>
        <w:tab/>
        <w:t>}</w:t>
      </w:r>
    </w:p>
    <w:p w14:paraId="582152E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11763E6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sk-Counter-r15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(0.. 65535)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0443DF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nr-RadioBearerConfig1-r15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OCTET STRING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550A436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nr-RadioBearerConfig2-r15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OCTET STRING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5C8F7B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tdm-PatternConfig-r15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TDM-PatternConfig-r15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FDD-PCell</w:t>
      </w:r>
    </w:p>
    <w:p w14:paraId="09D36D1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RRCConnectionReconfiguration-v1530-IEs</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0F0DB84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1C62F48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B4BA12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RRCConnectionReconfiguration-v1530-IEs ::= SEQUENCE {</w:t>
      </w:r>
    </w:p>
    <w:p w14:paraId="3F7150C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securityConfigHO-v1530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SecurityConfigHO-v1530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HO-5GC</w:t>
      </w:r>
    </w:p>
    <w:p w14:paraId="793470F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sCellGroupToReleaseList-r15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SCellGroupToReleaseList-r15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6BDF17B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sCellGroupToAddModList-r15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SCellGroupToAddModList-r15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689E7D4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dedicatedInfoNASList-r15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(SIZE(1..maxDRB-r15)) OF</w:t>
      </w:r>
    </w:p>
    <w:p w14:paraId="233A1CD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DedicatedInfoNAS</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nonHO</w:t>
      </w:r>
    </w:p>
    <w:p w14:paraId="07710F1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p-MaxUE-FR1-r15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P-Max</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OR</w:t>
      </w:r>
    </w:p>
    <w:p w14:paraId="175DAF6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smtc-r15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MTC-SSB-NR-r15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OP</w:t>
      </w:r>
    </w:p>
    <w:p w14:paraId="001F543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RRCConnectionReconfiguration-v16xy-IEs</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4CEEB29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7C4671A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582BBE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RRCConnectionReconfiguration-v16xy-IEs ::= SEQUENCE {</w:t>
      </w:r>
    </w:p>
    <w:p w14:paraId="736F7B9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conditionalReconfiguration-r16</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ConditionalReconfiguration-r16</w:t>
      </w:r>
      <w:r w:rsidRPr="00847F93">
        <w:rPr>
          <w:rFonts w:ascii="Courier New" w:eastAsia="Times New Roman" w:hAnsi="Courier New"/>
          <w:noProof/>
          <w:sz w:val="16"/>
          <w:lang w:eastAsia="ja-JP"/>
        </w:rPr>
        <w:tab/>
        <w:t>OPTIONAL, -- Need ON</w:t>
      </w:r>
    </w:p>
    <w:p w14:paraId="16E50E3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daps-SourceRelease-r16</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ENUMERATED{true}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 -- Need ON</w:t>
      </w:r>
    </w:p>
    <w:p w14:paraId="6C5E72C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tdm-PatternConfig-r16</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TDM-PatternConfig-r16</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 -- Need ON</w:t>
      </w:r>
    </w:p>
    <w:p w14:paraId="7E66E5C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sl-ConfigDedicatedNR-r16</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OCTET STRING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 -- Need ON</w:t>
      </w:r>
    </w:p>
    <w:p w14:paraId="4C8921D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sl-SSB-PriorityEUTRA-r16</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(1..8)</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 -- Need ON</w:t>
      </w:r>
    </w:p>
    <w:p w14:paraId="43E2F66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75140FC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1DAE4C3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2AF9F3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SL-SyncTxControl-r12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667CFA9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networkControlledSyncTx-r12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ENUMERATED {on, off}</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OP</w:t>
      </w:r>
    </w:p>
    <w:p w14:paraId="63A76B3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28C92BC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8A1EC8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PSCellToAddMod-r12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06FBD27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sCellIndex-r12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SCellIndex-r10,</w:t>
      </w:r>
    </w:p>
    <w:p w14:paraId="05C59D1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cellIdentification-r12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0927180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physCellId-r12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PhysCellId,</w:t>
      </w:r>
    </w:p>
    <w:p w14:paraId="3BD1744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dl-CarrierFreq-r12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ARFCN-ValueEUTRA-r9</w:t>
      </w:r>
    </w:p>
    <w:p w14:paraId="6D666FF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SCellAdd</w:t>
      </w:r>
    </w:p>
    <w:p w14:paraId="0DE1CB4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radioResourceConfigCommonPSCell-r12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RadioResourceConfigCommonPSCell-r12</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SCellAdd</w:t>
      </w:r>
    </w:p>
    <w:p w14:paraId="2A3FD1A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radioResourceConfigDedicatedPSCell-r12</w:t>
      </w:r>
      <w:r w:rsidRPr="00847F93">
        <w:rPr>
          <w:rFonts w:ascii="Courier New" w:eastAsia="Times New Roman" w:hAnsi="Courier New"/>
          <w:noProof/>
          <w:sz w:val="16"/>
          <w:lang w:eastAsia="ja-JP"/>
        </w:rPr>
        <w:tab/>
        <w:t>RadioResourceConfigDedicatedPSCell-r12</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SCellAdd2</w:t>
      </w:r>
    </w:p>
    <w:p w14:paraId="6D5A1D3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351F163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antennaInfoDedicatedPSCell-v1280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AntennaInfoDedicated-v10i0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4A3994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133C81E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sCellIndex-r13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SCellIndex-r13</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 Need ON</w:t>
      </w:r>
    </w:p>
    <w:p w14:paraId="1350427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091307B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radioResourceConfigDedicatedPSCell-v1370</w:t>
      </w:r>
      <w:r w:rsidRPr="00847F93">
        <w:rPr>
          <w:rFonts w:ascii="Courier New" w:eastAsia="Times New Roman" w:hAnsi="Courier New"/>
          <w:noProof/>
          <w:sz w:val="16"/>
          <w:lang w:eastAsia="ja-JP"/>
        </w:rPr>
        <w:tab/>
        <w:t>RadioResourceConfigDedicatedPSCell-v1370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3A1B65D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847F93">
        <w:rPr>
          <w:rFonts w:ascii="Courier New" w:eastAsia="Times New Roman" w:hAnsi="Courier New"/>
          <w:noProof/>
          <w:sz w:val="16"/>
          <w:lang w:eastAsia="ja-JP"/>
        </w:rPr>
        <w:tab/>
        <w:t>]],</w:t>
      </w:r>
    </w:p>
    <w:p w14:paraId="482001E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radioResourceConfigDedicatedPSCell-v13c0</w:t>
      </w:r>
      <w:r w:rsidRPr="00847F93">
        <w:rPr>
          <w:rFonts w:ascii="Courier New" w:eastAsia="Times New Roman" w:hAnsi="Courier New"/>
          <w:noProof/>
          <w:sz w:val="16"/>
          <w:lang w:eastAsia="ja-JP"/>
        </w:rPr>
        <w:tab/>
        <w:t>RadioResourceConfigDedicatedPSCell-v13c0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EF6490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195D1F7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248BC98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1BE2E1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PSCellToAddMod-v12f0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17FABBC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radioResourceConfigCommonPSCell-r12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RadioResourceConfigCommonPSCell-v12f0</w:t>
      </w:r>
      <w:r w:rsidRPr="00847F93">
        <w:rPr>
          <w:rFonts w:ascii="Courier New" w:eastAsia="Times New Roman" w:hAnsi="Courier New"/>
          <w:noProof/>
          <w:sz w:val="16"/>
          <w:lang w:eastAsia="ja-JP"/>
        </w:rPr>
        <w:tab/>
        <w:t>OPTIONAL</w:t>
      </w:r>
    </w:p>
    <w:p w14:paraId="0902036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2D495EE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2CAD7F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PSCellToAddMod-v1440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6ACC68A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radioResourceConfigCommonPSCell-r14</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RadioResourceConfigCommonPSCell-v1440</w:t>
      </w:r>
      <w:r w:rsidRPr="00847F93">
        <w:rPr>
          <w:rFonts w:ascii="Courier New" w:eastAsia="Times New Roman" w:hAnsi="Courier New"/>
          <w:noProof/>
          <w:sz w:val="16"/>
          <w:lang w:eastAsia="ja-JP"/>
        </w:rPr>
        <w:tab/>
        <w:t>OPTIONAL</w:t>
      </w:r>
    </w:p>
    <w:p w14:paraId="3ED8095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00EA2DE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2EF1F8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PowerCoordinationInfo-r12 ::= SEQUENCE {</w:t>
      </w:r>
    </w:p>
    <w:p w14:paraId="1A9A460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p-MeNB-r12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(1..16),</w:t>
      </w:r>
    </w:p>
    <w:p w14:paraId="2B7C7B4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p-SeNB-r12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(1..16),</w:t>
      </w:r>
    </w:p>
    <w:p w14:paraId="61922BF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powerControlMode-r12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(1..2)</w:t>
      </w:r>
    </w:p>
    <w:p w14:paraId="3FAEA59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2A14ADF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662911A" w14:textId="77777777" w:rsidR="00F45A0E" w:rsidRPr="00847F93" w:rsidDel="0098142D"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List-r10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(SIZE (1..maxSCell-r10)) OF 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-r10</w:t>
      </w:r>
    </w:p>
    <w:p w14:paraId="3E65916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986DE5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SCellToAddModList-v10l0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(SIZE (1..maxSCell-r10)) OF SCellToAddMod-v10l0</w:t>
      </w:r>
    </w:p>
    <w:p w14:paraId="260BF6D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408492D" w14:textId="77777777" w:rsidR="00F45A0E" w:rsidRPr="00847F93" w:rsidRDefault="00F45A0E" w:rsidP="00F45A0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847F93">
        <w:rPr>
          <w:rFonts w:ascii="Courier New" w:eastAsia="Times New Roman" w:hAnsi="Courier New"/>
          <w:noProof/>
          <w:sz w:val="16"/>
          <w:lang w:eastAsia="ja-JP"/>
        </w:rPr>
        <w:t>SCellToAddModList-v13c0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(SIZE (1..maxSCell-r10)) OF SCellToAddMod-v13c0</w:t>
      </w:r>
    </w:p>
    <w:p w14:paraId="3CEC255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A61DE0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ListExt-r13 ::=</w:t>
      </w:r>
      <w:r w:rsidRPr="00847F93">
        <w:rPr>
          <w:rFonts w:ascii="Courier New" w:eastAsia="Times New Roman" w:hAnsi="Courier New"/>
          <w:noProof/>
          <w:sz w:val="16"/>
          <w:lang w:eastAsia="ja-JP"/>
        </w:rPr>
        <w:tab/>
        <w:t>SEQUENCE (SIZE (1..maxSCell-r13)) OF SCell</w:t>
      </w:r>
      <w:r w:rsidRPr="00847F93">
        <w:rPr>
          <w:rFonts w:ascii="Courier New" w:eastAsia="Times New Roman" w:hAnsi="Courier New"/>
          <w:noProof/>
          <w:snapToGrid w:val="0"/>
          <w:sz w:val="16"/>
          <w:lang w:eastAsia="ja-JP"/>
        </w:rPr>
        <w:t>ToAddModExt</w:t>
      </w:r>
      <w:r w:rsidRPr="00847F93">
        <w:rPr>
          <w:rFonts w:ascii="Courier New" w:eastAsia="Times New Roman" w:hAnsi="Courier New"/>
          <w:noProof/>
          <w:sz w:val="16"/>
          <w:lang w:eastAsia="ja-JP"/>
        </w:rPr>
        <w:t>-r13</w:t>
      </w:r>
    </w:p>
    <w:p w14:paraId="278EFDA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3A573A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lastRenderedPageBreak/>
        <w:t>SCellToAddModListExt-v1370 ::=</w:t>
      </w:r>
      <w:r w:rsidRPr="00847F93">
        <w:rPr>
          <w:rFonts w:ascii="Courier New" w:eastAsia="Times New Roman" w:hAnsi="Courier New"/>
          <w:noProof/>
          <w:sz w:val="16"/>
          <w:lang w:eastAsia="ja-JP"/>
        </w:rPr>
        <w:tab/>
        <w:t>SEQUENCE (SIZE (1..maxSCell-r13)) OF SCellToAddModExt-v1370</w:t>
      </w:r>
    </w:p>
    <w:p w14:paraId="6D52261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38CB74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SCellToAddModListExt-v13c0 ::=</w:t>
      </w:r>
      <w:r w:rsidRPr="00847F93">
        <w:rPr>
          <w:rFonts w:ascii="Courier New" w:eastAsia="Times New Roman" w:hAnsi="Courier New"/>
          <w:noProof/>
          <w:sz w:val="16"/>
          <w:lang w:eastAsia="ja-JP"/>
        </w:rPr>
        <w:tab/>
        <w:t>SEQUENCE (SIZE (1..maxSCell-r13)) OF SCellToAddMod-v13c0</w:t>
      </w:r>
    </w:p>
    <w:p w14:paraId="485EB2D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3FFE2D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SCellToAddModListExt-v1430 ::=</w:t>
      </w:r>
      <w:r w:rsidRPr="00847F93">
        <w:rPr>
          <w:rFonts w:ascii="Courier New" w:eastAsia="Times New Roman" w:hAnsi="Courier New"/>
          <w:noProof/>
          <w:sz w:val="16"/>
          <w:lang w:eastAsia="ja-JP"/>
        </w:rPr>
        <w:tab/>
        <w:t>SEQUENCE (SIZE (1..maxSCell-r13)) OF SCellToAddModExt-v1430</w:t>
      </w:r>
    </w:p>
    <w:p w14:paraId="3AADE17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BAF753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zh-CN"/>
        </w:rPr>
        <w:t>SCellGroupToAddModList-r15 ::=</w:t>
      </w:r>
      <w:r w:rsidRPr="00847F93">
        <w:rPr>
          <w:rFonts w:ascii="Courier New" w:eastAsia="Times New Roman" w:hAnsi="Courier New"/>
          <w:noProof/>
          <w:sz w:val="16"/>
          <w:lang w:eastAsia="zh-CN"/>
        </w:rPr>
        <w:tab/>
        <w:t>SEQUENCE (SIZE (1..</w:t>
      </w:r>
      <w:r w:rsidRPr="00847F93">
        <w:rPr>
          <w:rFonts w:ascii="Courier New" w:eastAsia="Times New Roman" w:hAnsi="Courier New"/>
          <w:noProof/>
          <w:sz w:val="16"/>
          <w:lang w:eastAsia="ja-JP"/>
        </w:rPr>
        <w:t>maxSCellGroups-r15</w:t>
      </w:r>
      <w:r w:rsidRPr="00847F93">
        <w:rPr>
          <w:rFonts w:ascii="Courier New" w:eastAsia="Times New Roman" w:hAnsi="Courier New"/>
          <w:noProof/>
          <w:sz w:val="16"/>
          <w:lang w:eastAsia="zh-CN"/>
        </w:rPr>
        <w:t>)) OF SCellGroupToAddMod-r15</w:t>
      </w:r>
    </w:p>
    <w:p w14:paraId="5530706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E5627A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-r10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0A3CA0B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sCellIndex-r10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SCellIndex-r10,</w:t>
      </w:r>
    </w:p>
    <w:p w14:paraId="52ED6A6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cellIdentification-r10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79181C4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physCellId-r10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PhysCellId,</w:t>
      </w:r>
    </w:p>
    <w:p w14:paraId="2D00C8D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dl-CarrierFreq-r10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ARFCN-ValueEUTRA</w:t>
      </w:r>
    </w:p>
    <w:p w14:paraId="1226019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SCellAdd</w:t>
      </w:r>
    </w:p>
    <w:p w14:paraId="57174EF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radioResourceConfigCommonSCell-r10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RadioResourceConfigCommonSCell-r10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SCellAdd</w:t>
      </w:r>
    </w:p>
    <w:p w14:paraId="343CA55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radioResourceConfigDedicatedSCell-r10</w:t>
      </w:r>
      <w:r w:rsidRPr="00847F93">
        <w:rPr>
          <w:rFonts w:ascii="Courier New" w:eastAsia="Times New Roman" w:hAnsi="Courier New"/>
          <w:noProof/>
          <w:sz w:val="16"/>
          <w:lang w:eastAsia="ja-JP"/>
        </w:rPr>
        <w:tab/>
        <w:t>RadioResourceConfigDedicatedSCell-r10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SCellAdd2</w:t>
      </w:r>
    </w:p>
    <w:p w14:paraId="15A06F2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46D5C00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dl-CarrierFreq-v1090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ARFCN-ValueEUTRA-v9e0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EARFCN-max</w:t>
      </w:r>
    </w:p>
    <w:p w14:paraId="1134AC9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2CCE648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antennaInfoDedicatedSCell-v10i0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AntennaInfoDedicated-v10i0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4F3DEC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1AB50C5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srs-SwitchFromServCellIndex-r14</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(0.. 31) OPTIONAL</w:t>
      </w:r>
      <w:r w:rsidRPr="00847F93">
        <w:rPr>
          <w:rFonts w:ascii="Courier New" w:eastAsia="Times New Roman" w:hAnsi="Courier New"/>
          <w:noProof/>
          <w:sz w:val="16"/>
          <w:lang w:eastAsia="ja-JP"/>
        </w:rPr>
        <w:tab/>
        <w:t>-- Need ON</w:t>
      </w:r>
    </w:p>
    <w:p w14:paraId="2EA7665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670DA6F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sCellState-r15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ENUMERATED {activated, dormant}</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11CB34A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3BAF221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48BA994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9970DF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SCellToAddMod-v10l0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73006A8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radioResourceConfigCommonSCell-v10l0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RadioResourceConfigCommonSCell-v10l0</w:t>
      </w:r>
      <w:r w:rsidRPr="00847F93">
        <w:rPr>
          <w:rFonts w:ascii="Courier New" w:eastAsia="Times New Roman" w:hAnsi="Courier New"/>
          <w:noProof/>
          <w:sz w:val="16"/>
          <w:lang w:eastAsia="ja-JP"/>
        </w:rPr>
        <w:tab/>
        <w:t>OPTIONAL</w:t>
      </w:r>
    </w:p>
    <w:p w14:paraId="720422D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23B9BC4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27786A0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SCellToAddMod-v13c0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5188428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84" w:hanging="284"/>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radioResourceConfigDedicatedSCell-v13c0</w:t>
      </w:r>
      <w:r w:rsidRPr="00847F93">
        <w:rPr>
          <w:rFonts w:ascii="Courier New" w:eastAsia="Times New Roman" w:hAnsi="Courier New"/>
          <w:noProof/>
          <w:sz w:val="16"/>
          <w:lang w:eastAsia="ja-JP"/>
        </w:rPr>
        <w:tab/>
        <w:t>RadioResourceConfigDedicatedSCell-v13c0</w:t>
      </w:r>
      <w:r w:rsidRPr="00847F93">
        <w:rPr>
          <w:rFonts w:ascii="Courier New" w:eastAsia="Times New Roman" w:hAnsi="Courier New"/>
          <w:noProof/>
          <w:sz w:val="16"/>
          <w:lang w:eastAsia="ja-JP"/>
        </w:rPr>
        <w:tab/>
        <w:t>OPTIONAL</w:t>
      </w:r>
    </w:p>
    <w:p w14:paraId="736DAA9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5135F90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E9F9F1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w:t>
      </w:r>
      <w:r w:rsidRPr="00847F93">
        <w:rPr>
          <w:rFonts w:ascii="Courier New" w:eastAsia="Times New Roman" w:hAnsi="Courier New"/>
          <w:noProof/>
          <w:snapToGrid w:val="0"/>
          <w:sz w:val="16"/>
          <w:lang w:eastAsia="ja-JP"/>
        </w:rPr>
        <w:t>ToAddModExt</w:t>
      </w:r>
      <w:r w:rsidRPr="00847F93">
        <w:rPr>
          <w:rFonts w:ascii="Courier New" w:eastAsia="Times New Roman" w:hAnsi="Courier New"/>
          <w:noProof/>
          <w:sz w:val="16"/>
          <w:lang w:eastAsia="ja-JP"/>
        </w:rPr>
        <w:t>-r13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6CA81B5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sCellIndex-r13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SCellIndex-r13,</w:t>
      </w:r>
    </w:p>
    <w:p w14:paraId="082E93F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cellIdentification-r13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7DEFCBE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physCellId-r13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PhysCellId,</w:t>
      </w:r>
    </w:p>
    <w:p w14:paraId="736DBD2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dl-CarrierFreq-r13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ARFCN-ValueEUTRA-r9</w:t>
      </w:r>
    </w:p>
    <w:p w14:paraId="53FE340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SCellAdd</w:t>
      </w:r>
    </w:p>
    <w:p w14:paraId="5A1F70B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radioResourceConfigCommonSCell-r13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RadioResourceConfigCommonSCell-r10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SCellAdd</w:t>
      </w:r>
    </w:p>
    <w:p w14:paraId="0334442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radioResourceConfigDedicatedSCell-r13</w:t>
      </w:r>
      <w:r w:rsidRPr="00847F93">
        <w:rPr>
          <w:rFonts w:ascii="Courier New" w:eastAsia="Times New Roman" w:hAnsi="Courier New"/>
          <w:noProof/>
          <w:sz w:val="16"/>
          <w:lang w:eastAsia="ja-JP"/>
        </w:rPr>
        <w:tab/>
        <w:t>RadioResourceConfigDedicatedSCell-r10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SCellAdd2</w:t>
      </w:r>
    </w:p>
    <w:p w14:paraId="0728131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antennaInfoDedicatedSCell-r13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AntennaInfoDedicated-v10i0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277141A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3EF0B4D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3579A5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SCellToAddModExt-v1370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42C94DD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radioResourceConfigCommonSCell-v1370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RadioResourceConfigCommonSCell-v10l0</w:t>
      </w:r>
      <w:r w:rsidRPr="00847F93">
        <w:rPr>
          <w:rFonts w:ascii="Courier New" w:eastAsia="Times New Roman" w:hAnsi="Courier New"/>
          <w:noProof/>
          <w:sz w:val="16"/>
          <w:lang w:eastAsia="ja-JP"/>
        </w:rPr>
        <w:tab/>
        <w:t>OPTIONAL</w:t>
      </w:r>
    </w:p>
    <w:p w14:paraId="3FBC984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412A03A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3DBECA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SCellToAddModExt-v1430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271360B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srs-SwitchFromServCellIndex-r14</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(0.. 31)</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2D73463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3A58B89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sCellState-r15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ENUMERATED {activated, dormant}</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78AE5D2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5439B63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4510CD7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0A7853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SCellGroupToAddMod-r15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25AE0B7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sCellGroupIndex-r15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SCellGroupIndex-r15,</w:t>
      </w:r>
    </w:p>
    <w:p w14:paraId="20FA731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sCellConfigCommon-r15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SCellConfigCommon-r15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431E7FF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sCellToReleaseList-r15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SCellToReleaseListExt-r13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420FB0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sCellToAddModList-r15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SCellToAddModListExt-r13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04C226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03CF91F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D20A44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w:t>
      </w:r>
      <w:r w:rsidRPr="00847F93">
        <w:rPr>
          <w:rFonts w:ascii="Courier New" w:eastAsia="Times New Roman" w:hAnsi="Courier New"/>
          <w:noProof/>
          <w:snapToGrid w:val="0"/>
          <w:sz w:val="16"/>
          <w:lang w:eastAsia="ja-JP"/>
        </w:rPr>
        <w:t>ToRelease</w:t>
      </w:r>
      <w:r w:rsidRPr="00847F93">
        <w:rPr>
          <w:rFonts w:ascii="Courier New" w:eastAsia="Times New Roman" w:hAnsi="Courier New"/>
          <w:noProof/>
          <w:sz w:val="16"/>
          <w:lang w:eastAsia="ja-JP"/>
        </w:rPr>
        <w:t>List-r10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(SIZE (1..maxSCell-r10)) OF SCellIndex-r10</w:t>
      </w:r>
    </w:p>
    <w:p w14:paraId="784BFCD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62EC5A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w:t>
      </w:r>
      <w:r w:rsidRPr="00847F93">
        <w:rPr>
          <w:rFonts w:ascii="Courier New" w:eastAsia="Times New Roman" w:hAnsi="Courier New"/>
          <w:noProof/>
          <w:snapToGrid w:val="0"/>
          <w:sz w:val="16"/>
          <w:lang w:eastAsia="ja-JP"/>
        </w:rPr>
        <w:t>ToRelease</w:t>
      </w:r>
      <w:r w:rsidRPr="00847F93">
        <w:rPr>
          <w:rFonts w:ascii="Courier New" w:eastAsia="Times New Roman" w:hAnsi="Courier New"/>
          <w:noProof/>
          <w:sz w:val="16"/>
          <w:lang w:eastAsia="ja-JP"/>
        </w:rPr>
        <w:t>ListExt-r13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(SIZE (1..maxSCell-r13)) OF SCellIndex-r13</w:t>
      </w:r>
    </w:p>
    <w:p w14:paraId="1B6073F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E4D0F8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SCellGroupToReleaseList-r15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(SIZE (1..maxSCellGroups-r15)) OF SCellGroupIndex-r15</w:t>
      </w:r>
    </w:p>
    <w:p w14:paraId="4D59E7F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D23D4F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SCellGroupIndex-r15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(1..maxSCellGroups-r15)</w:t>
      </w:r>
    </w:p>
    <w:p w14:paraId="32AE5F2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68516F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SCellConfigCommon-r15 ::= SEQUENCE {</w:t>
      </w:r>
    </w:p>
    <w:p w14:paraId="1ACEB34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lastRenderedPageBreak/>
        <w:tab/>
        <w:t>radioResourceConfigCommonSCell-r15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RadioResourceConfigCommonSCell-r10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6BFC74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radioResourceConfigDedicatedSCell-r15</w:t>
      </w:r>
      <w:r w:rsidRPr="00847F93">
        <w:rPr>
          <w:rFonts w:ascii="Courier New" w:eastAsia="Times New Roman" w:hAnsi="Courier New"/>
          <w:noProof/>
          <w:sz w:val="16"/>
          <w:lang w:eastAsia="ja-JP"/>
        </w:rPr>
        <w:tab/>
        <w:t>RadioResourceConfigDedicatedSCell-r10</w:t>
      </w:r>
      <w:r w:rsidRPr="00847F93">
        <w:rPr>
          <w:rFonts w:ascii="Courier New" w:eastAsia="Times New Roman" w:hAnsi="Courier New"/>
          <w:noProof/>
          <w:sz w:val="16"/>
          <w:lang w:eastAsia="ja-JP"/>
        </w:rPr>
        <w:tab/>
        <w:t>OPTIONAL,-- Need ON</w:t>
      </w:r>
    </w:p>
    <w:p w14:paraId="064D335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antennaInfoDedicatedSCell-r15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AntennaInfoDedicated-v10i0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5AB7085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3AC8B26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06FD78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SCG-Configuration-r12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CHOICE {</w:t>
      </w:r>
    </w:p>
    <w:p w14:paraId="1DAB466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release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NULL,</w:t>
      </w:r>
    </w:p>
    <w:p w14:paraId="4EB8D5C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setup</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23ED1C0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scg-ConfigPartMCG-r12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5A58833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scg-Counter-r12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(0..</w:t>
      </w:r>
      <w:r w:rsidRPr="00847F93">
        <w:rPr>
          <w:rFonts w:ascii="Courier New" w:eastAsia="宋体" w:hAnsi="Courier New"/>
          <w:noProof/>
          <w:sz w:val="16"/>
          <w:lang w:eastAsia="ja-JP"/>
        </w:rPr>
        <w:t xml:space="preserve"> 65535</w:t>
      </w:r>
      <w:r w:rsidRPr="00847F93">
        <w:rPr>
          <w:rFonts w:ascii="Courier New" w:eastAsia="Times New Roman" w:hAnsi="Courier New"/>
          <w:noProof/>
          <w:sz w:val="16"/>
          <w:lang w:eastAsia="ja-JP"/>
        </w:rPr>
        <w:t>)</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10ADE26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powerCoordinationInfo-r12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PowerCoordinationInfo-r12</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79D3E0C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w:t>
      </w:r>
    </w:p>
    <w:p w14:paraId="5062740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6C0A0CA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scg-ConfigPartSCG-r12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SCG-ConfigPartSCG-r12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58935F6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28BF768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5433659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2CD73C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SCG-Configuration-v12f0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CHOICE {</w:t>
      </w:r>
    </w:p>
    <w:p w14:paraId="2EDF60E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release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NULL,</w:t>
      </w:r>
    </w:p>
    <w:p w14:paraId="4A96307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setup</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7ECD892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scg-ConfigPartSCG-v12f0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SCG-ConfigPartSCG-v12f0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2E12E9F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26A78CD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04D3E11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4F6EEAE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fi-FI"/>
        </w:rPr>
      </w:pPr>
      <w:r w:rsidRPr="00847F93">
        <w:rPr>
          <w:rFonts w:ascii="Courier New" w:eastAsia="Times New Roman" w:hAnsi="Courier New"/>
          <w:noProof/>
          <w:sz w:val="16"/>
          <w:lang w:eastAsia="ja-JP"/>
        </w:rPr>
        <w:t>SCG-Configuration-v13c0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CHOICE {</w:t>
      </w:r>
    </w:p>
    <w:p w14:paraId="6D37491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847F93">
        <w:rPr>
          <w:rFonts w:ascii="Courier New" w:eastAsia="Times New Roman" w:hAnsi="Courier New"/>
          <w:noProof/>
          <w:sz w:val="16"/>
          <w:lang w:eastAsia="ja-JP"/>
        </w:rPr>
        <w:tab/>
        <w:t>release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NULL,</w:t>
      </w:r>
    </w:p>
    <w:p w14:paraId="7CFB934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setup</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5A4EE7B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scg-ConfigPartSCG-v13c0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SCG-ConfigPartSCG-v13c0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201CED6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10CBE3D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78F109D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2129F2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SCG-ConfigPartSCG-r12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2F7030F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radioResourceConfigDedicatedSCG-r12</w:t>
      </w:r>
      <w:r w:rsidRPr="00847F93">
        <w:rPr>
          <w:rFonts w:ascii="Courier New" w:eastAsia="Times New Roman" w:hAnsi="Courier New"/>
          <w:noProof/>
          <w:sz w:val="16"/>
          <w:lang w:eastAsia="ja-JP"/>
        </w:rPr>
        <w:tab/>
        <w:t>RadioResourceConfigDedicatedSCG-r12</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7E1394D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ToRelease</w:t>
      </w:r>
      <w:r w:rsidRPr="00847F93">
        <w:rPr>
          <w:rFonts w:ascii="Courier New" w:eastAsia="Times New Roman" w:hAnsi="Courier New"/>
          <w:noProof/>
          <w:sz w:val="16"/>
          <w:lang w:eastAsia="ja-JP"/>
        </w:rPr>
        <w:t>ListSCG-r12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ToRelease</w:t>
      </w:r>
      <w:r w:rsidRPr="00847F93">
        <w:rPr>
          <w:rFonts w:ascii="Courier New" w:eastAsia="Times New Roman" w:hAnsi="Courier New"/>
          <w:noProof/>
          <w:sz w:val="16"/>
          <w:lang w:eastAsia="ja-JP"/>
        </w:rPr>
        <w:t>List-r10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504150B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pSCellToAddMod-r12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PSCellToAddMod-r12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74C29C9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ListSCG-r12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68FEA02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mobilityControlInfoSCG-r12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MobilityControlInfoSCG-r12</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B52DAB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049CD96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104CE5C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ToRelease</w:t>
      </w:r>
      <w:r w:rsidRPr="00847F93">
        <w:rPr>
          <w:rFonts w:ascii="Courier New" w:eastAsia="Times New Roman" w:hAnsi="Courier New"/>
          <w:noProof/>
          <w:sz w:val="16"/>
          <w:lang w:eastAsia="ja-JP"/>
        </w:rPr>
        <w:t>ListSCG-Ext-r13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ToRelease</w:t>
      </w:r>
      <w:r w:rsidRPr="00847F93">
        <w:rPr>
          <w:rFonts w:ascii="Courier New" w:eastAsia="Times New Roman" w:hAnsi="Courier New"/>
          <w:noProof/>
          <w:sz w:val="16"/>
          <w:lang w:eastAsia="ja-JP"/>
        </w:rPr>
        <w:t>ListExt-r13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71173D2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ListSCG-Ext-r13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ListExt-r13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2392272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38F42A1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09FF1C3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sCellToAddModListSCG-Ext-v1370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SCellToAddModListExt-v1370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1AEACA8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3C68F86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220F8E2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pSCellToAddMod-v1440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PSCellToAddMod-v1440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49CDEB4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7BC7CC9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sCellGroupToReleaseListSCG-r15</w:t>
      </w:r>
      <w:r w:rsidRPr="00847F93">
        <w:rPr>
          <w:rFonts w:ascii="Courier New" w:eastAsia="Times New Roman" w:hAnsi="Courier New"/>
          <w:noProof/>
          <w:sz w:val="16"/>
          <w:lang w:eastAsia="ja-JP"/>
        </w:rPr>
        <w:tab/>
        <w:t>SCellGroupToReleaseList-r15</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3B00E03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sCellGroupToAddModListSCG-r15</w:t>
      </w:r>
      <w:r w:rsidRPr="00847F93">
        <w:rPr>
          <w:rFonts w:ascii="Courier New" w:eastAsia="Times New Roman" w:hAnsi="Courier New"/>
          <w:noProof/>
          <w:sz w:val="16"/>
          <w:lang w:eastAsia="ja-JP"/>
        </w:rPr>
        <w:tab/>
        <w:t>SCellGroupToAddModList-r15</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2BA5DD7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152E0F6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 NE-DC addition for setup/ modification and release SN configured measurements</w:t>
      </w:r>
    </w:p>
    <w:p w14:paraId="231093F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measConfigSN-r15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MeasConfig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4E0A410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 NE-DC additions concerning DRBs/ SRBs are within RadioResourceConfigDedicatedSCG</w:t>
      </w:r>
    </w:p>
    <w:p w14:paraId="7A6C930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tdm-PatternConfigNE-DC-r15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TDM-PatternConfig-r15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FDD-PSCell</w:t>
      </w:r>
    </w:p>
    <w:p w14:paraId="3250B72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5D8F1DB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p-MaxEUTRA-r15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P-Max</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567411C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3DDAFBC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14F8C34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6683C0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SCG-ConfigPartSCG-v12f0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07D4C6F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pSCellToAddMod-v12f0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PSCellToAddMod-v12f0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8E0EDE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sCellToAddModListSCG-v12f0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SCellToAddModList-v10l0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3814B04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0CBAA3E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6F2F8DA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fi-FI"/>
        </w:rPr>
      </w:pPr>
      <w:r w:rsidRPr="00847F93">
        <w:rPr>
          <w:rFonts w:ascii="Courier New" w:eastAsia="Times New Roman" w:hAnsi="Courier New"/>
          <w:noProof/>
          <w:sz w:val="16"/>
          <w:lang w:eastAsia="ja-JP"/>
        </w:rPr>
        <w:t>SCG-ConfigPartSCG-v13c0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0E5AB96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bookmarkStart w:id="169" w:name="_Hlk531607361"/>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ListSCG-v13c0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List-v13c0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bookmarkEnd w:id="169"/>
    <w:p w14:paraId="49878DF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sCellToAddModListSCG-Ext-v13c0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SCellToAddModListExt-v13c0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705F207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0C6E45B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D760D8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SecurityConfigHO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34F27BF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handoverType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CHOICE {</w:t>
      </w:r>
    </w:p>
    <w:p w14:paraId="55899C8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intraLTE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1B45AD1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securityAlgorithmConfig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SecurityAlgorithmConfig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fullConfig</w:t>
      </w:r>
    </w:p>
    <w:p w14:paraId="5B0D6BD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lastRenderedPageBreak/>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keyChangeIndicator</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BOOLEAN,</w:t>
      </w:r>
    </w:p>
    <w:p w14:paraId="2CEE40C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nextHopChainingCount</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NextHopChainingCount</w:t>
      </w:r>
    </w:p>
    <w:p w14:paraId="4B3855A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w:t>
      </w:r>
    </w:p>
    <w:p w14:paraId="4B39EFE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interRAT</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08B673A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securityAlgorithmConfig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SecurityAlgorithmConfig,</w:t>
      </w:r>
    </w:p>
    <w:p w14:paraId="5A7E85C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nas-SecurityParamToEUTRA</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OCTET STRING (SIZE(6))</w:t>
      </w:r>
    </w:p>
    <w:p w14:paraId="42DE4C0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w:t>
      </w:r>
    </w:p>
    <w:p w14:paraId="651684B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2BEF910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209C1DE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2034D92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67B6EA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SecurityConfigHO-v1530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6850F36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handoverType-v1530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CHOICE {</w:t>
      </w:r>
    </w:p>
    <w:p w14:paraId="049798F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intra5GC-r15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46D49CB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securityAlgorithmConfig-r15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SecurityAlgorithmConfig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HO-toEUTRA</w:t>
      </w:r>
    </w:p>
    <w:p w14:paraId="658DEA6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keyChangeIndicator-r15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BOOLEAN,</w:t>
      </w:r>
    </w:p>
    <w:p w14:paraId="1066794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nextHopChainingCount-r15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NextHopChainingCount,</w:t>
      </w:r>
    </w:p>
    <w:p w14:paraId="4646E53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nas-Container-r15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OCTET STRING</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28D5569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w:t>
      </w:r>
    </w:p>
    <w:p w14:paraId="1B66A06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fivegc-ToEPC-r15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4B23DA2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securityAlgorithmConfig-r15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SecurityAlgorithmConfig,</w:t>
      </w:r>
    </w:p>
    <w:p w14:paraId="397491A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nextHopChainingCount-r15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NextHopChainingCount</w:t>
      </w:r>
    </w:p>
    <w:p w14:paraId="4804E08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w:t>
      </w:r>
    </w:p>
    <w:p w14:paraId="7E26769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epc-To5GC-r15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24A0F0C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securityAlgorithmConfig-r15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SecurityAlgorithmConfig,</w:t>
      </w:r>
    </w:p>
    <w:p w14:paraId="4D42AFE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nas-Container-r15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OCTET STRING</w:t>
      </w:r>
    </w:p>
    <w:p w14:paraId="1262288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w:t>
      </w:r>
    </w:p>
    <w:p w14:paraId="5ABA6C9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3CE4754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23742D3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3AF84E1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2D85C0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TDM-PatternConfig-r15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CHOICE {</w:t>
      </w:r>
    </w:p>
    <w:p w14:paraId="2150A2E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release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NULL,</w:t>
      </w:r>
    </w:p>
    <w:p w14:paraId="2D85A67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setup</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7B5038C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subframeAssignment-r15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SubframeAssignment-r15,</w:t>
      </w:r>
    </w:p>
    <w:p w14:paraId="4F9F662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harq-Offset-r15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(0.. 9)</w:t>
      </w:r>
    </w:p>
    <w:p w14:paraId="311E34F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6EE1CE6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67B9135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229136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TDM-PatternConfig-r16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CHOICE {</w:t>
      </w:r>
    </w:p>
    <w:p w14:paraId="3CD9515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release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NULL,</w:t>
      </w:r>
    </w:p>
    <w:p w14:paraId="7812866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setup</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79BA99F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subframeAssignment-r16</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SubframeAssignment-r15,</w:t>
      </w:r>
    </w:p>
    <w:p w14:paraId="06B1B1D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harq-Offset-r16</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(0.. 9)</w:t>
      </w:r>
    </w:p>
    <w:p w14:paraId="69FF2FA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7DD3471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2D5B5D7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51DF19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 ASN1STOP</w:t>
      </w:r>
    </w:p>
    <w:p w14:paraId="08CA8A73" w14:textId="77777777" w:rsidR="00F45A0E" w:rsidRPr="00847F93" w:rsidRDefault="00F45A0E" w:rsidP="00F45A0E">
      <w:pPr>
        <w:overflowPunct w:val="0"/>
        <w:autoSpaceDE w:val="0"/>
        <w:autoSpaceDN w:val="0"/>
        <w:adjustRightInd w:val="0"/>
        <w:textAlignment w:val="baseline"/>
        <w:rPr>
          <w:rFonts w:eastAsia="Times New Roman"/>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45A0E" w:rsidRPr="00847F93" w14:paraId="49E8CCD7" w14:textId="77777777" w:rsidTr="00D34AB9">
        <w:trPr>
          <w:cantSplit/>
          <w:tblHeader/>
        </w:trPr>
        <w:tc>
          <w:tcPr>
            <w:tcW w:w="9639" w:type="dxa"/>
          </w:tcPr>
          <w:p w14:paraId="5D2E07A9" w14:textId="77777777" w:rsidR="00F45A0E" w:rsidRPr="00847F93" w:rsidRDefault="00F45A0E" w:rsidP="00D34AB9">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847F93">
              <w:rPr>
                <w:rFonts w:ascii="Arial" w:eastAsia="Times New Roman" w:hAnsi="Arial"/>
                <w:b/>
                <w:i/>
                <w:noProof/>
                <w:sz w:val="18"/>
                <w:lang w:eastAsia="en-GB"/>
              </w:rPr>
              <w:lastRenderedPageBreak/>
              <w:t>RRCConnectionReconfiguration</w:t>
            </w:r>
            <w:r w:rsidRPr="00847F93">
              <w:rPr>
                <w:rFonts w:ascii="Arial" w:eastAsia="Times New Roman" w:hAnsi="Arial"/>
                <w:b/>
                <w:iCs/>
                <w:noProof/>
                <w:sz w:val="18"/>
                <w:lang w:eastAsia="en-GB"/>
              </w:rPr>
              <w:t xml:space="preserve"> field descriptions</w:t>
            </w:r>
          </w:p>
        </w:tc>
      </w:tr>
      <w:tr w:rsidR="00F45A0E" w:rsidRPr="00847F93" w14:paraId="4C15DC89" w14:textId="77777777" w:rsidTr="00D34AB9">
        <w:trPr>
          <w:cantSplit/>
        </w:trPr>
        <w:tc>
          <w:tcPr>
            <w:tcW w:w="9639" w:type="dxa"/>
          </w:tcPr>
          <w:p w14:paraId="030723E8"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conditionalReconfiguration</w:t>
            </w:r>
          </w:p>
          <w:p w14:paraId="43F93FEA"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sz w:val="18"/>
                <w:lang w:eastAsia="en-GB"/>
              </w:rPr>
              <w:t>This field is used to configure the UE with a conditional reconfiguration</w:t>
            </w:r>
            <w:r w:rsidRPr="00847F93">
              <w:rPr>
                <w:rFonts w:ascii="Arial" w:eastAsia="Times New Roman" w:hAnsi="Arial"/>
                <w:iCs/>
                <w:sz w:val="18"/>
                <w:lang w:eastAsia="en-GB"/>
              </w:rPr>
              <w:t>. The reconfiguration is only applied when the execution condition(s) is fulfilled.</w:t>
            </w:r>
          </w:p>
        </w:tc>
      </w:tr>
      <w:tr w:rsidR="00F45A0E" w:rsidRPr="00847F93" w14:paraId="76252D03" w14:textId="77777777" w:rsidTr="00D34AB9">
        <w:trPr>
          <w:cantSplit/>
        </w:trPr>
        <w:tc>
          <w:tcPr>
            <w:tcW w:w="9639" w:type="dxa"/>
          </w:tcPr>
          <w:p w14:paraId="7DBA4D28"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847F93">
              <w:rPr>
                <w:rFonts w:ascii="Arial" w:eastAsia="Times New Roman" w:hAnsi="Arial"/>
                <w:b/>
                <w:bCs/>
                <w:i/>
                <w:noProof/>
                <w:sz w:val="18"/>
                <w:lang w:eastAsia="zh-CN"/>
              </w:rPr>
              <w:t>daps-SourceRelease</w:t>
            </w:r>
          </w:p>
          <w:p w14:paraId="6F2EEC1E"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sz w:val="18"/>
                <w:lang w:eastAsia="zh-CN"/>
              </w:rPr>
              <w:t xml:space="preserve">Indicates that the UE shall release the resources associated with source </w:t>
            </w:r>
            <w:proofErr w:type="spellStart"/>
            <w:r w:rsidRPr="00847F93">
              <w:rPr>
                <w:rFonts w:ascii="Arial" w:eastAsia="Times New Roman" w:hAnsi="Arial"/>
                <w:sz w:val="18"/>
                <w:lang w:eastAsia="zh-CN"/>
              </w:rPr>
              <w:t>PCell</w:t>
            </w:r>
            <w:proofErr w:type="spellEnd"/>
            <w:r w:rsidRPr="00847F93">
              <w:rPr>
                <w:rFonts w:ascii="Arial" w:eastAsia="Times New Roman" w:hAnsi="Arial"/>
                <w:sz w:val="18"/>
                <w:lang w:eastAsia="zh-CN"/>
              </w:rPr>
              <w:t xml:space="preserve"> at a DAPS HO, including reconfiguration of the DAPS PDCP entity to normal PDCP.</w:t>
            </w:r>
          </w:p>
        </w:tc>
      </w:tr>
      <w:tr w:rsidR="00F45A0E" w:rsidRPr="00847F93" w14:paraId="2BC016C0" w14:textId="77777777" w:rsidTr="00D34AB9">
        <w:trPr>
          <w:cantSplit/>
        </w:trPr>
        <w:tc>
          <w:tcPr>
            <w:tcW w:w="9639" w:type="dxa"/>
          </w:tcPr>
          <w:p w14:paraId="0B3CBE82"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dedicatedInfoNASList</w:t>
            </w:r>
          </w:p>
          <w:p w14:paraId="346542CA"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This field is used to transfer</w:t>
            </w:r>
            <w:r w:rsidRPr="00847F93">
              <w:rPr>
                <w:rFonts w:ascii="Arial" w:eastAsia="Times New Roman" w:hAnsi="Arial"/>
                <w:iCs/>
                <w:sz w:val="18"/>
                <w:lang w:eastAsia="en-GB"/>
              </w:rPr>
              <w:t xml:space="preserve"> UE specific NAS layer information between the network and the UE. The RRC layer is transparent for each PDU in the list. If </w:t>
            </w:r>
            <w:r w:rsidRPr="00847F93">
              <w:rPr>
                <w:rFonts w:ascii="Arial" w:eastAsia="Times New Roman" w:hAnsi="Arial"/>
                <w:i/>
                <w:iCs/>
                <w:sz w:val="18"/>
                <w:lang w:eastAsia="en-GB"/>
              </w:rPr>
              <w:t>dedicatedInfoNASList-r15</w:t>
            </w:r>
            <w:r w:rsidRPr="00847F93">
              <w:rPr>
                <w:rFonts w:ascii="Arial" w:eastAsia="Times New Roman" w:hAnsi="Arial"/>
                <w:iCs/>
                <w:sz w:val="18"/>
                <w:lang w:eastAsia="en-GB"/>
              </w:rPr>
              <w:t xml:space="preserve"> is present, UE shall ignore the </w:t>
            </w:r>
            <w:proofErr w:type="spellStart"/>
            <w:r w:rsidRPr="00847F93">
              <w:rPr>
                <w:rFonts w:ascii="Arial" w:eastAsia="Times New Roman" w:hAnsi="Arial"/>
                <w:i/>
                <w:iCs/>
                <w:sz w:val="18"/>
                <w:lang w:eastAsia="en-GB"/>
              </w:rPr>
              <w:t>dedicatedInfoNASList</w:t>
            </w:r>
            <w:proofErr w:type="spellEnd"/>
            <w:r w:rsidRPr="00847F93">
              <w:rPr>
                <w:rFonts w:ascii="Arial" w:eastAsia="Times New Roman" w:hAnsi="Arial"/>
                <w:iCs/>
                <w:sz w:val="18"/>
                <w:lang w:eastAsia="en-GB"/>
              </w:rPr>
              <w:t xml:space="preserve"> (without suffix).</w:t>
            </w:r>
          </w:p>
        </w:tc>
      </w:tr>
      <w:tr w:rsidR="00F45A0E" w:rsidRPr="00847F93" w14:paraId="4DC6EB06" w14:textId="77777777" w:rsidTr="00D34AB9">
        <w:trPr>
          <w:cantSplit/>
        </w:trPr>
        <w:tc>
          <w:tcPr>
            <w:tcW w:w="9639" w:type="dxa"/>
          </w:tcPr>
          <w:p w14:paraId="033595A7"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847F93">
              <w:rPr>
                <w:rFonts w:ascii="Arial" w:eastAsia="Times New Roman" w:hAnsi="Arial"/>
                <w:b/>
                <w:i/>
                <w:sz w:val="18"/>
                <w:lang w:eastAsia="en-GB"/>
              </w:rPr>
              <w:t>endc-ReleaseAndAdd</w:t>
            </w:r>
            <w:proofErr w:type="spellEnd"/>
          </w:p>
          <w:p w14:paraId="39BAC93D"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sz w:val="18"/>
                <w:lang w:eastAsia="en-GB"/>
              </w:rPr>
              <w:t>A one-shot field indicating whether</w:t>
            </w:r>
            <w:r w:rsidRPr="00847F93">
              <w:rPr>
                <w:rFonts w:eastAsia="Times New Roman"/>
                <w:lang w:eastAsia="en-GB"/>
              </w:rPr>
              <w:t xml:space="preserve"> </w:t>
            </w:r>
            <w:r w:rsidRPr="00847F93">
              <w:rPr>
                <w:rFonts w:ascii="Arial" w:eastAsia="Times New Roman" w:hAnsi="Arial"/>
                <w:sz w:val="18"/>
                <w:lang w:eastAsia="en-GB"/>
              </w:rPr>
              <w:t xml:space="preserve">the UE simultaneously releases and adds all the NR SCG related configuration within </w:t>
            </w:r>
            <w:proofErr w:type="spellStart"/>
            <w:r w:rsidRPr="00847F93">
              <w:rPr>
                <w:rFonts w:ascii="Arial" w:eastAsia="Times New Roman" w:hAnsi="Arial"/>
                <w:i/>
                <w:sz w:val="18"/>
                <w:lang w:eastAsia="en-GB"/>
              </w:rPr>
              <w:t>nr-Config</w:t>
            </w:r>
            <w:proofErr w:type="spellEnd"/>
            <w:r w:rsidRPr="00847F93">
              <w:rPr>
                <w:rFonts w:ascii="Arial" w:eastAsia="Times New Roman" w:hAnsi="Arial"/>
                <w:sz w:val="18"/>
                <w:lang w:eastAsia="en-GB"/>
              </w:rPr>
              <w:t xml:space="preserve">, i.e. the configuration set by the </w:t>
            </w:r>
            <w:r w:rsidRPr="00847F93">
              <w:rPr>
                <w:rFonts w:ascii="Arial" w:eastAsia="Times New Roman" w:hAnsi="Arial"/>
                <w:bCs/>
                <w:noProof/>
                <w:sz w:val="18"/>
                <w:lang w:eastAsia="en-GB"/>
              </w:rPr>
              <w:t xml:space="preserve">NR </w:t>
            </w:r>
            <w:r w:rsidRPr="00847F93">
              <w:rPr>
                <w:rFonts w:ascii="Arial" w:eastAsia="Times New Roman" w:hAnsi="Arial"/>
                <w:bCs/>
                <w:i/>
                <w:noProof/>
                <w:sz w:val="18"/>
                <w:lang w:eastAsia="en-GB"/>
              </w:rPr>
              <w:t>RRCReconfiguration</w:t>
            </w:r>
            <w:r w:rsidRPr="00847F93">
              <w:rPr>
                <w:rFonts w:ascii="Arial" w:eastAsia="Times New Roman" w:hAnsi="Arial"/>
                <w:bCs/>
                <w:noProof/>
                <w:sz w:val="18"/>
                <w:lang w:eastAsia="en-GB"/>
              </w:rPr>
              <w:t xml:space="preserve"> message (e.g. </w:t>
            </w:r>
            <w:proofErr w:type="spellStart"/>
            <w:r w:rsidRPr="00847F93">
              <w:rPr>
                <w:rFonts w:ascii="Arial" w:eastAsia="Times New Roman" w:hAnsi="Arial"/>
                <w:i/>
                <w:sz w:val="18"/>
                <w:lang w:eastAsia="zh-CN"/>
              </w:rPr>
              <w:t>secondaryCellGroup</w:t>
            </w:r>
            <w:proofErr w:type="spellEnd"/>
            <w:r w:rsidRPr="00847F93">
              <w:rPr>
                <w:rFonts w:ascii="Arial" w:eastAsia="Times New Roman" w:hAnsi="Arial"/>
                <w:i/>
                <w:sz w:val="18"/>
                <w:lang w:eastAsia="zh-CN"/>
              </w:rPr>
              <w:t>, SRB3</w:t>
            </w:r>
            <w:r w:rsidRPr="00847F93">
              <w:rPr>
                <w:rFonts w:ascii="Arial" w:eastAsia="Times New Roman" w:hAnsi="Arial"/>
                <w:sz w:val="18"/>
                <w:lang w:eastAsia="zh-CN"/>
              </w:rPr>
              <w:t xml:space="preserve"> and </w:t>
            </w:r>
            <w:proofErr w:type="spellStart"/>
            <w:r w:rsidRPr="00847F93">
              <w:rPr>
                <w:rFonts w:ascii="Arial" w:eastAsia="Times New Roman" w:hAnsi="Arial"/>
                <w:i/>
                <w:sz w:val="18"/>
                <w:lang w:eastAsia="zh-CN"/>
              </w:rPr>
              <w:t>measConfig</w:t>
            </w:r>
            <w:proofErr w:type="spellEnd"/>
            <w:r w:rsidRPr="00847F93">
              <w:rPr>
                <w:rFonts w:ascii="Arial" w:eastAsia="Times New Roman" w:hAnsi="Arial"/>
                <w:i/>
                <w:sz w:val="18"/>
                <w:lang w:eastAsia="zh-CN"/>
              </w:rPr>
              <w:t>)</w:t>
            </w:r>
            <w:r w:rsidRPr="00847F93">
              <w:rPr>
                <w:rFonts w:ascii="Arial" w:eastAsia="Times New Roman" w:hAnsi="Arial"/>
                <w:sz w:val="18"/>
                <w:lang w:eastAsia="en-GB"/>
              </w:rPr>
              <w:t>.</w:t>
            </w:r>
          </w:p>
        </w:tc>
      </w:tr>
      <w:tr w:rsidR="00F45A0E" w:rsidRPr="00847F93" w14:paraId="6D750625" w14:textId="77777777" w:rsidTr="00D34AB9">
        <w:trPr>
          <w:cantSplit/>
        </w:trPr>
        <w:tc>
          <w:tcPr>
            <w:tcW w:w="9639" w:type="dxa"/>
          </w:tcPr>
          <w:p w14:paraId="6333290F"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fullConfig</w:t>
            </w:r>
          </w:p>
          <w:p w14:paraId="3CBB0329"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 xml:space="preserve">Indicates the full configuration option is applicable for the RRC Connection Reconfiguration message for intra-system intra-RAT handover. For inter-RAT handover from NR to E-UTRA, </w:t>
            </w:r>
            <w:r w:rsidRPr="00847F93">
              <w:rPr>
                <w:rFonts w:ascii="Arial" w:eastAsia="Times New Roman" w:hAnsi="Arial"/>
                <w:bCs/>
                <w:i/>
                <w:noProof/>
                <w:sz w:val="18"/>
                <w:lang w:eastAsia="en-GB"/>
              </w:rPr>
              <w:t>fullConfig</w:t>
            </w:r>
            <w:r w:rsidRPr="00847F93">
              <w:rPr>
                <w:rFonts w:ascii="Arial" w:eastAsia="Times New Roman" w:hAnsi="Arial"/>
                <w:bCs/>
                <w:noProof/>
                <w:sz w:val="18"/>
                <w:lang w:eastAsia="en-GB"/>
              </w:rPr>
              <w:t xml:space="preserve"> indicates whether or not delta signalling of SDAP/PDCP from source RAT is applicable.</w:t>
            </w:r>
            <w:r w:rsidRPr="00847F93">
              <w:rPr>
                <w:rFonts w:ascii="Arial" w:eastAsia="Times New Roman" w:hAnsi="Arial" w:cs="Arial"/>
                <w:bCs/>
                <w:noProof/>
                <w:sz w:val="18"/>
                <w:lang w:eastAsia="en-GB"/>
              </w:rPr>
              <w:t xml:space="preserve"> This field is absent when the </w:t>
            </w:r>
            <w:r w:rsidRPr="00847F93">
              <w:rPr>
                <w:rFonts w:ascii="Arial" w:eastAsia="Times New Roman" w:hAnsi="Arial" w:cs="Arial"/>
                <w:bCs/>
                <w:i/>
                <w:noProof/>
                <w:sz w:val="18"/>
                <w:lang w:eastAsia="en-GB"/>
              </w:rPr>
              <w:t>RRCConnectionReconfiguration</w:t>
            </w:r>
            <w:r w:rsidRPr="00847F93">
              <w:rPr>
                <w:rFonts w:ascii="Arial" w:eastAsia="Times New Roman" w:hAnsi="Arial" w:cs="Arial"/>
                <w:bCs/>
                <w:noProof/>
                <w:sz w:val="18"/>
                <w:lang w:eastAsia="en-GB"/>
              </w:rPr>
              <w:t xml:space="preserve"> message is generated by the E-UTRA SCG.</w:t>
            </w:r>
          </w:p>
        </w:tc>
      </w:tr>
      <w:tr w:rsidR="00F45A0E" w:rsidRPr="00847F93" w14:paraId="7E6A1DD6" w14:textId="77777777" w:rsidTr="00D34AB9">
        <w:trPr>
          <w:cantSplit/>
        </w:trPr>
        <w:tc>
          <w:tcPr>
            <w:tcW w:w="9639" w:type="dxa"/>
          </w:tcPr>
          <w:p w14:paraId="3D79B9DE"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harq-Offset-r15</w:t>
            </w:r>
          </w:p>
          <w:p w14:paraId="01DC6061"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Indicates a HARQ subframe offset that is applied to the subframes designated as UL in the associated subrame assignment</w:t>
            </w:r>
            <w:r w:rsidRPr="00847F93">
              <w:rPr>
                <w:rFonts w:ascii="Arial" w:eastAsia="Malgun Gothic" w:hAnsi="Arial"/>
                <w:sz w:val="18"/>
                <w:lang w:eastAsia="en-GB"/>
              </w:rPr>
              <w:t>, see TS 36.213 [23]</w:t>
            </w:r>
            <w:r w:rsidRPr="00847F93">
              <w:rPr>
                <w:rFonts w:ascii="Arial" w:eastAsia="Times New Roman" w:hAnsi="Arial"/>
                <w:bCs/>
                <w:noProof/>
                <w:sz w:val="18"/>
                <w:lang w:eastAsia="en-GB"/>
              </w:rPr>
              <w:t>.</w:t>
            </w:r>
          </w:p>
        </w:tc>
      </w:tr>
      <w:tr w:rsidR="00F45A0E" w:rsidRPr="00847F93" w14:paraId="286EEE84" w14:textId="77777777" w:rsidTr="00D34AB9">
        <w:trPr>
          <w:cantSplit/>
          <w:trHeight w:val="609"/>
        </w:trPr>
        <w:tc>
          <w:tcPr>
            <w:tcW w:w="9639" w:type="dxa"/>
          </w:tcPr>
          <w:p w14:paraId="48078837"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847F93">
              <w:rPr>
                <w:rFonts w:ascii="Arial" w:eastAsia="Times New Roman" w:hAnsi="Arial"/>
                <w:b/>
                <w:bCs/>
                <w:i/>
                <w:iCs/>
                <w:noProof/>
                <w:sz w:val="18"/>
                <w:lang w:eastAsia="en-GB"/>
              </w:rPr>
              <w:t>harq-Offset-r16</w:t>
            </w:r>
          </w:p>
          <w:p w14:paraId="64017EEB"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Cs/>
                <w:noProof/>
                <w:sz w:val="18"/>
                <w:lang w:eastAsia="en-GB"/>
              </w:rPr>
              <w:t>Indicates a HARQ subframe offset that is applied to the subframes designated as UL in the associated subrame assignment</w:t>
            </w:r>
            <w:r w:rsidRPr="00847F93">
              <w:rPr>
                <w:rFonts w:ascii="Arial" w:eastAsia="Malgun Gothic" w:hAnsi="Arial"/>
                <w:sz w:val="18"/>
                <w:lang w:eastAsia="en-GB"/>
              </w:rPr>
              <w:t>, see TS 36.213 [23]</w:t>
            </w:r>
            <w:r w:rsidRPr="00847F93">
              <w:rPr>
                <w:rFonts w:ascii="Arial" w:eastAsia="Times New Roman" w:hAnsi="Arial"/>
                <w:bCs/>
                <w:noProof/>
                <w:sz w:val="18"/>
                <w:lang w:eastAsia="en-GB"/>
              </w:rPr>
              <w:t>.</w:t>
            </w:r>
            <w:r w:rsidRPr="00847F93">
              <w:rPr>
                <w:rFonts w:ascii="Arial" w:eastAsia="Times New Roman" w:hAnsi="Arial" w:cs="Arial"/>
                <w:bCs/>
                <w:noProof/>
                <w:sz w:val="18"/>
                <w:szCs w:val="18"/>
                <w:lang w:eastAsia="en-GB"/>
              </w:rPr>
              <w:t xml:space="preserve"> When configured in EN-DC with LTE TDD PCell, the network ensures it does not violate the TDD configuration in SIB1, and the value range of this field is {0,1,2,5,6}.</w:t>
            </w:r>
          </w:p>
        </w:tc>
      </w:tr>
      <w:tr w:rsidR="00F45A0E" w:rsidRPr="00847F93" w14:paraId="22F42D67" w14:textId="77777777" w:rsidTr="00D34AB9">
        <w:trPr>
          <w:cantSplit/>
        </w:trPr>
        <w:tc>
          <w:tcPr>
            <w:tcW w:w="9639" w:type="dxa"/>
          </w:tcPr>
          <w:p w14:paraId="42C0FC12"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keyChangeIndicator</w:t>
            </w:r>
          </w:p>
          <w:p w14:paraId="00930846"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If UE is connected to EPC, true is used only in an intra-cell handover when a K</w:t>
            </w:r>
            <w:r w:rsidRPr="00847F93">
              <w:rPr>
                <w:rFonts w:ascii="Arial" w:eastAsia="Times New Roman" w:hAnsi="Arial"/>
                <w:bCs/>
                <w:noProof/>
                <w:sz w:val="18"/>
                <w:vertAlign w:val="subscript"/>
                <w:lang w:eastAsia="en-GB"/>
              </w:rPr>
              <w:t>eNB</w:t>
            </w:r>
            <w:r w:rsidRPr="00847F93">
              <w:rPr>
                <w:rFonts w:ascii="Arial" w:eastAsia="Times New Roman" w:hAnsi="Arial"/>
                <w:bCs/>
                <w:noProof/>
                <w:sz w:val="18"/>
                <w:lang w:eastAsia="en-GB"/>
              </w:rPr>
              <w:t xml:space="preserve"> key is derived from a K</w:t>
            </w:r>
            <w:r w:rsidRPr="00847F93">
              <w:rPr>
                <w:rFonts w:ascii="Arial" w:eastAsia="Times New Roman" w:hAnsi="Arial"/>
                <w:bCs/>
                <w:noProof/>
                <w:sz w:val="18"/>
                <w:vertAlign w:val="subscript"/>
                <w:lang w:eastAsia="en-GB"/>
              </w:rPr>
              <w:t>ASME</w:t>
            </w:r>
            <w:r w:rsidRPr="00847F93">
              <w:rPr>
                <w:rFonts w:ascii="Arial" w:eastAsia="Times New Roman" w:hAnsi="Arial"/>
                <w:bCs/>
                <w:noProof/>
                <w:sz w:val="18"/>
                <w:lang w:eastAsia="en-GB"/>
              </w:rPr>
              <w:t xml:space="preserve"> key taken into use through the latest successful NAS SMC procedure, as described in TS 33.401 [32] for K</w:t>
            </w:r>
            <w:r w:rsidRPr="00847F93">
              <w:rPr>
                <w:rFonts w:ascii="Arial" w:eastAsia="Times New Roman" w:hAnsi="Arial"/>
                <w:bCs/>
                <w:noProof/>
                <w:sz w:val="18"/>
                <w:vertAlign w:val="subscript"/>
                <w:lang w:eastAsia="en-GB"/>
              </w:rPr>
              <w:t>eNB</w:t>
            </w:r>
            <w:r w:rsidRPr="00847F93">
              <w:rPr>
                <w:rFonts w:ascii="Arial" w:eastAsia="Times New Roman" w:hAnsi="Arial"/>
                <w:bCs/>
                <w:noProof/>
                <w:sz w:val="18"/>
                <w:lang w:eastAsia="en-GB"/>
              </w:rPr>
              <w:t xml:space="preserve"> re-keying. false is used in an intra-LTE handover when the new K</w:t>
            </w:r>
            <w:r w:rsidRPr="00847F93">
              <w:rPr>
                <w:rFonts w:ascii="Arial" w:eastAsia="Times New Roman" w:hAnsi="Arial"/>
                <w:bCs/>
                <w:noProof/>
                <w:sz w:val="18"/>
                <w:vertAlign w:val="subscript"/>
                <w:lang w:eastAsia="en-GB"/>
              </w:rPr>
              <w:t>eNB</w:t>
            </w:r>
            <w:r w:rsidRPr="00847F93">
              <w:rPr>
                <w:rFonts w:ascii="Arial" w:eastAsia="Times New Roman" w:hAnsi="Arial"/>
                <w:bCs/>
                <w:noProof/>
                <w:sz w:val="18"/>
                <w:lang w:eastAsia="en-GB"/>
              </w:rPr>
              <w:t xml:space="preserve"> key is obtained from the current K</w:t>
            </w:r>
            <w:r w:rsidRPr="00847F93">
              <w:rPr>
                <w:rFonts w:ascii="Arial" w:eastAsia="Times New Roman" w:hAnsi="Arial"/>
                <w:bCs/>
                <w:noProof/>
                <w:sz w:val="18"/>
                <w:vertAlign w:val="subscript"/>
                <w:lang w:eastAsia="en-GB"/>
              </w:rPr>
              <w:t>eNB</w:t>
            </w:r>
            <w:r w:rsidRPr="00847F93">
              <w:rPr>
                <w:rFonts w:ascii="Arial" w:eastAsia="Times New Roman" w:hAnsi="Arial"/>
                <w:bCs/>
                <w:noProof/>
                <w:sz w:val="18"/>
                <w:lang w:eastAsia="en-GB"/>
              </w:rPr>
              <w:t xml:space="preserve"> key or from the NH as described in TS 33.401 [32].</w:t>
            </w:r>
          </w:p>
          <w:p w14:paraId="23B10EB8"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If UE is connected to 5GC, with keyChangeIndicator-r15, true is used in an intra-cell handover when a K</w:t>
            </w:r>
            <w:r w:rsidRPr="00847F93">
              <w:rPr>
                <w:rFonts w:ascii="Arial" w:eastAsia="Times New Roman" w:hAnsi="Arial"/>
                <w:bCs/>
                <w:noProof/>
                <w:sz w:val="18"/>
                <w:vertAlign w:val="subscript"/>
                <w:lang w:eastAsia="en-GB"/>
              </w:rPr>
              <w:t>eNB</w:t>
            </w:r>
            <w:r w:rsidRPr="00847F93">
              <w:rPr>
                <w:rFonts w:ascii="Arial" w:eastAsia="Times New Roman" w:hAnsi="Arial"/>
                <w:bCs/>
                <w:noProof/>
                <w:sz w:val="18"/>
                <w:lang w:eastAsia="en-GB"/>
              </w:rPr>
              <w:t xml:space="preserve"> key is derived from a K</w:t>
            </w:r>
            <w:r w:rsidRPr="00847F93">
              <w:rPr>
                <w:rFonts w:ascii="Arial" w:eastAsia="Times New Roman" w:hAnsi="Arial"/>
                <w:bCs/>
                <w:noProof/>
                <w:sz w:val="18"/>
                <w:vertAlign w:val="subscript"/>
                <w:lang w:eastAsia="en-GB"/>
              </w:rPr>
              <w:t>AMF</w:t>
            </w:r>
            <w:r w:rsidRPr="00847F93">
              <w:rPr>
                <w:rFonts w:ascii="Arial" w:eastAsia="Times New Roman" w:hAnsi="Arial"/>
                <w:bCs/>
                <w:noProof/>
                <w:sz w:val="18"/>
                <w:lang w:eastAsia="en-GB"/>
              </w:rPr>
              <w:t xml:space="preserve"> key taken into use through the latest successful NAS SMC procedure, as described in TS 33.501 [86] for K</w:t>
            </w:r>
            <w:r w:rsidRPr="00847F93">
              <w:rPr>
                <w:rFonts w:ascii="Arial" w:eastAsia="Times New Roman" w:hAnsi="Arial"/>
                <w:bCs/>
                <w:noProof/>
                <w:sz w:val="18"/>
                <w:vertAlign w:val="subscript"/>
                <w:lang w:eastAsia="en-GB"/>
              </w:rPr>
              <w:t>eNB</w:t>
            </w:r>
            <w:r w:rsidRPr="00847F93">
              <w:rPr>
                <w:rFonts w:ascii="Arial" w:eastAsia="Times New Roman" w:hAnsi="Arial"/>
                <w:bCs/>
                <w:noProof/>
                <w:sz w:val="18"/>
                <w:lang w:eastAsia="en-GB"/>
              </w:rPr>
              <w:t xml:space="preserve"> re-keying.</w:t>
            </w:r>
          </w:p>
          <w:p w14:paraId="5A8E5F8B"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False is used for intra-system handover when the new K</w:t>
            </w:r>
            <w:r w:rsidRPr="00847F93">
              <w:rPr>
                <w:rFonts w:ascii="Arial" w:eastAsia="Times New Roman" w:hAnsi="Arial"/>
                <w:bCs/>
                <w:noProof/>
                <w:sz w:val="18"/>
                <w:vertAlign w:val="subscript"/>
                <w:lang w:eastAsia="en-GB"/>
              </w:rPr>
              <w:t>eNB</w:t>
            </w:r>
            <w:r w:rsidRPr="00847F93">
              <w:rPr>
                <w:rFonts w:ascii="Arial" w:eastAsia="Times New Roman" w:hAnsi="Arial"/>
                <w:bCs/>
                <w:noProof/>
                <w:sz w:val="18"/>
                <w:lang w:eastAsia="en-GB"/>
              </w:rPr>
              <w:t xml:space="preserve"> key is obtained from the current K</w:t>
            </w:r>
            <w:r w:rsidRPr="00847F93">
              <w:rPr>
                <w:rFonts w:ascii="Arial" w:eastAsia="Times New Roman" w:hAnsi="Arial"/>
                <w:bCs/>
                <w:noProof/>
                <w:sz w:val="18"/>
                <w:vertAlign w:val="subscript"/>
                <w:lang w:eastAsia="en-GB"/>
              </w:rPr>
              <w:t>eNB</w:t>
            </w:r>
            <w:r w:rsidRPr="00847F93">
              <w:rPr>
                <w:rFonts w:ascii="Arial" w:eastAsia="Times New Roman" w:hAnsi="Arial"/>
                <w:bCs/>
                <w:noProof/>
                <w:sz w:val="18"/>
                <w:lang w:eastAsia="en-GB"/>
              </w:rPr>
              <w:t xml:space="preserve"> key or from the NH as described in TS 33.501 [86]. True is also used in NG based handover procedure with K</w:t>
            </w:r>
            <w:r w:rsidRPr="00847F93">
              <w:rPr>
                <w:rFonts w:ascii="Arial" w:eastAsia="Times New Roman" w:hAnsi="Arial"/>
                <w:bCs/>
                <w:noProof/>
                <w:sz w:val="18"/>
                <w:vertAlign w:val="subscript"/>
                <w:lang w:eastAsia="en-GB"/>
              </w:rPr>
              <w:t>AMF</w:t>
            </w:r>
            <w:r w:rsidRPr="00847F93">
              <w:rPr>
                <w:rFonts w:ascii="Arial" w:eastAsia="Times New Roman" w:hAnsi="Arial"/>
                <w:bCs/>
                <w:noProof/>
                <w:sz w:val="18"/>
                <w:lang w:eastAsia="en-GB"/>
              </w:rPr>
              <w:t xml:space="preserve"> change, when a K</w:t>
            </w:r>
            <w:r w:rsidRPr="00847F93">
              <w:rPr>
                <w:rFonts w:ascii="Arial" w:eastAsia="Times New Roman" w:hAnsi="Arial"/>
                <w:bCs/>
                <w:noProof/>
                <w:sz w:val="18"/>
                <w:vertAlign w:val="subscript"/>
                <w:lang w:eastAsia="en-GB"/>
              </w:rPr>
              <w:t>eNB</w:t>
            </w:r>
            <w:r w:rsidRPr="00847F93">
              <w:rPr>
                <w:rFonts w:ascii="Arial" w:eastAsia="Times New Roman" w:hAnsi="Arial"/>
                <w:bCs/>
                <w:noProof/>
                <w:sz w:val="18"/>
                <w:lang w:eastAsia="en-GB"/>
              </w:rPr>
              <w:t xml:space="preserve"> key is derived from the new K</w:t>
            </w:r>
            <w:r w:rsidRPr="00847F93">
              <w:rPr>
                <w:rFonts w:ascii="Arial" w:eastAsia="Times New Roman" w:hAnsi="Arial"/>
                <w:bCs/>
                <w:noProof/>
                <w:sz w:val="18"/>
                <w:vertAlign w:val="subscript"/>
                <w:lang w:eastAsia="en-GB"/>
              </w:rPr>
              <w:t>AMF</w:t>
            </w:r>
            <w:r w:rsidRPr="00847F93">
              <w:rPr>
                <w:rFonts w:ascii="Arial" w:eastAsia="Times New Roman" w:hAnsi="Arial"/>
                <w:bCs/>
                <w:noProof/>
                <w:sz w:val="18"/>
                <w:lang w:eastAsia="en-GB"/>
              </w:rPr>
              <w:t xml:space="preserve"> key as described in TS 33.501 [86].</w:t>
            </w:r>
          </w:p>
        </w:tc>
      </w:tr>
      <w:tr w:rsidR="00F45A0E" w:rsidRPr="00847F93" w14:paraId="475C2494" w14:textId="77777777" w:rsidTr="00D34AB9">
        <w:trPr>
          <w:cantSplit/>
        </w:trPr>
        <w:tc>
          <w:tcPr>
            <w:tcW w:w="9639" w:type="dxa"/>
          </w:tcPr>
          <w:p w14:paraId="0C7E98BF"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lwa-Configuration</w:t>
            </w:r>
          </w:p>
          <w:p w14:paraId="6FB68012"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Cs/>
                <w:noProof/>
                <w:sz w:val="18"/>
                <w:lang w:eastAsia="en-GB"/>
              </w:rPr>
              <w:t xml:space="preserve">This field is used to provide parameters for LWA configuration. </w:t>
            </w:r>
            <w:r w:rsidRPr="00847F93">
              <w:rPr>
                <w:rFonts w:ascii="Arial" w:eastAsia="Times New Roman" w:hAnsi="Arial"/>
                <w:sz w:val="18"/>
                <w:lang w:eastAsia="ja-JP"/>
              </w:rPr>
              <w:t xml:space="preserve">E-UTRAN does not simultaneously configure LWA </w:t>
            </w:r>
            <w:r w:rsidRPr="00847F93">
              <w:rPr>
                <w:rFonts w:ascii="Arial" w:eastAsia="Times New Roman" w:hAnsi="Arial"/>
                <w:sz w:val="18"/>
                <w:lang w:eastAsia="zh-CN"/>
              </w:rPr>
              <w:t>with</w:t>
            </w:r>
            <w:r w:rsidRPr="00847F93">
              <w:rPr>
                <w:rFonts w:ascii="Arial" w:eastAsia="Times New Roman" w:hAnsi="Arial"/>
                <w:sz w:val="18"/>
                <w:lang w:eastAsia="ja-JP"/>
              </w:rPr>
              <w:t xml:space="preserve"> DC</w:t>
            </w:r>
            <w:r w:rsidRPr="00847F93">
              <w:rPr>
                <w:rFonts w:ascii="Arial" w:eastAsia="Times New Roman" w:hAnsi="Arial"/>
                <w:sz w:val="18"/>
                <w:lang w:eastAsia="zh-CN"/>
              </w:rPr>
              <w:t>, LWIP or RCLWI</w:t>
            </w:r>
            <w:r w:rsidRPr="00847F93">
              <w:rPr>
                <w:rFonts w:ascii="Arial" w:eastAsia="Times New Roman" w:hAnsi="Arial"/>
                <w:sz w:val="18"/>
                <w:lang w:eastAsia="ja-JP"/>
              </w:rPr>
              <w:t xml:space="preserve"> for a UE.</w:t>
            </w:r>
          </w:p>
        </w:tc>
      </w:tr>
      <w:tr w:rsidR="00F45A0E" w:rsidRPr="00847F93" w14:paraId="6A6E46C4" w14:textId="77777777" w:rsidTr="00D34AB9">
        <w:trPr>
          <w:cantSplit/>
        </w:trPr>
        <w:tc>
          <w:tcPr>
            <w:tcW w:w="9639" w:type="dxa"/>
          </w:tcPr>
          <w:p w14:paraId="34F42D4A"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lwip-Configuration</w:t>
            </w:r>
          </w:p>
          <w:p w14:paraId="167A3C76"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Cs/>
                <w:noProof/>
                <w:sz w:val="18"/>
                <w:lang w:eastAsia="en-GB"/>
              </w:rPr>
              <w:t>This field is used to provide parameters for LWIP configuration.</w:t>
            </w:r>
            <w:r w:rsidRPr="00847F93">
              <w:rPr>
                <w:rFonts w:ascii="Arial" w:eastAsia="Times New Roman" w:hAnsi="Arial"/>
                <w:sz w:val="18"/>
                <w:lang w:eastAsia="ja-JP"/>
              </w:rPr>
              <w:t xml:space="preserve"> </w:t>
            </w:r>
            <w:bookmarkStart w:id="170" w:name="OLE_LINK208"/>
            <w:bookmarkStart w:id="171" w:name="OLE_LINK209"/>
            <w:r w:rsidRPr="00847F93">
              <w:rPr>
                <w:rFonts w:ascii="Arial" w:eastAsia="Times New Roman" w:hAnsi="Arial"/>
                <w:sz w:val="18"/>
                <w:lang w:eastAsia="ja-JP"/>
              </w:rPr>
              <w:t>E-UTRAN does not simultaneously configure LW</w:t>
            </w:r>
            <w:r w:rsidRPr="00847F93">
              <w:rPr>
                <w:rFonts w:ascii="Arial" w:eastAsia="Times New Roman" w:hAnsi="Arial"/>
                <w:sz w:val="18"/>
                <w:lang w:eastAsia="zh-CN"/>
              </w:rPr>
              <w:t>IP</w:t>
            </w:r>
            <w:r w:rsidRPr="00847F93">
              <w:rPr>
                <w:rFonts w:ascii="Arial" w:eastAsia="Times New Roman" w:hAnsi="Arial"/>
                <w:sz w:val="18"/>
                <w:lang w:eastAsia="ja-JP"/>
              </w:rPr>
              <w:t xml:space="preserve"> </w:t>
            </w:r>
            <w:r w:rsidRPr="00847F93">
              <w:rPr>
                <w:rFonts w:ascii="Arial" w:eastAsia="Times New Roman" w:hAnsi="Arial"/>
                <w:sz w:val="18"/>
                <w:lang w:eastAsia="zh-CN"/>
              </w:rPr>
              <w:t>with DC,</w:t>
            </w:r>
            <w:r w:rsidRPr="00847F93">
              <w:rPr>
                <w:rFonts w:ascii="Arial" w:eastAsia="Times New Roman" w:hAnsi="Arial"/>
                <w:sz w:val="18"/>
                <w:lang w:eastAsia="ja-JP"/>
              </w:rPr>
              <w:t xml:space="preserve"> </w:t>
            </w:r>
            <w:r w:rsidRPr="00847F93">
              <w:rPr>
                <w:rFonts w:ascii="Arial" w:eastAsia="Times New Roman" w:hAnsi="Arial"/>
                <w:sz w:val="18"/>
                <w:lang w:eastAsia="zh-CN"/>
              </w:rPr>
              <w:t>LWA or RCLWI</w:t>
            </w:r>
            <w:r w:rsidRPr="00847F93">
              <w:rPr>
                <w:rFonts w:ascii="Arial" w:eastAsia="Times New Roman" w:hAnsi="Arial"/>
                <w:sz w:val="18"/>
                <w:lang w:eastAsia="ja-JP"/>
              </w:rPr>
              <w:t xml:space="preserve"> for a UE.</w:t>
            </w:r>
            <w:bookmarkEnd w:id="170"/>
            <w:bookmarkEnd w:id="171"/>
          </w:p>
        </w:tc>
      </w:tr>
      <w:tr w:rsidR="00F45A0E" w:rsidRPr="00847F93" w14:paraId="043F056D" w14:textId="77777777" w:rsidTr="00D34AB9">
        <w:trPr>
          <w:cantSplit/>
        </w:trPr>
        <w:tc>
          <w:tcPr>
            <w:tcW w:w="9639" w:type="dxa"/>
          </w:tcPr>
          <w:p w14:paraId="239DCD7B"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measConfig</w:t>
            </w:r>
          </w:p>
          <w:p w14:paraId="77E0C052"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Cs/>
                <w:noProof/>
                <w:sz w:val="18"/>
                <w:lang w:eastAsia="en-GB"/>
              </w:rPr>
              <w:t>Measurements that E-UTRAN may configure when the UE is not configured with NE-DC</w:t>
            </w:r>
            <w:r w:rsidRPr="00847F93">
              <w:rPr>
                <w:rFonts w:ascii="Arial" w:eastAsia="Times New Roman" w:hAnsi="Arial"/>
                <w:sz w:val="18"/>
                <w:lang w:eastAsia="ja-JP"/>
              </w:rPr>
              <w:t>.</w:t>
            </w:r>
          </w:p>
        </w:tc>
      </w:tr>
      <w:tr w:rsidR="00F45A0E" w:rsidRPr="00847F93" w14:paraId="62EE94F9" w14:textId="77777777" w:rsidTr="00D34AB9">
        <w:trPr>
          <w:cantSplit/>
        </w:trPr>
        <w:tc>
          <w:tcPr>
            <w:tcW w:w="9639" w:type="dxa"/>
          </w:tcPr>
          <w:p w14:paraId="00BFCEFD"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measConfigSN</w:t>
            </w:r>
          </w:p>
          <w:p w14:paraId="59746FB7"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Cs/>
                <w:noProof/>
                <w:sz w:val="18"/>
                <w:lang w:eastAsia="en-GB"/>
              </w:rPr>
              <w:t>Measurements that E-UTRAN may configure when the UE is configured with NE-DC and for which reports are carried within an NR RRC message</w:t>
            </w:r>
            <w:r w:rsidRPr="00847F93">
              <w:rPr>
                <w:rFonts w:ascii="Arial" w:eastAsia="Times New Roman" w:hAnsi="Arial"/>
                <w:sz w:val="18"/>
                <w:lang w:eastAsia="ja-JP"/>
              </w:rPr>
              <w:t>.</w:t>
            </w:r>
          </w:p>
        </w:tc>
      </w:tr>
      <w:tr w:rsidR="00F45A0E" w:rsidRPr="00847F93" w14:paraId="0BFF67B7" w14:textId="77777777" w:rsidTr="00D34AB9">
        <w:trPr>
          <w:cantSplit/>
        </w:trPr>
        <w:tc>
          <w:tcPr>
            <w:tcW w:w="9639" w:type="dxa"/>
          </w:tcPr>
          <w:p w14:paraId="75D6036C"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nas-Container</w:t>
            </w:r>
          </w:p>
          <w:p w14:paraId="2E4E46D0"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Cs/>
                <w:noProof/>
                <w:sz w:val="18"/>
                <w:lang w:eastAsia="en-GB"/>
              </w:rPr>
              <w:t xml:space="preserve">This field is used to </w:t>
            </w:r>
            <w:r w:rsidRPr="00847F93">
              <w:rPr>
                <w:rFonts w:ascii="Arial" w:eastAsia="Times New Roman" w:hAnsi="Arial"/>
                <w:sz w:val="18"/>
                <w:lang w:eastAsia="en-GB"/>
              </w:rPr>
              <w:t>transfer</w:t>
            </w:r>
            <w:r w:rsidRPr="00847F93">
              <w:rPr>
                <w:rFonts w:ascii="Arial" w:eastAsia="Times New Roman" w:hAnsi="Arial"/>
                <w:iCs/>
                <w:sz w:val="18"/>
                <w:lang w:eastAsia="en-GB"/>
              </w:rPr>
              <w:t xml:space="preserve"> UE specific NAS layer information between the network and the UE. The RRC layer is transparent for this field, although, if included, it affects activation of AS- security</w:t>
            </w:r>
            <w:r w:rsidRPr="00847F93">
              <w:rPr>
                <w:rFonts w:ascii="Arial" w:eastAsia="Times New Roman" w:hAnsi="Arial"/>
                <w:bCs/>
                <w:noProof/>
                <w:sz w:val="18"/>
                <w:lang w:eastAsia="en-GB"/>
              </w:rPr>
              <w:t xml:space="preserve"> after handover within E-UTRA/5GC. The content is defined in TS 24.501 [95]. In case of NG based handover, the content of nas-Container is. the Intra N1 mode NAS transparent container IE. In case of inter-system handover to from 5GS to EPS, the content of NAS-Container is. the S1 mode to N1 mode NAS transparent container IE.</w:t>
            </w:r>
          </w:p>
        </w:tc>
      </w:tr>
      <w:tr w:rsidR="00F45A0E" w:rsidRPr="00847F93" w14:paraId="13B714FC" w14:textId="77777777" w:rsidTr="00D34AB9">
        <w:trPr>
          <w:cantSplit/>
        </w:trPr>
        <w:tc>
          <w:tcPr>
            <w:tcW w:w="9639" w:type="dxa"/>
          </w:tcPr>
          <w:p w14:paraId="603A9C43"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nas-securityParamToEUTRA</w:t>
            </w:r>
          </w:p>
          <w:p w14:paraId="4389ACCD"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 xml:space="preserve">This field is used to </w:t>
            </w:r>
            <w:r w:rsidRPr="00847F93">
              <w:rPr>
                <w:rFonts w:ascii="Arial" w:eastAsia="Times New Roman" w:hAnsi="Arial"/>
                <w:sz w:val="18"/>
                <w:lang w:eastAsia="en-GB"/>
              </w:rPr>
              <w:t>transfer</w:t>
            </w:r>
            <w:r w:rsidRPr="00847F93">
              <w:rPr>
                <w:rFonts w:ascii="Arial" w:eastAsia="Times New Roman" w:hAnsi="Arial"/>
                <w:iCs/>
                <w:sz w:val="18"/>
                <w:lang w:eastAsia="en-GB"/>
              </w:rPr>
              <w:t xml:space="preserve"> UE specific NAS layer information between the network and the UE. The RRC layer is transparent for this field, although, if included, it affects activation of AS- security</w:t>
            </w:r>
            <w:r w:rsidRPr="00847F93">
              <w:rPr>
                <w:rFonts w:ascii="Arial" w:eastAsia="Times New Roman" w:hAnsi="Arial"/>
                <w:bCs/>
                <w:noProof/>
                <w:sz w:val="18"/>
                <w:lang w:eastAsia="en-GB"/>
              </w:rPr>
              <w:t xml:space="preserve"> after inter-RAT handover to E-UTRA/EPC or inter-system handover to E-UTRA/EPC. The content is defined in TS 24.301 [35]. This field is not used for handover from 5GC.</w:t>
            </w:r>
          </w:p>
        </w:tc>
      </w:tr>
      <w:tr w:rsidR="00F45A0E" w:rsidRPr="00847F93" w14:paraId="6D66E55B" w14:textId="77777777" w:rsidTr="00D34AB9">
        <w:trPr>
          <w:cantSplit/>
          <w:tblHeader/>
        </w:trPr>
        <w:tc>
          <w:tcPr>
            <w:tcW w:w="9639" w:type="dxa"/>
          </w:tcPr>
          <w:p w14:paraId="71ACB939"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847F93">
              <w:rPr>
                <w:rFonts w:ascii="Arial" w:eastAsia="Times New Roman" w:hAnsi="Arial"/>
                <w:b/>
                <w:bCs/>
                <w:i/>
                <w:noProof/>
                <w:sz w:val="18"/>
                <w:lang w:eastAsia="en-GB"/>
              </w:rPr>
              <w:t>networkControlledSyncTx</w:t>
            </w:r>
          </w:p>
          <w:p w14:paraId="0A4AA9F5"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bCs/>
                <w:noProof/>
                <w:sz w:val="18"/>
                <w:lang w:eastAsia="zh-CN"/>
              </w:rPr>
              <w:t>This</w:t>
            </w:r>
            <w:r w:rsidRPr="00847F93">
              <w:rPr>
                <w:rFonts w:ascii="Arial" w:eastAsia="Times New Roman" w:hAnsi="Arial"/>
                <w:bCs/>
                <w:noProof/>
                <w:sz w:val="18"/>
                <w:lang w:eastAsia="en-GB"/>
              </w:rPr>
              <w:t xml:space="preserve"> field indicates whether the UE shall transmit synchronisation information (i.e. become synchronisation source). Value </w:t>
            </w:r>
            <w:r w:rsidRPr="00847F93">
              <w:rPr>
                <w:rFonts w:ascii="Arial" w:eastAsia="Times New Roman" w:hAnsi="Arial"/>
                <w:bCs/>
                <w:i/>
                <w:noProof/>
                <w:sz w:val="18"/>
                <w:lang w:eastAsia="en-GB"/>
              </w:rPr>
              <w:t>On</w:t>
            </w:r>
            <w:r w:rsidRPr="00847F93">
              <w:rPr>
                <w:rFonts w:ascii="Arial" w:eastAsia="Times New Roman" w:hAnsi="Arial"/>
                <w:bCs/>
                <w:noProof/>
                <w:sz w:val="18"/>
                <w:lang w:eastAsia="en-GB"/>
              </w:rPr>
              <w:t xml:space="preserve"> indicates the UE to transmit synchronisation information while value </w:t>
            </w:r>
            <w:r w:rsidRPr="00847F93">
              <w:rPr>
                <w:rFonts w:ascii="Arial" w:eastAsia="Times New Roman" w:hAnsi="Arial"/>
                <w:bCs/>
                <w:i/>
                <w:noProof/>
                <w:sz w:val="18"/>
                <w:lang w:eastAsia="en-GB"/>
              </w:rPr>
              <w:t>Off</w:t>
            </w:r>
            <w:r w:rsidRPr="00847F93">
              <w:rPr>
                <w:rFonts w:ascii="Arial" w:eastAsia="Times New Roman" w:hAnsi="Arial"/>
                <w:bCs/>
                <w:noProof/>
                <w:sz w:val="18"/>
                <w:lang w:eastAsia="en-GB"/>
              </w:rPr>
              <w:t xml:space="preserve"> indicates the UE to not transmit such information.</w:t>
            </w:r>
          </w:p>
        </w:tc>
      </w:tr>
      <w:tr w:rsidR="00F45A0E" w:rsidRPr="00847F93" w14:paraId="54B99BF3" w14:textId="77777777" w:rsidTr="00D34AB9">
        <w:trPr>
          <w:cantSplit/>
        </w:trPr>
        <w:tc>
          <w:tcPr>
            <w:tcW w:w="9639" w:type="dxa"/>
          </w:tcPr>
          <w:p w14:paraId="1F79CD98"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nextHopChainingCount</w:t>
            </w:r>
          </w:p>
          <w:p w14:paraId="1ED10BAD"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Parameter NCC: See TS 33.401 [32] if UE is connected to EPC, else see 33.501 [86] if UE is connected to 5GC.</w:t>
            </w:r>
          </w:p>
        </w:tc>
      </w:tr>
      <w:tr w:rsidR="00F45A0E" w:rsidRPr="00847F93" w14:paraId="23451719" w14:textId="77777777" w:rsidTr="00D34AB9">
        <w:trPr>
          <w:cantSplit/>
        </w:trPr>
        <w:tc>
          <w:tcPr>
            <w:tcW w:w="9639" w:type="dxa"/>
          </w:tcPr>
          <w:p w14:paraId="6FA0AAA4"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lastRenderedPageBreak/>
              <w:t>nr-Config</w:t>
            </w:r>
          </w:p>
          <w:p w14:paraId="01BF4EF7"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 xml:space="preserve">Includes the NR related configurations. This field is used to configure (NG)EN-DC configuration, possibly in conjunction with fields </w:t>
            </w:r>
            <w:r w:rsidRPr="00847F93">
              <w:rPr>
                <w:rFonts w:ascii="Arial" w:eastAsia="Times New Roman" w:hAnsi="Arial"/>
                <w:bCs/>
                <w:i/>
                <w:noProof/>
                <w:sz w:val="18"/>
                <w:lang w:eastAsia="en-GB"/>
              </w:rPr>
              <w:t>sk-Counter</w:t>
            </w:r>
            <w:r w:rsidRPr="00847F93">
              <w:rPr>
                <w:rFonts w:ascii="Arial" w:eastAsia="Times New Roman" w:hAnsi="Arial"/>
                <w:bCs/>
                <w:noProof/>
                <w:sz w:val="18"/>
                <w:lang w:eastAsia="en-GB"/>
              </w:rPr>
              <w:t xml:space="preserve"> and </w:t>
            </w:r>
            <w:r w:rsidRPr="00847F93">
              <w:rPr>
                <w:rFonts w:ascii="Arial" w:eastAsia="Times New Roman" w:hAnsi="Arial"/>
                <w:bCs/>
                <w:i/>
                <w:noProof/>
                <w:sz w:val="18"/>
                <w:lang w:eastAsia="en-GB"/>
              </w:rPr>
              <w:t>nr-RadioBearerConfig1/ 2</w:t>
            </w:r>
            <w:r w:rsidRPr="00847F93">
              <w:rPr>
                <w:rFonts w:ascii="Arial" w:eastAsia="Times New Roman" w:hAnsi="Arial"/>
                <w:bCs/>
                <w:noProof/>
                <w:sz w:val="18"/>
                <w:lang w:eastAsia="en-GB"/>
              </w:rPr>
              <w:t>. NOTE 1.</w:t>
            </w:r>
          </w:p>
        </w:tc>
      </w:tr>
      <w:tr w:rsidR="00F45A0E" w:rsidRPr="00847F93" w14:paraId="0E52B8B3" w14:textId="77777777" w:rsidTr="00D34AB9">
        <w:trPr>
          <w:cantSplit/>
        </w:trPr>
        <w:tc>
          <w:tcPr>
            <w:tcW w:w="9639" w:type="dxa"/>
          </w:tcPr>
          <w:p w14:paraId="2C93EADC"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nr-RadioBearerConfig1, nr-RadioBearerConfig2</w:t>
            </w:r>
          </w:p>
          <w:p w14:paraId="41A5BD0F"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 xml:space="preserve">Includes the NR </w:t>
            </w:r>
            <w:r w:rsidRPr="00847F93">
              <w:rPr>
                <w:rFonts w:ascii="Arial" w:eastAsia="Times New Roman" w:hAnsi="Arial"/>
                <w:bCs/>
                <w:i/>
                <w:noProof/>
                <w:sz w:val="18"/>
                <w:lang w:eastAsia="en-GB"/>
              </w:rPr>
              <w:t>RadioBearerConfig</w:t>
            </w:r>
            <w:r w:rsidRPr="00847F93">
              <w:rPr>
                <w:rFonts w:ascii="Arial" w:eastAsia="Times New Roman" w:hAnsi="Arial"/>
                <w:bCs/>
                <w:noProof/>
                <w:sz w:val="18"/>
                <w:lang w:eastAsia="en-GB"/>
              </w:rPr>
              <w:t xml:space="preserve"> IE as specified in TS 38.331 [82]. The field includes the configuration of RBs configured with NR PDCP.</w:t>
            </w:r>
          </w:p>
        </w:tc>
      </w:tr>
      <w:tr w:rsidR="00F45A0E" w:rsidRPr="00847F93" w14:paraId="3A6ABD18" w14:textId="77777777" w:rsidTr="00D34AB9">
        <w:trPr>
          <w:cantSplit/>
        </w:trPr>
        <w:tc>
          <w:tcPr>
            <w:tcW w:w="9639" w:type="dxa"/>
          </w:tcPr>
          <w:p w14:paraId="1684731C"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nr-SecondaryCellGroupConfig</w:t>
            </w:r>
          </w:p>
          <w:p w14:paraId="7240C8F8"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 xml:space="preserve">Includes the NR </w:t>
            </w:r>
            <w:r w:rsidRPr="00847F93">
              <w:rPr>
                <w:rFonts w:ascii="Arial" w:eastAsia="Times New Roman" w:hAnsi="Arial"/>
                <w:bCs/>
                <w:i/>
                <w:noProof/>
                <w:sz w:val="18"/>
                <w:lang w:eastAsia="en-GB"/>
              </w:rPr>
              <w:t>RRCReconfiguration</w:t>
            </w:r>
            <w:r w:rsidRPr="00847F93">
              <w:rPr>
                <w:rFonts w:ascii="Arial" w:eastAsia="Times New Roman" w:hAnsi="Arial"/>
                <w:bCs/>
                <w:noProof/>
                <w:sz w:val="18"/>
                <w:lang w:eastAsia="en-GB"/>
              </w:rPr>
              <w:t xml:space="preserve"> message as specified in TS 38.331 [82].</w:t>
            </w:r>
            <w:r w:rsidRPr="00847F93">
              <w:rPr>
                <w:rFonts w:ascii="Arial" w:eastAsia="Times New Roman" w:hAnsi="Arial"/>
                <w:sz w:val="18"/>
                <w:lang w:eastAsia="zh-CN"/>
              </w:rPr>
              <w:t xml:space="preserve"> In this version of the specification, the NR RRC message only includes </w:t>
            </w:r>
            <w:proofErr w:type="gramStart"/>
            <w:r w:rsidRPr="00847F93">
              <w:rPr>
                <w:rFonts w:ascii="Arial" w:eastAsia="Times New Roman" w:hAnsi="Arial"/>
                <w:sz w:val="18"/>
                <w:lang w:eastAsia="zh-CN"/>
              </w:rPr>
              <w:t>fields</w:t>
            </w:r>
            <w:proofErr w:type="gramEnd"/>
            <w:r w:rsidRPr="00847F93">
              <w:rPr>
                <w:rFonts w:ascii="Arial" w:eastAsia="Times New Roman" w:hAnsi="Arial"/>
                <w:sz w:val="18"/>
                <w:lang w:eastAsia="zh-CN"/>
              </w:rPr>
              <w:t xml:space="preserve"> </w:t>
            </w:r>
            <w:r w:rsidRPr="00847F93">
              <w:rPr>
                <w:rFonts w:ascii="Arial" w:eastAsia="Times New Roman" w:hAnsi="Arial"/>
                <w:i/>
                <w:sz w:val="18"/>
                <w:lang w:eastAsia="zh-CN"/>
              </w:rPr>
              <w:t>iab-F1AP-TransferOverSRB-r16</w:t>
            </w:r>
            <w:r w:rsidRPr="00847F93">
              <w:rPr>
                <w:rFonts w:ascii="Arial" w:eastAsia="Times New Roman" w:hAnsi="Arial"/>
                <w:iCs/>
                <w:sz w:val="18"/>
                <w:lang w:eastAsia="zh-CN"/>
              </w:rPr>
              <w:t xml:space="preserve">, </w:t>
            </w:r>
            <w:proofErr w:type="spellStart"/>
            <w:r w:rsidRPr="00847F93">
              <w:rPr>
                <w:rFonts w:ascii="Arial" w:eastAsia="Times New Roman" w:hAnsi="Arial"/>
                <w:i/>
                <w:sz w:val="18"/>
                <w:lang w:eastAsia="zh-CN"/>
              </w:rPr>
              <w:t>secondaryCellGroup</w:t>
            </w:r>
            <w:proofErr w:type="spellEnd"/>
            <w:r w:rsidRPr="00847F93">
              <w:rPr>
                <w:rFonts w:ascii="Arial" w:eastAsia="Times New Roman" w:hAnsi="Arial"/>
                <w:i/>
                <w:sz w:val="18"/>
                <w:lang w:eastAsia="zh-CN"/>
              </w:rPr>
              <w:t xml:space="preserve">, </w:t>
            </w:r>
            <w:proofErr w:type="spellStart"/>
            <w:r w:rsidRPr="00847F93">
              <w:rPr>
                <w:rFonts w:ascii="Arial" w:eastAsia="Times New Roman" w:hAnsi="Arial"/>
                <w:i/>
                <w:sz w:val="18"/>
                <w:lang w:eastAsia="zh-CN"/>
              </w:rPr>
              <w:t>conditionalReconfiguration</w:t>
            </w:r>
            <w:proofErr w:type="spellEnd"/>
            <w:r w:rsidRPr="00847F93">
              <w:rPr>
                <w:rFonts w:ascii="Arial" w:eastAsia="Times New Roman" w:hAnsi="Arial"/>
                <w:sz w:val="18"/>
                <w:lang w:eastAsia="zh-CN"/>
              </w:rPr>
              <w:t xml:space="preserve"> and/ or </w:t>
            </w:r>
            <w:proofErr w:type="spellStart"/>
            <w:r w:rsidRPr="00847F93">
              <w:rPr>
                <w:rFonts w:ascii="Arial" w:eastAsia="Times New Roman" w:hAnsi="Arial"/>
                <w:i/>
                <w:sz w:val="18"/>
                <w:lang w:eastAsia="zh-CN"/>
              </w:rPr>
              <w:t>measConfig</w:t>
            </w:r>
            <w:proofErr w:type="spellEnd"/>
            <w:r w:rsidRPr="00847F93">
              <w:rPr>
                <w:rFonts w:ascii="Arial" w:eastAsia="Times New Roman" w:hAnsi="Arial"/>
                <w:bCs/>
                <w:noProof/>
                <w:kern w:val="2"/>
                <w:sz w:val="18"/>
                <w:lang w:eastAsia="zh-CN"/>
              </w:rPr>
              <w:t xml:space="preserve">. If </w:t>
            </w:r>
            <w:r w:rsidRPr="00847F93">
              <w:rPr>
                <w:rFonts w:ascii="Arial" w:eastAsia="Times New Roman" w:hAnsi="Arial"/>
                <w:bCs/>
                <w:i/>
                <w:noProof/>
                <w:sz w:val="18"/>
                <w:lang w:eastAsia="en-GB"/>
              </w:rPr>
              <w:t>nr-SecondaryCellGroupConfig</w:t>
            </w:r>
            <w:r w:rsidRPr="00847F93">
              <w:rPr>
                <w:rFonts w:ascii="Arial" w:eastAsia="Times New Roman" w:hAnsi="Arial"/>
                <w:bCs/>
                <w:noProof/>
                <w:kern w:val="2"/>
                <w:sz w:val="18"/>
                <w:lang w:eastAsia="zh-CN"/>
              </w:rPr>
              <w:t xml:space="preserve"> is configured, the network always includes this field upon MN handover to initiate an </w:t>
            </w:r>
            <w:r w:rsidRPr="00847F93">
              <w:rPr>
                <w:rFonts w:ascii="Arial" w:eastAsia="Times New Roman" w:hAnsi="Arial"/>
                <w:iCs/>
                <w:sz w:val="18"/>
                <w:lang w:eastAsia="ja-JP"/>
              </w:rPr>
              <w:t>NR SCG reconfiguration with sync and key change</w:t>
            </w:r>
            <w:r w:rsidRPr="00847F93">
              <w:rPr>
                <w:rFonts w:ascii="Arial" w:eastAsia="Times New Roman" w:hAnsi="Arial"/>
                <w:bCs/>
                <w:noProof/>
                <w:kern w:val="2"/>
                <w:sz w:val="18"/>
                <w:lang w:eastAsia="zh-CN"/>
              </w:rPr>
              <w:t>.</w:t>
            </w:r>
          </w:p>
        </w:tc>
      </w:tr>
      <w:tr w:rsidR="00F45A0E" w:rsidRPr="00847F93" w14:paraId="2DD60DB4" w14:textId="77777777" w:rsidTr="00D34AB9">
        <w:trPr>
          <w:cantSplit/>
        </w:trPr>
        <w:tc>
          <w:tcPr>
            <w:tcW w:w="9639" w:type="dxa"/>
          </w:tcPr>
          <w:p w14:paraId="2BE503E2"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847F93">
              <w:rPr>
                <w:rFonts w:ascii="Arial" w:eastAsia="Times New Roman" w:hAnsi="Arial"/>
                <w:b/>
                <w:i/>
                <w:sz w:val="18"/>
                <w:lang w:eastAsia="ja-JP"/>
              </w:rPr>
              <w:t>perCC-GapIndicationRequest</w:t>
            </w:r>
            <w:proofErr w:type="spellEnd"/>
          </w:p>
          <w:p w14:paraId="0BD2B77E"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sz w:val="18"/>
                <w:lang w:eastAsia="ja-JP"/>
              </w:rPr>
              <w:t xml:space="preserve">Indicates that UE shall include </w:t>
            </w:r>
            <w:proofErr w:type="spellStart"/>
            <w:r w:rsidRPr="00847F93">
              <w:rPr>
                <w:rFonts w:ascii="Arial" w:eastAsia="Times New Roman" w:hAnsi="Arial"/>
                <w:i/>
                <w:sz w:val="18"/>
                <w:lang w:eastAsia="ja-JP"/>
              </w:rPr>
              <w:t>perCC-GapIndicationList</w:t>
            </w:r>
            <w:proofErr w:type="spellEnd"/>
            <w:r w:rsidRPr="00847F93" w:rsidDel="0037699D">
              <w:rPr>
                <w:rFonts w:ascii="Arial" w:eastAsia="Times New Roman" w:hAnsi="Arial"/>
                <w:sz w:val="18"/>
                <w:lang w:eastAsia="ja-JP"/>
              </w:rPr>
              <w:t xml:space="preserve"> </w:t>
            </w:r>
            <w:r w:rsidRPr="00847F93">
              <w:rPr>
                <w:rFonts w:ascii="Arial" w:eastAsia="Times New Roman" w:hAnsi="Arial"/>
                <w:sz w:val="18"/>
                <w:lang w:eastAsia="ja-JP"/>
              </w:rPr>
              <w:t xml:space="preserve">and </w:t>
            </w:r>
            <w:proofErr w:type="spellStart"/>
            <w:r w:rsidRPr="00847F93">
              <w:rPr>
                <w:rFonts w:ascii="Arial" w:eastAsia="Times New Roman" w:hAnsi="Arial"/>
                <w:i/>
                <w:sz w:val="18"/>
                <w:lang w:eastAsia="ja-JP"/>
              </w:rPr>
              <w:t>numFreqEffective</w:t>
            </w:r>
            <w:proofErr w:type="spellEnd"/>
            <w:r w:rsidRPr="00847F93">
              <w:rPr>
                <w:rFonts w:ascii="Arial" w:eastAsia="Times New Roman" w:hAnsi="Arial"/>
                <w:sz w:val="18"/>
                <w:lang w:eastAsia="ja-JP"/>
              </w:rPr>
              <w:t xml:space="preserve"> in the </w:t>
            </w:r>
            <w:proofErr w:type="spellStart"/>
            <w:r w:rsidRPr="00847F93">
              <w:rPr>
                <w:rFonts w:ascii="Arial" w:eastAsia="Times New Roman" w:hAnsi="Arial"/>
                <w:i/>
                <w:sz w:val="18"/>
                <w:lang w:eastAsia="ja-JP"/>
              </w:rPr>
              <w:t>RRCConnectionReconfigurationComplete</w:t>
            </w:r>
            <w:proofErr w:type="spellEnd"/>
            <w:r w:rsidRPr="00847F93">
              <w:rPr>
                <w:rFonts w:ascii="Arial" w:eastAsia="Times New Roman" w:hAnsi="Arial"/>
                <w:sz w:val="18"/>
                <w:lang w:eastAsia="ja-JP"/>
              </w:rPr>
              <w:t xml:space="preserve"> message. </w:t>
            </w:r>
            <w:proofErr w:type="spellStart"/>
            <w:proofErr w:type="gramStart"/>
            <w:r w:rsidRPr="00847F93">
              <w:rPr>
                <w:rFonts w:ascii="Arial" w:eastAsia="Times New Roman" w:hAnsi="Arial"/>
                <w:i/>
                <w:sz w:val="18"/>
                <w:lang w:eastAsia="ja-JP"/>
              </w:rPr>
              <w:t>numFreqEffectiveReduced</w:t>
            </w:r>
            <w:proofErr w:type="spellEnd"/>
            <w:proofErr w:type="gramEnd"/>
            <w:r w:rsidRPr="00847F93">
              <w:rPr>
                <w:rFonts w:ascii="Arial" w:eastAsia="Times New Roman" w:hAnsi="Arial"/>
                <w:sz w:val="18"/>
                <w:lang w:eastAsia="ja-JP"/>
              </w:rPr>
              <w:t xml:space="preserve"> may also be included if frequencies are configured for reduced measurement performance.</w:t>
            </w:r>
          </w:p>
        </w:tc>
      </w:tr>
      <w:tr w:rsidR="00F45A0E" w:rsidRPr="00847F93" w14:paraId="6CAAE5F4" w14:textId="77777777" w:rsidTr="00D34AB9">
        <w:trPr>
          <w:cantSplit/>
        </w:trPr>
        <w:tc>
          <w:tcPr>
            <w:tcW w:w="9639" w:type="dxa"/>
          </w:tcPr>
          <w:p w14:paraId="07D87D53"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p-MaxEUTRA</w:t>
            </w:r>
          </w:p>
          <w:p w14:paraId="174C7ED8"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Indicates the maximum power available for LTE.</w:t>
            </w:r>
          </w:p>
        </w:tc>
      </w:tr>
      <w:tr w:rsidR="00F45A0E" w:rsidRPr="00847F93" w14:paraId="2B6FF931" w14:textId="77777777" w:rsidTr="00D34AB9">
        <w:trPr>
          <w:cantSplit/>
        </w:trPr>
        <w:tc>
          <w:tcPr>
            <w:tcW w:w="9639" w:type="dxa"/>
          </w:tcPr>
          <w:p w14:paraId="7344B866"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p-MaxUE-FR1</w:t>
            </w:r>
          </w:p>
          <w:p w14:paraId="2E631D83"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Cs/>
                <w:noProof/>
                <w:sz w:val="18"/>
                <w:lang w:eastAsia="en-GB"/>
              </w:rPr>
              <w:t>The maximum total transmit power to be used by the UE across all serving cells in frequency range 1 (FR1) across all cell groups. The maximum transmit power that the UE may use may be additionally limited on cell- or cell-group level. The field is optionally present, if (NG)EN-DC (nr-Config-r15) has been configured. It is absent otherwise.</w:t>
            </w:r>
          </w:p>
        </w:tc>
      </w:tr>
      <w:tr w:rsidR="00F45A0E" w:rsidRPr="00847F93" w14:paraId="12C64357" w14:textId="77777777" w:rsidTr="00D34AB9">
        <w:trPr>
          <w:cantSplit/>
        </w:trPr>
        <w:tc>
          <w:tcPr>
            <w:tcW w:w="9639" w:type="dxa"/>
          </w:tcPr>
          <w:p w14:paraId="01B79509"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p-MeNB</w:t>
            </w:r>
          </w:p>
          <w:p w14:paraId="7ADD31A3"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Indicates the guaranteed power for the MeNB, as specified in TS 36.213 [23].</w:t>
            </w:r>
            <w:r w:rsidRPr="00847F93">
              <w:rPr>
                <w:rFonts w:ascii="Arial" w:eastAsia="Times New Roman" w:hAnsi="Arial"/>
                <w:sz w:val="18"/>
                <w:lang w:eastAsia="zh-CN"/>
              </w:rPr>
              <w:t xml:space="preserve"> T</w:t>
            </w:r>
            <w:r w:rsidRPr="00847F93">
              <w:rPr>
                <w:rFonts w:ascii="Arial" w:eastAsia="Times New Roman" w:hAnsi="Arial"/>
                <w:bCs/>
                <w:noProof/>
                <w:kern w:val="2"/>
                <w:sz w:val="18"/>
                <w:lang w:eastAsia="en-GB"/>
              </w:rPr>
              <w:t>he value N</w:t>
            </w:r>
            <w:r w:rsidRPr="00847F93">
              <w:rPr>
                <w:rFonts w:ascii="Arial" w:eastAsia="Times New Roman" w:hAnsi="Arial"/>
                <w:bCs/>
                <w:noProof/>
                <w:kern w:val="2"/>
                <w:sz w:val="18"/>
                <w:lang w:eastAsia="zh-CN"/>
              </w:rPr>
              <w:t xml:space="preserve"> </w:t>
            </w:r>
            <w:r w:rsidRPr="00847F93">
              <w:rPr>
                <w:rFonts w:ascii="Arial" w:eastAsia="Times New Roman" w:hAnsi="Arial"/>
                <w:bCs/>
                <w:noProof/>
                <w:kern w:val="2"/>
                <w:sz w:val="18"/>
                <w:lang w:eastAsia="en-GB"/>
              </w:rPr>
              <w:t>corresponds to N-1 in TS 36.213</w:t>
            </w:r>
            <w:r w:rsidRPr="00847F93">
              <w:rPr>
                <w:rFonts w:ascii="Arial" w:eastAsia="Times New Roman" w:hAnsi="Arial"/>
                <w:bCs/>
                <w:noProof/>
                <w:kern w:val="2"/>
                <w:sz w:val="18"/>
                <w:lang w:eastAsia="zh-CN"/>
              </w:rPr>
              <w:t xml:space="preserve"> [23].</w:t>
            </w:r>
          </w:p>
        </w:tc>
      </w:tr>
      <w:tr w:rsidR="00F45A0E" w:rsidRPr="00847F93" w14:paraId="7111A624" w14:textId="77777777" w:rsidTr="00D34AB9">
        <w:trPr>
          <w:cantSplit/>
        </w:trPr>
        <w:tc>
          <w:tcPr>
            <w:tcW w:w="9639" w:type="dxa"/>
          </w:tcPr>
          <w:p w14:paraId="5B12143B"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powerControlMode</w:t>
            </w:r>
          </w:p>
          <w:p w14:paraId="5F9EFB0A"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Indicates the power control mode used in DC. Value 1 corresponds to DC power control mode 1 and value 2 indicates DC power control mode 2, as specified in TS 36.213 [23].</w:t>
            </w:r>
          </w:p>
        </w:tc>
      </w:tr>
      <w:tr w:rsidR="00F45A0E" w:rsidRPr="00847F93" w14:paraId="7FF03DFF" w14:textId="77777777" w:rsidTr="00D34AB9">
        <w:trPr>
          <w:cantSplit/>
        </w:trPr>
        <w:tc>
          <w:tcPr>
            <w:tcW w:w="9639" w:type="dxa"/>
          </w:tcPr>
          <w:p w14:paraId="4D1FA86A"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p-SeNB</w:t>
            </w:r>
          </w:p>
          <w:p w14:paraId="528CD5BB"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Indicates the guaranteed power for the SeNB</w:t>
            </w:r>
            <w:r w:rsidRPr="00847F93">
              <w:rPr>
                <w:rFonts w:ascii="Arial" w:eastAsia="Times New Roman" w:hAnsi="Arial"/>
                <w:sz w:val="18"/>
                <w:lang w:eastAsia="en-GB"/>
              </w:rPr>
              <w:t xml:space="preserve"> </w:t>
            </w:r>
            <w:r w:rsidRPr="00847F93">
              <w:rPr>
                <w:rFonts w:ascii="Arial" w:eastAsia="Times New Roman" w:hAnsi="Arial"/>
                <w:bCs/>
                <w:noProof/>
                <w:sz w:val="18"/>
                <w:lang w:eastAsia="en-GB"/>
              </w:rPr>
              <w:t>as specified in TS 36.213 [23], Table 5.1.4.2-1.</w:t>
            </w:r>
            <w:r w:rsidRPr="00847F93">
              <w:rPr>
                <w:rFonts w:ascii="Arial" w:eastAsia="Times New Roman" w:hAnsi="Arial"/>
                <w:sz w:val="18"/>
                <w:lang w:eastAsia="zh-CN"/>
              </w:rPr>
              <w:t xml:space="preserve"> T</w:t>
            </w:r>
            <w:r w:rsidRPr="00847F93">
              <w:rPr>
                <w:rFonts w:ascii="Arial" w:eastAsia="Times New Roman" w:hAnsi="Arial"/>
                <w:bCs/>
                <w:noProof/>
                <w:kern w:val="2"/>
                <w:sz w:val="18"/>
                <w:lang w:eastAsia="en-GB"/>
              </w:rPr>
              <w:t>he value N</w:t>
            </w:r>
            <w:r w:rsidRPr="00847F93">
              <w:rPr>
                <w:rFonts w:ascii="Arial" w:eastAsia="Times New Roman" w:hAnsi="Arial"/>
                <w:bCs/>
                <w:noProof/>
                <w:kern w:val="2"/>
                <w:sz w:val="18"/>
                <w:lang w:eastAsia="zh-CN"/>
              </w:rPr>
              <w:t xml:space="preserve"> </w:t>
            </w:r>
            <w:r w:rsidRPr="00847F93">
              <w:rPr>
                <w:rFonts w:ascii="Arial" w:eastAsia="Times New Roman" w:hAnsi="Arial"/>
                <w:bCs/>
                <w:noProof/>
                <w:kern w:val="2"/>
                <w:sz w:val="18"/>
                <w:lang w:eastAsia="en-GB"/>
              </w:rPr>
              <w:t>corresponds to N-1 in TS 36.213</w:t>
            </w:r>
            <w:r w:rsidRPr="00847F93">
              <w:rPr>
                <w:rFonts w:ascii="Arial" w:eastAsia="Times New Roman" w:hAnsi="Arial"/>
                <w:bCs/>
                <w:noProof/>
                <w:kern w:val="2"/>
                <w:sz w:val="18"/>
                <w:lang w:eastAsia="zh-CN"/>
              </w:rPr>
              <w:t xml:space="preserve"> [23].</w:t>
            </w:r>
          </w:p>
        </w:tc>
      </w:tr>
      <w:tr w:rsidR="00F45A0E" w:rsidRPr="00847F93" w14:paraId="39A677D6" w14:textId="77777777" w:rsidTr="00D34AB9">
        <w:trPr>
          <w:cantSplit/>
        </w:trPr>
        <w:tc>
          <w:tcPr>
            <w:tcW w:w="9639" w:type="dxa"/>
          </w:tcPr>
          <w:p w14:paraId="3E876263"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847F93">
              <w:rPr>
                <w:rFonts w:ascii="Arial" w:eastAsia="Times New Roman" w:hAnsi="Arial"/>
                <w:b/>
                <w:i/>
                <w:sz w:val="18"/>
                <w:lang w:eastAsia="en-GB"/>
              </w:rPr>
              <w:t>rclwi</w:t>
            </w:r>
            <w:proofErr w:type="spellEnd"/>
            <w:r w:rsidRPr="00847F93">
              <w:rPr>
                <w:rFonts w:ascii="Arial" w:eastAsia="Times New Roman" w:hAnsi="Arial"/>
                <w:b/>
                <w:i/>
                <w:sz w:val="18"/>
                <w:lang w:eastAsia="en-GB"/>
              </w:rPr>
              <w:t>-Configuration</w:t>
            </w:r>
          </w:p>
          <w:p w14:paraId="6AD64874"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sz w:val="18"/>
                <w:lang w:eastAsia="en-GB"/>
              </w:rPr>
              <w:t>WLAN traffic steering command as specified in 5.6.16.2.</w:t>
            </w:r>
            <w:r w:rsidRPr="00847F93">
              <w:rPr>
                <w:rFonts w:ascii="Arial" w:eastAsia="Times New Roman" w:hAnsi="Arial"/>
                <w:sz w:val="18"/>
                <w:lang w:eastAsia="ja-JP"/>
              </w:rPr>
              <w:t xml:space="preserve"> E-UTRAN does not simultaneously configure </w:t>
            </w:r>
            <w:r w:rsidRPr="00847F93">
              <w:rPr>
                <w:rFonts w:ascii="Arial" w:eastAsia="Times New Roman" w:hAnsi="Arial"/>
                <w:sz w:val="18"/>
                <w:lang w:eastAsia="zh-CN"/>
              </w:rPr>
              <w:t>RCLWI</w:t>
            </w:r>
            <w:r w:rsidRPr="00847F93">
              <w:rPr>
                <w:rFonts w:ascii="Arial" w:eastAsia="Times New Roman" w:hAnsi="Arial"/>
                <w:sz w:val="18"/>
                <w:lang w:eastAsia="ja-JP"/>
              </w:rPr>
              <w:t xml:space="preserve"> </w:t>
            </w:r>
            <w:r w:rsidRPr="00847F93">
              <w:rPr>
                <w:rFonts w:ascii="Arial" w:eastAsia="Times New Roman" w:hAnsi="Arial"/>
                <w:sz w:val="18"/>
                <w:lang w:eastAsia="zh-CN"/>
              </w:rPr>
              <w:t>with DC, LWA or LWIP</w:t>
            </w:r>
            <w:r w:rsidRPr="00847F93">
              <w:rPr>
                <w:rFonts w:ascii="Arial" w:eastAsia="Times New Roman" w:hAnsi="Arial"/>
                <w:sz w:val="18"/>
                <w:lang w:eastAsia="ja-JP"/>
              </w:rPr>
              <w:t xml:space="preserve"> for a UE.</w:t>
            </w:r>
          </w:p>
        </w:tc>
      </w:tr>
      <w:tr w:rsidR="00F45A0E" w:rsidRPr="00847F93" w14:paraId="0A694D3D" w14:textId="77777777" w:rsidTr="00D34AB9">
        <w:trPr>
          <w:cantSplit/>
        </w:trPr>
        <w:tc>
          <w:tcPr>
            <w:tcW w:w="9639" w:type="dxa"/>
          </w:tcPr>
          <w:p w14:paraId="42502396"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847F93">
              <w:rPr>
                <w:rFonts w:ascii="Arial" w:eastAsia="Times New Roman" w:hAnsi="Arial"/>
                <w:b/>
                <w:i/>
                <w:sz w:val="18"/>
                <w:lang w:eastAsia="en-GB"/>
              </w:rPr>
              <w:t>sCellConfigCommon</w:t>
            </w:r>
            <w:proofErr w:type="spellEnd"/>
          </w:p>
          <w:p w14:paraId="1771F8FA"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sz w:val="18"/>
                <w:lang w:eastAsia="en-GB"/>
              </w:rPr>
              <w:t xml:space="preserve">Indicates the common configuration for the </w:t>
            </w:r>
            <w:proofErr w:type="spellStart"/>
            <w:r w:rsidRPr="00847F93">
              <w:rPr>
                <w:rFonts w:ascii="Arial" w:eastAsia="Times New Roman" w:hAnsi="Arial"/>
                <w:sz w:val="18"/>
                <w:lang w:eastAsia="en-GB"/>
              </w:rPr>
              <w:t>SCell</w:t>
            </w:r>
            <w:proofErr w:type="spellEnd"/>
            <w:r w:rsidRPr="00847F93">
              <w:rPr>
                <w:rFonts w:ascii="Arial" w:eastAsia="Times New Roman" w:hAnsi="Arial"/>
                <w:sz w:val="18"/>
                <w:lang w:eastAsia="en-GB"/>
              </w:rPr>
              <w:t xml:space="preserve"> group</w:t>
            </w:r>
            <w:r w:rsidRPr="00847F93">
              <w:rPr>
                <w:rFonts w:ascii="Arial" w:eastAsia="Times New Roman" w:hAnsi="Arial"/>
                <w:sz w:val="18"/>
                <w:lang w:eastAsia="ja-JP"/>
              </w:rPr>
              <w:t>.</w:t>
            </w:r>
          </w:p>
        </w:tc>
      </w:tr>
      <w:tr w:rsidR="00F45A0E" w:rsidRPr="00847F93" w14:paraId="5C30A4B0" w14:textId="77777777" w:rsidTr="00D34AB9">
        <w:trPr>
          <w:cantSplit/>
        </w:trPr>
        <w:tc>
          <w:tcPr>
            <w:tcW w:w="9639" w:type="dxa"/>
          </w:tcPr>
          <w:p w14:paraId="04C4DC67"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847F93">
              <w:rPr>
                <w:rFonts w:ascii="Arial" w:eastAsia="Times New Roman" w:hAnsi="Arial"/>
                <w:b/>
                <w:i/>
                <w:sz w:val="18"/>
                <w:lang w:eastAsia="en-GB"/>
              </w:rPr>
              <w:t>sCellGroupIndex</w:t>
            </w:r>
            <w:proofErr w:type="spellEnd"/>
          </w:p>
          <w:p w14:paraId="0F481A96"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sz w:val="18"/>
                <w:lang w:eastAsia="en-GB"/>
              </w:rPr>
              <w:t xml:space="preserve">Indicates the identity of </w:t>
            </w:r>
            <w:proofErr w:type="spellStart"/>
            <w:r w:rsidRPr="00847F93">
              <w:rPr>
                <w:rFonts w:ascii="Arial" w:eastAsia="Times New Roman" w:hAnsi="Arial"/>
                <w:sz w:val="18"/>
                <w:lang w:eastAsia="en-GB"/>
              </w:rPr>
              <w:t>SCell</w:t>
            </w:r>
            <w:proofErr w:type="spellEnd"/>
            <w:r w:rsidRPr="00847F93">
              <w:rPr>
                <w:rFonts w:ascii="Arial" w:eastAsia="Times New Roman" w:hAnsi="Arial"/>
                <w:sz w:val="18"/>
                <w:lang w:eastAsia="en-GB"/>
              </w:rPr>
              <w:t xml:space="preserve"> groups for which a common configuration is provided</w:t>
            </w:r>
            <w:r w:rsidRPr="00847F93">
              <w:rPr>
                <w:rFonts w:ascii="Arial" w:eastAsia="Times New Roman" w:hAnsi="Arial"/>
                <w:sz w:val="18"/>
                <w:lang w:eastAsia="ja-JP"/>
              </w:rPr>
              <w:t>.</w:t>
            </w:r>
          </w:p>
        </w:tc>
      </w:tr>
      <w:tr w:rsidR="00F45A0E" w:rsidRPr="00847F93" w14:paraId="6949D837" w14:textId="77777777" w:rsidTr="00D34AB9">
        <w:trPr>
          <w:cantSplit/>
        </w:trPr>
        <w:tc>
          <w:tcPr>
            <w:tcW w:w="9639" w:type="dxa"/>
          </w:tcPr>
          <w:p w14:paraId="512AD69E"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847F93">
              <w:rPr>
                <w:rFonts w:ascii="Arial" w:eastAsia="Times New Roman" w:hAnsi="Arial"/>
                <w:b/>
                <w:i/>
                <w:sz w:val="18"/>
                <w:lang w:eastAsia="en-GB"/>
              </w:rPr>
              <w:t>sCellIndex</w:t>
            </w:r>
            <w:proofErr w:type="spellEnd"/>
          </w:p>
          <w:p w14:paraId="73784DB4"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iCs/>
                <w:sz w:val="18"/>
                <w:lang w:eastAsia="en-GB"/>
              </w:rPr>
            </w:pPr>
            <w:r w:rsidRPr="00847F93">
              <w:rPr>
                <w:rFonts w:ascii="Arial" w:eastAsia="Times New Roman" w:hAnsi="Arial"/>
                <w:sz w:val="18"/>
                <w:lang w:eastAsia="en-GB"/>
              </w:rPr>
              <w:t xml:space="preserve">The </w:t>
            </w:r>
            <w:proofErr w:type="spellStart"/>
            <w:r w:rsidRPr="00847F93">
              <w:rPr>
                <w:rFonts w:ascii="Arial" w:eastAsia="Times New Roman" w:hAnsi="Arial"/>
                <w:i/>
                <w:sz w:val="18"/>
                <w:lang w:eastAsia="en-GB"/>
              </w:rPr>
              <w:t>sCellIndex</w:t>
            </w:r>
            <w:proofErr w:type="spellEnd"/>
            <w:r w:rsidRPr="00847F93">
              <w:rPr>
                <w:rFonts w:ascii="Arial" w:eastAsia="Times New Roman" w:hAnsi="Arial"/>
                <w:sz w:val="18"/>
                <w:lang w:eastAsia="en-GB"/>
              </w:rPr>
              <w:t xml:space="preserve"> is unique within the scope of the UE. In case of DC, an SCG cell </w:t>
            </w:r>
            <w:proofErr w:type="spellStart"/>
            <w:r w:rsidRPr="00847F93">
              <w:rPr>
                <w:rFonts w:ascii="Arial" w:eastAsia="Times New Roman" w:hAnsi="Arial"/>
                <w:sz w:val="18"/>
                <w:lang w:eastAsia="en-GB"/>
              </w:rPr>
              <w:t>can not</w:t>
            </w:r>
            <w:proofErr w:type="spellEnd"/>
            <w:r w:rsidRPr="00847F93">
              <w:rPr>
                <w:rFonts w:ascii="Arial" w:eastAsia="Times New Roman" w:hAnsi="Arial"/>
                <w:sz w:val="18"/>
                <w:lang w:eastAsia="en-GB"/>
              </w:rPr>
              <w:t xml:space="preserve"> use the same value as used for an MCG cell. For </w:t>
            </w:r>
            <w:proofErr w:type="spellStart"/>
            <w:r w:rsidRPr="00847F93">
              <w:rPr>
                <w:rFonts w:ascii="Arial" w:eastAsia="Times New Roman" w:hAnsi="Arial"/>
                <w:i/>
                <w:sz w:val="18"/>
                <w:lang w:eastAsia="en-GB"/>
              </w:rPr>
              <w:t>pSCellToAddMod</w:t>
            </w:r>
            <w:proofErr w:type="spellEnd"/>
            <w:r w:rsidRPr="00847F93">
              <w:rPr>
                <w:rFonts w:ascii="Arial" w:eastAsia="Times New Roman" w:hAnsi="Arial"/>
                <w:sz w:val="18"/>
                <w:lang w:eastAsia="en-GB"/>
              </w:rPr>
              <w:t xml:space="preserve">, if </w:t>
            </w:r>
            <w:r w:rsidRPr="00847F93">
              <w:rPr>
                <w:rFonts w:ascii="Arial" w:eastAsia="Times New Roman" w:hAnsi="Arial"/>
                <w:i/>
                <w:sz w:val="18"/>
                <w:lang w:eastAsia="en-GB"/>
              </w:rPr>
              <w:t>sCellIndex-r13</w:t>
            </w:r>
            <w:r w:rsidRPr="00847F93">
              <w:rPr>
                <w:rFonts w:ascii="Arial" w:eastAsia="Times New Roman" w:hAnsi="Arial"/>
                <w:sz w:val="18"/>
                <w:lang w:eastAsia="en-GB"/>
              </w:rPr>
              <w:t xml:space="preserve"> is present the UE shall ignore </w:t>
            </w:r>
            <w:r w:rsidRPr="00847F93">
              <w:rPr>
                <w:rFonts w:ascii="Arial" w:eastAsia="Times New Roman" w:hAnsi="Arial"/>
                <w:i/>
                <w:sz w:val="18"/>
                <w:lang w:eastAsia="en-GB"/>
              </w:rPr>
              <w:t>sCellIndex-r12.</w:t>
            </w:r>
          </w:p>
        </w:tc>
      </w:tr>
      <w:tr w:rsidR="00F45A0E" w:rsidRPr="00847F93" w14:paraId="22C5DB16" w14:textId="77777777" w:rsidTr="00D34AB9">
        <w:trPr>
          <w:cantSplit/>
        </w:trPr>
        <w:tc>
          <w:tcPr>
            <w:tcW w:w="9639" w:type="dxa"/>
          </w:tcPr>
          <w:p w14:paraId="50F8B07D"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847F93">
              <w:rPr>
                <w:rFonts w:ascii="Arial" w:eastAsia="Times New Roman" w:hAnsi="Arial"/>
                <w:b/>
                <w:i/>
                <w:sz w:val="18"/>
                <w:lang w:eastAsia="en-GB"/>
              </w:rPr>
              <w:t>sCellGroupToAddModList</w:t>
            </w:r>
            <w:proofErr w:type="spellEnd"/>
            <w:r w:rsidRPr="00847F93">
              <w:rPr>
                <w:rFonts w:ascii="Arial" w:eastAsia="Times New Roman" w:hAnsi="Arial"/>
                <w:b/>
                <w:i/>
                <w:sz w:val="18"/>
                <w:lang w:eastAsia="en-GB"/>
              </w:rPr>
              <w:t xml:space="preserve">, </w:t>
            </w:r>
            <w:proofErr w:type="spellStart"/>
            <w:r w:rsidRPr="00847F93">
              <w:rPr>
                <w:rFonts w:ascii="Arial" w:eastAsia="Times New Roman" w:hAnsi="Arial"/>
                <w:b/>
                <w:i/>
                <w:sz w:val="18"/>
                <w:lang w:eastAsia="en-GB"/>
              </w:rPr>
              <w:t>sCellGroupToAddModListSCG</w:t>
            </w:r>
            <w:proofErr w:type="spellEnd"/>
          </w:p>
          <w:p w14:paraId="6F978492"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sz w:val="18"/>
                <w:lang w:eastAsia="en-GB"/>
              </w:rPr>
              <w:t xml:space="preserve">Indicates the </w:t>
            </w:r>
            <w:proofErr w:type="spellStart"/>
            <w:r w:rsidRPr="00847F93">
              <w:rPr>
                <w:rFonts w:ascii="Arial" w:eastAsia="Times New Roman" w:hAnsi="Arial"/>
                <w:sz w:val="18"/>
                <w:lang w:eastAsia="en-GB"/>
              </w:rPr>
              <w:t>SCell</w:t>
            </w:r>
            <w:proofErr w:type="spellEnd"/>
            <w:r w:rsidRPr="00847F93">
              <w:rPr>
                <w:rFonts w:ascii="Arial" w:eastAsia="Times New Roman" w:hAnsi="Arial"/>
                <w:sz w:val="18"/>
                <w:lang w:eastAsia="en-GB"/>
              </w:rPr>
              <w:t xml:space="preserve"> group to be added or modified. E-UTRAN only configures at most 4 </w:t>
            </w:r>
            <w:proofErr w:type="spellStart"/>
            <w:r w:rsidRPr="00847F93">
              <w:rPr>
                <w:rFonts w:ascii="Arial" w:eastAsia="Times New Roman" w:hAnsi="Arial"/>
                <w:sz w:val="18"/>
                <w:lang w:eastAsia="en-GB"/>
              </w:rPr>
              <w:t>SCell</w:t>
            </w:r>
            <w:proofErr w:type="spellEnd"/>
            <w:r w:rsidRPr="00847F93">
              <w:rPr>
                <w:rFonts w:ascii="Arial" w:eastAsia="Times New Roman" w:hAnsi="Arial"/>
                <w:sz w:val="18"/>
                <w:lang w:eastAsia="en-GB"/>
              </w:rPr>
              <w:t xml:space="preserve"> groups per UE over all cell groups</w:t>
            </w:r>
            <w:r w:rsidRPr="00847F93">
              <w:rPr>
                <w:rFonts w:ascii="Arial" w:eastAsia="Times New Roman" w:hAnsi="Arial" w:cs="Arial"/>
                <w:bCs/>
                <w:noProof/>
                <w:sz w:val="18"/>
                <w:szCs w:val="18"/>
                <w:lang w:eastAsia="ko-KR"/>
              </w:rPr>
              <w:t>. SCell groups can only be configured for LTE SCells, and all SCells in an SCell group must belong to the same cell group.</w:t>
            </w:r>
          </w:p>
        </w:tc>
      </w:tr>
      <w:tr w:rsidR="00F45A0E" w:rsidRPr="00847F93" w14:paraId="2C43AF85" w14:textId="77777777" w:rsidTr="00D34AB9">
        <w:trPr>
          <w:cantSplit/>
        </w:trPr>
        <w:tc>
          <w:tcPr>
            <w:tcW w:w="9639" w:type="dxa"/>
          </w:tcPr>
          <w:p w14:paraId="1B72B32F"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847F93">
              <w:rPr>
                <w:rFonts w:ascii="Arial" w:eastAsia="Times New Roman" w:hAnsi="Arial"/>
                <w:b/>
                <w:i/>
                <w:sz w:val="18"/>
                <w:lang w:eastAsia="en-GB"/>
              </w:rPr>
              <w:t>sCellGroupToReleaseList</w:t>
            </w:r>
            <w:proofErr w:type="spellEnd"/>
          </w:p>
          <w:p w14:paraId="1A50E3E6"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sz w:val="18"/>
                <w:lang w:eastAsia="en-GB"/>
              </w:rPr>
              <w:t xml:space="preserve">Indicates the </w:t>
            </w:r>
            <w:proofErr w:type="spellStart"/>
            <w:r w:rsidRPr="00847F93">
              <w:rPr>
                <w:rFonts w:ascii="Arial" w:eastAsia="Times New Roman" w:hAnsi="Arial"/>
                <w:sz w:val="18"/>
                <w:lang w:eastAsia="en-GB"/>
              </w:rPr>
              <w:t>SCell</w:t>
            </w:r>
            <w:proofErr w:type="spellEnd"/>
            <w:r w:rsidRPr="00847F93">
              <w:rPr>
                <w:rFonts w:ascii="Arial" w:eastAsia="Times New Roman" w:hAnsi="Arial"/>
                <w:sz w:val="18"/>
                <w:lang w:eastAsia="en-GB"/>
              </w:rPr>
              <w:t xml:space="preserve"> group to be released.</w:t>
            </w:r>
          </w:p>
        </w:tc>
      </w:tr>
      <w:tr w:rsidR="00F45A0E" w:rsidRPr="00847F93" w14:paraId="48560A41" w14:textId="77777777" w:rsidTr="00D34AB9">
        <w:trPr>
          <w:cantSplit/>
        </w:trPr>
        <w:tc>
          <w:tcPr>
            <w:tcW w:w="9639" w:type="dxa"/>
          </w:tcPr>
          <w:p w14:paraId="3BB1474D"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sCellState</w:t>
            </w:r>
          </w:p>
          <w:p w14:paraId="1B09217A"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bCs/>
                <w:noProof/>
                <w:sz w:val="18"/>
                <w:lang w:eastAsia="en-GB"/>
              </w:rPr>
              <w:t>A one-shot field that indicates whether the SCell shall be considered to be in activated or dormant state upon SCell configuration.</w:t>
            </w:r>
          </w:p>
        </w:tc>
      </w:tr>
      <w:tr w:rsidR="00F45A0E" w:rsidRPr="00847F93" w14:paraId="0AD376D5" w14:textId="77777777" w:rsidTr="00D34AB9">
        <w:trPr>
          <w:cantSplit/>
        </w:trPr>
        <w:tc>
          <w:tcPr>
            <w:tcW w:w="9639" w:type="dxa"/>
          </w:tcPr>
          <w:p w14:paraId="27D43DA6"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847F93">
              <w:rPr>
                <w:rFonts w:ascii="Arial" w:eastAsia="Times New Roman" w:hAnsi="Arial"/>
                <w:b/>
                <w:i/>
                <w:sz w:val="18"/>
                <w:lang w:eastAsia="en-GB"/>
              </w:rPr>
              <w:t>sCellToAddModList</w:t>
            </w:r>
            <w:proofErr w:type="spellEnd"/>
            <w:r w:rsidRPr="00847F93">
              <w:rPr>
                <w:rFonts w:ascii="Arial" w:eastAsia="Times New Roman" w:hAnsi="Arial"/>
                <w:b/>
                <w:i/>
                <w:sz w:val="18"/>
                <w:lang w:eastAsia="en-GB"/>
              </w:rPr>
              <w:t xml:space="preserve">, </w:t>
            </w:r>
            <w:proofErr w:type="spellStart"/>
            <w:r w:rsidRPr="00847F93">
              <w:rPr>
                <w:rFonts w:ascii="Arial" w:eastAsia="Times New Roman" w:hAnsi="Arial"/>
                <w:b/>
                <w:i/>
                <w:sz w:val="18"/>
                <w:lang w:eastAsia="en-GB"/>
              </w:rPr>
              <w:t>sCellToAddModListExt</w:t>
            </w:r>
            <w:proofErr w:type="spellEnd"/>
          </w:p>
          <w:p w14:paraId="144DE193"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 xml:space="preserve">Indicates the </w:t>
            </w:r>
            <w:proofErr w:type="spellStart"/>
            <w:r w:rsidRPr="00847F93">
              <w:rPr>
                <w:rFonts w:ascii="Arial" w:eastAsia="Times New Roman" w:hAnsi="Arial"/>
                <w:sz w:val="18"/>
                <w:lang w:eastAsia="en-GB"/>
              </w:rPr>
              <w:t>SCell</w:t>
            </w:r>
            <w:proofErr w:type="spellEnd"/>
            <w:r w:rsidRPr="00847F93">
              <w:rPr>
                <w:rFonts w:ascii="Arial" w:eastAsia="Times New Roman" w:hAnsi="Arial"/>
                <w:sz w:val="18"/>
                <w:lang w:eastAsia="en-GB"/>
              </w:rPr>
              <w:t xml:space="preserve"> to be added or modified. E-UTRAN uses field </w:t>
            </w:r>
            <w:r w:rsidRPr="00847F93">
              <w:rPr>
                <w:rFonts w:ascii="Arial" w:eastAsia="Times New Roman" w:hAnsi="Arial"/>
                <w:i/>
                <w:sz w:val="18"/>
                <w:lang w:eastAsia="en-GB"/>
              </w:rPr>
              <w:t xml:space="preserve">sCellToAddModList-r10 </w:t>
            </w:r>
            <w:r w:rsidRPr="00847F93">
              <w:rPr>
                <w:rFonts w:ascii="Arial" w:eastAsia="Times New Roman" w:hAnsi="Arial"/>
                <w:sz w:val="18"/>
                <w:lang w:eastAsia="en-GB"/>
              </w:rPr>
              <w:t xml:space="preserve">to add or modify </w:t>
            </w:r>
            <w:proofErr w:type="spellStart"/>
            <w:r w:rsidRPr="00847F93">
              <w:rPr>
                <w:rFonts w:ascii="Arial" w:eastAsia="Times New Roman" w:hAnsi="Arial"/>
                <w:sz w:val="18"/>
                <w:lang w:eastAsia="en-GB"/>
              </w:rPr>
              <w:t>SCells</w:t>
            </w:r>
            <w:proofErr w:type="spellEnd"/>
            <w:r w:rsidRPr="00847F93">
              <w:rPr>
                <w:rFonts w:ascii="Arial" w:eastAsia="Times New Roman" w:hAnsi="Arial"/>
                <w:sz w:val="18"/>
                <w:lang w:eastAsia="en-GB"/>
              </w:rPr>
              <w:t xml:space="preserve"> (</w:t>
            </w:r>
            <w:r w:rsidRPr="00847F93">
              <w:rPr>
                <w:rFonts w:ascii="Arial" w:eastAsia="Times New Roman" w:hAnsi="Arial" w:cs="Arial"/>
                <w:sz w:val="18"/>
                <w:szCs w:val="18"/>
                <w:lang w:eastAsia="ja-JP"/>
              </w:rPr>
              <w:t xml:space="preserve">with </w:t>
            </w:r>
            <w:r w:rsidRPr="00847F93">
              <w:rPr>
                <w:rFonts w:ascii="Arial" w:eastAsia="Times New Roman" w:hAnsi="Arial" w:cs="Arial"/>
                <w:i/>
                <w:sz w:val="18"/>
                <w:szCs w:val="18"/>
                <w:lang w:eastAsia="ja-JP"/>
              </w:rPr>
              <w:t>sCellIndex-r10</w:t>
            </w:r>
            <w:r w:rsidRPr="00847F93">
              <w:rPr>
                <w:rFonts w:ascii="Arial" w:eastAsia="Times New Roman" w:hAnsi="Arial" w:cs="Arial"/>
                <w:sz w:val="18"/>
                <w:szCs w:val="18"/>
                <w:lang w:eastAsia="ja-JP"/>
              </w:rPr>
              <w:t>)</w:t>
            </w:r>
            <w:r w:rsidRPr="00847F93">
              <w:rPr>
                <w:rFonts w:ascii="Arial" w:eastAsia="Times New Roman" w:hAnsi="Arial"/>
                <w:sz w:val="18"/>
                <w:lang w:eastAsia="en-GB"/>
              </w:rPr>
              <w:t xml:space="preserve"> for a UE that does not support carrier aggregation with more than 5 component carriers. If E-UTRAN includes </w:t>
            </w:r>
            <w:r w:rsidRPr="00847F93">
              <w:rPr>
                <w:rFonts w:ascii="Arial" w:eastAsia="Times New Roman" w:hAnsi="Arial"/>
                <w:i/>
                <w:sz w:val="18"/>
                <w:lang w:eastAsia="zh-CN"/>
              </w:rPr>
              <w:t>sCellToAddModListExt-v1430</w:t>
            </w:r>
            <w:r w:rsidRPr="00847F93">
              <w:rPr>
                <w:rFonts w:ascii="Arial" w:eastAsia="Times New Roman" w:hAnsi="Arial"/>
                <w:sz w:val="18"/>
                <w:lang w:eastAsia="en-GB"/>
              </w:rPr>
              <w:t xml:space="preserve"> it includes the same number of entries, and listed in the same order, as i</w:t>
            </w:r>
            <w:r w:rsidRPr="00847F93">
              <w:rPr>
                <w:rFonts w:ascii="Arial" w:eastAsia="Times New Roman" w:hAnsi="Arial" w:cs="Arial"/>
                <w:bCs/>
                <w:noProof/>
                <w:sz w:val="18"/>
                <w:szCs w:val="18"/>
                <w:lang w:eastAsia="ko-KR"/>
              </w:rPr>
              <w:t xml:space="preserve">n </w:t>
            </w:r>
            <w:r w:rsidRPr="00847F93">
              <w:rPr>
                <w:rFonts w:ascii="Arial" w:eastAsia="Times New Roman" w:hAnsi="Arial"/>
                <w:i/>
                <w:sz w:val="18"/>
                <w:lang w:eastAsia="ja-JP"/>
              </w:rPr>
              <w:t>sCell</w:t>
            </w:r>
            <w:r w:rsidRPr="00847F93">
              <w:rPr>
                <w:rFonts w:ascii="Arial" w:eastAsia="Times New Roman" w:hAnsi="Arial"/>
                <w:i/>
                <w:snapToGrid w:val="0"/>
                <w:sz w:val="18"/>
                <w:lang w:eastAsia="ja-JP"/>
              </w:rPr>
              <w:t>ToAddMod</w:t>
            </w:r>
            <w:r w:rsidRPr="00847F93">
              <w:rPr>
                <w:rFonts w:ascii="Arial" w:eastAsia="Times New Roman" w:hAnsi="Arial"/>
                <w:i/>
                <w:sz w:val="18"/>
                <w:lang w:eastAsia="ja-JP"/>
              </w:rPr>
              <w:t>ListExt-r13</w:t>
            </w:r>
            <w:r w:rsidRPr="00847F93">
              <w:rPr>
                <w:rFonts w:ascii="Arial" w:eastAsia="Times New Roman" w:hAnsi="Arial" w:cs="Arial"/>
                <w:bCs/>
                <w:noProof/>
                <w:sz w:val="18"/>
                <w:szCs w:val="18"/>
                <w:lang w:eastAsia="ko-KR"/>
              </w:rPr>
              <w:t xml:space="preserve">. If E-UTRAN includes </w:t>
            </w:r>
            <w:r w:rsidRPr="00847F93">
              <w:rPr>
                <w:rFonts w:ascii="Arial" w:eastAsia="Times New Roman" w:hAnsi="Arial" w:cs="Arial"/>
                <w:bCs/>
                <w:i/>
                <w:noProof/>
                <w:sz w:val="18"/>
                <w:szCs w:val="18"/>
                <w:lang w:eastAsia="ko-KR"/>
              </w:rPr>
              <w:t>sCellToAddModList-v10l0</w:t>
            </w:r>
            <w:r w:rsidRPr="00847F93">
              <w:rPr>
                <w:rFonts w:ascii="Arial" w:eastAsia="Times New Roman" w:hAnsi="Arial" w:cs="Arial"/>
                <w:bCs/>
                <w:noProof/>
                <w:sz w:val="18"/>
                <w:szCs w:val="18"/>
                <w:lang w:eastAsia="ko-KR"/>
              </w:rPr>
              <w:t xml:space="preserve"> it includes the same number of entries, and listed in the same order, as in </w:t>
            </w:r>
            <w:r w:rsidRPr="00847F93">
              <w:rPr>
                <w:rFonts w:ascii="Arial" w:eastAsia="Times New Roman" w:hAnsi="Arial" w:cs="Arial"/>
                <w:bCs/>
                <w:i/>
                <w:noProof/>
                <w:sz w:val="18"/>
                <w:szCs w:val="18"/>
                <w:lang w:eastAsia="ko-KR"/>
              </w:rPr>
              <w:t>sCellToAddModList-r10</w:t>
            </w:r>
            <w:r w:rsidRPr="00847F93">
              <w:rPr>
                <w:rFonts w:ascii="Arial" w:eastAsia="Times New Roman" w:hAnsi="Arial" w:cs="Arial"/>
                <w:bCs/>
                <w:noProof/>
                <w:sz w:val="18"/>
                <w:szCs w:val="18"/>
                <w:lang w:eastAsia="ko-KR"/>
              </w:rPr>
              <w:t xml:space="preserve">. If E-UTRAN includes </w:t>
            </w:r>
            <w:r w:rsidRPr="00847F93">
              <w:rPr>
                <w:rFonts w:ascii="Arial" w:eastAsia="Times New Roman" w:hAnsi="Arial" w:cs="Arial"/>
                <w:bCs/>
                <w:i/>
                <w:noProof/>
                <w:sz w:val="18"/>
                <w:szCs w:val="18"/>
                <w:lang w:eastAsia="ko-KR"/>
              </w:rPr>
              <w:t>sCellToAddModListExt-v1370</w:t>
            </w:r>
            <w:r w:rsidRPr="00847F93">
              <w:rPr>
                <w:rFonts w:ascii="Arial" w:eastAsia="Times New Roman" w:hAnsi="Arial" w:cs="Arial"/>
                <w:bCs/>
                <w:noProof/>
                <w:sz w:val="18"/>
                <w:szCs w:val="18"/>
                <w:lang w:eastAsia="ko-KR"/>
              </w:rPr>
              <w:t xml:space="preserve"> it includes the same number of entries, and listed in the same order, as in </w:t>
            </w:r>
            <w:r w:rsidRPr="00847F93">
              <w:rPr>
                <w:rFonts w:ascii="Arial" w:eastAsia="Times New Roman" w:hAnsi="Arial" w:cs="Arial"/>
                <w:bCs/>
                <w:i/>
                <w:noProof/>
                <w:sz w:val="18"/>
                <w:szCs w:val="18"/>
                <w:lang w:eastAsia="ko-KR"/>
              </w:rPr>
              <w:t>sCellToAddModListExt-r13</w:t>
            </w:r>
            <w:r w:rsidRPr="00847F93">
              <w:rPr>
                <w:rFonts w:ascii="Arial" w:eastAsia="Times New Roman" w:hAnsi="Arial" w:cs="Arial"/>
                <w:bCs/>
                <w:noProof/>
                <w:sz w:val="18"/>
                <w:szCs w:val="18"/>
                <w:lang w:eastAsia="ko-KR"/>
              </w:rPr>
              <w:t xml:space="preserve">. If E-UTRAN includes </w:t>
            </w:r>
            <w:r w:rsidRPr="00847F93">
              <w:rPr>
                <w:rFonts w:ascii="Arial" w:eastAsia="Times New Roman" w:hAnsi="Arial" w:cs="Arial"/>
                <w:bCs/>
                <w:i/>
                <w:noProof/>
                <w:sz w:val="18"/>
                <w:szCs w:val="18"/>
                <w:lang w:eastAsia="ko-KR"/>
              </w:rPr>
              <w:t>sCellToAddModListExt-v13c0</w:t>
            </w:r>
            <w:r w:rsidRPr="00847F93">
              <w:rPr>
                <w:rFonts w:ascii="Arial" w:eastAsia="Times New Roman" w:hAnsi="Arial" w:cs="Arial"/>
                <w:bCs/>
                <w:noProof/>
                <w:sz w:val="18"/>
                <w:szCs w:val="18"/>
                <w:lang w:eastAsia="ko-KR"/>
              </w:rPr>
              <w:t xml:space="preserve"> it includes the same number of entries, and listed in the same order, as in </w:t>
            </w:r>
            <w:r w:rsidRPr="00847F93">
              <w:rPr>
                <w:rFonts w:ascii="Arial" w:eastAsia="Times New Roman" w:hAnsi="Arial" w:cs="Arial"/>
                <w:bCs/>
                <w:i/>
                <w:noProof/>
                <w:sz w:val="18"/>
                <w:szCs w:val="18"/>
                <w:lang w:eastAsia="ko-KR"/>
              </w:rPr>
              <w:t>sCellToAddModListExt-r13.</w:t>
            </w:r>
          </w:p>
        </w:tc>
      </w:tr>
      <w:tr w:rsidR="00F45A0E" w:rsidRPr="00847F93" w14:paraId="6E3CF83A" w14:textId="77777777" w:rsidTr="00D34AB9">
        <w:trPr>
          <w:cantSplit/>
        </w:trPr>
        <w:tc>
          <w:tcPr>
            <w:tcW w:w="9639" w:type="dxa"/>
          </w:tcPr>
          <w:p w14:paraId="6D828638"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847F93">
              <w:rPr>
                <w:rFonts w:ascii="Arial" w:eastAsia="Times New Roman" w:hAnsi="Arial"/>
                <w:b/>
                <w:i/>
                <w:sz w:val="18"/>
                <w:lang w:eastAsia="en-GB"/>
              </w:rPr>
              <w:t>sCellToAddModListSCG</w:t>
            </w:r>
            <w:proofErr w:type="spellEnd"/>
            <w:r w:rsidRPr="00847F93">
              <w:rPr>
                <w:rFonts w:ascii="Arial" w:eastAsia="Times New Roman" w:hAnsi="Arial"/>
                <w:b/>
                <w:i/>
                <w:sz w:val="18"/>
                <w:lang w:eastAsia="en-GB"/>
              </w:rPr>
              <w:t xml:space="preserve">, </w:t>
            </w:r>
            <w:proofErr w:type="spellStart"/>
            <w:r w:rsidRPr="00847F93">
              <w:rPr>
                <w:rFonts w:ascii="Arial" w:eastAsia="Times New Roman" w:hAnsi="Arial"/>
                <w:b/>
                <w:i/>
                <w:sz w:val="18"/>
                <w:lang w:eastAsia="en-GB"/>
              </w:rPr>
              <w:t>sCellToAddModListSCG</w:t>
            </w:r>
            <w:proofErr w:type="spellEnd"/>
            <w:r w:rsidRPr="00847F93">
              <w:rPr>
                <w:rFonts w:ascii="Arial" w:eastAsia="Times New Roman" w:hAnsi="Arial"/>
                <w:b/>
                <w:i/>
                <w:sz w:val="18"/>
                <w:lang w:eastAsia="en-GB"/>
              </w:rPr>
              <w:t>-Ext</w:t>
            </w:r>
          </w:p>
          <w:p w14:paraId="4363FF11"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iCs/>
                <w:sz w:val="18"/>
                <w:lang w:eastAsia="en-GB"/>
              </w:rPr>
            </w:pPr>
            <w:r w:rsidRPr="00847F93">
              <w:rPr>
                <w:rFonts w:ascii="Arial" w:eastAsia="Times New Roman" w:hAnsi="Arial"/>
                <w:sz w:val="18"/>
                <w:lang w:eastAsia="en-GB"/>
              </w:rPr>
              <w:t xml:space="preserve">Indicates the SCG cell to be added or modified. The field is used for SCG cells other than the </w:t>
            </w:r>
            <w:proofErr w:type="spellStart"/>
            <w:r w:rsidRPr="00847F93">
              <w:rPr>
                <w:rFonts w:ascii="Arial" w:eastAsia="Times New Roman" w:hAnsi="Arial"/>
                <w:sz w:val="18"/>
                <w:lang w:eastAsia="en-GB"/>
              </w:rPr>
              <w:t>PSCell</w:t>
            </w:r>
            <w:proofErr w:type="spellEnd"/>
            <w:r w:rsidRPr="00847F93">
              <w:rPr>
                <w:rFonts w:ascii="Arial" w:eastAsia="Times New Roman" w:hAnsi="Arial"/>
                <w:sz w:val="18"/>
                <w:lang w:eastAsia="en-GB"/>
              </w:rPr>
              <w:t xml:space="preserve"> (which is added/ modified by field </w:t>
            </w:r>
            <w:proofErr w:type="spellStart"/>
            <w:r w:rsidRPr="00847F93">
              <w:rPr>
                <w:rFonts w:ascii="Arial" w:eastAsia="Times New Roman" w:hAnsi="Arial"/>
                <w:i/>
                <w:sz w:val="18"/>
                <w:lang w:eastAsia="en-GB"/>
              </w:rPr>
              <w:t>pSCellToAddMod</w:t>
            </w:r>
            <w:proofErr w:type="spellEnd"/>
            <w:r w:rsidRPr="00847F93">
              <w:rPr>
                <w:rFonts w:ascii="Arial" w:eastAsia="Times New Roman" w:hAnsi="Arial"/>
                <w:sz w:val="18"/>
                <w:lang w:eastAsia="en-GB"/>
              </w:rPr>
              <w:t xml:space="preserve">). E-UTRAN uses field </w:t>
            </w:r>
            <w:r w:rsidRPr="00847F93">
              <w:rPr>
                <w:rFonts w:ascii="Arial" w:eastAsia="Times New Roman" w:hAnsi="Arial"/>
                <w:i/>
                <w:sz w:val="18"/>
                <w:lang w:eastAsia="en-GB"/>
              </w:rPr>
              <w:t xml:space="preserve">sCellToAddModListSCG-r12 </w:t>
            </w:r>
            <w:r w:rsidRPr="00847F93">
              <w:rPr>
                <w:rFonts w:ascii="Arial" w:eastAsia="Times New Roman" w:hAnsi="Arial"/>
                <w:sz w:val="18"/>
                <w:lang w:eastAsia="en-GB"/>
              </w:rPr>
              <w:t xml:space="preserve">to add or modify </w:t>
            </w:r>
            <w:proofErr w:type="spellStart"/>
            <w:r w:rsidRPr="00847F93">
              <w:rPr>
                <w:rFonts w:ascii="Arial" w:eastAsia="Times New Roman" w:hAnsi="Arial"/>
                <w:sz w:val="18"/>
                <w:lang w:eastAsia="en-GB"/>
              </w:rPr>
              <w:t>SCells</w:t>
            </w:r>
            <w:proofErr w:type="spellEnd"/>
            <w:r w:rsidRPr="00847F93">
              <w:rPr>
                <w:rFonts w:ascii="Arial" w:eastAsia="Times New Roman" w:hAnsi="Arial"/>
                <w:sz w:val="18"/>
                <w:lang w:eastAsia="en-GB"/>
              </w:rPr>
              <w:t xml:space="preserve"> (</w:t>
            </w:r>
            <w:r w:rsidRPr="00847F93">
              <w:rPr>
                <w:rFonts w:ascii="Arial" w:eastAsia="Times New Roman" w:hAnsi="Arial" w:cs="Arial"/>
                <w:sz w:val="18"/>
                <w:szCs w:val="18"/>
                <w:lang w:eastAsia="ja-JP"/>
              </w:rPr>
              <w:t xml:space="preserve">with </w:t>
            </w:r>
            <w:r w:rsidRPr="00847F93">
              <w:rPr>
                <w:rFonts w:ascii="Arial" w:eastAsia="Times New Roman" w:hAnsi="Arial" w:cs="Arial"/>
                <w:i/>
                <w:sz w:val="18"/>
                <w:szCs w:val="18"/>
                <w:lang w:eastAsia="ja-JP"/>
              </w:rPr>
              <w:t>sCellIndex-r10</w:t>
            </w:r>
            <w:r w:rsidRPr="00847F93">
              <w:rPr>
                <w:rFonts w:ascii="Arial" w:eastAsia="Times New Roman" w:hAnsi="Arial" w:cs="Arial"/>
                <w:sz w:val="18"/>
                <w:szCs w:val="18"/>
                <w:lang w:eastAsia="ja-JP"/>
              </w:rPr>
              <w:t>)</w:t>
            </w:r>
            <w:r w:rsidRPr="00847F93">
              <w:rPr>
                <w:rFonts w:ascii="Arial" w:eastAsia="Times New Roman" w:hAnsi="Arial"/>
                <w:sz w:val="18"/>
                <w:lang w:eastAsia="en-GB"/>
              </w:rPr>
              <w:t xml:space="preserve"> for a UE </w:t>
            </w:r>
            <w:r w:rsidRPr="00847F93">
              <w:rPr>
                <w:rFonts w:ascii="Arial" w:eastAsia="Times New Roman" w:hAnsi="Arial"/>
                <w:sz w:val="18"/>
                <w:lang w:eastAsia="ja-JP"/>
              </w:rPr>
              <w:t>that does not support carrier aggregation with more than 5 component carriers</w:t>
            </w:r>
            <w:r w:rsidRPr="00847F93">
              <w:rPr>
                <w:rFonts w:ascii="Arial" w:eastAsia="Times New Roman" w:hAnsi="Arial"/>
                <w:sz w:val="18"/>
                <w:lang w:eastAsia="en-GB"/>
              </w:rPr>
              <w:t xml:space="preserve">. If E-UTRAN includes </w:t>
            </w:r>
            <w:r w:rsidRPr="00847F93">
              <w:rPr>
                <w:rFonts w:ascii="Arial" w:eastAsia="Times New Roman" w:hAnsi="Arial"/>
                <w:i/>
                <w:sz w:val="18"/>
                <w:lang w:eastAsia="en-GB"/>
              </w:rPr>
              <w:t>sCellToAddModListSCG-v10l0</w:t>
            </w:r>
            <w:r w:rsidRPr="00847F93">
              <w:rPr>
                <w:rFonts w:ascii="Arial" w:eastAsia="Times New Roman" w:hAnsi="Arial"/>
                <w:sz w:val="18"/>
                <w:lang w:eastAsia="en-GB"/>
              </w:rPr>
              <w:t xml:space="preserve"> it includes the same number of entries, and listed in the same order, as in </w:t>
            </w:r>
            <w:r w:rsidRPr="00847F93">
              <w:rPr>
                <w:rFonts w:ascii="Arial" w:eastAsia="Times New Roman" w:hAnsi="Arial"/>
                <w:i/>
                <w:sz w:val="18"/>
                <w:lang w:eastAsia="en-GB"/>
              </w:rPr>
              <w:t>sCellToAddModListSCG-r12</w:t>
            </w:r>
            <w:r w:rsidRPr="00847F93">
              <w:rPr>
                <w:rFonts w:ascii="Arial" w:eastAsia="Times New Roman" w:hAnsi="Arial"/>
                <w:sz w:val="18"/>
                <w:lang w:eastAsia="en-GB"/>
              </w:rPr>
              <w:t xml:space="preserve">. If E-UTRAN includes </w:t>
            </w:r>
            <w:r w:rsidRPr="00847F93">
              <w:rPr>
                <w:rFonts w:ascii="Arial" w:eastAsia="Times New Roman" w:hAnsi="Arial"/>
                <w:i/>
                <w:sz w:val="18"/>
                <w:lang w:eastAsia="en-GB"/>
              </w:rPr>
              <w:t>sCellToAddModListSCG-Ext-v1370</w:t>
            </w:r>
            <w:r w:rsidRPr="00847F93">
              <w:rPr>
                <w:rFonts w:ascii="Arial" w:eastAsia="Times New Roman" w:hAnsi="Arial"/>
                <w:sz w:val="18"/>
                <w:lang w:eastAsia="en-GB"/>
              </w:rPr>
              <w:t xml:space="preserve"> it includes the same number of entries, and listed in the same order, as in </w:t>
            </w:r>
            <w:r w:rsidRPr="00847F93">
              <w:rPr>
                <w:rFonts w:ascii="Arial" w:eastAsia="Times New Roman" w:hAnsi="Arial"/>
                <w:i/>
                <w:sz w:val="18"/>
                <w:lang w:eastAsia="en-GB"/>
              </w:rPr>
              <w:t>sCellToAddModListSCG-Ext-r13</w:t>
            </w:r>
            <w:r w:rsidRPr="00847F93">
              <w:rPr>
                <w:rFonts w:ascii="Arial" w:eastAsia="Times New Roman" w:hAnsi="Arial"/>
                <w:sz w:val="18"/>
                <w:lang w:eastAsia="en-GB"/>
              </w:rPr>
              <w:t xml:space="preserve">. </w:t>
            </w:r>
            <w:r w:rsidRPr="00847F93">
              <w:rPr>
                <w:rFonts w:ascii="Arial" w:eastAsia="Times New Roman" w:hAnsi="Arial" w:cs="Arial"/>
                <w:bCs/>
                <w:noProof/>
                <w:sz w:val="18"/>
                <w:szCs w:val="18"/>
                <w:lang w:eastAsia="ko-KR"/>
              </w:rPr>
              <w:t xml:space="preserve">If E-UTRAN includes </w:t>
            </w:r>
            <w:r w:rsidRPr="00847F93">
              <w:rPr>
                <w:rFonts w:ascii="Arial" w:eastAsia="Times New Roman" w:hAnsi="Arial" w:cs="Arial"/>
                <w:bCs/>
                <w:i/>
                <w:noProof/>
                <w:sz w:val="18"/>
                <w:szCs w:val="18"/>
                <w:lang w:eastAsia="ko-KR"/>
              </w:rPr>
              <w:t>sCellToAddModListSCG-Ext-v13c0</w:t>
            </w:r>
            <w:r w:rsidRPr="00847F93">
              <w:rPr>
                <w:rFonts w:ascii="Arial" w:eastAsia="Times New Roman" w:hAnsi="Arial" w:cs="Arial"/>
                <w:bCs/>
                <w:noProof/>
                <w:sz w:val="18"/>
                <w:szCs w:val="18"/>
                <w:lang w:eastAsia="ko-KR"/>
              </w:rPr>
              <w:t xml:space="preserve"> it includes the same number of entries, and listed in the same order, as in </w:t>
            </w:r>
            <w:r w:rsidRPr="00847F93">
              <w:rPr>
                <w:rFonts w:ascii="Arial" w:eastAsia="Times New Roman" w:hAnsi="Arial" w:cs="Arial"/>
                <w:bCs/>
                <w:i/>
                <w:noProof/>
                <w:sz w:val="18"/>
                <w:szCs w:val="18"/>
                <w:lang w:eastAsia="ko-KR"/>
              </w:rPr>
              <w:t>sCellToAddModListSCG-Ext-r13.</w:t>
            </w:r>
          </w:p>
        </w:tc>
      </w:tr>
      <w:tr w:rsidR="00F45A0E" w:rsidRPr="00847F93" w14:paraId="67F51AFF" w14:textId="77777777" w:rsidTr="00D34AB9">
        <w:trPr>
          <w:cantSplit/>
        </w:trPr>
        <w:tc>
          <w:tcPr>
            <w:tcW w:w="9639" w:type="dxa"/>
          </w:tcPr>
          <w:p w14:paraId="340BCD18"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847F93">
              <w:rPr>
                <w:rFonts w:ascii="Arial" w:eastAsia="Times New Roman" w:hAnsi="Arial"/>
                <w:b/>
                <w:i/>
                <w:sz w:val="18"/>
                <w:lang w:eastAsia="en-GB"/>
              </w:rPr>
              <w:lastRenderedPageBreak/>
              <w:t>sCellToReleaseList</w:t>
            </w:r>
            <w:proofErr w:type="spellEnd"/>
            <w:r w:rsidRPr="00847F93">
              <w:rPr>
                <w:rFonts w:ascii="Arial" w:eastAsia="Times New Roman" w:hAnsi="Arial"/>
                <w:b/>
                <w:i/>
                <w:sz w:val="18"/>
                <w:lang w:eastAsia="zh-TW"/>
              </w:rPr>
              <w:t xml:space="preserve">, </w:t>
            </w:r>
            <w:proofErr w:type="spellStart"/>
            <w:r w:rsidRPr="00847F93">
              <w:rPr>
                <w:rFonts w:ascii="Arial" w:eastAsia="Times New Roman" w:hAnsi="Arial"/>
                <w:b/>
                <w:i/>
                <w:sz w:val="18"/>
                <w:lang w:eastAsia="en-GB"/>
              </w:rPr>
              <w:t>sCellToReleaseList</w:t>
            </w:r>
            <w:r w:rsidRPr="00847F93">
              <w:rPr>
                <w:rFonts w:ascii="Arial" w:eastAsia="Times New Roman" w:hAnsi="Arial"/>
                <w:b/>
                <w:i/>
                <w:sz w:val="18"/>
                <w:lang w:eastAsia="zh-TW"/>
              </w:rPr>
              <w:t>Ext</w:t>
            </w:r>
            <w:proofErr w:type="spellEnd"/>
          </w:p>
          <w:p w14:paraId="43C7EDA8"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sz w:val="18"/>
                <w:lang w:eastAsia="en-GB"/>
              </w:rPr>
              <w:t xml:space="preserve">Indicates the </w:t>
            </w:r>
            <w:proofErr w:type="spellStart"/>
            <w:r w:rsidRPr="00847F93">
              <w:rPr>
                <w:rFonts w:ascii="Arial" w:eastAsia="Times New Roman" w:hAnsi="Arial"/>
                <w:sz w:val="18"/>
                <w:lang w:eastAsia="en-GB"/>
              </w:rPr>
              <w:t>SCell</w:t>
            </w:r>
            <w:proofErr w:type="spellEnd"/>
            <w:r w:rsidRPr="00847F93">
              <w:rPr>
                <w:rFonts w:ascii="Arial" w:eastAsia="Times New Roman" w:hAnsi="Arial"/>
                <w:sz w:val="18"/>
                <w:lang w:eastAsia="en-GB"/>
              </w:rPr>
              <w:t xml:space="preserve"> to be released. E-UTRAN uses field </w:t>
            </w:r>
            <w:r w:rsidRPr="00847F93">
              <w:rPr>
                <w:rFonts w:ascii="Arial" w:eastAsia="Times New Roman" w:hAnsi="Arial"/>
                <w:i/>
                <w:sz w:val="18"/>
                <w:lang w:eastAsia="en-GB"/>
              </w:rPr>
              <w:t xml:space="preserve">sCellToReleaseList-r10 </w:t>
            </w:r>
            <w:r w:rsidRPr="00847F93">
              <w:rPr>
                <w:rFonts w:ascii="Arial" w:eastAsia="Times New Roman" w:hAnsi="Arial"/>
                <w:sz w:val="18"/>
                <w:lang w:eastAsia="en-GB"/>
              </w:rPr>
              <w:t xml:space="preserve">to release </w:t>
            </w:r>
            <w:proofErr w:type="spellStart"/>
            <w:r w:rsidRPr="00847F93">
              <w:rPr>
                <w:rFonts w:ascii="Arial" w:eastAsia="Times New Roman" w:hAnsi="Arial"/>
                <w:sz w:val="18"/>
                <w:lang w:eastAsia="en-GB"/>
              </w:rPr>
              <w:t>SCells</w:t>
            </w:r>
            <w:proofErr w:type="spellEnd"/>
            <w:r w:rsidRPr="00847F93">
              <w:rPr>
                <w:rFonts w:ascii="Arial" w:eastAsia="Times New Roman" w:hAnsi="Arial"/>
                <w:sz w:val="18"/>
                <w:lang w:eastAsia="en-GB"/>
              </w:rPr>
              <w:t xml:space="preserve"> for a UE </w:t>
            </w:r>
            <w:r w:rsidRPr="00847F93">
              <w:rPr>
                <w:rFonts w:ascii="Arial" w:eastAsia="Times New Roman" w:hAnsi="Arial"/>
                <w:sz w:val="18"/>
                <w:lang w:eastAsia="ja-JP"/>
              </w:rPr>
              <w:t>that does not support carrier aggregation with more than 5 component carriers</w:t>
            </w:r>
            <w:r w:rsidRPr="00847F93">
              <w:rPr>
                <w:rFonts w:ascii="Arial" w:eastAsia="Times New Roman" w:hAnsi="Arial" w:cs="Arial"/>
                <w:sz w:val="18"/>
                <w:szCs w:val="18"/>
                <w:lang w:eastAsia="ja-JP"/>
              </w:rPr>
              <w:t>.</w:t>
            </w:r>
          </w:p>
        </w:tc>
      </w:tr>
      <w:tr w:rsidR="00F45A0E" w:rsidRPr="00847F93" w14:paraId="4149B5C7" w14:textId="77777777" w:rsidTr="00D34AB9">
        <w:trPr>
          <w:cantSplit/>
        </w:trPr>
        <w:tc>
          <w:tcPr>
            <w:tcW w:w="9639" w:type="dxa"/>
          </w:tcPr>
          <w:p w14:paraId="4119A817"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847F93">
              <w:rPr>
                <w:rFonts w:ascii="Arial" w:eastAsia="Times New Roman" w:hAnsi="Arial"/>
                <w:b/>
                <w:i/>
                <w:sz w:val="18"/>
                <w:lang w:eastAsia="en-GB"/>
              </w:rPr>
              <w:t>sCellToReleaseListSCG</w:t>
            </w:r>
            <w:proofErr w:type="spellEnd"/>
            <w:r w:rsidRPr="00847F93">
              <w:rPr>
                <w:rFonts w:ascii="Arial" w:eastAsia="Times New Roman" w:hAnsi="Arial"/>
                <w:b/>
                <w:i/>
                <w:sz w:val="18"/>
                <w:lang w:eastAsia="zh-TW"/>
              </w:rPr>
              <w:t xml:space="preserve">, </w:t>
            </w:r>
            <w:proofErr w:type="spellStart"/>
            <w:r w:rsidRPr="00847F93">
              <w:rPr>
                <w:rFonts w:ascii="Arial" w:eastAsia="Times New Roman" w:hAnsi="Arial"/>
                <w:b/>
                <w:i/>
                <w:sz w:val="18"/>
                <w:lang w:eastAsia="en-GB"/>
              </w:rPr>
              <w:t>sCellToReleaseListSCG</w:t>
            </w:r>
            <w:proofErr w:type="spellEnd"/>
            <w:r w:rsidRPr="00847F93">
              <w:rPr>
                <w:rFonts w:ascii="Arial" w:eastAsia="Times New Roman" w:hAnsi="Arial"/>
                <w:b/>
                <w:i/>
                <w:sz w:val="18"/>
                <w:lang w:eastAsia="zh-TW"/>
              </w:rPr>
              <w:t>-Ext</w:t>
            </w:r>
          </w:p>
          <w:p w14:paraId="10525313"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iCs/>
                <w:sz w:val="18"/>
                <w:lang w:eastAsia="en-GB"/>
              </w:rPr>
            </w:pPr>
            <w:r w:rsidRPr="00847F93">
              <w:rPr>
                <w:rFonts w:ascii="Arial" w:eastAsia="Times New Roman" w:hAnsi="Arial"/>
                <w:sz w:val="18"/>
                <w:lang w:eastAsia="en-GB"/>
              </w:rPr>
              <w:t xml:space="preserve">Indicates the SCG cell to be released. The field is also used to release the </w:t>
            </w:r>
            <w:proofErr w:type="spellStart"/>
            <w:r w:rsidRPr="00847F93">
              <w:rPr>
                <w:rFonts w:ascii="Arial" w:eastAsia="Times New Roman" w:hAnsi="Arial"/>
                <w:sz w:val="18"/>
                <w:lang w:eastAsia="en-GB"/>
              </w:rPr>
              <w:t>PSCell</w:t>
            </w:r>
            <w:proofErr w:type="spellEnd"/>
            <w:r w:rsidRPr="00847F93">
              <w:rPr>
                <w:rFonts w:ascii="Arial" w:eastAsia="Times New Roman" w:hAnsi="Arial"/>
                <w:sz w:val="18"/>
                <w:lang w:eastAsia="en-GB"/>
              </w:rPr>
              <w:t xml:space="preserve"> e.g. upon change of </w:t>
            </w:r>
            <w:proofErr w:type="spellStart"/>
            <w:r w:rsidRPr="00847F93">
              <w:rPr>
                <w:rFonts w:ascii="Arial" w:eastAsia="Times New Roman" w:hAnsi="Arial"/>
                <w:sz w:val="18"/>
                <w:lang w:eastAsia="en-GB"/>
              </w:rPr>
              <w:t>PSCell</w:t>
            </w:r>
            <w:proofErr w:type="spellEnd"/>
            <w:r w:rsidRPr="00847F93">
              <w:rPr>
                <w:rFonts w:ascii="Arial" w:eastAsia="Times New Roman" w:hAnsi="Arial"/>
                <w:sz w:val="18"/>
                <w:lang w:eastAsia="en-GB"/>
              </w:rPr>
              <w:t xml:space="preserve">, upon system information change for the </w:t>
            </w:r>
            <w:proofErr w:type="spellStart"/>
            <w:r w:rsidRPr="00847F93">
              <w:rPr>
                <w:rFonts w:ascii="Arial" w:eastAsia="Times New Roman" w:hAnsi="Arial"/>
                <w:sz w:val="18"/>
                <w:lang w:eastAsia="en-GB"/>
              </w:rPr>
              <w:t>PSCell</w:t>
            </w:r>
            <w:proofErr w:type="spellEnd"/>
            <w:r w:rsidRPr="00847F93">
              <w:rPr>
                <w:rFonts w:ascii="Arial" w:eastAsia="Times New Roman" w:hAnsi="Arial"/>
                <w:sz w:val="18"/>
                <w:lang w:eastAsia="en-GB"/>
              </w:rPr>
              <w:t xml:space="preserve">. E-UTRAN uses field </w:t>
            </w:r>
            <w:r w:rsidRPr="00847F93">
              <w:rPr>
                <w:rFonts w:ascii="Arial" w:eastAsia="Times New Roman" w:hAnsi="Arial"/>
                <w:i/>
                <w:sz w:val="18"/>
                <w:lang w:eastAsia="en-GB"/>
              </w:rPr>
              <w:t xml:space="preserve">sCellToReleaseListSCG-r12 </w:t>
            </w:r>
            <w:r w:rsidRPr="00847F93">
              <w:rPr>
                <w:rFonts w:ascii="Arial" w:eastAsia="Times New Roman" w:hAnsi="Arial"/>
                <w:sz w:val="18"/>
                <w:lang w:eastAsia="en-GB"/>
              </w:rPr>
              <w:t xml:space="preserve">to release </w:t>
            </w:r>
            <w:proofErr w:type="spellStart"/>
            <w:r w:rsidRPr="00847F93">
              <w:rPr>
                <w:rFonts w:ascii="Arial" w:eastAsia="Times New Roman" w:hAnsi="Arial"/>
                <w:sz w:val="18"/>
                <w:lang w:eastAsia="en-GB"/>
              </w:rPr>
              <w:t>SCells</w:t>
            </w:r>
            <w:proofErr w:type="spellEnd"/>
            <w:r w:rsidRPr="00847F93">
              <w:rPr>
                <w:rFonts w:ascii="Arial" w:eastAsia="Times New Roman" w:hAnsi="Arial"/>
                <w:sz w:val="18"/>
                <w:lang w:eastAsia="en-GB"/>
              </w:rPr>
              <w:t xml:space="preserve"> for a UE </w:t>
            </w:r>
            <w:r w:rsidRPr="00847F93">
              <w:rPr>
                <w:rFonts w:ascii="Arial" w:eastAsia="Times New Roman" w:hAnsi="Arial"/>
                <w:sz w:val="18"/>
                <w:lang w:eastAsia="ja-JP"/>
              </w:rPr>
              <w:t>that does not support carrier aggregation with more than 5 component carriers</w:t>
            </w:r>
            <w:r w:rsidRPr="00847F93">
              <w:rPr>
                <w:rFonts w:ascii="Arial" w:eastAsia="Times New Roman" w:hAnsi="Arial" w:cs="Arial"/>
                <w:sz w:val="18"/>
                <w:szCs w:val="18"/>
                <w:lang w:eastAsia="ja-JP"/>
              </w:rPr>
              <w:t>.</w:t>
            </w:r>
          </w:p>
        </w:tc>
      </w:tr>
      <w:tr w:rsidR="00F45A0E" w:rsidRPr="00847F93" w14:paraId="7F3E8AFB" w14:textId="77777777" w:rsidTr="00D34AB9">
        <w:trPr>
          <w:cantSplit/>
        </w:trPr>
        <w:tc>
          <w:tcPr>
            <w:tcW w:w="9639" w:type="dxa"/>
          </w:tcPr>
          <w:p w14:paraId="43CF5DC6"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847F93">
              <w:rPr>
                <w:rFonts w:ascii="Arial" w:eastAsia="Times New Roman" w:hAnsi="Arial"/>
                <w:b/>
                <w:i/>
                <w:sz w:val="18"/>
                <w:lang w:eastAsia="en-GB"/>
              </w:rPr>
              <w:t>scg</w:t>
            </w:r>
            <w:proofErr w:type="spellEnd"/>
            <w:r w:rsidRPr="00847F93">
              <w:rPr>
                <w:rFonts w:ascii="Arial" w:eastAsia="Times New Roman" w:hAnsi="Arial"/>
                <w:b/>
                <w:i/>
                <w:sz w:val="18"/>
                <w:lang w:eastAsia="en-GB"/>
              </w:rPr>
              <w:t>-Configuration</w:t>
            </w:r>
          </w:p>
          <w:p w14:paraId="054D3D8A"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sz w:val="18"/>
                <w:lang w:eastAsia="en-GB"/>
              </w:rPr>
              <w:t xml:space="preserve">Covers the SCG configuration as used in case of DC and NE-DC. When the UE is configured with NE-DC, E-UTRAN neither applies value release nor configures </w:t>
            </w:r>
            <w:proofErr w:type="spellStart"/>
            <w:r w:rsidRPr="00847F93">
              <w:rPr>
                <w:rFonts w:ascii="Arial" w:eastAsia="Times New Roman" w:hAnsi="Arial"/>
                <w:i/>
                <w:sz w:val="18"/>
                <w:lang w:eastAsia="en-GB"/>
              </w:rPr>
              <w:t>scg-ConfigPartMCG</w:t>
            </w:r>
            <w:proofErr w:type="spellEnd"/>
            <w:r w:rsidRPr="00847F93">
              <w:rPr>
                <w:rFonts w:ascii="Arial" w:eastAsia="Times New Roman" w:hAnsi="Arial"/>
                <w:sz w:val="18"/>
                <w:lang w:eastAsia="en-GB"/>
              </w:rPr>
              <w:t>.</w:t>
            </w:r>
          </w:p>
        </w:tc>
      </w:tr>
      <w:tr w:rsidR="00F45A0E" w:rsidRPr="00847F93" w14:paraId="4DC44188" w14:textId="77777777" w:rsidTr="00D34AB9">
        <w:trPr>
          <w:cantSplit/>
        </w:trPr>
        <w:tc>
          <w:tcPr>
            <w:tcW w:w="9639" w:type="dxa"/>
          </w:tcPr>
          <w:p w14:paraId="1D66B3B3"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847F93">
              <w:rPr>
                <w:rFonts w:ascii="Arial" w:eastAsia="Times New Roman" w:hAnsi="Arial"/>
                <w:b/>
                <w:i/>
                <w:sz w:val="18"/>
                <w:lang w:eastAsia="en-GB"/>
              </w:rPr>
              <w:t>scg</w:t>
            </w:r>
            <w:proofErr w:type="spellEnd"/>
            <w:r w:rsidRPr="00847F93">
              <w:rPr>
                <w:rFonts w:ascii="Arial" w:eastAsia="Times New Roman" w:hAnsi="Arial"/>
                <w:b/>
                <w:i/>
                <w:sz w:val="18"/>
                <w:lang w:eastAsia="en-GB"/>
              </w:rPr>
              <w:t>-Counter</w:t>
            </w:r>
          </w:p>
          <w:p w14:paraId="08089EE4"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A counter used upon initial configuration of SCG security as well as upon refresh of S-</w:t>
            </w:r>
            <w:proofErr w:type="spellStart"/>
            <w:r w:rsidRPr="00847F93">
              <w:rPr>
                <w:rFonts w:ascii="Arial" w:eastAsia="Times New Roman" w:hAnsi="Arial"/>
                <w:sz w:val="18"/>
                <w:lang w:eastAsia="en-GB"/>
              </w:rPr>
              <w:t>K</w:t>
            </w:r>
            <w:r w:rsidRPr="00847F93">
              <w:rPr>
                <w:rFonts w:ascii="Arial" w:eastAsia="Times New Roman" w:hAnsi="Arial"/>
                <w:sz w:val="18"/>
                <w:vertAlign w:val="subscript"/>
                <w:lang w:eastAsia="en-GB"/>
              </w:rPr>
              <w:t>eNB</w:t>
            </w:r>
            <w:proofErr w:type="spellEnd"/>
            <w:r w:rsidRPr="00847F93">
              <w:rPr>
                <w:rFonts w:ascii="Arial" w:eastAsia="Times New Roman" w:hAnsi="Arial"/>
                <w:sz w:val="18"/>
                <w:lang w:eastAsia="en-GB"/>
              </w:rPr>
              <w:t>. E-UTRAN includes the field upon SCG change when one or more SCG DRBs are configured. Otherwise E-UTRAN does not include the field.</w:t>
            </w:r>
          </w:p>
        </w:tc>
      </w:tr>
      <w:tr w:rsidR="00F45A0E" w:rsidRPr="00847F93" w14:paraId="2AA1E99F" w14:textId="77777777" w:rsidTr="00D34AB9">
        <w:trPr>
          <w:cantSplit/>
        </w:trPr>
        <w:tc>
          <w:tcPr>
            <w:tcW w:w="9639" w:type="dxa"/>
          </w:tcPr>
          <w:p w14:paraId="7D12DACA"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847F93">
              <w:rPr>
                <w:rFonts w:ascii="Arial" w:eastAsia="Times New Roman" w:hAnsi="Arial"/>
                <w:b/>
                <w:i/>
                <w:sz w:val="18"/>
                <w:lang w:eastAsia="en-GB"/>
              </w:rPr>
              <w:t>securityConfigHO</w:t>
            </w:r>
            <w:proofErr w:type="spellEnd"/>
          </w:p>
          <w:p w14:paraId="57607629"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sz w:val="18"/>
                <w:lang w:eastAsia="en-GB"/>
              </w:rPr>
            </w:pPr>
            <w:r w:rsidRPr="00847F93">
              <w:rPr>
                <w:rFonts w:ascii="Arial" w:eastAsia="Times New Roman" w:hAnsi="Arial"/>
                <w:sz w:val="18"/>
                <w:lang w:eastAsia="en-GB"/>
              </w:rPr>
              <w:t xml:space="preserve">This field contains the parameters required to update the security keys at handover. If E-UTRAN includes the </w:t>
            </w:r>
            <w:proofErr w:type="spellStart"/>
            <w:r w:rsidRPr="00847F93">
              <w:rPr>
                <w:rFonts w:ascii="Arial" w:eastAsia="Times New Roman" w:hAnsi="Arial"/>
                <w:i/>
                <w:iCs/>
                <w:sz w:val="18"/>
                <w:lang w:eastAsia="en-GB"/>
              </w:rPr>
              <w:t>securityConfigHO</w:t>
            </w:r>
            <w:proofErr w:type="spellEnd"/>
            <w:r w:rsidRPr="00847F93">
              <w:rPr>
                <w:rFonts w:ascii="Arial" w:eastAsia="Times New Roman" w:hAnsi="Arial"/>
                <w:sz w:val="18"/>
                <w:lang w:eastAsia="en-GB"/>
              </w:rPr>
              <w:t xml:space="preserve"> (i.e., without suffix), the choice </w:t>
            </w:r>
            <w:proofErr w:type="spellStart"/>
            <w:r w:rsidRPr="00847F93">
              <w:rPr>
                <w:rFonts w:ascii="Arial" w:eastAsia="Times New Roman" w:hAnsi="Arial"/>
                <w:i/>
                <w:iCs/>
                <w:sz w:val="18"/>
                <w:lang w:eastAsia="en-GB"/>
              </w:rPr>
              <w:t>intraLTE</w:t>
            </w:r>
            <w:proofErr w:type="spellEnd"/>
            <w:r w:rsidRPr="00847F93">
              <w:rPr>
                <w:rFonts w:ascii="Arial" w:eastAsia="Times New Roman" w:hAnsi="Arial"/>
                <w:sz w:val="18"/>
                <w:lang w:eastAsia="en-GB"/>
              </w:rPr>
              <w:t xml:space="preserve"> is used for handover within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/EPC while the choice </w:t>
            </w:r>
            <w:proofErr w:type="spellStart"/>
            <w:r w:rsidRPr="00847F93">
              <w:rPr>
                <w:rFonts w:ascii="Arial" w:eastAsia="Times New Roman" w:hAnsi="Arial"/>
                <w:i/>
                <w:iCs/>
                <w:sz w:val="18"/>
                <w:lang w:eastAsia="en-GB"/>
              </w:rPr>
              <w:t>interRAT</w:t>
            </w:r>
            <w:proofErr w:type="spellEnd"/>
            <w:r w:rsidRPr="00847F93">
              <w:rPr>
                <w:rFonts w:ascii="Arial" w:eastAsia="Times New Roman" w:hAnsi="Arial"/>
                <w:sz w:val="18"/>
                <w:lang w:eastAsia="en-GB"/>
              </w:rPr>
              <w:t xml:space="preserve"> is used for handover from GERAN or UTRAN to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/EPC. If E-UTRAN includes the </w:t>
            </w:r>
            <w:r w:rsidRPr="00847F93">
              <w:rPr>
                <w:rFonts w:ascii="Arial" w:eastAsia="Times New Roman" w:hAnsi="Arial"/>
                <w:i/>
                <w:iCs/>
                <w:sz w:val="18"/>
                <w:lang w:eastAsia="en-GB"/>
              </w:rPr>
              <w:t xml:space="preserve">securityConfigHO-v1530 </w:t>
            </w:r>
            <w:r w:rsidRPr="00847F93">
              <w:rPr>
                <w:rFonts w:ascii="Arial" w:eastAsia="Times New Roman" w:hAnsi="Arial"/>
                <w:iCs/>
                <w:sz w:val="18"/>
                <w:lang w:eastAsia="en-GB"/>
              </w:rPr>
              <w:t>(i.e., with suffix)</w:t>
            </w:r>
            <w:r w:rsidRPr="00847F93">
              <w:rPr>
                <w:rFonts w:ascii="Arial" w:eastAsia="Times New Roman" w:hAnsi="Arial"/>
                <w:sz w:val="18"/>
                <w:lang w:eastAsia="en-GB"/>
              </w:rPr>
              <w:t xml:space="preserve">, the choice </w:t>
            </w:r>
            <w:r w:rsidRPr="00847F93">
              <w:rPr>
                <w:rFonts w:ascii="Arial" w:eastAsia="Times New Roman" w:hAnsi="Arial"/>
                <w:i/>
                <w:iCs/>
                <w:sz w:val="18"/>
                <w:lang w:eastAsia="en-GB"/>
              </w:rPr>
              <w:t>intra5GC</w:t>
            </w:r>
            <w:r w:rsidRPr="00847F93">
              <w:rPr>
                <w:rFonts w:ascii="Arial" w:eastAsia="Times New Roman" w:hAnsi="Arial"/>
                <w:sz w:val="18"/>
                <w:lang w:eastAsia="en-GB"/>
              </w:rPr>
              <w:t xml:space="preserve"> is used for handover from NR or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/5GC to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/5GC while the choice </w:t>
            </w:r>
            <w:proofErr w:type="spellStart"/>
            <w:r w:rsidRPr="00847F93">
              <w:rPr>
                <w:rFonts w:ascii="Arial" w:eastAsia="Times New Roman" w:hAnsi="Arial"/>
                <w:i/>
                <w:iCs/>
                <w:sz w:val="18"/>
                <w:lang w:eastAsia="en-GB"/>
              </w:rPr>
              <w:t>fivegc-ToEPC</w:t>
            </w:r>
            <w:proofErr w:type="spellEnd"/>
            <w:r w:rsidRPr="00847F93">
              <w:rPr>
                <w:rFonts w:ascii="Arial" w:eastAsia="Times New Roman" w:hAnsi="Arial"/>
                <w:sz w:val="18"/>
                <w:lang w:eastAsia="en-GB"/>
              </w:rPr>
              <w:t xml:space="preserve"> is used for inter-system handover from NR or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/5GC to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/EPC and the choice </w:t>
            </w:r>
            <w:r w:rsidRPr="00847F93">
              <w:rPr>
                <w:rFonts w:ascii="Arial" w:eastAsia="Times New Roman" w:hAnsi="Arial"/>
                <w:i/>
                <w:sz w:val="18"/>
                <w:lang w:eastAsia="en-GB"/>
              </w:rPr>
              <w:t xml:space="preserve">epc-To5GC </w:t>
            </w:r>
            <w:r w:rsidRPr="00847F93">
              <w:rPr>
                <w:rFonts w:ascii="Arial" w:eastAsia="Times New Roman" w:hAnsi="Arial"/>
                <w:sz w:val="18"/>
                <w:lang w:eastAsia="en-GB"/>
              </w:rPr>
              <w:t xml:space="preserve">is used for inter-system handover from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/EPC to </w:t>
            </w:r>
            <w:r w:rsidRPr="00847F93">
              <w:rPr>
                <w:rFonts w:ascii="Arial" w:eastAsia="Times New Roman" w:hAnsi="Arial"/>
                <w:bCs/>
                <w:noProof/>
                <w:sz w:val="18"/>
                <w:lang w:eastAsia="en-GB"/>
              </w:rPr>
              <w:t>E-UTRA</w:t>
            </w:r>
            <w:r w:rsidRPr="00847F93">
              <w:rPr>
                <w:rFonts w:ascii="Arial" w:eastAsia="Times New Roman" w:hAnsi="Arial"/>
                <w:sz w:val="18"/>
                <w:lang w:eastAsia="en-GB"/>
              </w:rPr>
              <w:t>/5GC.</w:t>
            </w:r>
          </w:p>
        </w:tc>
      </w:tr>
      <w:tr w:rsidR="00F45A0E" w:rsidRPr="00847F93" w14:paraId="16034E27" w14:textId="77777777" w:rsidTr="00D34AB9">
        <w:trPr>
          <w:cantSplit/>
        </w:trPr>
        <w:tc>
          <w:tcPr>
            <w:tcW w:w="9639" w:type="dxa"/>
          </w:tcPr>
          <w:p w14:paraId="208C53BA"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847F93">
              <w:rPr>
                <w:rFonts w:ascii="Arial" w:eastAsia="Times New Roman" w:hAnsi="Arial"/>
                <w:b/>
                <w:i/>
                <w:sz w:val="18"/>
                <w:lang w:eastAsia="en-GB"/>
              </w:rPr>
              <w:t>sk</w:t>
            </w:r>
            <w:proofErr w:type="spellEnd"/>
            <w:r w:rsidRPr="00847F93">
              <w:rPr>
                <w:rFonts w:ascii="Arial" w:eastAsia="Times New Roman" w:hAnsi="Arial"/>
                <w:b/>
                <w:i/>
                <w:sz w:val="18"/>
                <w:lang w:eastAsia="en-GB"/>
              </w:rPr>
              <w:t>-Counter</w:t>
            </w:r>
          </w:p>
          <w:p w14:paraId="4274CDAD"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sz w:val="18"/>
                <w:lang w:eastAsia="en-GB"/>
              </w:rPr>
              <w:t>A one-shot counter used upon initial configuration of S-</w:t>
            </w:r>
            <w:proofErr w:type="spellStart"/>
            <w:r w:rsidRPr="00847F93">
              <w:rPr>
                <w:rFonts w:ascii="Arial" w:eastAsia="Times New Roman" w:hAnsi="Arial"/>
                <w:sz w:val="18"/>
                <w:lang w:eastAsia="en-GB"/>
              </w:rPr>
              <w:t>K</w:t>
            </w:r>
            <w:r w:rsidRPr="00847F93">
              <w:rPr>
                <w:rFonts w:ascii="Arial" w:eastAsia="Times New Roman" w:hAnsi="Arial"/>
                <w:sz w:val="18"/>
                <w:vertAlign w:val="subscript"/>
                <w:lang w:eastAsia="en-GB"/>
              </w:rPr>
              <w:t>gNB</w:t>
            </w:r>
            <w:proofErr w:type="spellEnd"/>
            <w:r w:rsidRPr="00847F93">
              <w:rPr>
                <w:rFonts w:ascii="Arial" w:eastAsia="Times New Roman" w:hAnsi="Arial"/>
                <w:sz w:val="18"/>
                <w:lang w:eastAsia="en-GB"/>
              </w:rPr>
              <w:t xml:space="preserve"> as well as upon refresh of S-</w:t>
            </w:r>
            <w:proofErr w:type="spellStart"/>
            <w:r w:rsidRPr="00847F93">
              <w:rPr>
                <w:rFonts w:ascii="Arial" w:eastAsia="Times New Roman" w:hAnsi="Arial"/>
                <w:sz w:val="18"/>
                <w:lang w:eastAsia="en-GB"/>
              </w:rPr>
              <w:t>K</w:t>
            </w:r>
            <w:r w:rsidRPr="00847F93">
              <w:rPr>
                <w:rFonts w:ascii="Arial" w:eastAsia="Times New Roman" w:hAnsi="Arial"/>
                <w:sz w:val="18"/>
                <w:vertAlign w:val="subscript"/>
                <w:lang w:eastAsia="en-GB"/>
              </w:rPr>
              <w:t>gNB</w:t>
            </w:r>
            <w:proofErr w:type="spellEnd"/>
            <w:r w:rsidRPr="00847F93">
              <w:rPr>
                <w:rFonts w:ascii="Arial" w:eastAsia="Times New Roman" w:hAnsi="Arial"/>
                <w:sz w:val="18"/>
                <w:lang w:eastAsia="en-GB"/>
              </w:rPr>
              <w:t>. E-UTRAN always provides this field either upon initial configuration of an NR SCG, or upon configuration of the first (SN terminated) RB using S-</w:t>
            </w:r>
            <w:proofErr w:type="spellStart"/>
            <w:r w:rsidRPr="00847F93">
              <w:rPr>
                <w:rFonts w:ascii="Arial" w:eastAsia="Times New Roman" w:hAnsi="Arial"/>
                <w:sz w:val="18"/>
                <w:lang w:eastAsia="en-GB"/>
              </w:rPr>
              <w:t>K</w:t>
            </w:r>
            <w:r w:rsidRPr="00847F93">
              <w:rPr>
                <w:rFonts w:ascii="Arial" w:eastAsia="Times New Roman" w:hAnsi="Arial"/>
                <w:sz w:val="18"/>
                <w:vertAlign w:val="subscript"/>
                <w:lang w:eastAsia="en-GB"/>
              </w:rPr>
              <w:t>gNB</w:t>
            </w:r>
            <w:proofErr w:type="spellEnd"/>
            <w:r w:rsidRPr="00847F93">
              <w:rPr>
                <w:rFonts w:ascii="Arial" w:eastAsia="Times New Roman" w:hAnsi="Arial"/>
                <w:sz w:val="18"/>
                <w:lang w:eastAsia="en-GB"/>
              </w:rPr>
              <w:t>, whichever happens first.</w:t>
            </w:r>
          </w:p>
        </w:tc>
      </w:tr>
      <w:tr w:rsidR="00F45A0E" w:rsidRPr="00847F93" w14:paraId="0897712D" w14:textId="77777777" w:rsidTr="00D34AB9">
        <w:trPr>
          <w:cantSplit/>
        </w:trPr>
        <w:tc>
          <w:tcPr>
            <w:tcW w:w="9639" w:type="dxa"/>
          </w:tcPr>
          <w:p w14:paraId="17D9DBA7"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847F93">
              <w:rPr>
                <w:rFonts w:ascii="Arial" w:eastAsia="Times New Roman" w:hAnsi="Arial"/>
                <w:b/>
                <w:bCs/>
                <w:i/>
                <w:iCs/>
                <w:sz w:val="18"/>
                <w:lang w:eastAsia="zh-CN"/>
              </w:rPr>
              <w:t>sl-ConfigDedicatedNR</w:t>
            </w:r>
            <w:proofErr w:type="spellEnd"/>
          </w:p>
          <w:p w14:paraId="1BCC52F6" w14:textId="75AD1EBF" w:rsidR="00F45A0E" w:rsidRPr="00847F93" w:rsidRDefault="00F45A0E" w:rsidP="002A4988">
            <w:pPr>
              <w:keepNext/>
              <w:keepLines/>
              <w:overflowPunct w:val="0"/>
              <w:autoSpaceDE w:val="0"/>
              <w:autoSpaceDN w:val="0"/>
              <w:adjustRightInd w:val="0"/>
              <w:spacing w:after="0"/>
              <w:textAlignment w:val="baseline"/>
              <w:rPr>
                <w:rFonts w:ascii="Arial" w:eastAsia="Times New Roman" w:hAnsi="Arial" w:cs="Arial"/>
                <w:sz w:val="18"/>
                <w:szCs w:val="18"/>
                <w:lang w:eastAsia="en-GB"/>
              </w:rPr>
            </w:pPr>
            <w:r w:rsidRPr="00847F93">
              <w:rPr>
                <w:rFonts w:ascii="Arial" w:eastAsia="Times New Roman" w:hAnsi="Arial" w:cs="Arial"/>
                <w:sz w:val="18"/>
                <w:szCs w:val="18"/>
                <w:lang w:eastAsia="en-GB"/>
              </w:rPr>
              <w:t xml:space="preserve">Container for providing the dedicated configurations for NR </w:t>
            </w:r>
            <w:proofErr w:type="spellStart"/>
            <w:r w:rsidRPr="00847F93">
              <w:rPr>
                <w:rFonts w:ascii="Arial" w:eastAsia="Times New Roman" w:hAnsi="Arial" w:cs="Arial"/>
                <w:sz w:val="18"/>
                <w:szCs w:val="18"/>
                <w:lang w:eastAsia="en-GB"/>
              </w:rPr>
              <w:t>sidelink</w:t>
            </w:r>
            <w:proofErr w:type="spellEnd"/>
            <w:r w:rsidRPr="00847F93">
              <w:rPr>
                <w:rFonts w:ascii="Arial" w:eastAsia="Times New Roman" w:hAnsi="Arial" w:cs="Arial"/>
                <w:sz w:val="18"/>
                <w:szCs w:val="18"/>
                <w:lang w:eastAsia="en-GB"/>
              </w:rPr>
              <w:t xml:space="preserve"> communication, </w:t>
            </w:r>
            <w:r w:rsidRPr="00847F93">
              <w:rPr>
                <w:rFonts w:ascii="Arial" w:eastAsia="Times New Roman" w:hAnsi="Arial" w:cs="Arial"/>
                <w:kern w:val="2"/>
                <w:sz w:val="18"/>
                <w:szCs w:val="18"/>
                <w:lang w:eastAsia="zh-CN"/>
              </w:rPr>
              <w:t xml:space="preserve">the octet string contains the </w:t>
            </w:r>
            <w:r w:rsidRPr="00847F93">
              <w:rPr>
                <w:rFonts w:ascii="Arial" w:eastAsia="Times New Roman" w:hAnsi="Arial" w:cs="Arial"/>
                <w:i/>
                <w:iCs/>
                <w:kern w:val="2"/>
                <w:sz w:val="18"/>
                <w:szCs w:val="18"/>
                <w:lang w:eastAsia="zh-CN"/>
              </w:rPr>
              <w:t>SL</w:t>
            </w:r>
            <w:r w:rsidRPr="00847F93">
              <w:rPr>
                <w:rFonts w:ascii="Arial" w:eastAsia="Times New Roman" w:hAnsi="Arial" w:cs="Arial"/>
                <w:i/>
                <w:iCs/>
                <w:sz w:val="18"/>
                <w:szCs w:val="18"/>
                <w:lang w:eastAsia="ja-JP"/>
              </w:rPr>
              <w:t>-</w:t>
            </w:r>
            <w:proofErr w:type="spellStart"/>
            <w:r w:rsidRPr="00847F93">
              <w:rPr>
                <w:rFonts w:ascii="Arial" w:eastAsia="Times New Roman" w:hAnsi="Arial" w:cs="Arial"/>
                <w:i/>
                <w:iCs/>
                <w:sz w:val="18"/>
                <w:szCs w:val="18"/>
                <w:lang w:eastAsia="ja-JP"/>
              </w:rPr>
              <w:t>ConfigDedicatedNR</w:t>
            </w:r>
            <w:proofErr w:type="spellEnd"/>
            <w:r w:rsidRPr="00847F93">
              <w:rPr>
                <w:rFonts w:ascii="Arial" w:eastAsia="Times New Roman" w:hAnsi="Arial" w:cs="Arial"/>
                <w:kern w:val="2"/>
                <w:sz w:val="18"/>
                <w:szCs w:val="18"/>
                <w:lang w:eastAsia="zh-CN"/>
              </w:rPr>
              <w:t xml:space="preserve"> IE as specified in TS 38.331 [82]</w:t>
            </w:r>
            <w:r w:rsidRPr="00847F93">
              <w:rPr>
                <w:rFonts w:ascii="Arial" w:eastAsia="Times New Roman" w:hAnsi="Arial" w:cs="Arial"/>
                <w:sz w:val="18"/>
                <w:szCs w:val="18"/>
                <w:lang w:eastAsia="en-GB"/>
              </w:rPr>
              <w:t>.</w:t>
            </w:r>
            <w:r w:rsidRPr="00847F93">
              <w:rPr>
                <w:rFonts w:ascii="Arial" w:eastAsia="Times New Roman" w:hAnsi="Arial" w:cs="Arial"/>
                <w:kern w:val="2"/>
                <w:sz w:val="18"/>
                <w:szCs w:val="18"/>
                <w:lang w:eastAsia="zh-CN"/>
              </w:rPr>
              <w:t xml:space="preserve"> If the UE is configured, by the current </w:t>
            </w:r>
            <w:proofErr w:type="spellStart"/>
            <w:r w:rsidRPr="00847F93">
              <w:rPr>
                <w:rFonts w:ascii="Arial" w:eastAsia="Times New Roman" w:hAnsi="Arial" w:cs="Arial"/>
                <w:kern w:val="2"/>
                <w:sz w:val="18"/>
                <w:szCs w:val="18"/>
                <w:lang w:eastAsia="zh-CN"/>
              </w:rPr>
              <w:t>Pcell</w:t>
            </w:r>
            <w:proofErr w:type="spellEnd"/>
            <w:r w:rsidRPr="00847F93">
              <w:rPr>
                <w:rFonts w:ascii="Arial" w:eastAsia="Times New Roman" w:hAnsi="Arial" w:cs="Arial"/>
                <w:kern w:val="2"/>
                <w:sz w:val="18"/>
                <w:szCs w:val="18"/>
                <w:lang w:eastAsia="zh-CN"/>
              </w:rPr>
              <w:t xml:space="preserve"> with </w:t>
            </w:r>
            <w:proofErr w:type="spellStart"/>
            <w:r w:rsidRPr="00847F93">
              <w:rPr>
                <w:rFonts w:ascii="Arial" w:eastAsia="Times New Roman" w:hAnsi="Arial" w:cs="Arial"/>
                <w:i/>
                <w:iCs/>
                <w:sz w:val="18"/>
                <w:szCs w:val="18"/>
                <w:lang w:eastAsia="zh-CN"/>
              </w:rPr>
              <w:t>sl-ScheduledConfig</w:t>
            </w:r>
            <w:proofErr w:type="spellEnd"/>
            <w:r w:rsidRPr="00847F93">
              <w:rPr>
                <w:rFonts w:ascii="Arial" w:eastAsia="Times New Roman" w:hAnsi="Arial" w:cs="Arial"/>
                <w:kern w:val="2"/>
                <w:sz w:val="18"/>
                <w:szCs w:val="18"/>
                <w:lang w:eastAsia="zh-CN"/>
              </w:rPr>
              <w:t xml:space="preserve"> </w:t>
            </w:r>
            <w:r w:rsidRPr="00847F93">
              <w:rPr>
                <w:rFonts w:ascii="Arial" w:eastAsia="Times New Roman" w:hAnsi="Arial" w:cs="Arial"/>
                <w:sz w:val="18"/>
                <w:szCs w:val="18"/>
                <w:lang w:eastAsia="en-GB"/>
              </w:rPr>
              <w:t xml:space="preserve">set to setup, ignore </w:t>
            </w:r>
            <w:del w:id="172" w:author="Huawei (Xiaox)" w:date="2020-04-16T20:05:00Z">
              <w:r w:rsidRPr="00847F93" w:rsidDel="00847F93">
                <w:rPr>
                  <w:rFonts w:ascii="Arial" w:eastAsia="Times New Roman" w:hAnsi="Arial" w:cs="Arial"/>
                  <w:sz w:val="18"/>
                  <w:szCs w:val="18"/>
                  <w:lang w:eastAsia="en-GB"/>
                </w:rPr>
                <w:delText xml:space="preserve">the IE </w:delText>
              </w:r>
              <w:r w:rsidRPr="00847F93" w:rsidDel="00847F93">
                <w:rPr>
                  <w:rFonts w:ascii="Arial" w:eastAsia="Times New Roman" w:hAnsi="Arial" w:cs="Arial"/>
                  <w:i/>
                  <w:iCs/>
                  <w:sz w:val="18"/>
                  <w:szCs w:val="18"/>
                  <w:lang w:eastAsia="ja-JP"/>
                </w:rPr>
                <w:delText>sl-RNTI, sl-BSR-Config</w:delText>
              </w:r>
              <w:r w:rsidRPr="00847F93" w:rsidDel="00847F93">
                <w:rPr>
                  <w:rFonts w:ascii="Arial" w:eastAsia="Times New Roman" w:hAnsi="Arial" w:cs="Arial"/>
                  <w:sz w:val="18"/>
                  <w:szCs w:val="18"/>
                  <w:lang w:eastAsia="ja-JP"/>
                </w:rPr>
                <w:delText xml:space="preserve">, </w:delText>
              </w:r>
              <w:r w:rsidRPr="00847F93" w:rsidDel="00847F93">
                <w:rPr>
                  <w:rFonts w:ascii="Arial" w:eastAsia="Times New Roman" w:hAnsi="Arial" w:cs="Arial"/>
                  <w:i/>
                  <w:iCs/>
                  <w:sz w:val="18"/>
                  <w:szCs w:val="18"/>
                  <w:lang w:eastAsia="ja-JP"/>
                </w:rPr>
                <w:delText>ul-PrioritizationThres</w:delText>
              </w:r>
              <w:r w:rsidRPr="00847F93" w:rsidDel="00847F93">
                <w:rPr>
                  <w:rFonts w:ascii="Arial" w:eastAsia="Times New Roman" w:hAnsi="Arial" w:cs="Arial"/>
                  <w:sz w:val="18"/>
                  <w:szCs w:val="18"/>
                  <w:lang w:eastAsia="ja-JP"/>
                </w:rPr>
                <w:delText xml:space="preserve"> and </w:delText>
              </w:r>
              <w:r w:rsidRPr="00847F93" w:rsidDel="00847F93">
                <w:rPr>
                  <w:rFonts w:ascii="Arial" w:eastAsia="Times New Roman" w:hAnsi="Arial" w:cs="Arial"/>
                  <w:i/>
                  <w:iCs/>
                  <w:sz w:val="18"/>
                  <w:szCs w:val="18"/>
                  <w:lang w:eastAsia="ja-JP"/>
                </w:rPr>
                <w:delText>sl-DCI-ToSL-Trans</w:delText>
              </w:r>
            </w:del>
            <w:ins w:id="173" w:author="Huawei (Xiaox)" w:date="2020-04-16T20:05:00Z">
              <w:r>
                <w:rPr>
                  <w:rFonts w:ascii="Arial" w:eastAsia="Times New Roman" w:hAnsi="Arial" w:cs="Arial"/>
                  <w:sz w:val="18"/>
                  <w:szCs w:val="18"/>
                  <w:lang w:eastAsia="en-GB"/>
                </w:rPr>
                <w:t>all the</w:t>
              </w:r>
            </w:ins>
            <w:ins w:id="174" w:author="Huawei (Xiaox)" w:date="2020-04-16T20:06:00Z">
              <w:r>
                <w:rPr>
                  <w:rFonts w:ascii="Arial" w:eastAsia="Times New Roman" w:hAnsi="Arial" w:cs="Arial"/>
                  <w:sz w:val="18"/>
                  <w:szCs w:val="18"/>
                  <w:lang w:eastAsia="en-GB"/>
                </w:rPr>
                <w:t xml:space="preserve"> parameters</w:t>
              </w:r>
            </w:ins>
            <w:ins w:id="175" w:author="Huawei (Xiaox)" w:date="2020-04-16T20:10:00Z">
              <w:r>
                <w:rPr>
                  <w:rFonts w:ascii="Arial" w:eastAsia="Times New Roman" w:hAnsi="Arial" w:cs="Arial"/>
                  <w:sz w:val="18"/>
                  <w:szCs w:val="18"/>
                  <w:lang w:eastAsia="en-GB"/>
                </w:rPr>
                <w:t xml:space="preserve"> </w:t>
              </w:r>
            </w:ins>
            <w:ins w:id="176" w:author="Huawei (Xiaox)" w:date="2020-04-16T20:29:00Z">
              <w:r w:rsidR="002A4988">
                <w:rPr>
                  <w:rFonts w:ascii="Arial" w:eastAsia="Times New Roman" w:hAnsi="Arial" w:cs="Arial"/>
                  <w:sz w:val="18"/>
                  <w:szCs w:val="18"/>
                  <w:lang w:eastAsia="en-GB"/>
                </w:rPr>
                <w:t>included</w:t>
              </w:r>
            </w:ins>
            <w:ins w:id="177" w:author="Huawei (Xiaox)" w:date="2020-04-16T20:05:00Z">
              <w:r>
                <w:rPr>
                  <w:rFonts w:ascii="Arial" w:eastAsia="Times New Roman" w:hAnsi="Arial" w:cs="Arial"/>
                  <w:sz w:val="18"/>
                  <w:szCs w:val="18"/>
                  <w:lang w:eastAsia="en-GB"/>
                </w:rPr>
                <w:t xml:space="preserve">, except for the </w:t>
              </w:r>
            </w:ins>
            <w:proofErr w:type="spellStart"/>
            <w:ins w:id="178" w:author="Huawei (Xiaox)" w:date="2020-04-16T20:06:00Z">
              <w:r>
                <w:rPr>
                  <w:rFonts w:ascii="Arial" w:hAnsi="Arial" w:cs="Arial"/>
                  <w:i/>
                  <w:color w:val="0000FF"/>
                  <w:kern w:val="2"/>
                  <w:sz w:val="18"/>
                  <w:szCs w:val="18"/>
                  <w:u w:val="single"/>
                  <w:lang w:eastAsia="zh-CN"/>
                </w:rPr>
                <w:t>sl-PrioritizationThres</w:t>
              </w:r>
            </w:ins>
            <w:proofErr w:type="spellEnd"/>
            <w:r w:rsidRPr="00847F93">
              <w:rPr>
                <w:rFonts w:ascii="Arial" w:eastAsia="Times New Roman" w:hAnsi="Arial" w:cs="Arial"/>
                <w:sz w:val="18"/>
                <w:szCs w:val="18"/>
                <w:lang w:eastAsia="ja-JP"/>
              </w:rPr>
              <w:t xml:space="preserve">; </w:t>
            </w:r>
            <w:r w:rsidRPr="00847F93">
              <w:rPr>
                <w:rFonts w:ascii="Arial" w:eastAsia="Times New Roman" w:hAnsi="Arial" w:cs="Arial"/>
                <w:kern w:val="2"/>
                <w:sz w:val="18"/>
                <w:szCs w:val="18"/>
                <w:lang w:eastAsia="zh-CN"/>
              </w:rPr>
              <w:t xml:space="preserve">the </w:t>
            </w:r>
            <w:r w:rsidRPr="00847F93">
              <w:rPr>
                <w:rFonts w:ascii="Arial" w:eastAsia="Times New Roman" w:hAnsi="Arial" w:cs="Arial"/>
                <w:i/>
                <w:iCs/>
                <w:kern w:val="2"/>
                <w:sz w:val="18"/>
                <w:szCs w:val="18"/>
                <w:lang w:eastAsia="zh-CN"/>
              </w:rPr>
              <w:t>SL</w:t>
            </w:r>
            <w:r w:rsidRPr="00847F93">
              <w:rPr>
                <w:rFonts w:ascii="Arial" w:eastAsia="Times New Roman" w:hAnsi="Arial" w:cs="Arial"/>
                <w:i/>
                <w:iCs/>
                <w:sz w:val="18"/>
                <w:szCs w:val="18"/>
                <w:lang w:eastAsia="ja-JP"/>
              </w:rPr>
              <w:t>-</w:t>
            </w:r>
            <w:proofErr w:type="spellStart"/>
            <w:r w:rsidRPr="00847F93">
              <w:rPr>
                <w:rFonts w:ascii="Arial" w:eastAsia="Times New Roman" w:hAnsi="Arial" w:cs="Arial"/>
                <w:i/>
                <w:iCs/>
                <w:sz w:val="18"/>
                <w:szCs w:val="18"/>
                <w:lang w:eastAsia="ja-JP"/>
              </w:rPr>
              <w:t>ConfiguredGrantConfig</w:t>
            </w:r>
            <w:proofErr w:type="spellEnd"/>
            <w:r w:rsidRPr="00847F93">
              <w:rPr>
                <w:rFonts w:ascii="Arial" w:eastAsia="Times New Roman" w:hAnsi="Arial" w:cs="Arial"/>
                <w:kern w:val="2"/>
                <w:sz w:val="18"/>
                <w:szCs w:val="18"/>
                <w:lang w:eastAsia="zh-CN"/>
              </w:rPr>
              <w:t xml:space="preserve"> in </w:t>
            </w:r>
            <w:r w:rsidRPr="00847F93">
              <w:rPr>
                <w:rFonts w:ascii="Arial" w:eastAsia="Times New Roman" w:hAnsi="Arial" w:cs="Arial"/>
                <w:i/>
                <w:iCs/>
                <w:kern w:val="2"/>
                <w:sz w:val="18"/>
                <w:szCs w:val="18"/>
                <w:lang w:eastAsia="zh-CN"/>
              </w:rPr>
              <w:t>SL</w:t>
            </w:r>
            <w:r w:rsidRPr="00847F93">
              <w:rPr>
                <w:rFonts w:ascii="Arial" w:eastAsia="Times New Roman" w:hAnsi="Arial" w:cs="Arial"/>
                <w:i/>
                <w:iCs/>
                <w:sz w:val="18"/>
                <w:szCs w:val="18"/>
                <w:lang w:eastAsia="ja-JP"/>
              </w:rPr>
              <w:t>-</w:t>
            </w:r>
            <w:proofErr w:type="spellStart"/>
            <w:r w:rsidRPr="00847F93">
              <w:rPr>
                <w:rFonts w:ascii="Arial" w:eastAsia="Times New Roman" w:hAnsi="Arial" w:cs="Arial"/>
                <w:i/>
                <w:iCs/>
                <w:sz w:val="18"/>
                <w:szCs w:val="18"/>
                <w:lang w:eastAsia="ja-JP"/>
              </w:rPr>
              <w:t>ConfigDedicatedNR</w:t>
            </w:r>
            <w:proofErr w:type="spellEnd"/>
            <w:r w:rsidRPr="00847F93">
              <w:rPr>
                <w:rFonts w:ascii="Arial" w:eastAsia="Times New Roman" w:hAnsi="Arial" w:cs="Arial"/>
                <w:kern w:val="2"/>
                <w:sz w:val="18"/>
                <w:szCs w:val="18"/>
                <w:lang w:eastAsia="zh-CN"/>
              </w:rPr>
              <w:t xml:space="preserve"> only includes </w:t>
            </w:r>
            <w:r w:rsidRPr="00847F93">
              <w:rPr>
                <w:rFonts w:ascii="Arial" w:eastAsia="Times New Roman" w:hAnsi="Arial" w:cs="Arial"/>
                <w:sz w:val="18"/>
                <w:szCs w:val="18"/>
                <w:lang w:eastAsia="ja-JP"/>
              </w:rPr>
              <w:t xml:space="preserve">the configurations of </w:t>
            </w:r>
            <w:del w:id="179" w:author="Huawei (Xiaox)" w:date="2020-04-16T20:12:00Z">
              <w:r w:rsidRPr="00847F93" w:rsidDel="00F45A0E">
                <w:rPr>
                  <w:rFonts w:ascii="Arial" w:eastAsia="Times New Roman" w:hAnsi="Arial" w:cs="Arial"/>
                  <w:sz w:val="18"/>
                  <w:szCs w:val="18"/>
                  <w:lang w:eastAsia="ja-JP"/>
                </w:rPr>
                <w:delText xml:space="preserve">sidelink </w:delText>
              </w:r>
            </w:del>
            <w:r w:rsidRPr="00847F93">
              <w:rPr>
                <w:rFonts w:ascii="Arial" w:eastAsia="Times New Roman" w:hAnsi="Arial" w:cs="Arial"/>
                <w:sz w:val="18"/>
                <w:szCs w:val="18"/>
                <w:lang w:eastAsia="en-GB"/>
              </w:rPr>
              <w:t xml:space="preserve">configured </w:t>
            </w:r>
            <w:proofErr w:type="spellStart"/>
            <w:ins w:id="180" w:author="Huawei (Xiaox)" w:date="2020-04-16T20:12:00Z">
              <w:r w:rsidRPr="00847F93">
                <w:rPr>
                  <w:rFonts w:ascii="Arial" w:eastAsia="Times New Roman" w:hAnsi="Arial" w:cs="Arial"/>
                  <w:sz w:val="18"/>
                  <w:szCs w:val="18"/>
                  <w:lang w:eastAsia="ja-JP"/>
                </w:rPr>
                <w:t>sidelink</w:t>
              </w:r>
              <w:proofErr w:type="spellEnd"/>
              <w:r w:rsidRPr="00847F93">
                <w:rPr>
                  <w:rFonts w:ascii="Arial" w:eastAsia="Times New Roman" w:hAnsi="Arial" w:cs="Arial"/>
                  <w:sz w:val="18"/>
                  <w:szCs w:val="18"/>
                  <w:lang w:eastAsia="ja-JP"/>
                </w:rPr>
                <w:t xml:space="preserve"> </w:t>
              </w:r>
            </w:ins>
            <w:r w:rsidRPr="00847F93">
              <w:rPr>
                <w:rFonts w:ascii="Arial" w:eastAsia="Times New Roman" w:hAnsi="Arial" w:cs="Arial"/>
                <w:sz w:val="18"/>
                <w:szCs w:val="18"/>
                <w:lang w:eastAsia="en-GB"/>
              </w:rPr>
              <w:t>grant Type 1.</w:t>
            </w:r>
          </w:p>
        </w:tc>
      </w:tr>
      <w:tr w:rsidR="00F45A0E" w:rsidRPr="00847F93" w14:paraId="16F81E3F" w14:textId="77777777" w:rsidTr="00D34AB9">
        <w:trPr>
          <w:cantSplit/>
        </w:trPr>
        <w:tc>
          <w:tcPr>
            <w:tcW w:w="9639" w:type="dxa"/>
          </w:tcPr>
          <w:p w14:paraId="34DD7B9A"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iCs/>
                <w:noProof/>
                <w:sz w:val="18"/>
                <w:lang w:eastAsia="zh-CN"/>
              </w:rPr>
            </w:pPr>
            <w:r w:rsidRPr="00847F93">
              <w:rPr>
                <w:rFonts w:ascii="Arial" w:eastAsia="Times New Roman" w:hAnsi="Arial"/>
                <w:b/>
                <w:bCs/>
                <w:i/>
                <w:iCs/>
                <w:noProof/>
                <w:sz w:val="18"/>
                <w:lang w:eastAsia="zh-CN"/>
              </w:rPr>
              <w:t>sl-SSB-PriorityEUTRA</w:t>
            </w:r>
          </w:p>
          <w:p w14:paraId="2FDB9BE3"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zh-CN"/>
              </w:rPr>
            </w:pPr>
            <w:r w:rsidRPr="00847F93">
              <w:rPr>
                <w:rFonts w:ascii="Arial" w:eastAsia="Times New Roman" w:hAnsi="Arial"/>
                <w:sz w:val="18"/>
                <w:lang w:eastAsia="zh-CN"/>
              </w:rPr>
              <w:t>Indicates the priority of LTE PSSS/SSSS/PSBCH transmission and reception.</w:t>
            </w:r>
          </w:p>
        </w:tc>
      </w:tr>
      <w:tr w:rsidR="00F45A0E" w:rsidRPr="00847F93" w14:paraId="14CA155F" w14:textId="77777777" w:rsidTr="00D34AB9">
        <w:trPr>
          <w:cantSplit/>
        </w:trPr>
        <w:tc>
          <w:tcPr>
            <w:tcW w:w="9639" w:type="dxa"/>
          </w:tcPr>
          <w:p w14:paraId="47AD1501"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847F93">
              <w:rPr>
                <w:rFonts w:ascii="Arial" w:eastAsia="Times New Roman" w:hAnsi="Arial"/>
                <w:b/>
                <w:bCs/>
                <w:i/>
                <w:noProof/>
                <w:sz w:val="18"/>
                <w:lang w:eastAsia="zh-CN"/>
              </w:rPr>
              <w:t>sl-V2X-ConfigDedicated</w:t>
            </w:r>
          </w:p>
          <w:p w14:paraId="560B9117" w14:textId="77777777" w:rsidR="00F45A0E" w:rsidRPr="00847F93" w:rsidRDefault="00F45A0E" w:rsidP="00D34AB9">
            <w:pPr>
              <w:keepNext/>
              <w:keepLines/>
              <w:overflowPunct w:val="0"/>
              <w:autoSpaceDE w:val="0"/>
              <w:autoSpaceDN w:val="0"/>
              <w:adjustRightInd w:val="0"/>
              <w:spacing w:after="0"/>
              <w:textAlignment w:val="baseline"/>
              <w:rPr>
                <w:rFonts w:ascii="Arial" w:eastAsia="Malgun Gothic" w:hAnsi="Arial"/>
                <w:b/>
                <w:bCs/>
                <w:i/>
                <w:noProof/>
                <w:sz w:val="18"/>
                <w:lang w:eastAsia="zh-CN"/>
              </w:rPr>
            </w:pPr>
            <w:r w:rsidRPr="00847F93">
              <w:rPr>
                <w:rFonts w:ascii="Arial" w:eastAsia="Times New Roman" w:hAnsi="Arial"/>
                <w:sz w:val="18"/>
                <w:lang w:eastAsia="zh-CN"/>
              </w:rPr>
              <w:t xml:space="preserve">Indicates </w:t>
            </w:r>
            <w:proofErr w:type="spellStart"/>
            <w:r w:rsidRPr="00847F93">
              <w:rPr>
                <w:rFonts w:ascii="Arial" w:eastAsia="Times New Roman" w:hAnsi="Arial"/>
                <w:sz w:val="18"/>
                <w:lang w:eastAsia="zh-CN"/>
              </w:rPr>
              <w:t>sidelink</w:t>
            </w:r>
            <w:proofErr w:type="spellEnd"/>
            <w:r w:rsidRPr="00847F93">
              <w:rPr>
                <w:rFonts w:ascii="Arial" w:eastAsia="Times New Roman" w:hAnsi="Arial"/>
                <w:sz w:val="18"/>
                <w:lang w:eastAsia="zh-CN"/>
              </w:rPr>
              <w:t xml:space="preserve"> configuration for non-P2X related V2X </w:t>
            </w:r>
            <w:proofErr w:type="spellStart"/>
            <w:r w:rsidRPr="00847F93">
              <w:rPr>
                <w:rFonts w:ascii="Arial" w:eastAsia="Times New Roman" w:hAnsi="Arial"/>
                <w:sz w:val="18"/>
                <w:lang w:eastAsia="zh-CN"/>
              </w:rPr>
              <w:t>sidelink</w:t>
            </w:r>
            <w:proofErr w:type="spellEnd"/>
            <w:r w:rsidRPr="00847F93">
              <w:rPr>
                <w:rFonts w:ascii="Arial" w:eastAsia="Times New Roman" w:hAnsi="Arial"/>
                <w:sz w:val="18"/>
                <w:lang w:eastAsia="zh-CN"/>
              </w:rPr>
              <w:t xml:space="preserve"> communication as well as P2X related V2X </w:t>
            </w:r>
            <w:proofErr w:type="spellStart"/>
            <w:r w:rsidRPr="00847F93">
              <w:rPr>
                <w:rFonts w:ascii="Arial" w:eastAsia="Times New Roman" w:hAnsi="Arial"/>
                <w:sz w:val="18"/>
                <w:lang w:eastAsia="zh-CN"/>
              </w:rPr>
              <w:t>sidelink</w:t>
            </w:r>
            <w:proofErr w:type="spellEnd"/>
            <w:r w:rsidRPr="00847F93">
              <w:rPr>
                <w:rFonts w:ascii="Arial" w:eastAsia="Times New Roman" w:hAnsi="Arial"/>
                <w:sz w:val="18"/>
                <w:lang w:eastAsia="zh-CN"/>
              </w:rPr>
              <w:t xml:space="preserve"> communication.</w:t>
            </w:r>
          </w:p>
        </w:tc>
      </w:tr>
      <w:tr w:rsidR="00F45A0E" w:rsidRPr="00847F93" w14:paraId="07F83144" w14:textId="77777777" w:rsidTr="00D34AB9">
        <w:trPr>
          <w:cantSplit/>
        </w:trPr>
        <w:tc>
          <w:tcPr>
            <w:tcW w:w="9639" w:type="dxa"/>
          </w:tcPr>
          <w:p w14:paraId="27A29436"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847F93">
              <w:rPr>
                <w:rFonts w:ascii="Arial" w:eastAsia="Times New Roman" w:hAnsi="Arial"/>
                <w:b/>
                <w:i/>
                <w:sz w:val="18"/>
                <w:lang w:eastAsia="en-GB"/>
              </w:rPr>
              <w:t>smtc</w:t>
            </w:r>
            <w:proofErr w:type="spellEnd"/>
          </w:p>
          <w:p w14:paraId="231CA606"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ja-JP"/>
              </w:rPr>
            </w:pPr>
            <w:r w:rsidRPr="00847F93">
              <w:rPr>
                <w:rFonts w:ascii="Arial" w:eastAsia="Times New Roman" w:hAnsi="Arial"/>
                <w:sz w:val="18"/>
                <w:lang w:eastAsia="ja-JP"/>
              </w:rPr>
              <w:t xml:space="preserve">The SSB periodicity/offset/duration configuration of target cell for NR </w:t>
            </w:r>
            <w:proofErr w:type="spellStart"/>
            <w:r w:rsidRPr="00847F93">
              <w:rPr>
                <w:rFonts w:ascii="Arial" w:eastAsia="Times New Roman" w:hAnsi="Arial"/>
                <w:sz w:val="18"/>
                <w:lang w:eastAsia="ja-JP"/>
              </w:rPr>
              <w:t>PSCell</w:t>
            </w:r>
            <w:proofErr w:type="spellEnd"/>
            <w:r w:rsidRPr="00847F93">
              <w:rPr>
                <w:rFonts w:ascii="Arial" w:eastAsia="Times New Roman" w:hAnsi="Arial"/>
                <w:sz w:val="18"/>
                <w:lang w:eastAsia="ja-JP"/>
              </w:rPr>
              <w:t xml:space="preserve"> addition and SN change. It is based on timing reference of EUTRA </w:t>
            </w:r>
            <w:proofErr w:type="spellStart"/>
            <w:r w:rsidRPr="00847F93">
              <w:rPr>
                <w:rFonts w:ascii="Arial" w:eastAsia="Times New Roman" w:hAnsi="Arial"/>
                <w:sz w:val="18"/>
                <w:lang w:eastAsia="ja-JP"/>
              </w:rPr>
              <w:t>PCell</w:t>
            </w:r>
            <w:proofErr w:type="spellEnd"/>
            <w:r w:rsidRPr="00847F93">
              <w:rPr>
                <w:rFonts w:ascii="Arial" w:eastAsia="Times New Roman" w:hAnsi="Arial"/>
                <w:sz w:val="18"/>
                <w:lang w:eastAsia="ja-JP"/>
              </w:rPr>
              <w:t>. NOTE 2.</w:t>
            </w:r>
          </w:p>
          <w:p w14:paraId="1D19F5D2"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847F93">
              <w:rPr>
                <w:rFonts w:ascii="Arial" w:eastAsia="Times New Roman" w:hAnsi="Arial"/>
                <w:sz w:val="18"/>
                <w:lang w:eastAsia="ja-JP"/>
              </w:rPr>
              <w:t xml:space="preserve">If the field is absent, the UE uses the SMTC in the </w:t>
            </w:r>
            <w:proofErr w:type="spellStart"/>
            <w:r w:rsidRPr="00847F93">
              <w:rPr>
                <w:rFonts w:ascii="Arial" w:eastAsia="Times New Roman" w:hAnsi="Arial"/>
                <w:i/>
                <w:sz w:val="18"/>
                <w:lang w:eastAsia="ja-JP"/>
              </w:rPr>
              <w:t>measObjectNR</w:t>
            </w:r>
            <w:proofErr w:type="spellEnd"/>
            <w:r w:rsidRPr="00847F93">
              <w:rPr>
                <w:rFonts w:ascii="Arial" w:eastAsia="Times New Roman" w:hAnsi="Arial"/>
                <w:sz w:val="18"/>
                <w:lang w:eastAsia="ja-JP"/>
              </w:rPr>
              <w:t xml:space="preserve"> having the same SSB frequency and subcarrier spacing, </w:t>
            </w:r>
            <w:r w:rsidRPr="00847F93">
              <w:rPr>
                <w:rFonts w:ascii="Arial" w:eastAsia="Times New Roman" w:hAnsi="Arial"/>
                <w:sz w:val="18"/>
                <w:szCs w:val="22"/>
                <w:lang w:eastAsia="ja-JP"/>
              </w:rPr>
              <w:t>as configured before the reception of the RRC message</w:t>
            </w:r>
            <w:r w:rsidRPr="00847F93">
              <w:rPr>
                <w:rFonts w:ascii="Arial" w:eastAsia="Times New Roman" w:hAnsi="Arial"/>
                <w:sz w:val="18"/>
                <w:lang w:eastAsia="en-GB"/>
              </w:rPr>
              <w:t>.</w:t>
            </w:r>
          </w:p>
        </w:tc>
      </w:tr>
      <w:tr w:rsidR="00F45A0E" w:rsidRPr="00847F93" w14:paraId="3C6E0798" w14:textId="77777777" w:rsidTr="00D34AB9">
        <w:trPr>
          <w:cantSplit/>
        </w:trPr>
        <w:tc>
          <w:tcPr>
            <w:tcW w:w="9639" w:type="dxa"/>
          </w:tcPr>
          <w:p w14:paraId="5786A51D"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847F93">
              <w:rPr>
                <w:rFonts w:ascii="Arial" w:eastAsia="Times New Roman" w:hAnsi="Arial"/>
                <w:b/>
                <w:bCs/>
                <w:i/>
                <w:noProof/>
                <w:sz w:val="18"/>
                <w:lang w:eastAsia="zh-CN"/>
              </w:rPr>
              <w:t>srs-SwitchFromServCellIndex</w:t>
            </w:r>
          </w:p>
          <w:p w14:paraId="63793834"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847F93">
              <w:rPr>
                <w:rFonts w:ascii="Arial" w:eastAsia="Times New Roman" w:hAnsi="Arial"/>
                <w:sz w:val="18"/>
                <w:lang w:eastAsia="en-GB"/>
              </w:rPr>
              <w:t xml:space="preserve">Indicates the </w:t>
            </w:r>
            <w:r w:rsidRPr="00847F93">
              <w:rPr>
                <w:rFonts w:ascii="Arial" w:eastAsia="Times New Roman" w:hAnsi="Arial"/>
                <w:sz w:val="18"/>
                <w:lang w:eastAsia="zh-CN"/>
              </w:rPr>
              <w:t>serving cell</w:t>
            </w:r>
            <w:r w:rsidRPr="00847F93">
              <w:rPr>
                <w:rFonts w:ascii="Arial" w:eastAsia="Times New Roman" w:hAnsi="Arial"/>
                <w:sz w:val="18"/>
                <w:lang w:eastAsia="en-GB"/>
              </w:rPr>
              <w:t xml:space="preserve"> whose UL transmission may be interrupted during SRS transmission on a PUSCH-less </w:t>
            </w:r>
            <w:r w:rsidRPr="00847F93">
              <w:rPr>
                <w:rFonts w:ascii="Arial" w:eastAsia="Times New Roman" w:hAnsi="Arial"/>
                <w:sz w:val="18"/>
                <w:lang w:eastAsia="zh-CN"/>
              </w:rPr>
              <w:t>cell</w:t>
            </w:r>
            <w:r w:rsidRPr="00847F93">
              <w:rPr>
                <w:rFonts w:ascii="Arial" w:eastAsia="Times New Roman" w:hAnsi="Arial"/>
                <w:sz w:val="18"/>
                <w:lang w:eastAsia="en-GB"/>
              </w:rPr>
              <w:t xml:space="preserve">. During SRS transmission on a PUSCH-less </w:t>
            </w:r>
            <w:r w:rsidRPr="00847F93">
              <w:rPr>
                <w:rFonts w:ascii="Arial" w:eastAsia="Times New Roman" w:hAnsi="Arial"/>
                <w:sz w:val="18"/>
                <w:lang w:eastAsia="zh-CN"/>
              </w:rPr>
              <w:t>cell</w:t>
            </w:r>
            <w:r w:rsidRPr="00847F93">
              <w:rPr>
                <w:rFonts w:ascii="Arial" w:eastAsia="Times New Roman" w:hAnsi="Arial"/>
                <w:sz w:val="18"/>
                <w:lang w:eastAsia="en-GB"/>
              </w:rPr>
              <w:t xml:space="preserve">, the UE may temporarily suspend the UL transmission on a </w:t>
            </w:r>
            <w:r w:rsidRPr="00847F93">
              <w:rPr>
                <w:rFonts w:ascii="Arial" w:eastAsia="Times New Roman" w:hAnsi="Arial"/>
                <w:sz w:val="18"/>
                <w:lang w:eastAsia="zh-CN"/>
              </w:rPr>
              <w:t>serving cell</w:t>
            </w:r>
            <w:r w:rsidRPr="00847F93">
              <w:rPr>
                <w:rFonts w:ascii="Arial" w:eastAsia="Times New Roman" w:hAnsi="Arial"/>
                <w:sz w:val="18"/>
                <w:lang w:eastAsia="en-GB"/>
              </w:rPr>
              <w:t xml:space="preserve"> with PUSCH in the same CG to allow the PUSCH-less </w:t>
            </w:r>
            <w:r w:rsidRPr="00847F93">
              <w:rPr>
                <w:rFonts w:ascii="Arial" w:eastAsia="Times New Roman" w:hAnsi="Arial"/>
                <w:sz w:val="18"/>
                <w:lang w:eastAsia="zh-CN"/>
              </w:rPr>
              <w:t>cell</w:t>
            </w:r>
            <w:r w:rsidRPr="00847F93">
              <w:rPr>
                <w:rFonts w:ascii="Arial" w:eastAsia="Times New Roman" w:hAnsi="Arial"/>
                <w:sz w:val="18"/>
                <w:lang w:eastAsia="en-GB"/>
              </w:rPr>
              <w:t xml:space="preserve"> to transmit SRS. The PUSCH-less </w:t>
            </w:r>
            <w:r w:rsidRPr="00847F93">
              <w:rPr>
                <w:rFonts w:ascii="Arial" w:eastAsia="Times New Roman" w:hAnsi="Arial"/>
                <w:sz w:val="18"/>
                <w:lang w:eastAsia="zh-CN"/>
              </w:rPr>
              <w:t xml:space="preserve">cell </w:t>
            </w:r>
            <w:r w:rsidRPr="00847F93">
              <w:rPr>
                <w:rFonts w:ascii="Arial" w:eastAsia="Times New Roman" w:hAnsi="Arial"/>
                <w:sz w:val="18"/>
                <w:lang w:eastAsia="en-GB"/>
              </w:rPr>
              <w:t xml:space="preserve">is always a TDD </w:t>
            </w:r>
            <w:r w:rsidRPr="00847F93">
              <w:rPr>
                <w:rFonts w:ascii="Arial" w:eastAsia="Times New Roman" w:hAnsi="Arial"/>
                <w:sz w:val="18"/>
                <w:lang w:eastAsia="zh-CN"/>
              </w:rPr>
              <w:t xml:space="preserve">cell </w:t>
            </w:r>
            <w:r w:rsidRPr="00847F93">
              <w:rPr>
                <w:rFonts w:ascii="Arial" w:eastAsia="Times New Roman" w:hAnsi="Arial"/>
                <w:sz w:val="18"/>
                <w:lang w:eastAsia="en-GB"/>
              </w:rPr>
              <w:t xml:space="preserve">but the </w:t>
            </w:r>
            <w:r w:rsidRPr="00847F93">
              <w:rPr>
                <w:rFonts w:ascii="Arial" w:eastAsia="Times New Roman" w:hAnsi="Arial"/>
                <w:sz w:val="18"/>
                <w:lang w:eastAsia="zh-CN"/>
              </w:rPr>
              <w:t>serving cell</w:t>
            </w:r>
            <w:r w:rsidRPr="00847F93">
              <w:rPr>
                <w:rFonts w:ascii="Arial" w:eastAsia="Times New Roman" w:hAnsi="Arial"/>
                <w:sz w:val="18"/>
                <w:lang w:eastAsia="en-GB"/>
              </w:rPr>
              <w:t xml:space="preserve"> with PUSCH may be either a FDD or TDD </w:t>
            </w:r>
            <w:r w:rsidRPr="00847F93">
              <w:rPr>
                <w:rFonts w:ascii="Arial" w:eastAsia="Times New Roman" w:hAnsi="Arial"/>
                <w:sz w:val="18"/>
                <w:lang w:eastAsia="zh-CN"/>
              </w:rPr>
              <w:t>cell</w:t>
            </w:r>
            <w:r w:rsidRPr="00847F93">
              <w:rPr>
                <w:rFonts w:ascii="Arial" w:eastAsia="Times New Roman" w:hAnsi="Arial"/>
                <w:sz w:val="18"/>
                <w:lang w:eastAsia="en-GB"/>
              </w:rPr>
              <w:t>.</w:t>
            </w:r>
          </w:p>
        </w:tc>
      </w:tr>
      <w:tr w:rsidR="00F45A0E" w:rsidRPr="00847F93" w14:paraId="621FB0A7" w14:textId="77777777" w:rsidTr="00D34AB9">
        <w:trPr>
          <w:cantSplit/>
        </w:trPr>
        <w:tc>
          <w:tcPr>
            <w:tcW w:w="9639" w:type="dxa"/>
          </w:tcPr>
          <w:p w14:paraId="642630DA"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47F93">
              <w:rPr>
                <w:rFonts w:ascii="Arial" w:eastAsia="Times New Roman" w:hAnsi="Arial"/>
                <w:b/>
                <w:i/>
                <w:noProof/>
                <w:sz w:val="18"/>
                <w:lang w:eastAsia="en-GB"/>
              </w:rPr>
              <w:t>subframeAssignment-r15</w:t>
            </w:r>
          </w:p>
          <w:p w14:paraId="282D04D9"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 xml:space="preserve">Indicates DL/UL </w:t>
            </w:r>
            <w:proofErr w:type="spellStart"/>
            <w:r w:rsidRPr="00847F93">
              <w:rPr>
                <w:rFonts w:ascii="Arial" w:eastAsia="Times New Roman" w:hAnsi="Arial"/>
                <w:sz w:val="18"/>
                <w:lang w:eastAsia="en-GB"/>
              </w:rPr>
              <w:t>subframe</w:t>
            </w:r>
            <w:proofErr w:type="spellEnd"/>
            <w:r w:rsidRPr="00847F93">
              <w:rPr>
                <w:rFonts w:ascii="Arial" w:eastAsia="Times New Roman" w:hAnsi="Arial"/>
                <w:sz w:val="18"/>
                <w:lang w:eastAsia="en-GB"/>
              </w:rPr>
              <w:t xml:space="preserve"> configuration where sa0 points to Configuration 0, sa1 to Configuration 1 etc. as specified in TS 36.211 [21], table 4.2-2.</w:t>
            </w:r>
          </w:p>
        </w:tc>
      </w:tr>
      <w:tr w:rsidR="00F45A0E" w:rsidRPr="00847F93" w14:paraId="77D07CFA" w14:textId="77777777" w:rsidTr="00D34AB9">
        <w:trPr>
          <w:cantSplit/>
        </w:trPr>
        <w:tc>
          <w:tcPr>
            <w:tcW w:w="9639" w:type="dxa"/>
          </w:tcPr>
          <w:p w14:paraId="74C8DCDE"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847F93">
              <w:rPr>
                <w:rFonts w:ascii="Arial" w:eastAsia="Times New Roman" w:hAnsi="Arial"/>
                <w:b/>
                <w:bCs/>
                <w:i/>
                <w:iCs/>
                <w:noProof/>
                <w:sz w:val="18"/>
                <w:lang w:eastAsia="en-GB"/>
              </w:rPr>
              <w:t>subframeAssignment-r16</w:t>
            </w:r>
          </w:p>
          <w:p w14:paraId="58CE278F"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47F93">
              <w:rPr>
                <w:rFonts w:ascii="Arial" w:eastAsia="Times New Roman" w:hAnsi="Arial"/>
                <w:sz w:val="18"/>
                <w:lang w:eastAsia="en-GB"/>
              </w:rPr>
              <w:t xml:space="preserve">Indicates DL/UL </w:t>
            </w:r>
            <w:proofErr w:type="spellStart"/>
            <w:r w:rsidRPr="00847F93">
              <w:rPr>
                <w:rFonts w:ascii="Arial" w:eastAsia="Times New Roman" w:hAnsi="Arial"/>
                <w:sz w:val="18"/>
                <w:lang w:eastAsia="en-GB"/>
              </w:rPr>
              <w:t>subframe</w:t>
            </w:r>
            <w:proofErr w:type="spellEnd"/>
            <w:r w:rsidRPr="00847F93">
              <w:rPr>
                <w:rFonts w:ascii="Arial" w:eastAsia="Times New Roman" w:hAnsi="Arial"/>
                <w:sz w:val="18"/>
                <w:lang w:eastAsia="en-GB"/>
              </w:rPr>
              <w:t xml:space="preserve"> configuration where sa0 points to Configuration 0, sa1 to Configuration 1 etc. as specified in TS 36.211 [21], table 4.2-2. </w:t>
            </w:r>
            <w:r w:rsidRPr="00847F93">
              <w:rPr>
                <w:rFonts w:ascii="Arial" w:eastAsia="Times New Roman" w:hAnsi="Arial" w:cs="Arial"/>
                <w:bCs/>
                <w:noProof/>
                <w:sz w:val="18"/>
                <w:szCs w:val="18"/>
                <w:lang w:eastAsia="en-GB"/>
              </w:rPr>
              <w:t>When configured in EN-DC with LTE TDD PCell, the value range of this field is {</w:t>
            </w:r>
            <w:r w:rsidRPr="00847F93">
              <w:rPr>
                <w:rFonts w:ascii="Arial" w:eastAsia="Times New Roman" w:hAnsi="Arial" w:cs="Arial"/>
                <w:sz w:val="18"/>
                <w:szCs w:val="18"/>
                <w:lang w:eastAsia="en-GB"/>
              </w:rPr>
              <w:t>sa2</w:t>
            </w:r>
            <w:r w:rsidRPr="00847F93">
              <w:rPr>
                <w:rFonts w:ascii="Arial" w:eastAsia="Times New Roman" w:hAnsi="Arial" w:cs="Arial"/>
                <w:bCs/>
                <w:noProof/>
                <w:sz w:val="18"/>
                <w:szCs w:val="18"/>
                <w:lang w:eastAsia="en-GB"/>
              </w:rPr>
              <w:t>,</w:t>
            </w:r>
            <w:r w:rsidRPr="00847F93">
              <w:rPr>
                <w:rFonts w:ascii="Arial" w:eastAsia="Times New Roman" w:hAnsi="Arial" w:cs="Arial"/>
                <w:sz w:val="18"/>
                <w:szCs w:val="18"/>
                <w:lang w:eastAsia="en-GB"/>
              </w:rPr>
              <w:t xml:space="preserve"> sa4</w:t>
            </w:r>
            <w:r w:rsidRPr="00847F93">
              <w:rPr>
                <w:rFonts w:ascii="Arial" w:eastAsia="Times New Roman" w:hAnsi="Arial" w:cs="Arial"/>
                <w:bCs/>
                <w:noProof/>
                <w:sz w:val="18"/>
                <w:szCs w:val="18"/>
                <w:lang w:eastAsia="en-GB"/>
              </w:rPr>
              <w:t>,</w:t>
            </w:r>
            <w:r w:rsidRPr="00847F93">
              <w:rPr>
                <w:rFonts w:ascii="Arial" w:eastAsia="Times New Roman" w:hAnsi="Arial" w:cs="Arial"/>
                <w:sz w:val="18"/>
                <w:szCs w:val="18"/>
                <w:lang w:eastAsia="en-GB"/>
              </w:rPr>
              <w:t xml:space="preserve"> sa5</w:t>
            </w:r>
            <w:r w:rsidRPr="00847F93">
              <w:rPr>
                <w:rFonts w:ascii="Arial" w:eastAsia="Times New Roman" w:hAnsi="Arial" w:cs="Arial"/>
                <w:bCs/>
                <w:noProof/>
                <w:sz w:val="18"/>
                <w:szCs w:val="18"/>
                <w:lang w:eastAsia="en-GB"/>
              </w:rPr>
              <w:t>}.</w:t>
            </w:r>
          </w:p>
        </w:tc>
      </w:tr>
      <w:tr w:rsidR="00F45A0E" w:rsidRPr="00847F93" w14:paraId="5BFBA4DD" w14:textId="77777777" w:rsidTr="00D34AB9">
        <w:trPr>
          <w:cantSplit/>
        </w:trPr>
        <w:tc>
          <w:tcPr>
            <w:tcW w:w="9639" w:type="dxa"/>
          </w:tcPr>
          <w:p w14:paraId="14576F78"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systemInformationBlockType1Dedicated</w:t>
            </w:r>
          </w:p>
          <w:p w14:paraId="795C10C1"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847F93">
              <w:rPr>
                <w:rFonts w:ascii="Arial" w:eastAsia="Times New Roman" w:hAnsi="Arial"/>
                <w:sz w:val="18"/>
                <w:lang w:eastAsia="en-GB"/>
              </w:rPr>
              <w:t>This field is used to transfer</w:t>
            </w:r>
            <w:r w:rsidRPr="00847F93">
              <w:rPr>
                <w:rFonts w:ascii="Arial" w:eastAsia="Times New Roman" w:hAnsi="Arial"/>
                <w:iCs/>
                <w:sz w:val="18"/>
                <w:lang w:eastAsia="en-GB"/>
              </w:rPr>
              <w:t xml:space="preserve"> </w:t>
            </w:r>
            <w:r w:rsidRPr="00847F93">
              <w:rPr>
                <w:rFonts w:ascii="Arial" w:eastAsia="Times New Roman" w:hAnsi="Arial"/>
                <w:i/>
                <w:iCs/>
                <w:sz w:val="18"/>
                <w:lang w:eastAsia="en-GB"/>
              </w:rPr>
              <w:t>SystemInformationBlockType1</w:t>
            </w:r>
            <w:r w:rsidRPr="00847F93">
              <w:rPr>
                <w:rFonts w:ascii="Arial" w:eastAsia="Times New Roman" w:hAnsi="Arial"/>
                <w:iCs/>
                <w:sz w:val="18"/>
                <w:lang w:eastAsia="en-GB"/>
              </w:rPr>
              <w:t xml:space="preserve"> or </w:t>
            </w:r>
            <w:r w:rsidRPr="00847F93">
              <w:rPr>
                <w:rFonts w:ascii="Arial" w:eastAsia="Times New Roman" w:hAnsi="Arial"/>
                <w:i/>
                <w:iCs/>
                <w:sz w:val="18"/>
                <w:lang w:eastAsia="en-GB"/>
              </w:rPr>
              <w:t>SystemInformationBlockType1-BR</w:t>
            </w:r>
            <w:r w:rsidRPr="00847F93">
              <w:rPr>
                <w:rFonts w:ascii="Arial" w:eastAsia="Times New Roman" w:hAnsi="Arial"/>
                <w:iCs/>
                <w:sz w:val="18"/>
                <w:lang w:eastAsia="en-GB"/>
              </w:rPr>
              <w:t xml:space="preserve"> to the UE.</w:t>
            </w:r>
          </w:p>
        </w:tc>
      </w:tr>
      <w:tr w:rsidR="00F45A0E" w:rsidRPr="00847F93" w14:paraId="2438F580" w14:textId="77777777" w:rsidTr="00D34AB9">
        <w:trPr>
          <w:cantSplit/>
        </w:trPr>
        <w:tc>
          <w:tcPr>
            <w:tcW w:w="9639" w:type="dxa"/>
          </w:tcPr>
          <w:p w14:paraId="5FF089BA"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systemInformationBlockType2Dedicated</w:t>
            </w:r>
          </w:p>
          <w:p w14:paraId="29E07D70"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 xml:space="preserve">This field is used to transfer BR version of </w:t>
            </w:r>
            <w:r w:rsidRPr="00847F93">
              <w:rPr>
                <w:rFonts w:ascii="Arial" w:eastAsia="Times New Roman" w:hAnsi="Arial"/>
                <w:bCs/>
                <w:i/>
                <w:noProof/>
                <w:sz w:val="18"/>
                <w:lang w:eastAsia="en-GB"/>
              </w:rPr>
              <w:t>SystemInformationBlockType2</w:t>
            </w:r>
            <w:r w:rsidRPr="00847F93">
              <w:rPr>
                <w:rFonts w:ascii="Arial" w:eastAsia="Times New Roman" w:hAnsi="Arial"/>
                <w:bCs/>
                <w:noProof/>
                <w:sz w:val="18"/>
                <w:lang w:eastAsia="en-GB"/>
              </w:rPr>
              <w:t xml:space="preserve"> to BL UEs or UEs in CE or </w:t>
            </w:r>
            <w:r w:rsidRPr="00847F93">
              <w:rPr>
                <w:rFonts w:ascii="Arial" w:eastAsia="Times New Roman" w:hAnsi="Arial"/>
                <w:bCs/>
                <w:i/>
                <w:noProof/>
                <w:sz w:val="18"/>
                <w:lang w:eastAsia="en-GB"/>
              </w:rPr>
              <w:t>SystemInformationBlockType2</w:t>
            </w:r>
            <w:r w:rsidRPr="00847F93">
              <w:rPr>
                <w:rFonts w:ascii="Arial" w:eastAsia="Times New Roman" w:hAnsi="Arial"/>
                <w:bCs/>
                <w:noProof/>
                <w:sz w:val="18"/>
                <w:lang w:eastAsia="en-GB"/>
              </w:rPr>
              <w:t xml:space="preserve"> to non-BL UEs.</w:t>
            </w:r>
          </w:p>
        </w:tc>
      </w:tr>
      <w:tr w:rsidR="00F45A0E" w:rsidRPr="00847F93" w14:paraId="26ECD1A0" w14:textId="77777777" w:rsidTr="00D34AB9">
        <w:trPr>
          <w:cantSplit/>
        </w:trPr>
        <w:tc>
          <w:tcPr>
            <w:tcW w:w="9639" w:type="dxa"/>
          </w:tcPr>
          <w:p w14:paraId="382EF1BD" w14:textId="77777777" w:rsidR="00F45A0E" w:rsidRPr="00847F93" w:rsidRDefault="00F45A0E" w:rsidP="00D34AB9">
            <w:pPr>
              <w:keepNext/>
              <w:keepLines/>
              <w:overflowPunct w:val="0"/>
              <w:autoSpaceDE w:val="0"/>
              <w:autoSpaceDN w:val="0"/>
              <w:adjustRightInd w:val="0"/>
              <w:spacing w:after="0"/>
              <w:textAlignment w:val="baseline"/>
              <w:rPr>
                <w:rFonts w:ascii="Arial" w:eastAsia="Malgun Gothic" w:hAnsi="Arial"/>
                <w:b/>
                <w:bCs/>
                <w:i/>
                <w:noProof/>
                <w:sz w:val="18"/>
                <w:lang w:eastAsia="ko-KR"/>
              </w:rPr>
            </w:pPr>
            <w:r w:rsidRPr="00847F93">
              <w:rPr>
                <w:rFonts w:ascii="Arial" w:eastAsia="Malgun Gothic" w:hAnsi="Arial"/>
                <w:b/>
                <w:bCs/>
                <w:i/>
                <w:noProof/>
                <w:sz w:val="18"/>
                <w:lang w:eastAsia="en-GB"/>
              </w:rPr>
              <w:t>t350</w:t>
            </w:r>
          </w:p>
          <w:p w14:paraId="7BFCA903"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Malgun Gothic" w:hAnsi="Arial"/>
                <w:bCs/>
                <w:noProof/>
                <w:sz w:val="18"/>
                <w:lang w:eastAsia="en-GB"/>
              </w:rPr>
              <w:t>Timer T350 as described in clause 7.3.</w:t>
            </w:r>
            <w:r w:rsidRPr="00847F93">
              <w:rPr>
                <w:rFonts w:ascii="Arial" w:eastAsia="Malgun Gothic" w:hAnsi="Arial"/>
                <w:sz w:val="18"/>
                <w:lang w:eastAsia="en-GB"/>
              </w:rPr>
              <w:t xml:space="preserve"> Value </w:t>
            </w:r>
            <w:r w:rsidRPr="00847F93">
              <w:rPr>
                <w:rFonts w:ascii="Arial" w:eastAsia="Malgun Gothic" w:hAnsi="Arial"/>
                <w:i/>
                <w:iCs/>
                <w:noProof/>
                <w:sz w:val="18"/>
                <w:lang w:eastAsia="en-GB"/>
              </w:rPr>
              <w:t>minN</w:t>
            </w:r>
            <w:r w:rsidRPr="00847F93">
              <w:rPr>
                <w:rFonts w:ascii="Arial" w:eastAsia="Malgun Gothic" w:hAnsi="Arial"/>
                <w:iCs/>
                <w:noProof/>
                <w:sz w:val="18"/>
                <w:lang w:eastAsia="en-GB"/>
              </w:rPr>
              <w:t xml:space="preserve"> corresponds to N minutes.</w:t>
            </w:r>
          </w:p>
        </w:tc>
      </w:tr>
      <w:tr w:rsidR="00F45A0E" w:rsidRPr="00847F93" w14:paraId="41F9AE3C" w14:textId="77777777" w:rsidTr="00D34AB9">
        <w:trPr>
          <w:cantSplit/>
        </w:trPr>
        <w:tc>
          <w:tcPr>
            <w:tcW w:w="9639" w:type="dxa"/>
            <w:tcBorders>
              <w:top w:val="single" w:sz="4" w:space="0" w:color="808080"/>
              <w:left w:val="single" w:sz="4" w:space="0" w:color="808080"/>
              <w:bottom w:val="single" w:sz="4" w:space="0" w:color="808080"/>
              <w:right w:val="single" w:sz="4" w:space="0" w:color="808080"/>
            </w:tcBorders>
          </w:tcPr>
          <w:p w14:paraId="6632B293" w14:textId="77777777" w:rsidR="00F45A0E" w:rsidRPr="00847F93" w:rsidRDefault="00F45A0E" w:rsidP="00D34AB9">
            <w:pPr>
              <w:keepNext/>
              <w:keepLines/>
              <w:overflowPunct w:val="0"/>
              <w:autoSpaceDE w:val="0"/>
              <w:autoSpaceDN w:val="0"/>
              <w:adjustRightInd w:val="0"/>
              <w:spacing w:after="0"/>
              <w:textAlignment w:val="baseline"/>
              <w:rPr>
                <w:rFonts w:ascii="Arial" w:eastAsia="Malgun Gothic" w:hAnsi="Arial"/>
                <w:bCs/>
                <w:noProof/>
                <w:sz w:val="18"/>
                <w:lang w:eastAsia="en-GB"/>
              </w:rPr>
            </w:pPr>
            <w:proofErr w:type="gramStart"/>
            <w:r w:rsidRPr="00847F93">
              <w:rPr>
                <w:rFonts w:ascii="Arial" w:eastAsia="Malgun Gothic" w:hAnsi="Arial"/>
                <w:b/>
                <w:bCs/>
                <w:i/>
                <w:noProof/>
                <w:sz w:val="18"/>
                <w:lang w:eastAsia="en-GB"/>
              </w:rPr>
              <w:t>tdm-PatternConfig-r15</w:t>
            </w:r>
            <w:r w:rsidRPr="00847F93">
              <w:rPr>
                <w:rFonts w:ascii="Arial" w:eastAsia="Malgun Gothic" w:hAnsi="Arial"/>
                <w:sz w:val="18"/>
                <w:lang w:eastAsia="en-GB"/>
              </w:rPr>
              <w:t>UL/DL</w:t>
            </w:r>
            <w:proofErr w:type="gramEnd"/>
            <w:r w:rsidRPr="00847F93">
              <w:rPr>
                <w:rFonts w:ascii="Arial" w:eastAsia="Malgun Gothic" w:hAnsi="Arial"/>
                <w:sz w:val="18"/>
                <w:lang w:eastAsia="en-GB"/>
              </w:rPr>
              <w:t xml:space="preserve"> reference configuration </w:t>
            </w:r>
            <w:r w:rsidRPr="00847F93">
              <w:rPr>
                <w:rFonts w:ascii="Arial" w:eastAsia="Malgun Gothic" w:hAnsi="Arial"/>
                <w:bCs/>
                <w:noProof/>
                <w:sz w:val="18"/>
                <w:lang w:eastAsia="en-GB"/>
              </w:rPr>
              <w:t>indicating the time during which a UE configured with (NG)EN-DC is allowed to transmit. This field is used when power control or IMD issues require single UL transmission as specified in TS 38.101-3 [101] and TS 38.213 [88].</w:t>
            </w:r>
          </w:p>
        </w:tc>
      </w:tr>
      <w:tr w:rsidR="00F45A0E" w:rsidRPr="00847F93" w14:paraId="285372B6" w14:textId="77777777" w:rsidTr="00D34AB9">
        <w:trPr>
          <w:cantSplit/>
          <w:trHeight w:val="703"/>
        </w:trPr>
        <w:tc>
          <w:tcPr>
            <w:tcW w:w="9639" w:type="dxa"/>
            <w:tcBorders>
              <w:top w:val="single" w:sz="4" w:space="0" w:color="808080"/>
              <w:left w:val="single" w:sz="4" w:space="0" w:color="808080"/>
              <w:bottom w:val="single" w:sz="4" w:space="0" w:color="808080"/>
              <w:right w:val="single" w:sz="4" w:space="0" w:color="808080"/>
            </w:tcBorders>
          </w:tcPr>
          <w:p w14:paraId="229DFECD" w14:textId="77777777" w:rsidR="00F45A0E" w:rsidRPr="00847F93" w:rsidRDefault="00F45A0E" w:rsidP="00D34AB9">
            <w:pPr>
              <w:keepNext/>
              <w:keepLines/>
              <w:overflowPunct w:val="0"/>
              <w:autoSpaceDE w:val="0"/>
              <w:autoSpaceDN w:val="0"/>
              <w:adjustRightInd w:val="0"/>
              <w:spacing w:after="0"/>
              <w:textAlignment w:val="baseline"/>
              <w:rPr>
                <w:rFonts w:ascii="Arial" w:eastAsia="Malgun Gothic" w:hAnsi="Arial"/>
                <w:b/>
                <w:bCs/>
                <w:i/>
                <w:iCs/>
                <w:noProof/>
                <w:sz w:val="18"/>
                <w:lang w:eastAsia="en-GB"/>
              </w:rPr>
            </w:pPr>
            <w:r w:rsidRPr="00847F93">
              <w:rPr>
                <w:rFonts w:ascii="Arial" w:eastAsia="Malgun Gothic" w:hAnsi="Arial"/>
                <w:b/>
                <w:bCs/>
                <w:i/>
                <w:iCs/>
                <w:noProof/>
                <w:sz w:val="18"/>
                <w:lang w:eastAsia="en-GB"/>
              </w:rPr>
              <w:lastRenderedPageBreak/>
              <w:t>tdm-PatternConfig-r16</w:t>
            </w:r>
          </w:p>
          <w:p w14:paraId="2244D17F" w14:textId="77777777" w:rsidR="00F45A0E" w:rsidRPr="00847F93" w:rsidRDefault="00F45A0E" w:rsidP="00D34AB9">
            <w:pPr>
              <w:keepNext/>
              <w:keepLines/>
              <w:overflowPunct w:val="0"/>
              <w:autoSpaceDE w:val="0"/>
              <w:autoSpaceDN w:val="0"/>
              <w:adjustRightInd w:val="0"/>
              <w:spacing w:after="0"/>
              <w:textAlignment w:val="baseline"/>
              <w:rPr>
                <w:rFonts w:ascii="Arial" w:eastAsia="Malgun Gothic" w:hAnsi="Arial"/>
                <w:noProof/>
                <w:sz w:val="18"/>
                <w:lang w:eastAsia="en-GB"/>
              </w:rPr>
            </w:pPr>
            <w:r w:rsidRPr="00847F93">
              <w:rPr>
                <w:rFonts w:ascii="Arial" w:eastAsia="Malgun Gothic" w:hAnsi="Arial"/>
                <w:sz w:val="18"/>
                <w:lang w:eastAsia="en-GB"/>
              </w:rPr>
              <w:t xml:space="preserve">UL/DL reference configuration </w:t>
            </w:r>
            <w:r w:rsidRPr="00847F93">
              <w:rPr>
                <w:rFonts w:ascii="Arial" w:eastAsia="Malgun Gothic" w:hAnsi="Arial"/>
                <w:noProof/>
                <w:sz w:val="18"/>
                <w:lang w:eastAsia="en-GB"/>
              </w:rPr>
              <w:t>indicating the time during which a UE configured with (NG)EN-DC is allowed to transmit certain LTE uplink signals as further specified in TS 36.213 [23]. This field is used for dual UL transmission in EN-DC with LTE FDD PCell and for single UL transmission in EN-DC with LTE FDD/TDD PCell, as specified in TS 38.101-3 [101] and TS 38.213 [88].</w:t>
            </w:r>
          </w:p>
          <w:p w14:paraId="4525B281" w14:textId="77777777" w:rsidR="00F45A0E" w:rsidRPr="00847F93" w:rsidRDefault="00F45A0E" w:rsidP="00D34AB9">
            <w:pPr>
              <w:keepNext/>
              <w:keepLines/>
              <w:overflowPunct w:val="0"/>
              <w:autoSpaceDE w:val="0"/>
              <w:autoSpaceDN w:val="0"/>
              <w:adjustRightInd w:val="0"/>
              <w:spacing w:after="0"/>
              <w:textAlignment w:val="baseline"/>
              <w:rPr>
                <w:rFonts w:ascii="Arial" w:eastAsia="Malgun Gothic" w:hAnsi="Arial"/>
                <w:iCs/>
                <w:noProof/>
                <w:sz w:val="18"/>
                <w:lang w:eastAsia="en-GB"/>
              </w:rPr>
            </w:pPr>
            <w:r w:rsidRPr="00847F93">
              <w:rPr>
                <w:rFonts w:ascii="Arial" w:eastAsia="Malgun Gothic" w:hAnsi="Arial"/>
                <w:iCs/>
                <w:noProof/>
                <w:sz w:val="18"/>
                <w:lang w:eastAsia="en-GB"/>
              </w:rPr>
              <w:t xml:space="preserve">The network sets at most one of </w:t>
            </w:r>
            <w:r w:rsidRPr="00847F93">
              <w:rPr>
                <w:rFonts w:ascii="Arial" w:eastAsia="Malgun Gothic" w:hAnsi="Arial"/>
                <w:i/>
                <w:iCs/>
                <w:noProof/>
                <w:sz w:val="18"/>
                <w:lang w:eastAsia="en-GB"/>
              </w:rPr>
              <w:t>tdm-PatternConfig-r15</w:t>
            </w:r>
            <w:r w:rsidRPr="00847F93">
              <w:rPr>
                <w:rFonts w:ascii="Arial" w:eastAsia="Malgun Gothic" w:hAnsi="Arial"/>
                <w:iCs/>
                <w:noProof/>
                <w:sz w:val="18"/>
                <w:lang w:eastAsia="en-GB"/>
              </w:rPr>
              <w:t xml:space="preserve"> and </w:t>
            </w:r>
            <w:r w:rsidRPr="00847F93">
              <w:rPr>
                <w:rFonts w:ascii="Arial" w:eastAsia="Malgun Gothic" w:hAnsi="Arial"/>
                <w:i/>
                <w:iCs/>
                <w:noProof/>
                <w:sz w:val="18"/>
                <w:lang w:eastAsia="en-GB"/>
              </w:rPr>
              <w:t>tdm-PatternConfig-r16</w:t>
            </w:r>
            <w:r w:rsidRPr="00847F93">
              <w:rPr>
                <w:rFonts w:ascii="Arial" w:eastAsia="Malgun Gothic" w:hAnsi="Arial"/>
                <w:iCs/>
                <w:noProof/>
                <w:sz w:val="18"/>
                <w:lang w:eastAsia="en-GB"/>
              </w:rPr>
              <w:t xml:space="preserve"> to setup.</w:t>
            </w:r>
          </w:p>
          <w:p w14:paraId="523DCFA3" w14:textId="77777777" w:rsidR="00F45A0E" w:rsidRPr="00847F93" w:rsidRDefault="00F45A0E" w:rsidP="00D34AB9">
            <w:pPr>
              <w:keepNext/>
              <w:keepLines/>
              <w:overflowPunct w:val="0"/>
              <w:autoSpaceDE w:val="0"/>
              <w:autoSpaceDN w:val="0"/>
              <w:adjustRightInd w:val="0"/>
              <w:spacing w:after="0"/>
              <w:textAlignment w:val="baseline"/>
              <w:rPr>
                <w:rFonts w:ascii="Arial" w:eastAsia="Malgun Gothic" w:hAnsi="Arial"/>
                <w:noProof/>
                <w:sz w:val="18"/>
                <w:lang w:eastAsia="en-GB"/>
              </w:rPr>
            </w:pPr>
            <w:r w:rsidRPr="00847F93">
              <w:rPr>
                <w:rFonts w:ascii="Arial" w:eastAsia="Malgun Gothic" w:hAnsi="Arial"/>
                <w:noProof/>
                <w:sz w:val="18"/>
                <w:lang w:eastAsia="en-GB"/>
              </w:rPr>
              <w:t>When this field is configured in EN-DC with LTE TDD PCell, it is not applicable if TDD configuration is sa0 or sa6 in SIB1.</w:t>
            </w:r>
          </w:p>
        </w:tc>
      </w:tr>
      <w:tr w:rsidR="00F45A0E" w:rsidRPr="00847F93" w14:paraId="557CDA00" w14:textId="77777777" w:rsidTr="00D34AB9">
        <w:trPr>
          <w:cantSplit/>
        </w:trPr>
        <w:tc>
          <w:tcPr>
            <w:tcW w:w="9639" w:type="dxa"/>
            <w:tcBorders>
              <w:top w:val="single" w:sz="4" w:space="0" w:color="808080"/>
              <w:left w:val="single" w:sz="4" w:space="0" w:color="808080"/>
              <w:bottom w:val="single" w:sz="4" w:space="0" w:color="808080"/>
              <w:right w:val="single" w:sz="4" w:space="0" w:color="808080"/>
            </w:tcBorders>
          </w:tcPr>
          <w:p w14:paraId="2464896F" w14:textId="77777777" w:rsidR="00F45A0E" w:rsidRPr="00847F93" w:rsidRDefault="00F45A0E" w:rsidP="00D34AB9">
            <w:pPr>
              <w:keepNext/>
              <w:keepLines/>
              <w:overflowPunct w:val="0"/>
              <w:autoSpaceDE w:val="0"/>
              <w:autoSpaceDN w:val="0"/>
              <w:adjustRightInd w:val="0"/>
              <w:spacing w:after="0"/>
              <w:textAlignment w:val="baseline"/>
              <w:rPr>
                <w:rFonts w:ascii="Arial" w:eastAsia="Malgun Gothic" w:hAnsi="Arial"/>
                <w:b/>
                <w:i/>
                <w:noProof/>
                <w:sz w:val="18"/>
                <w:lang w:eastAsia="ja-JP"/>
              </w:rPr>
            </w:pPr>
            <w:r w:rsidRPr="00847F93">
              <w:rPr>
                <w:rFonts w:ascii="Arial" w:eastAsia="Malgun Gothic" w:hAnsi="Arial"/>
                <w:b/>
                <w:i/>
                <w:noProof/>
                <w:sz w:val="18"/>
                <w:lang w:eastAsia="ja-JP"/>
              </w:rPr>
              <w:t>tdm-PatternConfigNE-DC</w:t>
            </w:r>
          </w:p>
          <w:p w14:paraId="3FF92E95" w14:textId="77777777" w:rsidR="00F45A0E" w:rsidRPr="00847F93" w:rsidRDefault="00F45A0E" w:rsidP="00D34AB9">
            <w:pPr>
              <w:keepNext/>
              <w:keepLines/>
              <w:overflowPunct w:val="0"/>
              <w:autoSpaceDE w:val="0"/>
              <w:autoSpaceDN w:val="0"/>
              <w:adjustRightInd w:val="0"/>
              <w:spacing w:after="0"/>
              <w:textAlignment w:val="baseline"/>
              <w:rPr>
                <w:rFonts w:ascii="Arial" w:eastAsia="Malgun Gothic" w:hAnsi="Arial"/>
                <w:noProof/>
                <w:sz w:val="18"/>
                <w:lang w:eastAsia="ja-JP"/>
              </w:rPr>
            </w:pPr>
            <w:r w:rsidRPr="00847F93">
              <w:rPr>
                <w:rFonts w:ascii="Arial" w:eastAsia="Malgun Gothic" w:hAnsi="Arial"/>
                <w:sz w:val="18"/>
                <w:lang w:eastAsia="ja-JP"/>
              </w:rPr>
              <w:t xml:space="preserve">UL/DL reference configuration </w:t>
            </w:r>
            <w:r w:rsidRPr="00847F93">
              <w:rPr>
                <w:rFonts w:ascii="Arial" w:eastAsia="Malgun Gothic" w:hAnsi="Arial"/>
                <w:noProof/>
                <w:sz w:val="18"/>
                <w:lang w:eastAsia="ja-JP"/>
              </w:rPr>
              <w:t>indicating the time during which a UE configured with NE-DC is allowed to transmit. This field is used when power control or IMD issues require single UL transmission as specified in TS 38.101-3 [101] and TS 38.213 [88].</w:t>
            </w:r>
          </w:p>
        </w:tc>
      </w:tr>
    </w:tbl>
    <w:p w14:paraId="31C423F8" w14:textId="77777777" w:rsidR="00F45A0E" w:rsidRPr="00847F93" w:rsidRDefault="00F45A0E" w:rsidP="00F45A0E">
      <w:pPr>
        <w:overflowPunct w:val="0"/>
        <w:autoSpaceDE w:val="0"/>
        <w:autoSpaceDN w:val="0"/>
        <w:adjustRightInd w:val="0"/>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45A0E" w:rsidRPr="00847F93" w14:paraId="74735016" w14:textId="77777777" w:rsidTr="00D34AB9">
        <w:trPr>
          <w:cantSplit/>
          <w:tblHeader/>
        </w:trPr>
        <w:tc>
          <w:tcPr>
            <w:tcW w:w="2268" w:type="dxa"/>
          </w:tcPr>
          <w:p w14:paraId="4CA49F22" w14:textId="77777777" w:rsidR="00F45A0E" w:rsidRPr="00847F93" w:rsidRDefault="00F45A0E" w:rsidP="00D34AB9">
            <w:pPr>
              <w:keepNext/>
              <w:keepLines/>
              <w:overflowPunct w:val="0"/>
              <w:autoSpaceDE w:val="0"/>
              <w:autoSpaceDN w:val="0"/>
              <w:adjustRightInd w:val="0"/>
              <w:spacing w:after="0"/>
              <w:jc w:val="center"/>
              <w:textAlignment w:val="baseline"/>
              <w:rPr>
                <w:rFonts w:ascii="Arial" w:eastAsia="Times New Roman" w:hAnsi="Arial"/>
                <w:b/>
                <w:iCs/>
                <w:sz w:val="18"/>
                <w:lang w:eastAsia="en-GB"/>
              </w:rPr>
            </w:pPr>
            <w:r w:rsidRPr="00847F93">
              <w:rPr>
                <w:rFonts w:ascii="Arial" w:eastAsia="Times New Roman" w:hAnsi="Arial"/>
                <w:b/>
                <w:iCs/>
                <w:sz w:val="18"/>
                <w:lang w:eastAsia="en-GB"/>
              </w:rPr>
              <w:t>Conditional presence</w:t>
            </w:r>
          </w:p>
        </w:tc>
        <w:tc>
          <w:tcPr>
            <w:tcW w:w="7371" w:type="dxa"/>
          </w:tcPr>
          <w:p w14:paraId="6279C479" w14:textId="77777777" w:rsidR="00F45A0E" w:rsidRPr="00847F93" w:rsidRDefault="00F45A0E" w:rsidP="00D34AB9">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847F93">
              <w:rPr>
                <w:rFonts w:ascii="Arial" w:eastAsia="Times New Roman" w:hAnsi="Arial"/>
                <w:b/>
                <w:iCs/>
                <w:sz w:val="18"/>
                <w:lang w:eastAsia="en-GB"/>
              </w:rPr>
              <w:t>Explanation</w:t>
            </w:r>
          </w:p>
        </w:tc>
      </w:tr>
      <w:tr w:rsidR="00F45A0E" w:rsidRPr="00847F93" w14:paraId="1C6671DA" w14:textId="77777777" w:rsidTr="00D34AB9">
        <w:trPr>
          <w:cantSplit/>
        </w:trPr>
        <w:tc>
          <w:tcPr>
            <w:tcW w:w="2268" w:type="dxa"/>
          </w:tcPr>
          <w:p w14:paraId="06D45F0C"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EARFCN-max</w:t>
            </w:r>
          </w:p>
        </w:tc>
        <w:tc>
          <w:tcPr>
            <w:tcW w:w="7371" w:type="dxa"/>
          </w:tcPr>
          <w:p w14:paraId="1C4EF700"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 xml:space="preserve">The field is mandatory present if </w:t>
            </w:r>
            <w:r w:rsidRPr="00847F93">
              <w:rPr>
                <w:rFonts w:ascii="Arial" w:eastAsia="Times New Roman" w:hAnsi="Arial"/>
                <w:i/>
                <w:sz w:val="18"/>
                <w:lang w:eastAsia="en-GB"/>
              </w:rPr>
              <w:t>dl-CarrierFreq-r10</w:t>
            </w:r>
            <w:r w:rsidRPr="00847F93">
              <w:rPr>
                <w:rFonts w:ascii="Arial" w:eastAsia="Times New Roman" w:hAnsi="Arial"/>
                <w:sz w:val="18"/>
                <w:lang w:eastAsia="en-GB"/>
              </w:rPr>
              <w:t xml:space="preserve"> is included and set to </w:t>
            </w:r>
            <w:proofErr w:type="spellStart"/>
            <w:r w:rsidRPr="00847F93">
              <w:rPr>
                <w:rFonts w:ascii="Arial" w:eastAsia="Times New Roman" w:hAnsi="Arial"/>
                <w:i/>
                <w:sz w:val="18"/>
                <w:lang w:eastAsia="en-GB"/>
              </w:rPr>
              <w:t>maxEARFCN</w:t>
            </w:r>
            <w:proofErr w:type="spellEnd"/>
            <w:r w:rsidRPr="00847F93">
              <w:rPr>
                <w:rFonts w:ascii="Arial" w:eastAsia="Times New Roman" w:hAnsi="Arial"/>
                <w:sz w:val="18"/>
                <w:lang w:eastAsia="en-GB"/>
              </w:rPr>
              <w:t>. Otherwise the field is not present.</w:t>
            </w:r>
          </w:p>
        </w:tc>
      </w:tr>
      <w:tr w:rsidR="00F45A0E" w:rsidRPr="00847F93" w14:paraId="4574CD1C" w14:textId="77777777" w:rsidTr="00D34AB9">
        <w:trPr>
          <w:cantSplit/>
        </w:trPr>
        <w:tc>
          <w:tcPr>
            <w:tcW w:w="2268" w:type="dxa"/>
            <w:tcBorders>
              <w:top w:val="single" w:sz="4" w:space="0" w:color="808080"/>
              <w:left w:val="single" w:sz="4" w:space="0" w:color="808080"/>
              <w:bottom w:val="single" w:sz="4" w:space="0" w:color="808080"/>
              <w:right w:val="single" w:sz="4" w:space="0" w:color="808080"/>
            </w:tcBorders>
          </w:tcPr>
          <w:p w14:paraId="212A6A2D"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宋体" w:hAnsi="Arial"/>
                <w:i/>
                <w:sz w:val="18"/>
                <w:lang w:eastAsia="zh-CN"/>
              </w:rPr>
              <w:t>FDD-</w:t>
            </w:r>
            <w:proofErr w:type="spellStart"/>
            <w:r w:rsidRPr="00847F93">
              <w:rPr>
                <w:rFonts w:ascii="Arial" w:eastAsia="宋体" w:hAnsi="Arial"/>
                <w:i/>
                <w:sz w:val="18"/>
                <w:lang w:eastAsia="zh-CN"/>
              </w:rPr>
              <w:t>PCell</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337F9BD"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ja-JP"/>
              </w:rPr>
              <w:t xml:space="preserve">This field </w:t>
            </w:r>
            <w:r w:rsidRPr="00847F93">
              <w:rPr>
                <w:rFonts w:ascii="Arial" w:eastAsia="宋体" w:hAnsi="Arial"/>
                <w:sz w:val="18"/>
                <w:lang w:eastAsia="zh-CN"/>
              </w:rPr>
              <w:t xml:space="preserve">is </w:t>
            </w:r>
            <w:r w:rsidRPr="00847F93">
              <w:rPr>
                <w:rFonts w:ascii="Arial" w:eastAsia="Times New Roman" w:hAnsi="Arial"/>
                <w:sz w:val="18"/>
                <w:lang w:eastAsia="ja-JP"/>
              </w:rPr>
              <w:t xml:space="preserve">optionally present, </w:t>
            </w:r>
            <w:r w:rsidRPr="00847F93">
              <w:rPr>
                <w:rFonts w:ascii="Arial" w:eastAsia="宋体" w:hAnsi="Arial"/>
                <w:sz w:val="18"/>
                <w:lang w:eastAsia="zh-CN"/>
              </w:rPr>
              <w:t xml:space="preserve">need ON, for a FDD </w:t>
            </w:r>
            <w:proofErr w:type="spellStart"/>
            <w:r w:rsidRPr="00847F93">
              <w:rPr>
                <w:rFonts w:ascii="Arial" w:eastAsia="Times New Roman" w:hAnsi="Arial"/>
                <w:sz w:val="18"/>
                <w:lang w:eastAsia="ja-JP"/>
              </w:rPr>
              <w:t>PCell</w:t>
            </w:r>
            <w:proofErr w:type="spellEnd"/>
            <w:r w:rsidRPr="00847F93">
              <w:rPr>
                <w:rFonts w:ascii="Arial" w:eastAsia="Times New Roman" w:hAnsi="Arial"/>
                <w:sz w:val="18"/>
                <w:lang w:eastAsia="ja-JP"/>
              </w:rPr>
              <w:t xml:space="preserve"> if there is no </w:t>
            </w:r>
            <w:proofErr w:type="spellStart"/>
            <w:r w:rsidRPr="00847F93">
              <w:rPr>
                <w:rFonts w:ascii="Arial" w:eastAsia="Times New Roman" w:hAnsi="Arial"/>
                <w:sz w:val="18"/>
                <w:lang w:eastAsia="ja-JP"/>
              </w:rPr>
              <w:t>SCell</w:t>
            </w:r>
            <w:proofErr w:type="spellEnd"/>
            <w:r w:rsidRPr="00847F93">
              <w:rPr>
                <w:rFonts w:ascii="Arial" w:eastAsia="Times New Roman" w:hAnsi="Arial"/>
                <w:sz w:val="18"/>
                <w:lang w:eastAsia="ja-JP"/>
              </w:rPr>
              <w:t xml:space="preserve"> with configured uplink. Otherwise, the field is </w:t>
            </w:r>
            <w:r w:rsidRPr="00847F93">
              <w:rPr>
                <w:rFonts w:ascii="Arial" w:eastAsia="Times New Roman" w:hAnsi="Arial"/>
                <w:sz w:val="18"/>
                <w:lang w:eastAsia="en-GB"/>
              </w:rPr>
              <w:t>not present</w:t>
            </w:r>
            <w:r w:rsidRPr="00847F93">
              <w:rPr>
                <w:rFonts w:ascii="Arial" w:eastAsia="Times New Roman" w:hAnsi="Arial"/>
                <w:sz w:val="18"/>
                <w:lang w:eastAsia="ja-JP"/>
              </w:rPr>
              <w:t>.</w:t>
            </w:r>
          </w:p>
        </w:tc>
      </w:tr>
      <w:tr w:rsidR="00F45A0E" w:rsidRPr="00847F93" w14:paraId="59E52300" w14:textId="77777777" w:rsidTr="00D34AB9">
        <w:trPr>
          <w:cantSplit/>
        </w:trPr>
        <w:tc>
          <w:tcPr>
            <w:tcW w:w="2268" w:type="dxa"/>
            <w:tcBorders>
              <w:top w:val="single" w:sz="4" w:space="0" w:color="808080"/>
              <w:left w:val="single" w:sz="4" w:space="0" w:color="808080"/>
              <w:bottom w:val="single" w:sz="4" w:space="0" w:color="808080"/>
              <w:right w:val="single" w:sz="4" w:space="0" w:color="808080"/>
            </w:tcBorders>
          </w:tcPr>
          <w:p w14:paraId="2CED71FB" w14:textId="77777777" w:rsidR="00F45A0E" w:rsidRPr="00847F93" w:rsidRDefault="00F45A0E" w:rsidP="00D34AB9">
            <w:pPr>
              <w:keepNext/>
              <w:keepLines/>
              <w:overflowPunct w:val="0"/>
              <w:autoSpaceDE w:val="0"/>
              <w:autoSpaceDN w:val="0"/>
              <w:adjustRightInd w:val="0"/>
              <w:spacing w:after="0"/>
              <w:textAlignment w:val="baseline"/>
              <w:rPr>
                <w:rFonts w:ascii="Arial" w:eastAsia="宋体" w:hAnsi="Arial"/>
                <w:i/>
                <w:sz w:val="18"/>
                <w:lang w:eastAsia="zh-CN"/>
              </w:rPr>
            </w:pPr>
            <w:r w:rsidRPr="00847F93">
              <w:rPr>
                <w:rFonts w:ascii="Arial" w:eastAsia="Times New Roman" w:hAnsi="Arial"/>
                <w:i/>
                <w:sz w:val="18"/>
                <w:lang w:eastAsia="zh-CN"/>
              </w:rPr>
              <w:t>FDD-</w:t>
            </w:r>
            <w:proofErr w:type="spellStart"/>
            <w:r w:rsidRPr="00847F93">
              <w:rPr>
                <w:rFonts w:ascii="Arial" w:eastAsia="Times New Roman" w:hAnsi="Arial"/>
                <w:i/>
                <w:sz w:val="18"/>
                <w:lang w:eastAsia="zh-CN"/>
              </w:rPr>
              <w:t>PSCell</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C3A769D"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ja-JP"/>
              </w:rPr>
            </w:pPr>
            <w:r w:rsidRPr="00847F93">
              <w:rPr>
                <w:rFonts w:ascii="Arial" w:eastAsia="Times New Roman" w:hAnsi="Arial"/>
                <w:sz w:val="18"/>
                <w:lang w:eastAsia="ja-JP"/>
              </w:rPr>
              <w:t xml:space="preserve">This field is optionally present, need ON, for a FDD </w:t>
            </w:r>
            <w:proofErr w:type="spellStart"/>
            <w:r w:rsidRPr="00847F93">
              <w:rPr>
                <w:rFonts w:ascii="Arial" w:eastAsia="Times New Roman" w:hAnsi="Arial"/>
                <w:sz w:val="18"/>
                <w:lang w:eastAsia="ja-JP"/>
              </w:rPr>
              <w:t>PSCell</w:t>
            </w:r>
            <w:proofErr w:type="spellEnd"/>
            <w:r w:rsidRPr="00847F93">
              <w:rPr>
                <w:rFonts w:ascii="Arial" w:eastAsia="Times New Roman" w:hAnsi="Arial"/>
                <w:sz w:val="18"/>
                <w:lang w:eastAsia="ja-JP"/>
              </w:rPr>
              <w:t xml:space="preserve"> if there is no </w:t>
            </w:r>
            <w:proofErr w:type="spellStart"/>
            <w:r w:rsidRPr="00847F93">
              <w:rPr>
                <w:rFonts w:ascii="Arial" w:eastAsia="Times New Roman" w:hAnsi="Arial"/>
                <w:sz w:val="18"/>
                <w:lang w:eastAsia="ja-JP"/>
              </w:rPr>
              <w:t>SCell</w:t>
            </w:r>
            <w:proofErr w:type="spellEnd"/>
            <w:r w:rsidRPr="00847F93">
              <w:rPr>
                <w:rFonts w:ascii="Arial" w:eastAsia="Times New Roman" w:hAnsi="Arial"/>
                <w:sz w:val="18"/>
                <w:lang w:eastAsia="ja-JP"/>
              </w:rPr>
              <w:t xml:space="preserve"> with configured uplink. Otherwise, the field is not present.</w:t>
            </w:r>
          </w:p>
        </w:tc>
      </w:tr>
      <w:tr w:rsidR="00F45A0E" w:rsidRPr="00847F93" w14:paraId="3881EA8C" w14:textId="77777777" w:rsidTr="00D34AB9">
        <w:trPr>
          <w:cantSplit/>
        </w:trPr>
        <w:tc>
          <w:tcPr>
            <w:tcW w:w="2268" w:type="dxa"/>
          </w:tcPr>
          <w:p w14:paraId="467C9928"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fullConfig</w:t>
            </w:r>
          </w:p>
        </w:tc>
        <w:tc>
          <w:tcPr>
            <w:tcW w:w="7371" w:type="dxa"/>
          </w:tcPr>
          <w:p w14:paraId="350C6B6C"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 xml:space="preserve">This field is mandatory present for handover within E-UTRA when the </w:t>
            </w:r>
            <w:proofErr w:type="spellStart"/>
            <w:r w:rsidRPr="00847F93">
              <w:rPr>
                <w:rFonts w:ascii="Arial" w:eastAsia="Times New Roman" w:hAnsi="Arial"/>
                <w:i/>
                <w:sz w:val="18"/>
                <w:lang w:eastAsia="en-GB"/>
              </w:rPr>
              <w:t>fullConfig</w:t>
            </w:r>
            <w:proofErr w:type="spellEnd"/>
            <w:r w:rsidRPr="00847F93">
              <w:rPr>
                <w:rFonts w:ascii="Arial" w:eastAsia="Times New Roman" w:hAnsi="Arial"/>
                <w:i/>
                <w:sz w:val="18"/>
                <w:lang w:eastAsia="en-GB"/>
              </w:rPr>
              <w:t xml:space="preserve"> </w:t>
            </w:r>
            <w:r w:rsidRPr="00847F93">
              <w:rPr>
                <w:rFonts w:ascii="Arial" w:eastAsia="Times New Roman" w:hAnsi="Arial"/>
                <w:sz w:val="18"/>
                <w:lang w:eastAsia="en-GB"/>
              </w:rPr>
              <w:t xml:space="preserve">is included; otherwise it is optionally present, Need OP. </w:t>
            </w:r>
          </w:p>
        </w:tc>
      </w:tr>
      <w:tr w:rsidR="00F45A0E" w:rsidRPr="00847F93" w14:paraId="0684F2D1" w14:textId="77777777" w:rsidTr="00D34AB9">
        <w:trPr>
          <w:cantSplit/>
        </w:trPr>
        <w:tc>
          <w:tcPr>
            <w:tcW w:w="2268" w:type="dxa"/>
          </w:tcPr>
          <w:p w14:paraId="6B0FCE4E"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HO</w:t>
            </w:r>
          </w:p>
        </w:tc>
        <w:tc>
          <w:tcPr>
            <w:tcW w:w="7371" w:type="dxa"/>
          </w:tcPr>
          <w:p w14:paraId="586A712F"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The field is mandatory present in case of handover within E-UTRA or to E-UTRA; otherwise the field is not present.</w:t>
            </w:r>
          </w:p>
        </w:tc>
      </w:tr>
      <w:tr w:rsidR="00F45A0E" w:rsidRPr="00847F93" w14:paraId="5736879A" w14:textId="77777777" w:rsidTr="00D34AB9">
        <w:trPr>
          <w:cantSplit/>
        </w:trPr>
        <w:tc>
          <w:tcPr>
            <w:tcW w:w="2268" w:type="dxa"/>
          </w:tcPr>
          <w:p w14:paraId="3563EE21"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HO-Reestab</w:t>
            </w:r>
          </w:p>
        </w:tc>
        <w:tc>
          <w:tcPr>
            <w:tcW w:w="7371" w:type="dxa"/>
          </w:tcPr>
          <w:p w14:paraId="55B3364A"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 xml:space="preserve">The field is mandatory present in case of inter-system handover within E-UTRA or handover from NR to </w:t>
            </w:r>
            <w:r w:rsidRPr="00847F93">
              <w:rPr>
                <w:rFonts w:ascii="Arial" w:eastAsia="Times New Roman" w:hAnsi="Arial"/>
                <w:bCs/>
                <w:noProof/>
                <w:sz w:val="18"/>
                <w:lang w:eastAsia="en-GB"/>
              </w:rPr>
              <w:t>E-UTRA</w:t>
            </w:r>
            <w:r w:rsidRPr="00847F93">
              <w:rPr>
                <w:rFonts w:ascii="Arial" w:eastAsia="Times New Roman" w:hAnsi="Arial"/>
                <w:sz w:val="18"/>
                <w:lang w:eastAsia="en-GB"/>
              </w:rPr>
              <w:t>/EPC; it is optionally present, need ON, in case of intra-system handover within E-UTRA or upon the first reconfiguration after RRC connection re-establishment; or for intra-system handover from NR to E-UTRA, otherwise the field is not present.</w:t>
            </w:r>
          </w:p>
        </w:tc>
      </w:tr>
      <w:tr w:rsidR="00F45A0E" w:rsidRPr="00847F93" w14:paraId="3EE7C9F3" w14:textId="77777777" w:rsidTr="00D34AB9">
        <w:trPr>
          <w:cantSplit/>
        </w:trPr>
        <w:tc>
          <w:tcPr>
            <w:tcW w:w="2268" w:type="dxa"/>
          </w:tcPr>
          <w:p w14:paraId="61FD0D2A"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HO-5GC</w:t>
            </w:r>
          </w:p>
        </w:tc>
        <w:tc>
          <w:tcPr>
            <w:tcW w:w="7371" w:type="dxa"/>
          </w:tcPr>
          <w:p w14:paraId="43EEE584"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 xml:space="preserve">The field is mandatory present in case of handover within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/5GC, handover to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/5GC, handover from NR to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/EPC, or handover from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/5GC to </w:t>
            </w:r>
            <w:r w:rsidRPr="00847F93">
              <w:rPr>
                <w:rFonts w:ascii="Arial" w:eastAsia="Times New Roman" w:hAnsi="Arial"/>
                <w:bCs/>
                <w:noProof/>
                <w:sz w:val="18"/>
                <w:lang w:eastAsia="en-GB"/>
              </w:rPr>
              <w:t>E-UTRA</w:t>
            </w:r>
            <w:r w:rsidRPr="00847F93">
              <w:rPr>
                <w:rFonts w:ascii="Arial" w:eastAsia="Times New Roman" w:hAnsi="Arial"/>
                <w:sz w:val="18"/>
                <w:lang w:eastAsia="en-GB"/>
              </w:rPr>
              <w:t>/EPC, otherwise the field is not present.</w:t>
            </w:r>
          </w:p>
        </w:tc>
      </w:tr>
      <w:tr w:rsidR="00F45A0E" w:rsidRPr="00847F93" w14:paraId="6986F9A3" w14:textId="77777777" w:rsidTr="00D34AB9">
        <w:trPr>
          <w:cantSplit/>
        </w:trPr>
        <w:tc>
          <w:tcPr>
            <w:tcW w:w="2268" w:type="dxa"/>
          </w:tcPr>
          <w:p w14:paraId="5D3B56AD"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HO-toEPC</w:t>
            </w:r>
          </w:p>
        </w:tc>
        <w:tc>
          <w:tcPr>
            <w:tcW w:w="7371" w:type="dxa"/>
          </w:tcPr>
          <w:p w14:paraId="48791E29"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 xml:space="preserve">The field is mandatory present in case of handover within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/EPC or to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/EPC, except handover from NR or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/5GC, otherwise the field is not present. </w:t>
            </w:r>
          </w:p>
        </w:tc>
      </w:tr>
      <w:tr w:rsidR="00F45A0E" w:rsidRPr="00847F93" w14:paraId="37A1FBD8" w14:textId="77777777" w:rsidTr="00D34AB9">
        <w:trPr>
          <w:cantSplit/>
        </w:trPr>
        <w:tc>
          <w:tcPr>
            <w:tcW w:w="2268" w:type="dxa"/>
          </w:tcPr>
          <w:p w14:paraId="7A23CDE2"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HO-toEUTRA</w:t>
            </w:r>
          </w:p>
        </w:tc>
        <w:tc>
          <w:tcPr>
            <w:tcW w:w="7371" w:type="dxa"/>
          </w:tcPr>
          <w:p w14:paraId="4A9E57FA"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 xml:space="preserve">The field is mandatory present in case of handover to E-UTRA or for reconfigurations when </w:t>
            </w:r>
            <w:proofErr w:type="spellStart"/>
            <w:r w:rsidRPr="00847F93">
              <w:rPr>
                <w:rFonts w:ascii="Arial" w:eastAsia="Times New Roman" w:hAnsi="Arial"/>
                <w:i/>
                <w:sz w:val="18"/>
                <w:lang w:eastAsia="en-GB"/>
              </w:rPr>
              <w:t>fullConfig</w:t>
            </w:r>
            <w:proofErr w:type="spellEnd"/>
            <w:r w:rsidRPr="00847F93">
              <w:rPr>
                <w:rFonts w:ascii="Arial" w:eastAsia="Times New Roman" w:hAnsi="Arial"/>
                <w:sz w:val="18"/>
                <w:lang w:eastAsia="en-GB"/>
              </w:rPr>
              <w:t xml:space="preserve"> is included; otherwise the field is optionally present, need ON.</w:t>
            </w:r>
          </w:p>
        </w:tc>
      </w:tr>
      <w:tr w:rsidR="00F45A0E" w:rsidRPr="00847F93" w14:paraId="5D2189B2" w14:textId="77777777" w:rsidTr="00D34AB9">
        <w:trPr>
          <w:cantSplit/>
        </w:trPr>
        <w:tc>
          <w:tcPr>
            <w:tcW w:w="2268" w:type="dxa"/>
          </w:tcPr>
          <w:p w14:paraId="5C476821"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nonFullConfig</w:t>
            </w:r>
          </w:p>
        </w:tc>
        <w:tc>
          <w:tcPr>
            <w:tcW w:w="7371" w:type="dxa"/>
          </w:tcPr>
          <w:p w14:paraId="3A72B1F3"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 xml:space="preserve">The field is not present when the </w:t>
            </w:r>
            <w:proofErr w:type="spellStart"/>
            <w:r w:rsidRPr="00847F93">
              <w:rPr>
                <w:rFonts w:ascii="Arial" w:eastAsia="Times New Roman" w:hAnsi="Arial"/>
                <w:i/>
                <w:sz w:val="18"/>
                <w:lang w:eastAsia="en-GB"/>
              </w:rPr>
              <w:t>fullConfig</w:t>
            </w:r>
            <w:proofErr w:type="spellEnd"/>
            <w:r w:rsidRPr="00847F93">
              <w:rPr>
                <w:rFonts w:ascii="Arial" w:eastAsia="Times New Roman" w:hAnsi="Arial"/>
                <w:i/>
                <w:sz w:val="18"/>
                <w:lang w:eastAsia="en-GB"/>
              </w:rPr>
              <w:t xml:space="preserve"> </w:t>
            </w:r>
            <w:r w:rsidRPr="00847F93">
              <w:rPr>
                <w:rFonts w:ascii="Arial" w:eastAsia="Times New Roman" w:hAnsi="Arial"/>
                <w:sz w:val="18"/>
                <w:lang w:eastAsia="en-GB"/>
              </w:rPr>
              <w:t>is included or in case of handover to E-UTRA; otherwise it is optional present, need ON.</w:t>
            </w:r>
          </w:p>
        </w:tc>
      </w:tr>
      <w:tr w:rsidR="00F45A0E" w:rsidRPr="00847F93" w14:paraId="1E6B7D1D" w14:textId="77777777" w:rsidTr="00D34AB9">
        <w:trPr>
          <w:cantSplit/>
        </w:trPr>
        <w:tc>
          <w:tcPr>
            <w:tcW w:w="2268" w:type="dxa"/>
          </w:tcPr>
          <w:p w14:paraId="6AAC6A5F"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nonHO</w:t>
            </w:r>
          </w:p>
        </w:tc>
        <w:tc>
          <w:tcPr>
            <w:tcW w:w="7371" w:type="dxa"/>
          </w:tcPr>
          <w:p w14:paraId="7379B040"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The field is not present in case of handover within E-UTRA or to E-UTRA; otherwise it is optional present, need ON.</w:t>
            </w:r>
          </w:p>
        </w:tc>
      </w:tr>
      <w:tr w:rsidR="00F45A0E" w:rsidRPr="00847F93" w14:paraId="2BD8AEC7" w14:textId="77777777" w:rsidTr="00D34AB9">
        <w:trPr>
          <w:cantSplit/>
        </w:trPr>
        <w:tc>
          <w:tcPr>
            <w:tcW w:w="2268" w:type="dxa"/>
            <w:tcBorders>
              <w:top w:val="single" w:sz="4" w:space="0" w:color="808080"/>
              <w:left w:val="single" w:sz="4" w:space="0" w:color="808080"/>
              <w:bottom w:val="single" w:sz="4" w:space="0" w:color="808080"/>
              <w:right w:val="single" w:sz="4" w:space="0" w:color="808080"/>
            </w:tcBorders>
          </w:tcPr>
          <w:p w14:paraId="1CAB90BD"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CDC55E8"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 xml:space="preserve">The field is mandatory present upon </w:t>
            </w:r>
            <w:proofErr w:type="spellStart"/>
            <w:r w:rsidRPr="00847F93">
              <w:rPr>
                <w:rFonts w:ascii="Arial" w:eastAsia="Times New Roman" w:hAnsi="Arial"/>
                <w:sz w:val="18"/>
                <w:lang w:eastAsia="en-GB"/>
              </w:rPr>
              <w:t>SCell</w:t>
            </w:r>
            <w:proofErr w:type="spellEnd"/>
            <w:r w:rsidRPr="00847F93">
              <w:rPr>
                <w:rFonts w:ascii="Arial" w:eastAsia="Times New Roman" w:hAnsi="Arial"/>
                <w:sz w:val="18"/>
                <w:lang w:eastAsia="en-GB"/>
              </w:rPr>
              <w:t xml:space="preserve"> addition; otherwise it is not present.</w:t>
            </w:r>
          </w:p>
        </w:tc>
      </w:tr>
      <w:tr w:rsidR="00F45A0E" w:rsidRPr="00847F93" w14:paraId="2F229A0F" w14:textId="77777777" w:rsidTr="00D34AB9">
        <w:trPr>
          <w:cantSplit/>
        </w:trPr>
        <w:tc>
          <w:tcPr>
            <w:tcW w:w="2268" w:type="dxa"/>
            <w:tcBorders>
              <w:top w:val="single" w:sz="4" w:space="0" w:color="808080"/>
              <w:left w:val="single" w:sz="4" w:space="0" w:color="808080"/>
              <w:bottom w:val="single" w:sz="4" w:space="0" w:color="808080"/>
              <w:right w:val="single" w:sz="4" w:space="0" w:color="808080"/>
            </w:tcBorders>
          </w:tcPr>
          <w:p w14:paraId="32B5C7C2"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02BD318D" w14:textId="77777777" w:rsidR="00F45A0E" w:rsidRPr="00847F93" w:rsidRDefault="00F45A0E" w:rsidP="00D34AB9">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 xml:space="preserve">The field is mandatory present upon </w:t>
            </w:r>
            <w:proofErr w:type="spellStart"/>
            <w:r w:rsidRPr="00847F93">
              <w:rPr>
                <w:rFonts w:ascii="Arial" w:eastAsia="Times New Roman" w:hAnsi="Arial"/>
                <w:sz w:val="18"/>
                <w:lang w:eastAsia="en-GB"/>
              </w:rPr>
              <w:t>SCell</w:t>
            </w:r>
            <w:proofErr w:type="spellEnd"/>
            <w:r w:rsidRPr="00847F93">
              <w:rPr>
                <w:rFonts w:ascii="Arial" w:eastAsia="Times New Roman" w:hAnsi="Arial"/>
                <w:sz w:val="18"/>
                <w:lang w:eastAsia="en-GB"/>
              </w:rPr>
              <w:t xml:space="preserve"> addition; otherwise it is optionally present, need ON.</w:t>
            </w:r>
          </w:p>
        </w:tc>
      </w:tr>
    </w:tbl>
    <w:p w14:paraId="5D7CEEE4" w14:textId="77777777" w:rsidR="00F45A0E" w:rsidRPr="00847F93" w:rsidRDefault="00F45A0E" w:rsidP="00F45A0E">
      <w:pPr>
        <w:overflowPunct w:val="0"/>
        <w:autoSpaceDE w:val="0"/>
        <w:autoSpaceDN w:val="0"/>
        <w:adjustRightInd w:val="0"/>
        <w:textAlignment w:val="baseline"/>
        <w:rPr>
          <w:rFonts w:eastAsia="Times New Roman"/>
          <w:lang w:eastAsia="ja-JP"/>
        </w:rPr>
      </w:pPr>
    </w:p>
    <w:p w14:paraId="1CE58F93" w14:textId="77777777" w:rsidR="00F45A0E" w:rsidRPr="00847F93" w:rsidRDefault="00F45A0E" w:rsidP="00F45A0E">
      <w:pPr>
        <w:keepLines/>
        <w:overflowPunct w:val="0"/>
        <w:autoSpaceDE w:val="0"/>
        <w:autoSpaceDN w:val="0"/>
        <w:adjustRightInd w:val="0"/>
        <w:ind w:left="1135" w:hanging="851"/>
        <w:textAlignment w:val="baseline"/>
        <w:rPr>
          <w:rFonts w:eastAsia="Times New Roman"/>
          <w:lang w:eastAsia="ja-JP"/>
        </w:rPr>
      </w:pPr>
      <w:r w:rsidRPr="00847F93">
        <w:rPr>
          <w:rFonts w:eastAsia="Times New Roman"/>
          <w:lang w:eastAsia="ja-JP"/>
        </w:rPr>
        <w:t>NOTE 1:</w:t>
      </w:r>
      <w:r w:rsidRPr="00847F93">
        <w:rPr>
          <w:rFonts w:eastAsia="Times New Roman"/>
          <w:lang w:eastAsia="ja-JP"/>
        </w:rPr>
        <w:tab/>
        <w:t xml:space="preserve">Fields </w:t>
      </w:r>
      <w:proofErr w:type="spellStart"/>
      <w:r w:rsidRPr="00847F93">
        <w:rPr>
          <w:rFonts w:eastAsia="Times New Roman"/>
          <w:i/>
          <w:lang w:eastAsia="ja-JP"/>
        </w:rPr>
        <w:t>sk</w:t>
      </w:r>
      <w:proofErr w:type="spellEnd"/>
      <w:r w:rsidRPr="00847F93">
        <w:rPr>
          <w:rFonts w:eastAsia="Times New Roman"/>
          <w:i/>
          <w:lang w:eastAsia="ja-JP"/>
        </w:rPr>
        <w:t>-Counter</w:t>
      </w:r>
      <w:r w:rsidRPr="00847F93">
        <w:rPr>
          <w:rFonts w:eastAsia="Times New Roman"/>
          <w:lang w:eastAsia="ja-JP"/>
        </w:rPr>
        <w:t xml:space="preserve"> and </w:t>
      </w:r>
      <w:r w:rsidRPr="00847F93">
        <w:rPr>
          <w:rFonts w:eastAsia="Times New Roman"/>
          <w:i/>
          <w:lang w:eastAsia="ja-JP"/>
        </w:rPr>
        <w:t>nr-RadioBearerConfig1/ 2</w:t>
      </w:r>
      <w:r w:rsidRPr="00847F93">
        <w:rPr>
          <w:rFonts w:eastAsia="Times New Roman"/>
          <w:lang w:eastAsia="ja-JP"/>
        </w:rPr>
        <w:t xml:space="preserve"> are placed outside </w:t>
      </w:r>
      <w:proofErr w:type="spellStart"/>
      <w:r w:rsidRPr="00847F93">
        <w:rPr>
          <w:rFonts w:eastAsia="Times New Roman"/>
          <w:i/>
          <w:lang w:eastAsia="ja-JP"/>
        </w:rPr>
        <w:t>nr-Config</w:t>
      </w:r>
      <w:proofErr w:type="spellEnd"/>
      <w:r w:rsidRPr="00847F93">
        <w:rPr>
          <w:rFonts w:eastAsia="Times New Roman"/>
          <w:lang w:eastAsia="ja-JP"/>
        </w:rPr>
        <w:t>, as these may be configured while the UE is not configured with (NG</w:t>
      </w:r>
      <w:proofErr w:type="gramStart"/>
      <w:r w:rsidRPr="00847F93">
        <w:rPr>
          <w:rFonts w:eastAsia="Times New Roman"/>
          <w:lang w:eastAsia="ja-JP"/>
        </w:rPr>
        <w:t>)EN</w:t>
      </w:r>
      <w:proofErr w:type="gramEnd"/>
      <w:r w:rsidRPr="00847F93">
        <w:rPr>
          <w:rFonts w:eastAsia="Times New Roman"/>
          <w:lang w:eastAsia="ja-JP"/>
        </w:rPr>
        <w:t>-DC.</w:t>
      </w:r>
    </w:p>
    <w:p w14:paraId="2DC1BFB6" w14:textId="77777777" w:rsidR="00F45A0E" w:rsidRPr="00847F93" w:rsidRDefault="00F45A0E" w:rsidP="00F45A0E">
      <w:pPr>
        <w:keepLines/>
        <w:overflowPunct w:val="0"/>
        <w:autoSpaceDE w:val="0"/>
        <w:autoSpaceDN w:val="0"/>
        <w:adjustRightInd w:val="0"/>
        <w:ind w:left="1135" w:hanging="851"/>
        <w:textAlignment w:val="baseline"/>
        <w:rPr>
          <w:rFonts w:eastAsia="Times New Roman"/>
          <w:lang w:eastAsia="ja-JP"/>
        </w:rPr>
      </w:pPr>
      <w:r w:rsidRPr="00847F93">
        <w:rPr>
          <w:rFonts w:eastAsia="Times New Roman"/>
          <w:lang w:eastAsia="ja-JP"/>
        </w:rPr>
        <w:t>NOTE 2:</w:t>
      </w:r>
      <w:r w:rsidRPr="00847F93">
        <w:rPr>
          <w:rFonts w:eastAsia="Times New Roman"/>
          <w:lang w:eastAsia="ja-JP"/>
        </w:rPr>
        <w:tab/>
        <w:t xml:space="preserve">It is not specified whether the timing reference for the SMTC configuration is the source EUTRA </w:t>
      </w:r>
      <w:proofErr w:type="spellStart"/>
      <w:r w:rsidRPr="00847F93">
        <w:rPr>
          <w:rFonts w:eastAsia="Times New Roman"/>
          <w:lang w:eastAsia="ja-JP"/>
        </w:rPr>
        <w:t>PCell</w:t>
      </w:r>
      <w:proofErr w:type="spellEnd"/>
      <w:r w:rsidRPr="00847F93">
        <w:rPr>
          <w:rFonts w:eastAsia="Times New Roman"/>
          <w:lang w:eastAsia="ja-JP"/>
        </w:rPr>
        <w:t xml:space="preserve"> or the target EUTRA </w:t>
      </w:r>
      <w:proofErr w:type="spellStart"/>
      <w:r w:rsidRPr="00847F93">
        <w:rPr>
          <w:rFonts w:eastAsia="Times New Roman"/>
          <w:lang w:eastAsia="ja-JP"/>
        </w:rPr>
        <w:t>PCell</w:t>
      </w:r>
      <w:proofErr w:type="spellEnd"/>
      <w:r w:rsidRPr="00847F93">
        <w:rPr>
          <w:rFonts w:eastAsia="Times New Roman"/>
          <w:lang w:eastAsia="ja-JP"/>
        </w:rPr>
        <w:t xml:space="preserve"> in case the NR </w:t>
      </w:r>
      <w:proofErr w:type="spellStart"/>
      <w:r w:rsidRPr="00847F93">
        <w:rPr>
          <w:rFonts w:eastAsia="Times New Roman"/>
          <w:lang w:eastAsia="ja-JP"/>
        </w:rPr>
        <w:t>PSCell</w:t>
      </w:r>
      <w:proofErr w:type="spellEnd"/>
      <w:r w:rsidRPr="00847F93">
        <w:rPr>
          <w:rFonts w:eastAsia="Times New Roman"/>
          <w:lang w:eastAsia="ja-JP"/>
        </w:rPr>
        <w:t xml:space="preserve"> addition or SN change takes place simultaneously with handover. As a consequence, explicit SMTC configuration is only supported when the source EUTRA </w:t>
      </w:r>
      <w:proofErr w:type="spellStart"/>
      <w:r w:rsidRPr="00847F93">
        <w:rPr>
          <w:rFonts w:eastAsia="Times New Roman"/>
          <w:lang w:eastAsia="ja-JP"/>
        </w:rPr>
        <w:t>PCell</w:t>
      </w:r>
      <w:proofErr w:type="spellEnd"/>
      <w:r w:rsidRPr="00847F93">
        <w:rPr>
          <w:rFonts w:eastAsia="Times New Roman"/>
          <w:lang w:eastAsia="ja-JP"/>
        </w:rPr>
        <w:t xml:space="preserve"> and the target EUTRA </w:t>
      </w:r>
      <w:proofErr w:type="spellStart"/>
      <w:r w:rsidRPr="00847F93">
        <w:rPr>
          <w:rFonts w:eastAsia="Times New Roman"/>
          <w:lang w:eastAsia="ja-JP"/>
        </w:rPr>
        <w:t>PCell</w:t>
      </w:r>
      <w:proofErr w:type="spellEnd"/>
      <w:r w:rsidRPr="00847F93">
        <w:rPr>
          <w:rFonts w:eastAsia="Times New Roman"/>
          <w:lang w:eastAsia="ja-JP"/>
        </w:rPr>
        <w:t xml:space="preserve"> of the handover are SFN/</w:t>
      </w:r>
      <w:proofErr w:type="spellStart"/>
      <w:r w:rsidRPr="00847F93">
        <w:rPr>
          <w:rFonts w:eastAsia="Times New Roman"/>
          <w:lang w:eastAsia="ja-JP"/>
        </w:rPr>
        <w:t>subframe</w:t>
      </w:r>
      <w:proofErr w:type="spellEnd"/>
      <w:r w:rsidRPr="00847F93">
        <w:rPr>
          <w:rFonts w:eastAsia="Times New Roman"/>
          <w:lang w:eastAsia="ja-JP"/>
        </w:rPr>
        <w:t>-synchronized.</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F45A0E" w14:paraId="659AA183" w14:textId="77777777" w:rsidTr="00D34AB9">
        <w:trPr>
          <w:jc w:val="center"/>
        </w:trPr>
        <w:tc>
          <w:tcPr>
            <w:tcW w:w="9855" w:type="dxa"/>
            <w:shd w:val="clear" w:color="auto" w:fill="FDE9D9"/>
            <w:vAlign w:val="center"/>
          </w:tcPr>
          <w:p w14:paraId="7CE483A1" w14:textId="77777777" w:rsidR="00F45A0E" w:rsidRDefault="00F45A0E" w:rsidP="00D34AB9">
            <w:pPr>
              <w:overflowPunct w:val="0"/>
              <w:autoSpaceDE w:val="0"/>
              <w:autoSpaceDN w:val="0"/>
              <w:adjustRightInd w:val="0"/>
              <w:snapToGrid w:val="0"/>
              <w:spacing w:after="0"/>
              <w:jc w:val="center"/>
              <w:textAlignment w:val="baseline"/>
              <w:rPr>
                <w:color w:val="FF0000"/>
                <w:sz w:val="28"/>
                <w:szCs w:val="28"/>
                <w:lang w:eastAsia="zh-CN"/>
              </w:rPr>
            </w:pPr>
            <w:r>
              <w:rPr>
                <w:rFonts w:hint="eastAsia"/>
                <w:color w:val="FF0000"/>
                <w:sz w:val="28"/>
                <w:szCs w:val="28"/>
                <w:lang w:eastAsia="zh-CN"/>
              </w:rPr>
              <w:t>CHANGE</w:t>
            </w:r>
            <w:r>
              <w:rPr>
                <w:color w:val="FF0000"/>
                <w:sz w:val="28"/>
                <w:szCs w:val="28"/>
                <w:lang w:eastAsia="zh-CN"/>
              </w:rPr>
              <w:t xml:space="preserve"> END</w:t>
            </w:r>
          </w:p>
        </w:tc>
      </w:tr>
    </w:tbl>
    <w:p w14:paraId="78D57DA4" w14:textId="77777777" w:rsidR="005B7097" w:rsidRPr="000E4E7F" w:rsidRDefault="005B7097" w:rsidP="00F45A0E">
      <w:pPr>
        <w:pStyle w:val="NO"/>
      </w:pPr>
    </w:p>
    <w:sectPr w:rsidR="005B7097" w:rsidRPr="000E4E7F" w:rsidSect="00B367E7">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03131" w14:textId="77777777" w:rsidR="00F87C0A" w:rsidRDefault="00F87C0A">
      <w:r>
        <w:separator/>
      </w:r>
    </w:p>
  </w:endnote>
  <w:endnote w:type="continuationSeparator" w:id="0">
    <w:p w14:paraId="272868ED" w14:textId="77777777" w:rsidR="00F87C0A" w:rsidRDefault="00F8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108CE" w14:textId="77777777" w:rsidR="00F87C0A" w:rsidRDefault="00F87C0A">
      <w:r>
        <w:separator/>
      </w:r>
    </w:p>
  </w:footnote>
  <w:footnote w:type="continuationSeparator" w:id="0">
    <w:p w14:paraId="397BEF30" w14:textId="77777777" w:rsidR="00F87C0A" w:rsidRDefault="00F87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C11F4" w14:textId="77777777" w:rsidR="00B57096" w:rsidRDefault="00B5709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203C0" w14:textId="77777777" w:rsidR="00B57096" w:rsidRDefault="00B5709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91C5E" w14:textId="77777777" w:rsidR="00B57096" w:rsidRDefault="00B5709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E6FC2" w14:textId="77777777" w:rsidR="00B57096" w:rsidRDefault="00B570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0.95pt;height:10.95pt" o:bullet="t">
        <v:imagedata r:id="rId1" o:title="mso7B29"/>
      </v:shape>
    </w:pict>
  </w:numPicBullet>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84F732F"/>
    <w:multiLevelType w:val="hybridMultilevel"/>
    <w:tmpl w:val="BC58068E"/>
    <w:lvl w:ilvl="0" w:tplc="C5C25EE8">
      <w:start w:val="1"/>
      <w:numFmt w:val="decimal"/>
      <w:lvlText w:val="%1)"/>
      <w:lvlJc w:val="left"/>
      <w:pPr>
        <w:ind w:left="420" w:hanging="420"/>
      </w:pPr>
      <w:rPr>
        <w:rFonts w:ascii="Arial" w:hAnsi="Arial" w:cs="Arial"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3445C6"/>
    <w:multiLevelType w:val="hybridMultilevel"/>
    <w:tmpl w:val="2C8C4E74"/>
    <w:lvl w:ilvl="0" w:tplc="58BEE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1834976"/>
    <w:multiLevelType w:val="hybridMultilevel"/>
    <w:tmpl w:val="F8C42924"/>
    <w:lvl w:ilvl="0" w:tplc="C37C131E">
      <w:start w:val="1"/>
      <w:numFmt w:val="decimal"/>
      <w:lvlText w:val="%1."/>
      <w:lvlJc w:val="left"/>
      <w:pPr>
        <w:ind w:left="420" w:hanging="420"/>
      </w:pPr>
      <w:rPr>
        <w:rFonts w:ascii="Arial" w:hAnsi="Arial" w:cs="Arial"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FE47209"/>
    <w:multiLevelType w:val="hybridMultilevel"/>
    <w:tmpl w:val="79E6D0CE"/>
    <w:lvl w:ilvl="0" w:tplc="FE8A9BB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3" w15:restartNumberingAfterBreak="0">
    <w:nsid w:val="4BD614DF"/>
    <w:multiLevelType w:val="hybridMultilevel"/>
    <w:tmpl w:val="BC58068E"/>
    <w:lvl w:ilvl="0" w:tplc="C5C25EE8">
      <w:start w:val="1"/>
      <w:numFmt w:val="decimal"/>
      <w:lvlText w:val="%1)"/>
      <w:lvlJc w:val="left"/>
      <w:pPr>
        <w:ind w:left="420" w:hanging="420"/>
      </w:pPr>
      <w:rPr>
        <w:rFonts w:ascii="Arial" w:hAnsi="Arial" w:cs="Arial"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5" w15:restartNumberingAfterBreak="0">
    <w:nsid w:val="4C505AE6"/>
    <w:multiLevelType w:val="hybridMultilevel"/>
    <w:tmpl w:val="D8BE6D6A"/>
    <w:lvl w:ilvl="0" w:tplc="04090007">
      <w:start w:val="1"/>
      <w:numFmt w:val="bullet"/>
      <w:lvlText w:val=""/>
      <w:lvlPicBulletId w:val="0"/>
      <w:lvlJc w:val="left"/>
      <w:pPr>
        <w:ind w:left="880" w:hanging="420"/>
      </w:pPr>
      <w:rPr>
        <w:rFonts w:ascii="Wingdings" w:hAnsi="Wingdings"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16" w15:restartNumberingAfterBreak="0">
    <w:nsid w:val="4EB11F96"/>
    <w:multiLevelType w:val="hybridMultilevel"/>
    <w:tmpl w:val="AF4441BA"/>
    <w:lvl w:ilvl="0" w:tplc="0BC0322C">
      <w:start w:val="1"/>
      <w:numFmt w:val="decimal"/>
      <w:lvlText w:val="%1."/>
      <w:lvlJc w:val="left"/>
      <w:pPr>
        <w:ind w:left="460" w:hanging="360"/>
      </w:pPr>
      <w:rPr>
        <w:rFonts w:ascii="Arial" w:hAnsi="Arial"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53273392"/>
    <w:multiLevelType w:val="hybridMultilevel"/>
    <w:tmpl w:val="350EA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1190A"/>
    <w:multiLevelType w:val="hybridMultilevel"/>
    <w:tmpl w:val="F8C42924"/>
    <w:lvl w:ilvl="0" w:tplc="C37C131E">
      <w:start w:val="1"/>
      <w:numFmt w:val="decimal"/>
      <w:lvlText w:val="%1."/>
      <w:lvlJc w:val="left"/>
      <w:pPr>
        <w:ind w:left="420" w:hanging="420"/>
      </w:pPr>
      <w:rPr>
        <w:rFonts w:ascii="Arial" w:hAnsi="Arial" w:cs="Arial"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82E196B"/>
    <w:multiLevelType w:val="multilevel"/>
    <w:tmpl w:val="AFAC0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00D7780"/>
    <w:multiLevelType w:val="hybridMultilevel"/>
    <w:tmpl w:val="F8C42924"/>
    <w:lvl w:ilvl="0" w:tplc="C37C131E">
      <w:start w:val="1"/>
      <w:numFmt w:val="decimal"/>
      <w:lvlText w:val="%1."/>
      <w:lvlJc w:val="left"/>
      <w:pPr>
        <w:ind w:left="420" w:hanging="420"/>
      </w:pPr>
      <w:rPr>
        <w:rFonts w:ascii="Arial" w:hAnsi="Arial" w:cs="Arial"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16"/>
  </w:num>
  <w:num w:numId="2">
    <w:abstractNumId w:val="15"/>
  </w:num>
  <w:num w:numId="3">
    <w:abstractNumId w:val="4"/>
  </w:num>
  <w:num w:numId="4">
    <w:abstractNumId w:val="13"/>
  </w:num>
  <w:num w:numId="5">
    <w:abstractNumId w:val="2"/>
  </w:num>
  <w:num w:numId="6">
    <w:abstractNumId w:val="19"/>
  </w:num>
  <w:num w:numId="7">
    <w:abstractNumId w:val="17"/>
  </w:num>
  <w:num w:numId="8">
    <w:abstractNumId w:val="7"/>
  </w:num>
  <w:num w:numId="9">
    <w:abstractNumId w:val="1"/>
  </w:num>
  <w:num w:numId="10">
    <w:abstractNumId w:val="11"/>
  </w:num>
  <w:num w:numId="11">
    <w:abstractNumId w:val="3"/>
  </w:num>
  <w:num w:numId="12">
    <w:abstractNumId w:val="9"/>
  </w:num>
  <w:num w:numId="13">
    <w:abstractNumId w:val="6"/>
  </w:num>
  <w:num w:numId="14">
    <w:abstractNumId w:val="20"/>
  </w:num>
  <w:num w:numId="15">
    <w:abstractNumId w:val="23"/>
  </w:num>
  <w:num w:numId="16">
    <w:abstractNumId w:val="0"/>
    <w:lvlOverride w:ilvl="0">
      <w:startOverride w:val="1"/>
    </w:lvlOverride>
  </w:num>
  <w:num w:numId="17">
    <w:abstractNumId w:val="22"/>
  </w:num>
  <w:num w:numId="18">
    <w:abstractNumId w:val="12"/>
  </w:num>
  <w:num w:numId="19">
    <w:abstractNumId w:val="14"/>
  </w:num>
  <w:num w:numId="20">
    <w:abstractNumId w:val="10"/>
  </w:num>
  <w:num w:numId="21">
    <w:abstractNumId w:val="8"/>
  </w:num>
  <w:num w:numId="22">
    <w:abstractNumId w:val="5"/>
  </w:num>
  <w:num w:numId="23">
    <w:abstractNumId w:val="18"/>
  </w:num>
  <w:num w:numId="24">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Xiaox)">
    <w15:presenceInfo w15:providerId="None" w15:userId="Huawei (Xia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9536D"/>
    <w:rsid w:val="000A6394"/>
    <w:rsid w:val="000B7FED"/>
    <w:rsid w:val="000C038A"/>
    <w:rsid w:val="000C6598"/>
    <w:rsid w:val="000D1C5D"/>
    <w:rsid w:val="0011503A"/>
    <w:rsid w:val="001216FD"/>
    <w:rsid w:val="00121A46"/>
    <w:rsid w:val="001233B0"/>
    <w:rsid w:val="00145D43"/>
    <w:rsid w:val="001919A3"/>
    <w:rsid w:val="00192C46"/>
    <w:rsid w:val="001A08B3"/>
    <w:rsid w:val="001A7B60"/>
    <w:rsid w:val="001B52F0"/>
    <w:rsid w:val="001B7A65"/>
    <w:rsid w:val="001C43CF"/>
    <w:rsid w:val="001C7599"/>
    <w:rsid w:val="001D079F"/>
    <w:rsid w:val="001E41F3"/>
    <w:rsid w:val="00235440"/>
    <w:rsid w:val="0025788C"/>
    <w:rsid w:val="0026004D"/>
    <w:rsid w:val="002640DD"/>
    <w:rsid w:val="00275D12"/>
    <w:rsid w:val="00284FEB"/>
    <w:rsid w:val="002860C4"/>
    <w:rsid w:val="002A4988"/>
    <w:rsid w:val="002B0E33"/>
    <w:rsid w:val="002B377E"/>
    <w:rsid w:val="002B5741"/>
    <w:rsid w:val="002E2131"/>
    <w:rsid w:val="002E3065"/>
    <w:rsid w:val="002F2D2E"/>
    <w:rsid w:val="00305409"/>
    <w:rsid w:val="0034442C"/>
    <w:rsid w:val="003609EF"/>
    <w:rsid w:val="0036231A"/>
    <w:rsid w:val="00374DD4"/>
    <w:rsid w:val="003E1A36"/>
    <w:rsid w:val="00410371"/>
    <w:rsid w:val="004242F1"/>
    <w:rsid w:val="00483A2F"/>
    <w:rsid w:val="00487E6D"/>
    <w:rsid w:val="004A4A14"/>
    <w:rsid w:val="004B75B7"/>
    <w:rsid w:val="004E06A5"/>
    <w:rsid w:val="004F792B"/>
    <w:rsid w:val="005000C9"/>
    <w:rsid w:val="0051580D"/>
    <w:rsid w:val="005206AD"/>
    <w:rsid w:val="00526830"/>
    <w:rsid w:val="005425E6"/>
    <w:rsid w:val="00547111"/>
    <w:rsid w:val="00564A36"/>
    <w:rsid w:val="005776A1"/>
    <w:rsid w:val="00592D74"/>
    <w:rsid w:val="005A522E"/>
    <w:rsid w:val="005B7097"/>
    <w:rsid w:val="005E2C44"/>
    <w:rsid w:val="00621188"/>
    <w:rsid w:val="006257ED"/>
    <w:rsid w:val="00695808"/>
    <w:rsid w:val="006B46FB"/>
    <w:rsid w:val="006E21FB"/>
    <w:rsid w:val="006E3F26"/>
    <w:rsid w:val="007443FC"/>
    <w:rsid w:val="007553CE"/>
    <w:rsid w:val="00792342"/>
    <w:rsid w:val="007977A8"/>
    <w:rsid w:val="007A0ECD"/>
    <w:rsid w:val="007A321F"/>
    <w:rsid w:val="007A6179"/>
    <w:rsid w:val="007B512A"/>
    <w:rsid w:val="007C2097"/>
    <w:rsid w:val="007D6A07"/>
    <w:rsid w:val="007F2985"/>
    <w:rsid w:val="007F33D4"/>
    <w:rsid w:val="007F7259"/>
    <w:rsid w:val="00802D3A"/>
    <w:rsid w:val="008040A8"/>
    <w:rsid w:val="008279FA"/>
    <w:rsid w:val="0085690E"/>
    <w:rsid w:val="008626E7"/>
    <w:rsid w:val="00870EE7"/>
    <w:rsid w:val="008863B9"/>
    <w:rsid w:val="008A45A6"/>
    <w:rsid w:val="008A557C"/>
    <w:rsid w:val="008F686C"/>
    <w:rsid w:val="009148DE"/>
    <w:rsid w:val="00915E64"/>
    <w:rsid w:val="009348BA"/>
    <w:rsid w:val="00941E30"/>
    <w:rsid w:val="009777D9"/>
    <w:rsid w:val="00977CDC"/>
    <w:rsid w:val="00991B88"/>
    <w:rsid w:val="009A5753"/>
    <w:rsid w:val="009A579D"/>
    <w:rsid w:val="009E3297"/>
    <w:rsid w:val="009E3E26"/>
    <w:rsid w:val="009F734F"/>
    <w:rsid w:val="00A0171A"/>
    <w:rsid w:val="00A15A2F"/>
    <w:rsid w:val="00A246B6"/>
    <w:rsid w:val="00A47E70"/>
    <w:rsid w:val="00A50CF0"/>
    <w:rsid w:val="00A74E45"/>
    <w:rsid w:val="00A7671C"/>
    <w:rsid w:val="00A915CB"/>
    <w:rsid w:val="00A965A6"/>
    <w:rsid w:val="00AA2CBC"/>
    <w:rsid w:val="00AC5820"/>
    <w:rsid w:val="00AD1CD8"/>
    <w:rsid w:val="00B00513"/>
    <w:rsid w:val="00B1011A"/>
    <w:rsid w:val="00B258BB"/>
    <w:rsid w:val="00B367E7"/>
    <w:rsid w:val="00B44B7B"/>
    <w:rsid w:val="00B57096"/>
    <w:rsid w:val="00B6668A"/>
    <w:rsid w:val="00B67B97"/>
    <w:rsid w:val="00B968C8"/>
    <w:rsid w:val="00B97063"/>
    <w:rsid w:val="00BA3EC5"/>
    <w:rsid w:val="00BA51D9"/>
    <w:rsid w:val="00BB2F61"/>
    <w:rsid w:val="00BB5DFC"/>
    <w:rsid w:val="00BC6B49"/>
    <w:rsid w:val="00BC73B6"/>
    <w:rsid w:val="00BD279D"/>
    <w:rsid w:val="00BD6BB8"/>
    <w:rsid w:val="00C02ABB"/>
    <w:rsid w:val="00C4409C"/>
    <w:rsid w:val="00C5149A"/>
    <w:rsid w:val="00C66BA2"/>
    <w:rsid w:val="00C95985"/>
    <w:rsid w:val="00C9745D"/>
    <w:rsid w:val="00CC5026"/>
    <w:rsid w:val="00CC68D0"/>
    <w:rsid w:val="00D03F9A"/>
    <w:rsid w:val="00D06D51"/>
    <w:rsid w:val="00D14DA8"/>
    <w:rsid w:val="00D24991"/>
    <w:rsid w:val="00D50255"/>
    <w:rsid w:val="00D66520"/>
    <w:rsid w:val="00D87D10"/>
    <w:rsid w:val="00DE34CF"/>
    <w:rsid w:val="00E07D78"/>
    <w:rsid w:val="00E13F3D"/>
    <w:rsid w:val="00E34898"/>
    <w:rsid w:val="00E522ED"/>
    <w:rsid w:val="00E535E4"/>
    <w:rsid w:val="00E8255D"/>
    <w:rsid w:val="00EB09B7"/>
    <w:rsid w:val="00ED1830"/>
    <w:rsid w:val="00EE4B4D"/>
    <w:rsid w:val="00EE7D7C"/>
    <w:rsid w:val="00F25D98"/>
    <w:rsid w:val="00F300FB"/>
    <w:rsid w:val="00F45A0E"/>
    <w:rsid w:val="00F5288D"/>
    <w:rsid w:val="00F71B5E"/>
    <w:rsid w:val="00F87C0A"/>
    <w:rsid w:val="00FB1F76"/>
    <w:rsid w:val="00FB6386"/>
    <w:rsid w:val="00FF433A"/>
    <w:rsid w:val="00FF794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0EF08"/>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link w:val="Char0"/>
    <w:semiHidden/>
    <w:rsid w:val="000B7FED"/>
    <w:rPr>
      <w:rFonts w:ascii="Tahoma" w:hAnsi="Tahoma" w:cs="Tahoma"/>
      <w:sz w:val="16"/>
      <w:szCs w:val="16"/>
    </w:rPr>
  </w:style>
  <w:style w:type="paragraph" w:styleId="af">
    <w:name w:val="annotation subject"/>
    <w:basedOn w:val="ac"/>
    <w:next w:val="ac"/>
    <w:link w:val="Char1"/>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qFormat/>
    <w:rsid w:val="001233B0"/>
    <w:rPr>
      <w:rFonts w:ascii="Times New Roman" w:hAnsi="Times New Roman"/>
      <w:lang w:val="en-GB" w:eastAsia="en-US"/>
    </w:rPr>
  </w:style>
  <w:style w:type="character" w:customStyle="1" w:styleId="EditorsNoteChar">
    <w:name w:val="Editor's Note Char"/>
    <w:aliases w:val="EN Char"/>
    <w:link w:val="EditorsNote"/>
    <w:qFormat/>
    <w:rsid w:val="001233B0"/>
    <w:rPr>
      <w:rFonts w:ascii="Times New Roman" w:hAnsi="Times New Roman"/>
      <w:color w:val="FF0000"/>
      <w:lang w:val="en-GB" w:eastAsia="en-US"/>
    </w:rPr>
  </w:style>
  <w:style w:type="character" w:customStyle="1" w:styleId="B2Char">
    <w:name w:val="B2 Char"/>
    <w:link w:val="B2"/>
    <w:qFormat/>
    <w:rsid w:val="001233B0"/>
    <w:rPr>
      <w:rFonts w:ascii="Times New Roman" w:hAnsi="Times New Roman"/>
      <w:lang w:val="en-GB" w:eastAsia="en-US"/>
    </w:rPr>
  </w:style>
  <w:style w:type="character" w:customStyle="1" w:styleId="TALCar">
    <w:name w:val="TAL Car"/>
    <w:link w:val="TAL"/>
    <w:qFormat/>
    <w:rsid w:val="00B1011A"/>
    <w:rPr>
      <w:rFonts w:ascii="Arial" w:hAnsi="Arial"/>
      <w:sz w:val="18"/>
      <w:lang w:val="en-GB" w:eastAsia="en-US"/>
    </w:rPr>
  </w:style>
  <w:style w:type="character" w:customStyle="1" w:styleId="TAHCar">
    <w:name w:val="TAH Car"/>
    <w:link w:val="TAH"/>
    <w:qFormat/>
    <w:locked/>
    <w:rsid w:val="00B1011A"/>
    <w:rPr>
      <w:rFonts w:ascii="Arial" w:hAnsi="Arial"/>
      <w:b/>
      <w:sz w:val="18"/>
      <w:lang w:val="en-GB" w:eastAsia="en-US"/>
    </w:rPr>
  </w:style>
  <w:style w:type="character" w:customStyle="1" w:styleId="PLChar">
    <w:name w:val="PL Char"/>
    <w:link w:val="PL"/>
    <w:qFormat/>
    <w:rsid w:val="00802D3A"/>
    <w:rPr>
      <w:rFonts w:ascii="Courier New" w:hAnsi="Courier New"/>
      <w:noProof/>
      <w:sz w:val="16"/>
      <w:lang w:val="en-GB" w:eastAsia="en-US"/>
    </w:rPr>
  </w:style>
  <w:style w:type="character" w:customStyle="1" w:styleId="Char">
    <w:name w:val="批注文字 Char"/>
    <w:basedOn w:val="a0"/>
    <w:link w:val="ac"/>
    <w:uiPriority w:val="99"/>
    <w:rsid w:val="00C5149A"/>
    <w:rPr>
      <w:rFonts w:ascii="Times New Roman" w:hAnsi="Times New Roman"/>
      <w:lang w:val="en-GB" w:eastAsia="en-US"/>
    </w:rPr>
  </w:style>
  <w:style w:type="paragraph" w:styleId="af1">
    <w:name w:val="List Paragraph"/>
    <w:aliases w:val="- Bullets,リスト段落,목록 단락,?? ??,?????,????,Lista1,列出段落1,中等深浅网格 1 - 着色 21,列表段落,¥¡¡¡¡ì¬º¥¹¥È¶ÎÂä,ÁÐ³ö¶ÎÂä,列表段落1,—ño’i—Ž,¥ê¥¹¥È¶ÎÂä,1st level - Bullet List Paragraph,Lettre d'introduction,Paragrafo elenco,Normal bullet 2,Bullet list,목록단락"/>
    <w:basedOn w:val="a"/>
    <w:link w:val="Char2"/>
    <w:uiPriority w:val="34"/>
    <w:qFormat/>
    <w:rsid w:val="00564A36"/>
    <w:pPr>
      <w:ind w:firstLineChars="200" w:firstLine="420"/>
    </w:pPr>
  </w:style>
  <w:style w:type="character" w:customStyle="1" w:styleId="NOChar">
    <w:name w:val="NO Char"/>
    <w:link w:val="NO"/>
    <w:qFormat/>
    <w:rsid w:val="00D14DA8"/>
    <w:rPr>
      <w:rFonts w:ascii="Times New Roman" w:hAnsi="Times New Roman"/>
      <w:lang w:val="en-GB" w:eastAsia="en-US"/>
    </w:rPr>
  </w:style>
  <w:style w:type="numbering" w:customStyle="1" w:styleId="12">
    <w:name w:val="无列表1"/>
    <w:next w:val="a2"/>
    <w:uiPriority w:val="99"/>
    <w:semiHidden/>
    <w:unhideWhenUsed/>
    <w:rsid w:val="00483A2F"/>
  </w:style>
  <w:style w:type="character" w:customStyle="1" w:styleId="3Char">
    <w:name w:val="标题 3 Char"/>
    <w:link w:val="3"/>
    <w:rsid w:val="00483A2F"/>
    <w:rPr>
      <w:rFonts w:ascii="Arial" w:hAnsi="Arial"/>
      <w:sz w:val="28"/>
      <w:lang w:val="en-GB" w:eastAsia="en-US"/>
    </w:rPr>
  </w:style>
  <w:style w:type="character" w:customStyle="1" w:styleId="4Char">
    <w:name w:val="标题 4 Char"/>
    <w:link w:val="4"/>
    <w:locked/>
    <w:rsid w:val="00483A2F"/>
    <w:rPr>
      <w:rFonts w:ascii="Arial" w:hAnsi="Arial"/>
      <w:sz w:val="24"/>
      <w:lang w:val="en-GB" w:eastAsia="en-US"/>
    </w:rPr>
  </w:style>
  <w:style w:type="character" w:customStyle="1" w:styleId="9Char">
    <w:name w:val="标题 9 Char"/>
    <w:link w:val="9"/>
    <w:rsid w:val="00483A2F"/>
    <w:rPr>
      <w:rFonts w:ascii="Arial" w:hAnsi="Arial"/>
      <w:sz w:val="36"/>
      <w:lang w:val="en-GB" w:eastAsia="en-US"/>
    </w:rPr>
  </w:style>
  <w:style w:type="character" w:customStyle="1" w:styleId="THChar">
    <w:name w:val="TH Char"/>
    <w:link w:val="TH"/>
    <w:qFormat/>
    <w:rsid w:val="00483A2F"/>
    <w:rPr>
      <w:rFonts w:ascii="Arial" w:hAnsi="Arial"/>
      <w:b/>
      <w:lang w:val="en-GB" w:eastAsia="en-US"/>
    </w:rPr>
  </w:style>
  <w:style w:type="character" w:customStyle="1" w:styleId="TFChar">
    <w:name w:val="TF Char"/>
    <w:link w:val="TF"/>
    <w:uiPriority w:val="99"/>
    <w:rsid w:val="00483A2F"/>
    <w:rPr>
      <w:rFonts w:ascii="Arial" w:hAnsi="Arial"/>
      <w:b/>
      <w:lang w:val="en-GB" w:eastAsia="en-US"/>
    </w:rPr>
  </w:style>
  <w:style w:type="character" w:customStyle="1" w:styleId="B3Char2">
    <w:name w:val="B3 Char2"/>
    <w:link w:val="B3"/>
    <w:qFormat/>
    <w:rsid w:val="00483A2F"/>
    <w:rPr>
      <w:rFonts w:ascii="Times New Roman" w:hAnsi="Times New Roman"/>
      <w:lang w:val="en-GB" w:eastAsia="en-US"/>
    </w:rPr>
  </w:style>
  <w:style w:type="character" w:customStyle="1" w:styleId="B4Char">
    <w:name w:val="B4 Char"/>
    <w:link w:val="B4"/>
    <w:qFormat/>
    <w:rsid w:val="00483A2F"/>
    <w:rPr>
      <w:rFonts w:ascii="Times New Roman" w:hAnsi="Times New Roman"/>
      <w:lang w:val="en-GB" w:eastAsia="en-US"/>
    </w:rPr>
  </w:style>
  <w:style w:type="character" w:customStyle="1" w:styleId="B5Char">
    <w:name w:val="B5 Char"/>
    <w:link w:val="B5"/>
    <w:qFormat/>
    <w:rsid w:val="00483A2F"/>
    <w:rPr>
      <w:rFonts w:ascii="Times New Roman" w:hAnsi="Times New Roman"/>
      <w:lang w:val="en-GB" w:eastAsia="en-US"/>
    </w:rPr>
  </w:style>
  <w:style w:type="paragraph" w:customStyle="1" w:styleId="B8">
    <w:name w:val="B8"/>
    <w:basedOn w:val="B7"/>
    <w:link w:val="B8Char"/>
    <w:qFormat/>
    <w:rsid w:val="00483A2F"/>
    <w:pPr>
      <w:ind w:left="2552"/>
    </w:pPr>
    <w:rPr>
      <w:lang w:val="x-none" w:eastAsia="x-none"/>
    </w:rPr>
  </w:style>
  <w:style w:type="paragraph" w:customStyle="1" w:styleId="B7">
    <w:name w:val="B7"/>
    <w:basedOn w:val="B6"/>
    <w:link w:val="B7Char"/>
    <w:qFormat/>
    <w:rsid w:val="00483A2F"/>
    <w:pPr>
      <w:ind w:left="2269"/>
    </w:pPr>
  </w:style>
  <w:style w:type="paragraph" w:customStyle="1" w:styleId="B6">
    <w:name w:val="B6"/>
    <w:basedOn w:val="B5"/>
    <w:link w:val="B6Char"/>
    <w:qFormat/>
    <w:rsid w:val="00483A2F"/>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483A2F"/>
    <w:rPr>
      <w:rFonts w:ascii="Times New Roman" w:eastAsia="MS Mincho" w:hAnsi="Times New Roman"/>
      <w:lang w:val="en-GB" w:eastAsia="ja-JP"/>
    </w:rPr>
  </w:style>
  <w:style w:type="character" w:customStyle="1" w:styleId="B7Char">
    <w:name w:val="B7 Char"/>
    <w:link w:val="B7"/>
    <w:rsid w:val="00483A2F"/>
    <w:rPr>
      <w:rFonts w:ascii="Times New Roman" w:eastAsia="MS Mincho" w:hAnsi="Times New Roman"/>
      <w:lang w:val="en-GB" w:eastAsia="ja-JP"/>
    </w:rPr>
  </w:style>
  <w:style w:type="character" w:customStyle="1" w:styleId="B8Char">
    <w:name w:val="B8 Char"/>
    <w:link w:val="B8"/>
    <w:rsid w:val="00483A2F"/>
    <w:rPr>
      <w:rFonts w:ascii="Times New Roman" w:eastAsia="MS Mincho" w:hAnsi="Times New Roman"/>
      <w:lang w:val="x-none" w:eastAsia="x-none"/>
    </w:rPr>
  </w:style>
  <w:style w:type="character" w:customStyle="1" w:styleId="Char0">
    <w:name w:val="批注框文本 Char"/>
    <w:basedOn w:val="a0"/>
    <w:link w:val="ae"/>
    <w:semiHidden/>
    <w:rsid w:val="00483A2F"/>
    <w:rPr>
      <w:rFonts w:ascii="Tahoma" w:hAnsi="Tahoma" w:cs="Tahoma"/>
      <w:sz w:val="16"/>
      <w:szCs w:val="16"/>
      <w:lang w:val="en-GB" w:eastAsia="en-US"/>
    </w:rPr>
  </w:style>
  <w:style w:type="paragraph" w:styleId="af2">
    <w:name w:val="Revision"/>
    <w:hidden/>
    <w:uiPriority w:val="99"/>
    <w:semiHidden/>
    <w:rsid w:val="00483A2F"/>
    <w:rPr>
      <w:rFonts w:ascii="Times New Roman" w:eastAsia="MS Mincho" w:hAnsi="Times New Roman"/>
      <w:lang w:val="en-GB" w:eastAsia="en-US"/>
    </w:rPr>
  </w:style>
  <w:style w:type="character" w:customStyle="1" w:styleId="Char1">
    <w:name w:val="批注主题 Char"/>
    <w:basedOn w:val="Char"/>
    <w:link w:val="af"/>
    <w:rsid w:val="00483A2F"/>
    <w:rPr>
      <w:rFonts w:ascii="Times New Roman" w:hAnsi="Times New Roman"/>
      <w:b/>
      <w:bCs/>
      <w:lang w:val="en-GB" w:eastAsia="en-US"/>
    </w:rPr>
  </w:style>
  <w:style w:type="paragraph" w:customStyle="1" w:styleId="Agreement">
    <w:name w:val="Agreement"/>
    <w:basedOn w:val="a"/>
    <w:next w:val="a"/>
    <w:qFormat/>
    <w:rsid w:val="00483A2F"/>
    <w:pPr>
      <w:numPr>
        <w:numId w:val="17"/>
      </w:numPr>
      <w:spacing w:before="60" w:after="0"/>
    </w:pPr>
    <w:rPr>
      <w:rFonts w:ascii="Arial" w:eastAsia="MS Mincho" w:hAnsi="Arial"/>
      <w:b/>
      <w:szCs w:val="24"/>
      <w:lang w:eastAsia="en-GB"/>
    </w:rPr>
  </w:style>
  <w:style w:type="paragraph" w:styleId="af3">
    <w:name w:val="Body Text"/>
    <w:basedOn w:val="a"/>
    <w:link w:val="Char3"/>
    <w:rsid w:val="00483A2F"/>
    <w:pPr>
      <w:spacing w:after="120"/>
    </w:pPr>
    <w:rPr>
      <w:rFonts w:ascii="Arial" w:eastAsia="宋体" w:hAnsi="Arial"/>
      <w:lang w:eastAsia="x-none"/>
    </w:rPr>
  </w:style>
  <w:style w:type="character" w:customStyle="1" w:styleId="Char3">
    <w:name w:val="正文文本 Char"/>
    <w:basedOn w:val="a0"/>
    <w:link w:val="af3"/>
    <w:rsid w:val="00483A2F"/>
    <w:rPr>
      <w:rFonts w:ascii="Arial" w:eastAsia="宋体" w:hAnsi="Arial"/>
      <w:lang w:val="en-GB" w:eastAsia="x-none"/>
    </w:rPr>
  </w:style>
  <w:style w:type="character" w:customStyle="1" w:styleId="EXChar">
    <w:name w:val="EX Char"/>
    <w:link w:val="EX"/>
    <w:locked/>
    <w:rsid w:val="00483A2F"/>
    <w:rPr>
      <w:rFonts w:ascii="Times New Roman" w:hAnsi="Times New Roman"/>
      <w:lang w:val="en-GB" w:eastAsia="en-US"/>
    </w:rPr>
  </w:style>
  <w:style w:type="character" w:customStyle="1" w:styleId="5Char">
    <w:name w:val="标题 5 Char"/>
    <w:link w:val="5"/>
    <w:rsid w:val="00483A2F"/>
    <w:rPr>
      <w:rFonts w:ascii="Arial" w:hAnsi="Arial"/>
      <w:sz w:val="22"/>
      <w:lang w:val="en-GB" w:eastAsia="en-US"/>
    </w:rPr>
  </w:style>
  <w:style w:type="character" w:customStyle="1" w:styleId="Char2">
    <w:name w:val="列出段落 Char"/>
    <w:aliases w:val="- Bullets Char,リスト段落 Char,목록 단락 Char,?? ?? Char,????? Char,???? Char,Lista1 Char,列出段落1 Char,中等深浅网格 1 - 着色 21 Char,列表段落 Char,¥¡¡¡¡ì¬º¥¹¥È¶ÎÂä Char,ÁÐ³ö¶ÎÂä Char,列表段落1 Char,—ño’i—Ž Char,¥ê¥¹¥È¶ÎÂä Char,1st level - Bullet List Paragraph Char"/>
    <w:link w:val="af1"/>
    <w:uiPriority w:val="34"/>
    <w:qFormat/>
    <w:locked/>
    <w:rsid w:val="00483A2F"/>
    <w:rPr>
      <w:rFonts w:ascii="Times New Roman" w:hAnsi="Times New Roman"/>
      <w:lang w:val="en-GB" w:eastAsia="en-US"/>
    </w:rPr>
  </w:style>
  <w:style w:type="character" w:customStyle="1" w:styleId="B1Char">
    <w:name w:val="B1 Char"/>
    <w:qFormat/>
    <w:locked/>
    <w:rsid w:val="00483A2F"/>
    <w:rPr>
      <w:rFonts w:ascii="Times New Roman" w:hAnsi="Times New Roman"/>
      <w:lang w:val="en-GB" w:eastAsia="en-US"/>
    </w:rPr>
  </w:style>
  <w:style w:type="character" w:customStyle="1" w:styleId="B3Char">
    <w:name w:val="B3 Char"/>
    <w:qFormat/>
    <w:locked/>
    <w:rsid w:val="00483A2F"/>
    <w:rPr>
      <w:rFonts w:ascii="Times New Roman" w:hAnsi="Times New Roman"/>
      <w:lang w:val="en-GB" w:eastAsia="en-US"/>
    </w:rPr>
  </w:style>
  <w:style w:type="character" w:customStyle="1" w:styleId="B1Zchn">
    <w:name w:val="B1 Zchn"/>
    <w:locked/>
    <w:rsid w:val="00483A2F"/>
    <w:rPr>
      <w:rFonts w:eastAsia="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5.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CD666-1BF1-46F1-A283-16E97329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18</Pages>
  <Words>7928</Words>
  <Characters>45192</Characters>
  <Application>Microsoft Office Word</Application>
  <DocSecurity>0</DocSecurity>
  <Lines>376</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53014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(Xiaox)</cp:lastModifiedBy>
  <cp:revision>4</cp:revision>
  <cp:lastPrinted>1899-12-31T23:00:00Z</cp:lastPrinted>
  <dcterms:created xsi:type="dcterms:W3CDTF">2020-04-22T14:24:00Z</dcterms:created>
  <dcterms:modified xsi:type="dcterms:W3CDTF">2020-04-24T08:27:00Z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(3)PODwhEjYa6GZgJNOP9PHZ38I3XmKVna8FzneFROkhFBg3b0Q8qvpe9+MXOnFAm95H1ycPUpu
+T9kPwma8IE39mmwlbkDCS88uDTOlmiAaa/Xo1HOpNe1vhfDDoIYGIyhf7tc0MAFqDy4rCOL
TAIlTqRy9YPmbKHVOqu/sc0z344k7PyiXBP9ReyAHz6PGfS01BWE9Api9LL8+gUM1RBPTV05
NLl3sYbjzpTs/oVHiU</vt:lpwstr>
  </property>
  <property fmtid="{D5CDD505-2E9C-101B-9397-08002B2CF9AE}" pid="22" name="_2015_ms_pID_7253431">
    <vt:lpwstr>tsKCsDTnSfv+ghlSjlt13FIaoG8hZ2z6iKUzT2oQv24BwJ07cojSM4
z1MQB1FqDaCiZp72YIT5BmhgF2A01eU5XYrM8N0097CsDZKeJrUgeLIdRl5tq8qeZOlOb0Bq
fjIFllGqubSuMeyZQBbwi0vUuBH4BVOwpuGoIKxo839GhJE2fQZHqDWkD//065IPRtJDJGIx
dYPEM/ncqZkulvmIq4DkC9pod1YCBgpoF/Aj</vt:lpwstr>
  </property>
  <property fmtid="{D5CDD505-2E9C-101B-9397-08002B2CF9AE}" pid="23" name="_2015_ms_pID_7253432">
    <vt:lpwstr>tlhuUzT7AWaqwb70tAl7xL4=</vt:lpwstr>
  </property>
</Properties>
</file>