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FBD56" w14:textId="77777777" w:rsidR="00CA52C0" w:rsidRPr="002A78A3" w:rsidRDefault="00CA52C0" w:rsidP="00CA52C0">
      <w:pPr>
        <w:widowControl w:val="0"/>
        <w:tabs>
          <w:tab w:val="left" w:pos="1701"/>
          <w:tab w:val="right" w:pos="9639"/>
        </w:tabs>
        <w:spacing w:before="120" w:after="0"/>
        <w:rPr>
          <w:rFonts w:ascii="Arial" w:eastAsia="MS Mincho" w:hAnsi="Arial"/>
          <w:b/>
          <w:sz w:val="24"/>
          <w:szCs w:val="24"/>
          <w:lang w:eastAsia="en-GB"/>
        </w:rPr>
      </w:pPr>
      <w:bookmarkStart w:id="0" w:name="_Toc193024528"/>
      <w:r w:rsidRPr="002A78A3">
        <w:rPr>
          <w:rFonts w:ascii="Arial" w:eastAsia="MS Mincho" w:hAnsi="Arial"/>
          <w:b/>
          <w:sz w:val="24"/>
          <w:szCs w:val="24"/>
          <w:lang w:eastAsia="en-GB"/>
        </w:rPr>
        <w:t>3GPP TSG-RAN WG2 Meeting #109</w:t>
      </w:r>
      <w:r>
        <w:rPr>
          <w:rFonts w:ascii="Arial" w:eastAsia="MS Mincho" w:hAnsi="Arial"/>
          <w:b/>
          <w:sz w:val="24"/>
          <w:szCs w:val="24"/>
          <w:lang w:eastAsia="en-GB"/>
        </w:rPr>
        <w:t>-bis</w:t>
      </w:r>
      <w:r w:rsidRPr="002A78A3">
        <w:rPr>
          <w:rFonts w:ascii="Arial" w:eastAsia="MS Mincho" w:hAnsi="Arial"/>
          <w:b/>
          <w:sz w:val="24"/>
          <w:szCs w:val="24"/>
          <w:lang w:eastAsia="en-GB"/>
        </w:rPr>
        <w:t xml:space="preserve"> electronic</w:t>
      </w:r>
      <w:r w:rsidRPr="002A78A3">
        <w:rPr>
          <w:rFonts w:ascii="Arial" w:eastAsia="MS Mincho" w:hAnsi="Arial"/>
          <w:b/>
          <w:sz w:val="24"/>
          <w:szCs w:val="24"/>
          <w:lang w:eastAsia="en-GB"/>
        </w:rPr>
        <w:tab/>
      </w:r>
      <w:r w:rsidRPr="00A127A9">
        <w:rPr>
          <w:rFonts w:ascii="Arial" w:eastAsia="MS Mincho" w:hAnsi="Arial"/>
          <w:b/>
          <w:sz w:val="24"/>
          <w:szCs w:val="24"/>
          <w:lang w:eastAsia="en-GB"/>
        </w:rPr>
        <w:t>R2-20</w:t>
      </w:r>
      <w:r w:rsidR="00C45819">
        <w:rPr>
          <w:rFonts w:ascii="Arial" w:eastAsia="MS Mincho" w:hAnsi="Arial"/>
          <w:b/>
          <w:sz w:val="24"/>
          <w:szCs w:val="24"/>
          <w:lang w:eastAsia="en-GB"/>
        </w:rPr>
        <w:t>xxxxx</w:t>
      </w:r>
    </w:p>
    <w:p w14:paraId="38FF7106" w14:textId="77777777" w:rsidR="00CA52C0" w:rsidRPr="002A78A3" w:rsidRDefault="00CA52C0" w:rsidP="00CA52C0">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20</w:t>
      </w:r>
      <w:r w:rsidRPr="002A78A3">
        <w:rPr>
          <w:rFonts w:ascii="Arial" w:eastAsia="宋体" w:hAnsi="Arial" w:cs="Arial"/>
          <w:b/>
          <w:sz w:val="24"/>
          <w:szCs w:val="24"/>
          <w:lang w:val="de-DE" w:eastAsia="zh-CN"/>
        </w:rPr>
        <w:t xml:space="preserve"> </w:t>
      </w:r>
      <w:r>
        <w:rPr>
          <w:rFonts w:ascii="Arial" w:eastAsia="宋体" w:hAnsi="Arial" w:cs="Arial"/>
          <w:b/>
          <w:sz w:val="24"/>
          <w:szCs w:val="24"/>
          <w:lang w:val="de-DE" w:eastAsia="zh-CN"/>
        </w:rPr>
        <w:t>– 30</w:t>
      </w:r>
      <w:r w:rsidRPr="002A78A3">
        <w:rPr>
          <w:rFonts w:ascii="Arial" w:eastAsia="宋体" w:hAnsi="Arial" w:cs="Arial"/>
          <w:b/>
          <w:sz w:val="24"/>
          <w:szCs w:val="24"/>
          <w:lang w:val="de-DE" w:eastAsia="zh-CN"/>
        </w:rPr>
        <w:t xml:space="preserve">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 xml:space="preserve">l </w:t>
      </w:r>
      <w:r w:rsidRPr="002A78A3">
        <w:rPr>
          <w:rFonts w:ascii="Arial" w:eastAsia="宋体" w:hAnsi="Arial" w:cs="Arial"/>
          <w:b/>
          <w:sz w:val="24"/>
          <w:szCs w:val="24"/>
          <w:lang w:val="de-DE" w:eastAsia="zh-CN"/>
        </w:rPr>
        <w:t>2020</w:t>
      </w:r>
    </w:p>
    <w:p w14:paraId="3A9FB26B" w14:textId="77777777" w:rsidR="00CA52C0" w:rsidRPr="00D8066E" w:rsidRDefault="00CA52C0" w:rsidP="00CA52C0">
      <w:pPr>
        <w:pStyle w:val="af7"/>
        <w:spacing w:before="120"/>
        <w:rPr>
          <w:bCs/>
          <w:sz w:val="24"/>
          <w:lang w:eastAsia="zh-CN"/>
        </w:rPr>
      </w:pPr>
    </w:p>
    <w:p w14:paraId="1B8C9867" w14:textId="77777777" w:rsidR="00CA52C0" w:rsidRPr="00047E5A" w:rsidRDefault="00CA52C0" w:rsidP="00CA52C0">
      <w:pPr>
        <w:rPr>
          <w:rFonts w:ascii="Arial" w:eastAsia="宋体" w:hAnsi="Arial"/>
          <w:b/>
          <w:sz w:val="24"/>
          <w:lang w:val="en-US" w:eastAsia="zh-CN"/>
        </w:rPr>
      </w:pPr>
      <w:r w:rsidRPr="007C2F0B">
        <w:rPr>
          <w:rFonts w:ascii="Arial" w:hAnsi="Arial"/>
          <w:b/>
          <w:sz w:val="24"/>
          <w:lang w:val="en-US"/>
        </w:rPr>
        <w:t xml:space="preserve">Agenda </w:t>
      </w:r>
      <w:r w:rsidRPr="007C2F0B">
        <w:rPr>
          <w:rFonts w:ascii="Arial" w:hAnsi="Arial" w:hint="eastAsia"/>
          <w:b/>
          <w:sz w:val="24"/>
          <w:lang w:val="en-US"/>
        </w:rPr>
        <w:t>I</w:t>
      </w:r>
      <w:r w:rsidRPr="007C2F0B">
        <w:rPr>
          <w:rFonts w:ascii="Arial" w:hAnsi="Arial"/>
          <w:b/>
          <w:sz w:val="24"/>
          <w:lang w:val="en-US"/>
        </w:rPr>
        <w:t>tem:</w:t>
      </w:r>
      <w:r w:rsidRPr="007C2F0B">
        <w:rPr>
          <w:rFonts w:ascii="Arial" w:hAnsi="Arial"/>
          <w:b/>
          <w:sz w:val="24"/>
          <w:lang w:val="en-US"/>
        </w:rPr>
        <w:tab/>
      </w:r>
      <w:bookmarkStart w:id="1" w:name="Source"/>
      <w:bookmarkEnd w:id="1"/>
      <w:r w:rsidRPr="00DE72E6">
        <w:rPr>
          <w:rFonts w:ascii="Arial" w:hAnsi="Arial" w:hint="eastAsia"/>
          <w:b/>
          <w:sz w:val="24"/>
          <w:lang w:val="en-US"/>
        </w:rPr>
        <w:tab/>
      </w:r>
      <w:r>
        <w:rPr>
          <w:rFonts w:ascii="Arial" w:eastAsia="宋体" w:hAnsi="Arial"/>
          <w:b/>
          <w:sz w:val="24"/>
          <w:lang w:eastAsia="zh-CN"/>
        </w:rPr>
        <w:t>6.4.1</w:t>
      </w:r>
    </w:p>
    <w:p w14:paraId="7BBF5F9C" w14:textId="77777777" w:rsidR="00CA52C0" w:rsidRPr="002B23A6" w:rsidRDefault="00CA52C0" w:rsidP="00CA52C0">
      <w:pPr>
        <w:tabs>
          <w:tab w:val="left" w:pos="1985"/>
        </w:tabs>
        <w:rPr>
          <w:rFonts w:ascii="Arial" w:eastAsia="宋体" w:hAnsi="Arial"/>
          <w:b/>
          <w:sz w:val="24"/>
          <w:lang w:val="en-US" w:eastAsia="zh-CN"/>
        </w:rPr>
      </w:pPr>
      <w:r w:rsidRPr="007C2F0B">
        <w:rPr>
          <w:rFonts w:ascii="Arial" w:hAnsi="Arial"/>
          <w:b/>
          <w:sz w:val="24"/>
          <w:lang w:val="en-US"/>
        </w:rPr>
        <w:t>Source:</w:t>
      </w:r>
      <w:r w:rsidRPr="007C2F0B">
        <w:rPr>
          <w:rFonts w:ascii="Arial" w:hAnsi="Arial"/>
          <w:b/>
          <w:sz w:val="24"/>
          <w:lang w:val="en-US"/>
        </w:rPr>
        <w:tab/>
        <w:t>Huawei</w:t>
      </w:r>
      <w:r>
        <w:rPr>
          <w:rFonts w:ascii="Arial" w:hAnsi="Arial"/>
          <w:b/>
          <w:sz w:val="24"/>
          <w:lang w:val="en-US"/>
        </w:rPr>
        <w:t>, HiSilicon</w:t>
      </w:r>
    </w:p>
    <w:p w14:paraId="77C3ECB6" w14:textId="77777777" w:rsidR="00CA52C0" w:rsidRPr="00D70F1D" w:rsidRDefault="00CA52C0" w:rsidP="00CA52C0">
      <w:pPr>
        <w:tabs>
          <w:tab w:val="left" w:pos="1985"/>
        </w:tabs>
        <w:ind w:left="1983" w:hangingChars="823" w:hanging="1983"/>
        <w:rPr>
          <w:rStyle w:val="afff"/>
          <w:rFonts w:cs="Arial"/>
          <w:b/>
          <w:lang w:val="en-US" w:eastAsia="zh-CN"/>
        </w:rPr>
      </w:pPr>
      <w:r w:rsidRPr="007C2F0B">
        <w:rPr>
          <w:rFonts w:ascii="Arial" w:hAnsi="Arial"/>
          <w:b/>
          <w:sz w:val="24"/>
          <w:lang w:val="en-US"/>
        </w:rPr>
        <w:t>Title:</w:t>
      </w:r>
      <w:r w:rsidRPr="007C2F0B">
        <w:rPr>
          <w:rFonts w:ascii="Arial" w:hAnsi="Arial"/>
          <w:b/>
          <w:sz w:val="24"/>
          <w:lang w:val="en-US"/>
        </w:rPr>
        <w:tab/>
      </w:r>
      <w:r w:rsidRPr="00A127A9">
        <w:rPr>
          <w:rFonts w:ascii="Arial" w:eastAsia="宋体" w:hAnsi="Arial"/>
          <w:b/>
          <w:sz w:val="24"/>
          <w:lang w:eastAsia="zh-CN"/>
        </w:rPr>
        <w:t>RRC Open Issue List for 5G V2X with NR SL</w:t>
      </w:r>
      <w:r w:rsidR="00C45819">
        <w:rPr>
          <w:rFonts w:ascii="Arial" w:eastAsia="宋体" w:hAnsi="Arial"/>
          <w:b/>
          <w:sz w:val="24"/>
          <w:lang w:eastAsia="zh-CN"/>
        </w:rPr>
        <w:t xml:space="preserve"> – Round 2</w:t>
      </w:r>
    </w:p>
    <w:p w14:paraId="325D0ADD" w14:textId="77777777" w:rsidR="00CA52C0" w:rsidRPr="00160C73" w:rsidRDefault="00CA52C0" w:rsidP="00CA52C0">
      <w:pPr>
        <w:tabs>
          <w:tab w:val="left" w:pos="1985"/>
        </w:tabs>
        <w:ind w:left="2048" w:hangingChars="850" w:hanging="2048"/>
        <w:rPr>
          <w:rFonts w:ascii="Arial" w:eastAsia="宋体" w:hAnsi="Arial"/>
          <w:b/>
          <w:sz w:val="24"/>
          <w:lang w:val="en-US" w:eastAsia="zh-CN"/>
        </w:rPr>
      </w:pPr>
      <w:r w:rsidRPr="007C2F0B">
        <w:rPr>
          <w:rFonts w:ascii="Arial" w:hAnsi="Arial"/>
          <w:b/>
          <w:sz w:val="24"/>
          <w:lang w:val="en-US"/>
        </w:rPr>
        <w:t>Document for:</w:t>
      </w:r>
      <w:r w:rsidRPr="007C2F0B">
        <w:rPr>
          <w:rFonts w:ascii="Arial" w:hAnsi="Arial"/>
          <w:b/>
          <w:sz w:val="24"/>
          <w:lang w:val="en-US"/>
        </w:rPr>
        <w:tab/>
      </w:r>
      <w:bookmarkStart w:id="2" w:name="DocumentFor"/>
      <w:bookmarkEnd w:id="2"/>
      <w:r>
        <w:rPr>
          <w:rFonts w:ascii="Arial" w:hAnsi="Arial"/>
          <w:b/>
          <w:sz w:val="24"/>
          <w:lang w:val="en-US"/>
        </w:rPr>
        <w:t>Information</w:t>
      </w:r>
    </w:p>
    <w:p w14:paraId="367686CB" w14:textId="77777777" w:rsidR="00CA52C0" w:rsidRDefault="00CA52C0" w:rsidP="00CA52C0">
      <w:pPr>
        <w:pStyle w:val="1"/>
        <w:numPr>
          <w:ilvl w:val="0"/>
          <w:numId w:val="2"/>
        </w:numPr>
        <w:tabs>
          <w:tab w:val="clear" w:pos="432"/>
          <w:tab w:val="num" w:pos="567"/>
        </w:tabs>
      </w:pPr>
      <w:r w:rsidRPr="008503D2">
        <w:t>Introduction</w:t>
      </w:r>
    </w:p>
    <w:p w14:paraId="7C1DF0A9" w14:textId="77777777" w:rsidR="00CA52C0" w:rsidRDefault="00CA52C0" w:rsidP="00CA52C0">
      <w:pPr>
        <w:spacing w:before="180"/>
        <w:rPr>
          <w:rFonts w:eastAsia="宋体"/>
          <w:kern w:val="2"/>
          <w:sz w:val="21"/>
          <w:szCs w:val="21"/>
          <w:lang w:val="en-US" w:eastAsia="zh-CN"/>
        </w:rPr>
      </w:pPr>
      <w:r>
        <w:rPr>
          <w:rFonts w:eastAsia="宋体"/>
          <w:kern w:val="2"/>
          <w:sz w:val="21"/>
          <w:szCs w:val="21"/>
          <w:lang w:val="en-US" w:eastAsia="zh-CN"/>
        </w:rPr>
        <w:t>This document summarizes the RRC open issue list extracted from the email discussion “</w:t>
      </w:r>
      <w:r w:rsidRPr="00A127A9">
        <w:rPr>
          <w:rFonts w:eastAsia="宋体"/>
          <w:kern w:val="2"/>
          <w:sz w:val="21"/>
          <w:szCs w:val="21"/>
          <w:lang w:val="en-US" w:eastAsia="zh-CN"/>
        </w:rPr>
        <w:t>[Post109e#54</w:t>
      </w:r>
      <w:proofErr w:type="gramStart"/>
      <w:r w:rsidRPr="00A127A9">
        <w:rPr>
          <w:rFonts w:eastAsia="宋体"/>
          <w:kern w:val="2"/>
          <w:sz w:val="21"/>
          <w:szCs w:val="21"/>
          <w:lang w:val="en-US" w:eastAsia="zh-CN"/>
        </w:rPr>
        <w:t>][</w:t>
      </w:r>
      <w:proofErr w:type="gramEnd"/>
      <w:r w:rsidRPr="00A127A9">
        <w:rPr>
          <w:rFonts w:eastAsia="宋体"/>
          <w:kern w:val="2"/>
          <w:sz w:val="21"/>
          <w:szCs w:val="21"/>
          <w:lang w:val="en-US" w:eastAsia="zh-CN"/>
        </w:rPr>
        <w:t>V2X] RRC open issues</w:t>
      </w:r>
      <w:r>
        <w:rPr>
          <w:rFonts w:eastAsia="宋体"/>
          <w:kern w:val="2"/>
          <w:sz w:val="21"/>
          <w:szCs w:val="21"/>
          <w:lang w:val="en-US" w:eastAsia="zh-CN"/>
        </w:rPr>
        <w:t xml:space="preserve">”. </w:t>
      </w:r>
      <w:ins w:id="3" w:author="Rapp (HW, Xiao)" w:date="2020-04-22T16:57:00Z">
        <w:r w:rsidR="00120B3D">
          <w:rPr>
            <w:rFonts w:eastAsia="宋体"/>
            <w:kern w:val="2"/>
            <w:sz w:val="21"/>
            <w:szCs w:val="21"/>
            <w:lang w:val="en-US" w:eastAsia="zh-CN"/>
          </w:rPr>
          <w:t>Class 2/3 RILs specific to V2X in ASN.1 reviews are also included in the below open issue list.</w:t>
        </w:r>
      </w:ins>
    </w:p>
    <w:p w14:paraId="23A67836" w14:textId="77777777" w:rsidR="00CA52C0" w:rsidRPr="00A127A9" w:rsidRDefault="00EC2C0C" w:rsidP="00CA52C0">
      <w:pPr>
        <w:pStyle w:val="1"/>
        <w:numPr>
          <w:ilvl w:val="0"/>
          <w:numId w:val="2"/>
        </w:numPr>
        <w:tabs>
          <w:tab w:val="clear" w:pos="432"/>
          <w:tab w:val="num" w:pos="567"/>
        </w:tabs>
        <w:rPr>
          <w:rFonts w:eastAsia="MS Mincho"/>
        </w:rPr>
      </w:pPr>
      <w:r>
        <w:rPr>
          <w:rFonts w:eastAsia="MS Mincho"/>
        </w:rPr>
        <w:t>Open Issue List</w:t>
      </w:r>
    </w:p>
    <w:p w14:paraId="445E69FD" w14:textId="77777777" w:rsidR="00CA52C0" w:rsidRDefault="00CA52C0" w:rsidP="00CA52C0">
      <w:pPr>
        <w:rPr>
          <w:rFonts w:eastAsia="宋体"/>
          <w:kern w:val="2"/>
          <w:szCs w:val="22"/>
          <w:lang w:eastAsia="zh-CN"/>
        </w:rPr>
      </w:pPr>
      <w:r>
        <w:rPr>
          <w:rFonts w:eastAsia="宋体"/>
          <w:kern w:val="2"/>
          <w:szCs w:val="22"/>
          <w:lang w:eastAsia="zh-CN"/>
        </w:rPr>
        <w:t xml:space="preserve">The RRC open issue list is as follows. These open issues include not only open issues related to functions which are not completed but also class-3 ASN.1 issues related to correction. Particularly, they can be categorized as follows: </w:t>
      </w:r>
    </w:p>
    <w:p w14:paraId="7514D57D" w14:textId="77777777" w:rsidR="00CA52C0" w:rsidRDefault="00CA52C0" w:rsidP="005F4C9C">
      <w:pPr>
        <w:numPr>
          <w:ilvl w:val="0"/>
          <w:numId w:val="23"/>
        </w:numPr>
        <w:rPr>
          <w:rFonts w:eastAsia="宋体"/>
          <w:kern w:val="2"/>
          <w:szCs w:val="22"/>
          <w:lang w:eastAsia="zh-CN"/>
        </w:rPr>
      </w:pPr>
      <w:r>
        <w:rPr>
          <w:rFonts w:eastAsia="宋体" w:hint="eastAsia"/>
          <w:kern w:val="2"/>
          <w:szCs w:val="22"/>
          <w:lang w:eastAsia="zh-CN"/>
        </w:rPr>
        <w:t>N</w:t>
      </w:r>
      <w:r>
        <w:rPr>
          <w:rFonts w:eastAsia="宋体"/>
          <w:kern w:val="2"/>
          <w:szCs w:val="22"/>
          <w:lang w:eastAsia="zh-CN"/>
        </w:rPr>
        <w:t>.001-N.008 are related to functional open issues, i.e. uncomplete</w:t>
      </w:r>
      <w:r w:rsidR="009F6EDD">
        <w:rPr>
          <w:rFonts w:eastAsia="宋体"/>
          <w:kern w:val="2"/>
          <w:szCs w:val="22"/>
          <w:lang w:eastAsia="zh-CN"/>
        </w:rPr>
        <w:t>d</w:t>
      </w:r>
      <w:r>
        <w:rPr>
          <w:rFonts w:eastAsia="宋体"/>
          <w:kern w:val="2"/>
          <w:szCs w:val="22"/>
          <w:lang w:eastAsia="zh-CN"/>
        </w:rPr>
        <w:t xml:space="preserve"> essential features left over from the last meeting;</w:t>
      </w:r>
    </w:p>
    <w:p w14:paraId="3B4F20A9" w14:textId="77777777" w:rsidR="00D37ABF" w:rsidRPr="001C3585" w:rsidRDefault="00CA52C0" w:rsidP="005F4C9C">
      <w:pPr>
        <w:numPr>
          <w:ilvl w:val="0"/>
          <w:numId w:val="23"/>
        </w:numPr>
        <w:jc w:val="both"/>
      </w:pPr>
      <w:r w:rsidRPr="00CA52C0">
        <w:rPr>
          <w:rFonts w:eastAsia="宋体"/>
          <w:kern w:val="2"/>
          <w:szCs w:val="22"/>
          <w:lang w:eastAsia="zh-CN"/>
        </w:rPr>
        <w:t>N.009-N</w:t>
      </w:r>
      <w:proofErr w:type="gramStart"/>
      <w:r w:rsidRPr="00CA52C0">
        <w:rPr>
          <w:rFonts w:eastAsia="宋体"/>
          <w:kern w:val="2"/>
          <w:szCs w:val="22"/>
          <w:lang w:eastAsia="zh-CN"/>
        </w:rPr>
        <w:t>.</w:t>
      </w:r>
      <w:proofErr w:type="gramEnd"/>
      <w:del w:id="4" w:author="Rapp (HW, Xiao)" w:date="2020-04-22T16:57:00Z">
        <w:r w:rsidRPr="00CA52C0" w:rsidDel="008F521D">
          <w:rPr>
            <w:rFonts w:eastAsia="宋体"/>
            <w:kern w:val="2"/>
            <w:szCs w:val="22"/>
            <w:lang w:eastAsia="zh-CN"/>
          </w:rPr>
          <w:delText xml:space="preserve">069 </w:delText>
        </w:r>
      </w:del>
      <w:ins w:id="5" w:author="Rapp (HW, Xiao)" w:date="2020-04-22T16:57:00Z">
        <w:r w:rsidR="008F521D">
          <w:rPr>
            <w:rFonts w:eastAsia="宋体"/>
            <w:kern w:val="2"/>
            <w:szCs w:val="22"/>
            <w:lang w:eastAsia="zh-CN"/>
          </w:rPr>
          <w:t>113</w:t>
        </w:r>
        <w:r w:rsidR="008F521D" w:rsidRPr="00CA52C0">
          <w:rPr>
            <w:rFonts w:eastAsia="宋体"/>
            <w:kern w:val="2"/>
            <w:szCs w:val="22"/>
            <w:lang w:eastAsia="zh-CN"/>
          </w:rPr>
          <w:t xml:space="preserve"> </w:t>
        </w:r>
      </w:ins>
      <w:r w:rsidRPr="00CA52C0">
        <w:rPr>
          <w:rFonts w:eastAsia="宋体"/>
          <w:kern w:val="2"/>
          <w:szCs w:val="22"/>
          <w:lang w:eastAsia="zh-CN"/>
        </w:rPr>
        <w:t>are related to class-3 ASN.1 issues, i.e. correction of the RRC Spec related to the features already concluded.</w:t>
      </w:r>
    </w:p>
    <w:p w14:paraId="65A4BDCC" w14:textId="77777777" w:rsidR="001C3585" w:rsidRDefault="001C3585" w:rsidP="001C3585">
      <w:pPr>
        <w:jc w:val="both"/>
        <w:rPr>
          <w:rFonts w:eastAsia="宋体"/>
          <w:kern w:val="2"/>
          <w:szCs w:val="22"/>
          <w:lang w:eastAsia="zh-CN"/>
        </w:rPr>
      </w:pPr>
      <w:r>
        <w:rPr>
          <w:rFonts w:eastAsia="宋体"/>
          <w:kern w:val="2"/>
          <w:szCs w:val="22"/>
          <w:lang w:eastAsia="zh-CN"/>
        </w:rPr>
        <w:t>Some suggestions from the Rapporteur side are as follows.</w:t>
      </w:r>
    </w:p>
    <w:p w14:paraId="7C12231B" w14:textId="77777777" w:rsidR="001C3585" w:rsidRPr="001C3585" w:rsidRDefault="001C3585" w:rsidP="001C3585">
      <w:pPr>
        <w:spacing w:after="0"/>
        <w:jc w:val="both"/>
        <w:rPr>
          <w:rFonts w:eastAsia="宋体"/>
          <w:b/>
          <w:kern w:val="2"/>
          <w:szCs w:val="22"/>
          <w:lang w:eastAsia="zh-CN"/>
        </w:rPr>
      </w:pPr>
      <w:r w:rsidRPr="001C3585">
        <w:rPr>
          <w:rFonts w:eastAsia="宋体"/>
          <w:b/>
          <w:kern w:val="2"/>
          <w:szCs w:val="22"/>
          <w:lang w:eastAsia="zh-CN"/>
        </w:rPr>
        <w:t>[Recommendation] It is recommended that</w:t>
      </w:r>
      <w:r>
        <w:rPr>
          <w:rFonts w:eastAsia="宋体"/>
          <w:b/>
          <w:kern w:val="2"/>
          <w:szCs w:val="22"/>
          <w:lang w:eastAsia="zh-CN"/>
        </w:rPr>
        <w:t>:</w:t>
      </w:r>
    </w:p>
    <w:p w14:paraId="5ED9C781" w14:textId="77777777" w:rsidR="001C3585" w:rsidRPr="001C3585" w:rsidRDefault="001C3585" w:rsidP="005F4C9C">
      <w:pPr>
        <w:pStyle w:val="affe"/>
        <w:numPr>
          <w:ilvl w:val="0"/>
          <w:numId w:val="24"/>
        </w:numPr>
        <w:spacing w:after="0"/>
        <w:ind w:left="709" w:firstLineChars="0"/>
        <w:jc w:val="both"/>
        <w:rPr>
          <w:rFonts w:eastAsia="宋体"/>
          <w:b/>
          <w:kern w:val="2"/>
          <w:szCs w:val="22"/>
          <w:lang w:eastAsia="zh-CN"/>
        </w:rPr>
      </w:pPr>
      <w:r w:rsidRPr="001C3585">
        <w:rPr>
          <w:rFonts w:eastAsia="宋体"/>
          <w:b/>
          <w:kern w:val="2"/>
          <w:szCs w:val="22"/>
          <w:lang w:eastAsia="zh-CN"/>
        </w:rPr>
        <w:t xml:space="preserve">RAN2 </w:t>
      </w:r>
      <w:r w:rsidR="00036053">
        <w:rPr>
          <w:rFonts w:eastAsia="宋体"/>
          <w:b/>
          <w:kern w:val="2"/>
          <w:szCs w:val="22"/>
          <w:lang w:eastAsia="zh-CN"/>
        </w:rPr>
        <w:t>agree to</w:t>
      </w:r>
      <w:r w:rsidRPr="001C3585">
        <w:rPr>
          <w:rFonts w:eastAsia="宋体"/>
          <w:b/>
          <w:kern w:val="2"/>
          <w:szCs w:val="22"/>
          <w:lang w:eastAsia="zh-CN"/>
        </w:rPr>
        <w:t xml:space="preserve"> not pursue </w:t>
      </w:r>
      <w:r w:rsidR="002D5630">
        <w:rPr>
          <w:rFonts w:eastAsia="宋体"/>
          <w:b/>
          <w:kern w:val="2"/>
          <w:szCs w:val="22"/>
          <w:lang w:eastAsia="zh-CN"/>
        </w:rPr>
        <w:t>further</w:t>
      </w:r>
      <w:r w:rsidRPr="001C3585">
        <w:rPr>
          <w:rFonts w:eastAsia="宋体"/>
          <w:b/>
          <w:kern w:val="2"/>
          <w:szCs w:val="22"/>
          <w:lang w:eastAsia="zh-CN"/>
        </w:rPr>
        <w:t xml:space="preserve"> optimization/enhancement in this release for 5G V2X with NR Sidelink, after concluding the essential open issues in N.001-N.008.</w:t>
      </w:r>
    </w:p>
    <w:p w14:paraId="63C79413" w14:textId="77777777" w:rsidR="0085486B" w:rsidRDefault="001C3585" w:rsidP="005F4C9C">
      <w:pPr>
        <w:pStyle w:val="affe"/>
        <w:numPr>
          <w:ilvl w:val="0"/>
          <w:numId w:val="24"/>
        </w:numPr>
        <w:ind w:left="709" w:firstLineChars="0"/>
        <w:jc w:val="both"/>
      </w:pPr>
      <w:r w:rsidRPr="001C3585">
        <w:rPr>
          <w:rFonts w:eastAsia="宋体"/>
          <w:b/>
          <w:kern w:val="2"/>
          <w:szCs w:val="22"/>
          <w:lang w:eastAsia="zh-CN"/>
        </w:rPr>
        <w:t xml:space="preserve">Non-critical class-3 ASN.1 issues may not be pursued, or can be deprioritized. </w:t>
      </w:r>
    </w:p>
    <w:p w14:paraId="7A889289" w14:textId="77777777" w:rsidR="00D37ABF" w:rsidRDefault="00B62A24">
      <w:pPr>
        <w:spacing w:after="0"/>
        <w:rPr>
          <w:rFonts w:ascii="Arial" w:eastAsiaTheme="minorEastAsia" w:hAnsi="Arial"/>
          <w:sz w:val="36"/>
        </w:rPr>
      </w:pPr>
      <w:r>
        <w:br w:type="page"/>
      </w:r>
    </w:p>
    <w:p w14:paraId="646A98B7" w14:textId="77777777" w:rsidR="00D37ABF" w:rsidRDefault="00D37ABF">
      <w:pPr>
        <w:pStyle w:val="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aff1"/>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
      <w:tr w:rsidR="008C03B8" w14:paraId="020A517A" w14:textId="77777777" w:rsidTr="00A66ED6">
        <w:trPr>
          <w:trHeight w:val="530"/>
        </w:trPr>
        <w:tc>
          <w:tcPr>
            <w:tcW w:w="1119" w:type="dxa"/>
            <w:tcBorders>
              <w:top w:val="single" w:sz="12" w:space="0" w:color="auto"/>
            </w:tcBorders>
            <w:vAlign w:val="center"/>
          </w:tcPr>
          <w:p w14:paraId="68718390"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65D11868"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21A2399B"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14:paraId="6788B165" w14:textId="77777777" w:rsidR="008C03B8" w:rsidRPr="00C8734F" w:rsidRDefault="008C03B8">
            <w:pPr>
              <w:spacing w:after="0"/>
              <w:jc w:val="center"/>
              <w:rPr>
                <w:rFonts w:ascii="Arial" w:eastAsiaTheme="minorEastAsia" w:hAnsi="Arial" w:cs="Arial"/>
                <w:b/>
                <w:lang w:eastAsia="zh-CN"/>
              </w:rPr>
            </w:pPr>
            <w:r w:rsidRPr="00C8734F">
              <w:rPr>
                <w:rFonts w:ascii="Arial" w:eastAsiaTheme="minorEastAsia" w:hAnsi="Arial" w:cs="Arial" w:hint="eastAsia"/>
                <w:b/>
                <w:lang w:eastAsia="zh-CN"/>
              </w:rPr>
              <w:t>S</w:t>
            </w:r>
            <w:r w:rsidRPr="00C8734F">
              <w:rPr>
                <w:rFonts w:ascii="Arial" w:eastAsiaTheme="minorEastAsia" w:hAnsi="Arial" w:cs="Arial"/>
                <w:b/>
                <w:lang w:eastAsia="zh-CN"/>
              </w:rPr>
              <w:t>tatus</w:t>
            </w:r>
          </w:p>
        </w:tc>
      </w:tr>
      <w:tr w:rsidR="00C42CEC" w14:paraId="39567526" w14:textId="77777777" w:rsidTr="00A66ED6">
        <w:tc>
          <w:tcPr>
            <w:tcW w:w="1119" w:type="dxa"/>
          </w:tcPr>
          <w:p w14:paraId="60E46A5E"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35D18912" w14:textId="77777777" w:rsidR="00C42CEC" w:rsidRDefault="00C42CEC">
            <w:pPr>
              <w:rPr>
                <w:rFonts w:eastAsiaTheme="minorEastAsia"/>
                <w:lang w:eastAsia="zh-CN"/>
              </w:rPr>
            </w:pPr>
          </w:p>
        </w:tc>
        <w:tc>
          <w:tcPr>
            <w:tcW w:w="9497" w:type="dxa"/>
          </w:tcPr>
          <w:p w14:paraId="428437C1" w14:textId="77777777" w:rsidR="00C42CEC" w:rsidRPr="00FF1D92" w:rsidRDefault="00C42CEC">
            <w:pPr>
              <w:rPr>
                <w:ins w:id="6" w:author="Rapp (HW, Xiao)" w:date="2020-04-22T08:10:00Z"/>
                <w:rFonts w:eastAsiaTheme="minorEastAsia"/>
                <w:sz w:val="20"/>
                <w:lang w:eastAsia="zh-CN"/>
              </w:rPr>
            </w:pPr>
            <w:r w:rsidRPr="00FF1D92">
              <w:rPr>
                <w:rFonts w:eastAsiaTheme="minorEastAsia"/>
                <w:sz w:val="20"/>
                <w:lang w:eastAsia="zh-CN"/>
              </w:rPr>
              <w:t>[Issue Description] What is further needed for SL related full configuration?</w:t>
            </w:r>
          </w:p>
          <w:p w14:paraId="655BB423" w14:textId="77777777" w:rsidR="00F001BD" w:rsidRPr="00FF1D92" w:rsidRDefault="00F001BD" w:rsidP="00F001BD">
            <w:pPr>
              <w:rPr>
                <w:rFonts w:eastAsiaTheme="minorEastAsia"/>
                <w:sz w:val="20"/>
                <w:lang w:eastAsia="zh-CN"/>
              </w:rPr>
            </w:pPr>
            <w:ins w:id="7" w:author="Rapp (HW, Xiao)" w:date="2020-04-22T08:11:00Z">
              <w:r w:rsidRPr="00FF1D92">
                <w:rPr>
                  <w:rFonts w:eastAsiaTheme="minorEastAsia" w:hint="eastAsia"/>
                  <w:sz w:val="20"/>
                  <w:lang w:eastAsia="zh-CN"/>
                </w:rPr>
                <w:t xml:space="preserve">=&gt; </w:t>
              </w:r>
            </w:ins>
            <w:ins w:id="8" w:author="Rapp (HW, Xiao)" w:date="2020-04-22T08:12:00Z">
              <w:r w:rsidRPr="00FF1D92">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0A1A986E" w14:textId="77777777" w:rsidR="00C42CEC" w:rsidRPr="00FF1D92" w:rsidRDefault="00C42CEC" w:rsidP="002E2FEF">
            <w:pPr>
              <w:spacing w:after="0"/>
              <w:jc w:val="center"/>
              <w:rPr>
                <w:rFonts w:ascii="Arial" w:eastAsiaTheme="minorEastAsia" w:hAnsi="Arial" w:cs="Arial"/>
                <w:sz w:val="20"/>
                <w:lang w:eastAsia="zh-CN"/>
              </w:rPr>
            </w:pPr>
            <w:del w:id="9" w:author="Rapp (HW, Xiao)" w:date="2020-04-22T08:12: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0" w:author="Rapp (HW, Xiao)" w:date="2020-04-22T08:12:00Z">
              <w:r w:rsidR="00F001BD" w:rsidRPr="00FF1D92">
                <w:rPr>
                  <w:rFonts w:ascii="Arial" w:eastAsiaTheme="minorEastAsia" w:hAnsi="Arial" w:cs="Arial"/>
                  <w:sz w:val="20"/>
                  <w:lang w:eastAsia="zh-CN"/>
                </w:rPr>
                <w:t>Addressed in WI specific CR</w:t>
              </w:r>
            </w:ins>
          </w:p>
        </w:tc>
      </w:tr>
      <w:tr w:rsidR="00C42CEC" w14:paraId="72537E72" w14:textId="77777777" w:rsidTr="00A66ED6">
        <w:tc>
          <w:tcPr>
            <w:tcW w:w="1119" w:type="dxa"/>
          </w:tcPr>
          <w:p w14:paraId="44D90DB1"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55EF25CD" w14:textId="77777777" w:rsidR="00C42CEC" w:rsidRDefault="00C42CEC">
            <w:pPr>
              <w:rPr>
                <w:rFonts w:eastAsiaTheme="minorEastAsia"/>
                <w:lang w:eastAsia="zh-CN"/>
              </w:rPr>
            </w:pPr>
          </w:p>
        </w:tc>
        <w:tc>
          <w:tcPr>
            <w:tcW w:w="9497" w:type="dxa"/>
          </w:tcPr>
          <w:p w14:paraId="528A15E5" w14:textId="77777777" w:rsidR="00C42CEC" w:rsidRPr="00FF1D92" w:rsidRDefault="00C42CEC" w:rsidP="00C42CEC">
            <w:pPr>
              <w:rPr>
                <w:ins w:id="11" w:author="Rapp (HW, Xiao)" w:date="2020-04-22T08:12:00Z"/>
                <w:rFonts w:eastAsiaTheme="minorEastAsia"/>
                <w:sz w:val="20"/>
                <w:lang w:eastAsia="zh-CN"/>
              </w:rPr>
            </w:pPr>
            <w:r w:rsidRPr="00FF1D92">
              <w:rPr>
                <w:rFonts w:eastAsiaTheme="minorEastAsia"/>
                <w:sz w:val="20"/>
                <w:lang w:eastAsia="zh-CN"/>
              </w:rPr>
              <w:t>[Issue Description] What is further needed for PC5 AS configuration failure (procedure and/or signalling)?</w:t>
            </w:r>
          </w:p>
          <w:p w14:paraId="1676C5AA" w14:textId="77777777" w:rsidR="00F001BD" w:rsidRPr="00FF1D92" w:rsidRDefault="00F001BD" w:rsidP="00F001BD">
            <w:pPr>
              <w:rPr>
                <w:rFonts w:eastAsiaTheme="minorEastAsia"/>
                <w:sz w:val="20"/>
                <w:lang w:eastAsia="zh-CN"/>
              </w:rPr>
            </w:pPr>
            <w:ins w:id="12" w:author="Rapp (HW, Xiao)" w:date="2020-04-22T08:12:00Z">
              <w:r w:rsidRPr="00FF1D92">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14:paraId="6589CB92" w14:textId="77777777" w:rsidR="00C42CEC" w:rsidRPr="00FF1D92" w:rsidRDefault="00C42CEC" w:rsidP="002E2FEF">
            <w:pPr>
              <w:spacing w:after="0"/>
              <w:jc w:val="center"/>
              <w:rPr>
                <w:rFonts w:ascii="Arial" w:eastAsiaTheme="minorEastAsia" w:hAnsi="Arial" w:cs="Arial"/>
                <w:sz w:val="20"/>
                <w:lang w:eastAsia="zh-CN"/>
              </w:rPr>
            </w:pPr>
            <w:del w:id="13"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4" w:author="Rapp (HW, Xiao)" w:date="2020-04-22T08:13:00Z">
              <w:r w:rsidR="00F001BD" w:rsidRPr="00FF1D92">
                <w:rPr>
                  <w:rFonts w:ascii="Arial" w:eastAsiaTheme="minorEastAsia" w:hAnsi="Arial" w:cs="Arial"/>
                  <w:sz w:val="20"/>
                  <w:lang w:eastAsia="zh-CN"/>
                </w:rPr>
                <w:t>Not Pursued</w:t>
              </w:r>
            </w:ins>
          </w:p>
        </w:tc>
      </w:tr>
      <w:tr w:rsidR="00C42CEC" w14:paraId="21786003" w14:textId="77777777" w:rsidTr="00A66ED6">
        <w:tc>
          <w:tcPr>
            <w:tcW w:w="1119" w:type="dxa"/>
          </w:tcPr>
          <w:p w14:paraId="0826D686"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550096F0" w14:textId="77777777" w:rsidR="00C42CEC" w:rsidRDefault="00C42CEC">
            <w:pPr>
              <w:rPr>
                <w:rFonts w:eastAsiaTheme="minorEastAsia"/>
                <w:lang w:eastAsia="zh-CN"/>
              </w:rPr>
            </w:pPr>
          </w:p>
        </w:tc>
        <w:tc>
          <w:tcPr>
            <w:tcW w:w="9497" w:type="dxa"/>
          </w:tcPr>
          <w:p w14:paraId="12AB613D" w14:textId="77777777" w:rsidR="00C42CEC" w:rsidRPr="00FF1D92" w:rsidRDefault="00C42CEC" w:rsidP="00C42CEC">
            <w:pPr>
              <w:rPr>
                <w:ins w:id="15" w:author="Rapp (HW, Xiao)" w:date="2020-04-22T08:13:00Z"/>
                <w:rFonts w:eastAsiaTheme="minorEastAsia"/>
                <w:sz w:val="20"/>
                <w:lang w:eastAsia="zh-CN"/>
              </w:rPr>
            </w:pPr>
            <w:r w:rsidRPr="00FF1D92">
              <w:rPr>
                <w:rFonts w:eastAsiaTheme="minorEastAsia"/>
                <w:sz w:val="20"/>
                <w:lang w:eastAsia="zh-CN"/>
              </w:rPr>
              <w:t>[Issue Description] Are the two HARQ feedback related configurations should be specified in RRC, i.e. sl-NrOfHARQ-Processes-r16 and sl-HARQ-ProcID-offset-r16?</w:t>
            </w:r>
          </w:p>
          <w:p w14:paraId="53BE11CA" w14:textId="77777777" w:rsidR="00F001BD" w:rsidRPr="00FF1D92" w:rsidRDefault="00F001BD" w:rsidP="00F001BD">
            <w:pPr>
              <w:rPr>
                <w:rFonts w:eastAsiaTheme="minorEastAsia"/>
                <w:sz w:val="20"/>
                <w:lang w:eastAsia="zh-CN"/>
              </w:rPr>
            </w:pPr>
            <w:ins w:id="16" w:author="Rapp (HW, Xiao)" w:date="2020-04-22T08:13:00Z">
              <w:r w:rsidRPr="00FF1D92">
                <w:rPr>
                  <w:rFonts w:eastAsiaTheme="minorEastAsia"/>
                  <w:sz w:val="20"/>
                  <w:lang w:eastAsia="zh-CN"/>
                </w:rPr>
                <w:t xml:space="preserve">=&gt; </w:t>
              </w:r>
              <w:r w:rsidRPr="00FF1D92">
                <w:rPr>
                  <w:noProof/>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14:paraId="3DBD47CD" w14:textId="77777777" w:rsidR="00C42CEC" w:rsidRPr="00FF1D92" w:rsidRDefault="00C42CEC" w:rsidP="002E2FEF">
            <w:pPr>
              <w:spacing w:after="0"/>
              <w:jc w:val="center"/>
              <w:rPr>
                <w:rFonts w:ascii="Arial" w:eastAsiaTheme="minorEastAsia" w:hAnsi="Arial" w:cs="Arial"/>
                <w:sz w:val="20"/>
                <w:lang w:eastAsia="zh-CN"/>
              </w:rPr>
            </w:pPr>
            <w:del w:id="17"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8" w:author="Rapp (HW, Xiao)" w:date="2020-04-22T08:13:00Z">
              <w:r w:rsidR="00F001BD" w:rsidRPr="00FF1D92">
                <w:rPr>
                  <w:rFonts w:ascii="Arial" w:eastAsiaTheme="minorEastAsia" w:hAnsi="Arial" w:cs="Arial"/>
                  <w:sz w:val="20"/>
                  <w:lang w:eastAsia="zh-CN"/>
                </w:rPr>
                <w:t xml:space="preserve"> Addressed in WI specific CR</w:t>
              </w:r>
            </w:ins>
          </w:p>
        </w:tc>
      </w:tr>
      <w:tr w:rsidR="00C42CEC" w14:paraId="45E02A9E" w14:textId="77777777" w:rsidTr="00A66ED6">
        <w:tc>
          <w:tcPr>
            <w:tcW w:w="1119" w:type="dxa"/>
          </w:tcPr>
          <w:p w14:paraId="22081315"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2AD0C4C0" w14:textId="77777777" w:rsidR="00C42CEC" w:rsidRDefault="00C42CEC">
            <w:pPr>
              <w:rPr>
                <w:rFonts w:eastAsiaTheme="minorEastAsia"/>
                <w:lang w:eastAsia="zh-CN"/>
              </w:rPr>
            </w:pPr>
          </w:p>
        </w:tc>
        <w:tc>
          <w:tcPr>
            <w:tcW w:w="9497" w:type="dxa"/>
          </w:tcPr>
          <w:p w14:paraId="2618D577" w14:textId="77777777" w:rsidR="00C42CEC" w:rsidRPr="00FF1D92" w:rsidRDefault="00C42CEC" w:rsidP="00C42CEC">
            <w:pPr>
              <w:rPr>
                <w:ins w:id="19"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What should be the specific values for the par</w:t>
            </w:r>
            <w:ins w:id="20" w:author="Rapp (HW, Xiao)" w:date="2020-04-22T08:13:00Z">
              <w:r w:rsidR="00F001BD" w:rsidRPr="00FF1D92">
                <w:rPr>
                  <w:rFonts w:eastAsiaTheme="minorEastAsia"/>
                  <w:sz w:val="20"/>
                  <w:lang w:eastAsia="zh-CN"/>
                </w:rPr>
                <w:t>a</w:t>
              </w:r>
            </w:ins>
            <w:r w:rsidRPr="00FF1D92">
              <w:rPr>
                <w:rFonts w:eastAsiaTheme="minorEastAsia"/>
                <w:sz w:val="20"/>
                <w:lang w:eastAsia="zh-CN"/>
              </w:rPr>
              <w:t>meters whose value is left as ffs?</w:t>
            </w:r>
          </w:p>
          <w:p w14:paraId="21C1F64C" w14:textId="77777777" w:rsidR="00F001BD" w:rsidRPr="00FF1D92" w:rsidRDefault="00F001BD" w:rsidP="00C42CEC">
            <w:pPr>
              <w:rPr>
                <w:rFonts w:eastAsiaTheme="minorEastAsia"/>
                <w:sz w:val="20"/>
                <w:lang w:eastAsia="zh-CN"/>
              </w:rPr>
            </w:pPr>
            <w:ins w:id="21" w:author="Rapp (HW, Xiao)" w:date="2020-04-22T08:14:00Z">
              <w:r w:rsidRPr="00FF1D92">
                <w:rPr>
                  <w:rFonts w:eastAsiaTheme="minorEastAsia"/>
                  <w:sz w:val="20"/>
                  <w:lang w:eastAsia="zh-CN"/>
                </w:rPr>
                <w:t>[Rapporteur] Wait for RAN1’s further input.</w:t>
              </w:r>
            </w:ins>
          </w:p>
        </w:tc>
        <w:tc>
          <w:tcPr>
            <w:tcW w:w="1701" w:type="dxa"/>
          </w:tcPr>
          <w:p w14:paraId="291280B3" w14:textId="77777777" w:rsidR="00C42CEC" w:rsidRPr="00FF1D92" w:rsidRDefault="00C42CEC" w:rsidP="002E2FEF">
            <w:pPr>
              <w:spacing w:after="0"/>
              <w:jc w:val="center"/>
              <w:rPr>
                <w:rFonts w:ascii="Arial" w:eastAsiaTheme="minorEastAsia" w:hAnsi="Arial" w:cs="Arial"/>
                <w:sz w:val="20"/>
                <w:lang w:eastAsia="zh-CN"/>
              </w:rPr>
            </w:pPr>
            <w:del w:id="22"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3" w:author="Rapp (HW, Xiao)" w:date="2020-04-22T08:14:00Z">
              <w:r w:rsidR="00F001BD" w:rsidRPr="00FF1D92">
                <w:rPr>
                  <w:rFonts w:ascii="Arial" w:eastAsiaTheme="minorEastAsia" w:hAnsi="Arial" w:cs="Arial"/>
                  <w:sz w:val="20"/>
                  <w:lang w:eastAsia="zh-CN"/>
                </w:rPr>
                <w:t>Postponed</w:t>
              </w:r>
            </w:ins>
          </w:p>
        </w:tc>
      </w:tr>
      <w:tr w:rsidR="00C42CEC" w14:paraId="6E13454A" w14:textId="77777777" w:rsidTr="00A66ED6">
        <w:tc>
          <w:tcPr>
            <w:tcW w:w="1119" w:type="dxa"/>
          </w:tcPr>
          <w:p w14:paraId="43CFD633"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17594476" w14:textId="77777777" w:rsidR="00C42CEC" w:rsidRDefault="00C42CEC">
            <w:pPr>
              <w:rPr>
                <w:rFonts w:eastAsiaTheme="minorEastAsia"/>
                <w:lang w:eastAsia="zh-CN"/>
              </w:rPr>
            </w:pPr>
          </w:p>
        </w:tc>
        <w:tc>
          <w:tcPr>
            <w:tcW w:w="9497" w:type="dxa"/>
          </w:tcPr>
          <w:p w14:paraId="56A425DA" w14:textId="77777777" w:rsidR="00F001BD" w:rsidRPr="00FF1D92" w:rsidRDefault="00C42CEC" w:rsidP="00C42CEC">
            <w:pPr>
              <w:rPr>
                <w:ins w:id="24"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Need </w:t>
            </w:r>
            <w:proofErr w:type="gramStart"/>
            <w:r w:rsidRPr="00FF1D92">
              <w:rPr>
                <w:rFonts w:eastAsiaTheme="minorEastAsia"/>
                <w:sz w:val="20"/>
                <w:lang w:eastAsia="zh-CN"/>
              </w:rPr>
              <w:t>of</w:t>
            </w:r>
            <w:proofErr w:type="gramEnd"/>
            <w:r w:rsidRPr="00FF1D92">
              <w:rPr>
                <w:rFonts w:eastAsiaTheme="minorEastAsia"/>
                <w:sz w:val="20"/>
                <w:lang w:eastAsia="zh-CN"/>
              </w:rPr>
              <w:t xml:space="preserve"> prohibit timer for NR SL specific UE Assistance information</w:t>
            </w:r>
            <w:r w:rsidR="001C3585" w:rsidRPr="00FF1D92">
              <w:rPr>
                <w:rFonts w:eastAsiaTheme="minorEastAsia"/>
                <w:sz w:val="20"/>
                <w:lang w:eastAsia="zh-CN"/>
              </w:rPr>
              <w:t xml:space="preserve"> or not</w:t>
            </w:r>
            <w:r w:rsidRPr="00FF1D92">
              <w:rPr>
                <w:rFonts w:eastAsiaTheme="minorEastAsia"/>
                <w:sz w:val="20"/>
                <w:lang w:eastAsia="zh-CN"/>
              </w:rPr>
              <w:t>.</w:t>
            </w:r>
          </w:p>
          <w:p w14:paraId="724D04DE" w14:textId="77777777" w:rsidR="00C42CEC" w:rsidRPr="00FF1D92" w:rsidRDefault="00F001BD" w:rsidP="00F001BD">
            <w:pPr>
              <w:rPr>
                <w:rFonts w:eastAsiaTheme="minorEastAsia"/>
                <w:sz w:val="20"/>
                <w:lang w:eastAsia="zh-CN"/>
              </w:rPr>
            </w:pPr>
            <w:ins w:id="25" w:author="Rapp (HW, Xiao)" w:date="2020-04-22T08:14:00Z">
              <w:r w:rsidRPr="00FF1D92">
                <w:rPr>
                  <w:rFonts w:eastAsiaTheme="minorEastAsia"/>
                  <w:sz w:val="20"/>
                  <w:lang w:eastAsia="zh-CN"/>
                </w:rPr>
                <w:t xml:space="preserve">=&gt; </w:t>
              </w:r>
              <w:r w:rsidRPr="00FF1D92">
                <w:rPr>
                  <w:noProof/>
                  <w:sz w:val="20"/>
                </w:rPr>
                <w:t>No prohibit timer is introduced for UE assistance information for Configured SL grant type 1/2 for NR SL.</w:t>
              </w:r>
            </w:ins>
            <w:r w:rsidR="00C42CEC" w:rsidRPr="00FF1D92">
              <w:rPr>
                <w:rFonts w:eastAsiaTheme="minorEastAsia"/>
                <w:sz w:val="20"/>
                <w:lang w:eastAsia="zh-CN"/>
              </w:rPr>
              <w:t xml:space="preserve"> </w:t>
            </w:r>
          </w:p>
        </w:tc>
        <w:tc>
          <w:tcPr>
            <w:tcW w:w="1701" w:type="dxa"/>
          </w:tcPr>
          <w:p w14:paraId="0FC0AF57" w14:textId="77777777" w:rsidR="00C42CEC" w:rsidRPr="00FF1D92" w:rsidRDefault="001C3585" w:rsidP="002E2FEF">
            <w:pPr>
              <w:spacing w:after="0"/>
              <w:jc w:val="center"/>
              <w:rPr>
                <w:rFonts w:ascii="Arial" w:eastAsiaTheme="minorEastAsia" w:hAnsi="Arial" w:cs="Arial"/>
                <w:sz w:val="20"/>
                <w:lang w:eastAsia="zh-CN"/>
              </w:rPr>
            </w:pPr>
            <w:del w:id="26"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7" w:author="Rapp (HW, Xiao)" w:date="2020-04-22T08:14:00Z">
              <w:r w:rsidR="00F001BD" w:rsidRPr="00FF1D92">
                <w:rPr>
                  <w:rFonts w:ascii="Arial" w:eastAsiaTheme="minorEastAsia" w:hAnsi="Arial" w:cs="Arial"/>
                  <w:sz w:val="20"/>
                  <w:lang w:eastAsia="zh-CN"/>
                </w:rPr>
                <w:t>Not Pursued</w:t>
              </w:r>
            </w:ins>
          </w:p>
        </w:tc>
      </w:tr>
      <w:tr w:rsidR="00C42CEC" w14:paraId="1D585263" w14:textId="77777777" w:rsidTr="00A66ED6">
        <w:tc>
          <w:tcPr>
            <w:tcW w:w="1119" w:type="dxa"/>
          </w:tcPr>
          <w:p w14:paraId="745619EC" w14:textId="77777777" w:rsidR="00C42CEC" w:rsidRDefault="001C3585">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262D5E42" w14:textId="77777777" w:rsidR="00C42CEC" w:rsidRDefault="00C42CEC">
            <w:pPr>
              <w:rPr>
                <w:rFonts w:eastAsiaTheme="minorEastAsia"/>
                <w:lang w:eastAsia="zh-CN"/>
              </w:rPr>
            </w:pPr>
          </w:p>
        </w:tc>
        <w:tc>
          <w:tcPr>
            <w:tcW w:w="9497" w:type="dxa"/>
          </w:tcPr>
          <w:p w14:paraId="3585D6A1" w14:textId="77777777" w:rsidR="00C42CEC" w:rsidRPr="00FF1D92" w:rsidRDefault="001C3585" w:rsidP="00C42CEC">
            <w:pPr>
              <w:rPr>
                <w:ins w:id="28" w:author="Rapp (HW, Xiao)" w:date="2020-04-22T08:15: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deal with the QoS flows not mapped to any SLRB configurations in SIB?</w:t>
            </w:r>
          </w:p>
          <w:p w14:paraId="6A87B15B" w14:textId="77777777" w:rsidR="00F001BD" w:rsidRPr="00FF1D92" w:rsidRDefault="00F001BD" w:rsidP="00C42CEC">
            <w:pPr>
              <w:rPr>
                <w:ins w:id="29" w:author="Rapp (HW, Xiao)" w:date="2020-04-22T08:15:00Z"/>
                <w:rFonts w:eastAsiaTheme="minorEastAsia"/>
                <w:sz w:val="20"/>
                <w:lang w:eastAsia="zh-CN"/>
              </w:rPr>
            </w:pPr>
            <w:ins w:id="30" w:author="Rapp (HW, Xiao)" w:date="2020-04-22T08:15:00Z">
              <w:r w:rsidRPr="00FF1D92">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14:paraId="72ABEC36" w14:textId="77777777" w:rsidR="00F001BD" w:rsidRPr="00FF1D92" w:rsidRDefault="00F001BD" w:rsidP="00C42CEC">
            <w:pPr>
              <w:rPr>
                <w:rFonts w:eastAsiaTheme="minorEastAsia"/>
                <w:sz w:val="20"/>
                <w:lang w:eastAsia="zh-CN"/>
              </w:rPr>
            </w:pPr>
            <w:ins w:id="31" w:author="Rapp (HW, Xiao)" w:date="2020-04-22T08:15:00Z">
              <w:r w:rsidRPr="00FF1D92">
                <w:rPr>
                  <w:rFonts w:eastAsiaTheme="minorEastAsia"/>
                  <w:sz w:val="20"/>
                  <w:lang w:eastAsia="zh-CN"/>
                </w:rPr>
                <w:t>[Rapporteur] FFS on whether there is case that default SLRB configuration is not provided.</w:t>
              </w:r>
            </w:ins>
          </w:p>
        </w:tc>
        <w:tc>
          <w:tcPr>
            <w:tcW w:w="1701" w:type="dxa"/>
          </w:tcPr>
          <w:p w14:paraId="4891D2FF" w14:textId="77777777" w:rsidR="00C42CEC"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F97ED7B" w14:textId="77777777" w:rsidTr="00A66ED6">
        <w:tc>
          <w:tcPr>
            <w:tcW w:w="1119" w:type="dxa"/>
          </w:tcPr>
          <w:p w14:paraId="605D59F5" w14:textId="77777777" w:rsidR="001C3585" w:rsidRDefault="001C3585">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7850FC78" w14:textId="77777777" w:rsidR="001C3585" w:rsidRDefault="001C3585">
            <w:pPr>
              <w:rPr>
                <w:rFonts w:eastAsiaTheme="minorEastAsia"/>
                <w:lang w:eastAsia="zh-CN"/>
              </w:rPr>
            </w:pPr>
          </w:p>
        </w:tc>
        <w:tc>
          <w:tcPr>
            <w:tcW w:w="9497" w:type="dxa"/>
          </w:tcPr>
          <w:p w14:paraId="55F27A15" w14:textId="77777777" w:rsidR="001C3585" w:rsidRPr="00FF1D92" w:rsidRDefault="001C3585" w:rsidP="00C42CEC">
            <w:pPr>
              <w:rPr>
                <w:ins w:id="32"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Does sensing need to be performed in all the mode-2 pools?</w:t>
            </w:r>
          </w:p>
          <w:p w14:paraId="52426672" w14:textId="77777777" w:rsidR="00F001BD" w:rsidRPr="00FF1D92" w:rsidRDefault="00F001BD" w:rsidP="00C42CEC">
            <w:pPr>
              <w:rPr>
                <w:rFonts w:eastAsiaTheme="minorEastAsia"/>
                <w:sz w:val="20"/>
                <w:lang w:eastAsia="zh-CN"/>
              </w:rPr>
            </w:pPr>
            <w:ins w:id="33" w:author="Rapp (HW, Xiao)" w:date="2020-04-22T08:16:00Z">
              <w:r w:rsidRPr="00FF1D92">
                <w:rPr>
                  <w:rFonts w:eastAsiaTheme="minorEastAsia"/>
                  <w:sz w:val="20"/>
                  <w:lang w:eastAsia="zh-CN"/>
                </w:rPr>
                <w:t xml:space="preserve">=&gt; </w:t>
              </w:r>
              <w:r w:rsidRPr="00FF1D92">
                <w:rPr>
                  <w:noProof/>
                  <w:sz w:val="20"/>
                </w:rPr>
                <w:t>In TS 38.331, add a sentence specifying that the UE shall perform sensing on all the configured normal mode-2 resource pools.</w:t>
              </w:r>
            </w:ins>
          </w:p>
        </w:tc>
        <w:tc>
          <w:tcPr>
            <w:tcW w:w="1701" w:type="dxa"/>
          </w:tcPr>
          <w:p w14:paraId="5861160E" w14:textId="77777777" w:rsidR="001C3585" w:rsidRPr="00FF1D92" w:rsidRDefault="001C3585" w:rsidP="002E2FEF">
            <w:pPr>
              <w:spacing w:after="0"/>
              <w:jc w:val="center"/>
              <w:rPr>
                <w:rFonts w:ascii="Arial" w:eastAsiaTheme="minorEastAsia" w:hAnsi="Arial" w:cs="Arial"/>
                <w:sz w:val="20"/>
                <w:lang w:eastAsia="zh-CN"/>
              </w:rPr>
            </w:pPr>
            <w:del w:id="34" w:author="Rapp (HW, Xiao)" w:date="2020-04-22T08:16: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5" w:author="Rapp (HW, Xiao)" w:date="2020-04-22T08:16:00Z">
              <w:r w:rsidR="00F001BD" w:rsidRPr="00FF1D92">
                <w:rPr>
                  <w:rFonts w:ascii="Arial" w:eastAsiaTheme="minorEastAsia" w:hAnsi="Arial" w:cs="Arial"/>
                  <w:sz w:val="20"/>
                  <w:lang w:eastAsia="zh-CN"/>
                </w:rPr>
                <w:t>Addressed in WI specific CR</w:t>
              </w:r>
            </w:ins>
          </w:p>
        </w:tc>
      </w:tr>
      <w:tr w:rsidR="001C3585" w14:paraId="1ED0984A" w14:textId="77777777" w:rsidTr="00A66ED6">
        <w:tc>
          <w:tcPr>
            <w:tcW w:w="1119" w:type="dxa"/>
          </w:tcPr>
          <w:p w14:paraId="227E4BB8"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622BA8FC" w14:textId="77777777" w:rsidR="001C3585" w:rsidRDefault="001C3585">
            <w:pPr>
              <w:rPr>
                <w:rFonts w:eastAsiaTheme="minorEastAsia"/>
                <w:lang w:eastAsia="zh-CN"/>
              </w:rPr>
            </w:pPr>
          </w:p>
        </w:tc>
        <w:tc>
          <w:tcPr>
            <w:tcW w:w="9497" w:type="dxa"/>
          </w:tcPr>
          <w:p w14:paraId="3FFEAEE7" w14:textId="77777777" w:rsidR="001C3585" w:rsidRPr="00FF1D92" w:rsidRDefault="001C3585" w:rsidP="00C42CEC">
            <w:pPr>
              <w:rPr>
                <w:ins w:id="36"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configure the MCS range for configured sidelink grant type 1/2, to reuse that for dynamic grant or a separate one is needed?</w:t>
            </w:r>
          </w:p>
          <w:p w14:paraId="2888A837" w14:textId="77777777" w:rsidR="00F001BD" w:rsidRPr="00FF1D92" w:rsidRDefault="00F001BD" w:rsidP="00C42CEC">
            <w:pPr>
              <w:rPr>
                <w:rFonts w:eastAsiaTheme="minorEastAsia"/>
                <w:sz w:val="20"/>
                <w:lang w:eastAsia="zh-CN"/>
              </w:rPr>
            </w:pPr>
            <w:ins w:id="37" w:author="Rapp (HW, Xiao)" w:date="2020-04-22T08:16:00Z">
              <w:r w:rsidRPr="00FF1D92">
                <w:rPr>
                  <w:rFonts w:eastAsiaTheme="minorEastAsia"/>
                  <w:sz w:val="20"/>
                  <w:lang w:eastAsia="zh-CN"/>
                </w:rPr>
                <w:t xml:space="preserve">=&gt; </w:t>
              </w:r>
              <w:r w:rsidRPr="00FF1D92">
                <w:rPr>
                  <w:noProof/>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14:paraId="1DAA06B9" w14:textId="77777777" w:rsidR="001C3585" w:rsidRPr="00FF1D92" w:rsidRDefault="001C3585" w:rsidP="002E2FEF">
            <w:pPr>
              <w:spacing w:after="0"/>
              <w:jc w:val="center"/>
              <w:rPr>
                <w:rFonts w:ascii="Arial" w:eastAsiaTheme="minorEastAsia" w:hAnsi="Arial" w:cs="Arial"/>
                <w:sz w:val="20"/>
                <w:lang w:eastAsia="zh-CN"/>
              </w:rPr>
            </w:pPr>
            <w:del w:id="38" w:author="Rapp (HW, Xiao)" w:date="2020-04-22T08:17: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9" w:author="Rapp (HW, Xiao)" w:date="2020-04-22T08:17:00Z">
              <w:r w:rsidR="00F001BD" w:rsidRPr="00FF1D92">
                <w:rPr>
                  <w:rFonts w:ascii="Arial" w:eastAsiaTheme="minorEastAsia" w:hAnsi="Arial" w:cs="Arial"/>
                  <w:sz w:val="20"/>
                  <w:lang w:eastAsia="zh-CN"/>
                </w:rPr>
                <w:t>Addressed in WI specific CR</w:t>
              </w:r>
            </w:ins>
          </w:p>
        </w:tc>
      </w:tr>
      <w:tr w:rsidR="001C3585" w14:paraId="1B3D5003" w14:textId="77777777" w:rsidTr="00A66ED6">
        <w:tc>
          <w:tcPr>
            <w:tcW w:w="1119" w:type="dxa"/>
          </w:tcPr>
          <w:p w14:paraId="436F0162"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1494F6C7" w14:textId="77777777" w:rsidR="001C3585" w:rsidRDefault="001C3585">
            <w:pPr>
              <w:rPr>
                <w:rFonts w:eastAsiaTheme="minorEastAsia"/>
                <w:lang w:eastAsia="zh-CN"/>
              </w:rPr>
            </w:pPr>
          </w:p>
        </w:tc>
        <w:tc>
          <w:tcPr>
            <w:tcW w:w="9497" w:type="dxa"/>
          </w:tcPr>
          <w:p w14:paraId="31CBF288" w14:textId="77777777" w:rsidR="001C3585" w:rsidRPr="00FF1D92"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14:paraId="782414C2" w14:textId="77777777" w:rsidR="001C3585"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66E5DD6" w14:textId="77777777" w:rsidTr="00A66ED6">
        <w:tc>
          <w:tcPr>
            <w:tcW w:w="1119" w:type="dxa"/>
          </w:tcPr>
          <w:p w14:paraId="1A334E8C"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3D5900F7" w14:textId="77777777" w:rsidR="001C3585" w:rsidRDefault="001C3585">
            <w:pPr>
              <w:rPr>
                <w:rFonts w:eastAsiaTheme="minorEastAsia"/>
                <w:lang w:eastAsia="zh-CN"/>
              </w:rPr>
            </w:pPr>
          </w:p>
        </w:tc>
        <w:tc>
          <w:tcPr>
            <w:tcW w:w="9497" w:type="dxa"/>
          </w:tcPr>
          <w:p w14:paraId="1A86CEBC" w14:textId="77777777" w:rsidR="001C3585"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SIB size reduction for NR SL or not?</w:t>
            </w:r>
          </w:p>
          <w:p w14:paraId="40B5D551" w14:textId="77777777" w:rsidR="001601CE" w:rsidRPr="00FF1D92" w:rsidRDefault="00EF40E0" w:rsidP="001601CE">
            <w:pPr>
              <w:rPr>
                <w:rFonts w:eastAsiaTheme="minorEastAsia"/>
                <w:sz w:val="20"/>
                <w:lang w:eastAsia="zh-CN"/>
              </w:rPr>
            </w:pPr>
            <w:ins w:id="40" w:author="Rapp (HW, Xiao)" w:date="2020-04-22T15:06:00Z">
              <w:r>
                <w:rPr>
                  <w:rFonts w:eastAsiaTheme="minorEastAsia"/>
                  <w:sz w:val="20"/>
                  <w:lang w:eastAsia="zh-CN"/>
                </w:rPr>
                <w:t>=&gt; Moved to [704</w:t>
              </w:r>
              <w:r w:rsidR="001601CE">
                <w:rPr>
                  <w:rFonts w:eastAsiaTheme="minorEastAsia"/>
                  <w:sz w:val="20"/>
                  <w:lang w:eastAsia="zh-CN"/>
                </w:rPr>
                <w:t>] for separate offline discussion</w:t>
              </w:r>
            </w:ins>
          </w:p>
        </w:tc>
        <w:tc>
          <w:tcPr>
            <w:tcW w:w="1701" w:type="dxa"/>
          </w:tcPr>
          <w:p w14:paraId="1AC56828" w14:textId="77777777" w:rsidR="001C3585" w:rsidRDefault="001C3585" w:rsidP="002E2FEF">
            <w:pPr>
              <w:spacing w:after="0"/>
              <w:jc w:val="center"/>
              <w:rPr>
                <w:ins w:id="41" w:author="Rapp (HW, Xiao)" w:date="2020-04-22T15:06:00Z"/>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p w14:paraId="2239974E" w14:textId="77777777" w:rsidR="001601CE" w:rsidRPr="00FF1D92" w:rsidRDefault="001601CE" w:rsidP="002E2FEF">
            <w:pPr>
              <w:spacing w:after="0"/>
              <w:jc w:val="center"/>
              <w:rPr>
                <w:rFonts w:ascii="Arial" w:eastAsiaTheme="minorEastAsia" w:hAnsi="Arial" w:cs="Arial"/>
                <w:sz w:val="20"/>
                <w:lang w:eastAsia="zh-CN"/>
              </w:rPr>
            </w:pPr>
            <w:ins w:id="42" w:author="Rapp (HW, Xiao)" w:date="2020-04-22T15:06:00Z">
              <w:r>
                <w:rPr>
                  <w:rFonts w:ascii="Arial" w:eastAsiaTheme="minorEastAsia" w:hAnsi="Arial" w:cs="Arial"/>
                  <w:sz w:val="20"/>
                  <w:lang w:eastAsia="zh-CN"/>
                </w:rPr>
                <w:t>(Offline [70</w:t>
              </w:r>
            </w:ins>
            <w:ins w:id="43" w:author="Rapp (HW, Xiao)" w:date="2020-04-22T21:41:00Z">
              <w:r w:rsidR="00EF40E0">
                <w:rPr>
                  <w:rFonts w:ascii="Arial" w:eastAsiaTheme="minorEastAsia" w:hAnsi="Arial" w:cs="Arial"/>
                  <w:sz w:val="20"/>
                  <w:lang w:eastAsia="zh-CN"/>
                </w:rPr>
                <w:t>4</w:t>
              </w:r>
            </w:ins>
            <w:ins w:id="44" w:author="Rapp (HW, Xiao)" w:date="2020-04-22T15:06:00Z">
              <w:r>
                <w:rPr>
                  <w:rFonts w:ascii="Arial" w:eastAsiaTheme="minorEastAsia" w:hAnsi="Arial" w:cs="Arial"/>
                  <w:sz w:val="20"/>
                  <w:lang w:eastAsia="zh-CN"/>
                </w:rPr>
                <w:t>])</w:t>
              </w:r>
            </w:ins>
          </w:p>
        </w:tc>
      </w:tr>
      <w:tr w:rsidR="008C03B8" w14:paraId="6F85AF49" w14:textId="77777777" w:rsidTr="00A66ED6">
        <w:tc>
          <w:tcPr>
            <w:tcW w:w="1119" w:type="dxa"/>
          </w:tcPr>
          <w:p w14:paraId="23128DB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19D2ACEC"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4240A99C"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45B79146" w14:textId="77777777" w:rsidR="008C03B8" w:rsidRPr="00FF1D92" w:rsidRDefault="008C03B8">
            <w:pPr>
              <w:rPr>
                <w:rFonts w:ascii="Arial" w:eastAsia="宋体"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change the CBR reporting configuration for NR sidleink communication from </w:t>
            </w:r>
            <w:r w:rsidRPr="00FF1D92">
              <w:rPr>
                <w:rFonts w:ascii="Arial" w:eastAsia="宋体" w:hAnsi="Arial" w:cs="Arial"/>
                <w:b/>
                <w:i/>
                <w:kern w:val="2"/>
                <w:sz w:val="20"/>
                <w:lang w:eastAsia="zh-CN"/>
              </w:rPr>
              <w:t>ReportConfigEUTRA</w:t>
            </w:r>
            <w:r w:rsidRPr="00FF1D92">
              <w:rPr>
                <w:rFonts w:eastAsiaTheme="minorEastAsia"/>
                <w:b/>
                <w:sz w:val="20"/>
                <w:lang w:eastAsia="zh-CN"/>
              </w:rPr>
              <w:t xml:space="preserve"> to </w:t>
            </w:r>
            <w:r w:rsidRPr="00FF1D92">
              <w:rPr>
                <w:rFonts w:ascii="Arial" w:eastAsia="宋体" w:hAnsi="Arial" w:cs="Arial"/>
                <w:b/>
                <w:i/>
                <w:kern w:val="2"/>
                <w:sz w:val="20"/>
                <w:lang w:eastAsia="zh-CN"/>
              </w:rPr>
              <w:t>ReportConfigInterRAT.</w:t>
            </w:r>
            <w:r w:rsidRPr="00FF1D92">
              <w:rPr>
                <w:rFonts w:ascii="Arial" w:eastAsia="宋体" w:hAnsi="Arial" w:cs="Arial"/>
                <w:i/>
                <w:kern w:val="2"/>
                <w:sz w:val="20"/>
                <w:lang w:eastAsia="zh-CN"/>
              </w:rPr>
              <w:t xml:space="preserve"> </w:t>
            </w:r>
            <w:r w:rsidRPr="00FF1D92">
              <w:rPr>
                <w:rFonts w:eastAsiaTheme="minorEastAsia"/>
                <w:sz w:val="20"/>
                <w:lang w:eastAsia="zh-CN"/>
              </w:rPr>
              <w:t xml:space="preserve">Currently the CBR measurement reporting configuration (i.e. </w:t>
            </w:r>
            <w:r w:rsidRPr="00FF1D92">
              <w:rPr>
                <w:rFonts w:eastAsiaTheme="minorEastAsia"/>
                <w:i/>
                <w:sz w:val="20"/>
                <w:lang w:eastAsia="zh-CN"/>
              </w:rPr>
              <w:t>events S1/S2</w:t>
            </w:r>
            <w:r w:rsidRPr="00FF1D92">
              <w:rPr>
                <w:rFonts w:eastAsiaTheme="minorEastAsia"/>
                <w:sz w:val="20"/>
                <w:lang w:eastAsia="zh-CN"/>
              </w:rPr>
              <w:t xml:space="preserve"> and </w:t>
            </w:r>
            <w:r w:rsidRPr="00FF1D92">
              <w:rPr>
                <w:rFonts w:eastAsiaTheme="minorEastAsia"/>
                <w:i/>
                <w:sz w:val="20"/>
                <w:lang w:eastAsia="zh-CN"/>
              </w:rPr>
              <w:t>purpose = sidelinkNR</w:t>
            </w:r>
            <w:r w:rsidRPr="00FF1D92">
              <w:rPr>
                <w:rFonts w:eastAsiaTheme="minorEastAsia"/>
                <w:sz w:val="20"/>
                <w:lang w:eastAsia="zh-CN"/>
              </w:rPr>
              <w:t xml:space="preserve">) for NR sidelink in TS 36.331, in the case of LTE Uu controlling NR SL, is specified in </w:t>
            </w:r>
            <w:r w:rsidRPr="00FF1D92">
              <w:rPr>
                <w:rFonts w:ascii="Arial" w:eastAsia="宋体" w:hAnsi="Arial" w:cs="Arial"/>
                <w:i/>
                <w:kern w:val="2"/>
                <w:sz w:val="20"/>
                <w:lang w:eastAsia="zh-CN"/>
              </w:rPr>
              <w:t>ReportConfigEUTRA</w:t>
            </w:r>
            <w:r w:rsidRPr="00FF1D92">
              <w:rPr>
                <w:rFonts w:eastAsiaTheme="minorEastAsia"/>
                <w:sz w:val="20"/>
                <w:lang w:eastAsia="zh-CN"/>
              </w:rPr>
              <w:t xml:space="preserve">, which is not proper a proper place. Considering that NR SL communication is actually a radio technique belonging to NR, another RAT than EUTRA, related CBR measuemrnt reporting configurations should be moved to </w:t>
            </w:r>
            <w:r w:rsidRPr="00FF1D92">
              <w:rPr>
                <w:rFonts w:ascii="Arial" w:eastAsia="宋体" w:hAnsi="Arial" w:cs="Arial"/>
                <w:i/>
                <w:kern w:val="2"/>
                <w:sz w:val="20"/>
                <w:lang w:eastAsia="zh-CN"/>
              </w:rPr>
              <w:t xml:space="preserve">ReportConfigInterRAT. </w:t>
            </w:r>
          </w:p>
          <w:p w14:paraId="2E4D0ED6" w14:textId="77777777" w:rsidR="008C03B8" w:rsidRPr="00FF1D92" w:rsidRDefault="008C03B8">
            <w:pPr>
              <w:rPr>
                <w:rFonts w:eastAsiaTheme="minorEastAsia"/>
                <w:sz w:val="20"/>
                <w:lang w:eastAsia="zh-CN"/>
              </w:rPr>
            </w:pPr>
            <w:r w:rsidRPr="00FF1D92">
              <w:rPr>
                <w:rFonts w:eastAsiaTheme="minorEastAsia"/>
                <w:sz w:val="20"/>
                <w:lang w:eastAsia="zh-CN"/>
              </w:rPr>
              <w:t>[Proposal] Move the parameters “</w:t>
            </w:r>
            <w:r w:rsidRPr="00FF1D92">
              <w:rPr>
                <w:rFonts w:ascii="Arial" w:eastAsia="宋体" w:hAnsi="Arial" w:cs="Arial"/>
                <w:i/>
                <w:kern w:val="2"/>
                <w:sz w:val="20"/>
                <w:lang w:eastAsia="zh-CN"/>
              </w:rPr>
              <w:t>eventS1-r16</w:t>
            </w:r>
            <w:r w:rsidRPr="00FF1D92">
              <w:rPr>
                <w:rFonts w:eastAsiaTheme="minorEastAsia"/>
                <w:sz w:val="20"/>
                <w:lang w:eastAsia="zh-CN"/>
              </w:rPr>
              <w:t>”, “</w:t>
            </w:r>
            <w:r w:rsidRPr="00FF1D92">
              <w:rPr>
                <w:rFonts w:ascii="Arial" w:eastAsia="宋体" w:hAnsi="Arial" w:cs="Arial"/>
                <w:i/>
                <w:kern w:val="2"/>
                <w:sz w:val="20"/>
                <w:lang w:eastAsia="zh-CN"/>
              </w:rPr>
              <w:t>eventS2-r16</w:t>
            </w:r>
            <w:r w:rsidRPr="00FF1D92">
              <w:rPr>
                <w:rFonts w:eastAsiaTheme="minorEastAsia"/>
                <w:sz w:val="20"/>
                <w:lang w:eastAsia="zh-CN"/>
              </w:rPr>
              <w:t>” and “</w:t>
            </w:r>
            <w:r w:rsidRPr="00FF1D92">
              <w:rPr>
                <w:rFonts w:ascii="Arial" w:eastAsia="宋体" w:hAnsi="Arial" w:cs="Arial"/>
                <w:i/>
                <w:kern w:val="2"/>
                <w:sz w:val="20"/>
                <w:lang w:eastAsia="zh-CN"/>
              </w:rPr>
              <w:t>purpose-v16xy</w:t>
            </w:r>
            <w:r w:rsidRPr="00FF1D92">
              <w:rPr>
                <w:rFonts w:eastAsiaTheme="minorEastAsia"/>
                <w:sz w:val="20"/>
                <w:lang w:eastAsia="zh-CN"/>
              </w:rPr>
              <w:t xml:space="preserve">” from </w:t>
            </w:r>
            <w:r w:rsidRPr="00FF1D92">
              <w:rPr>
                <w:rFonts w:ascii="Arial" w:eastAsia="宋体" w:hAnsi="Arial" w:cs="Arial"/>
                <w:i/>
                <w:kern w:val="2"/>
                <w:sz w:val="20"/>
                <w:lang w:eastAsia="zh-CN"/>
              </w:rPr>
              <w:t>ReportConfigEUTRA</w:t>
            </w:r>
            <w:r w:rsidRPr="00FF1D92">
              <w:rPr>
                <w:rFonts w:eastAsiaTheme="minorEastAsia"/>
                <w:sz w:val="20"/>
                <w:lang w:eastAsia="zh-CN"/>
              </w:rPr>
              <w:t xml:space="preserve"> to </w:t>
            </w:r>
            <w:r w:rsidRPr="00FF1D92">
              <w:rPr>
                <w:rFonts w:ascii="Arial" w:eastAsia="宋体" w:hAnsi="Arial" w:cs="Arial"/>
                <w:i/>
                <w:kern w:val="2"/>
                <w:sz w:val="20"/>
                <w:lang w:eastAsia="zh-CN"/>
              </w:rPr>
              <w:t>ReportConfigInterRAT</w:t>
            </w:r>
            <w:r w:rsidRPr="00FF1D92">
              <w:rPr>
                <w:rFonts w:eastAsiaTheme="minorEastAsia"/>
                <w:sz w:val="20"/>
                <w:lang w:eastAsia="zh-CN"/>
              </w:rPr>
              <w:t xml:space="preserve"> with the corresponding TP provided as follows:</w:t>
            </w:r>
          </w:p>
          <w:p w14:paraId="5D3EEA80"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lang w:eastAsia="ja-JP"/>
              </w:rPr>
            </w:pPr>
            <w:r w:rsidRPr="00FF1D92">
              <w:rPr>
                <w:rFonts w:ascii="Arial" w:hAnsi="Arial"/>
                <w:b/>
                <w:bCs/>
                <w:i/>
                <w:iCs/>
                <w:sz w:val="20"/>
                <w:lang w:eastAsia="ja-JP"/>
              </w:rPr>
              <w:t>ReportConfigInterRAT</w:t>
            </w:r>
            <w:r w:rsidRPr="00FF1D92">
              <w:rPr>
                <w:rFonts w:ascii="Arial" w:hAnsi="Arial"/>
                <w:b/>
                <w:sz w:val="20"/>
                <w:lang w:eastAsia="ja-JP"/>
              </w:rPr>
              <w:t xml:space="preserve"> information element</w:t>
            </w:r>
          </w:p>
          <w:p w14:paraId="51B72A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 ASN1START</w:t>
            </w:r>
          </w:p>
          <w:p w14:paraId="7AEB658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32D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ReportConfigInterRAT ::=</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16046E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triggerType</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31758C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event</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71B5103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lastRenderedPageBreak/>
              <w:tab/>
            </w:r>
            <w:r w:rsidRPr="00FF1D92">
              <w:rPr>
                <w:rFonts w:ascii="Courier New" w:hAnsi="Courier New"/>
                <w:sz w:val="20"/>
                <w:lang w:eastAsia="ja-JP"/>
              </w:rPr>
              <w:tab/>
            </w:r>
            <w:r w:rsidRPr="00FF1D92">
              <w:rPr>
                <w:rFonts w:ascii="Courier New" w:hAnsi="Courier New"/>
                <w:sz w:val="20"/>
                <w:lang w:eastAsia="ja-JP"/>
              </w:rPr>
              <w:tab/>
              <w:t>eventId</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A3C3D5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0409016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eventS1-r16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6887900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s1-Threshold-r16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33AC4A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73A1F7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eventS2-r16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2793FEA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s2-Threshold-r16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739DBC1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054498C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560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6A81A09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useAutonomousGapsNR-r16</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ENUMERATED {setup}</w:t>
            </w:r>
            <w:r w:rsidRPr="00FF1D92">
              <w:rPr>
                <w:rFonts w:ascii="Courier New" w:hAnsi="Courier New"/>
                <w:sz w:val="20"/>
                <w:lang w:eastAsia="ja-JP"/>
              </w:rPr>
              <w:tab/>
            </w:r>
            <w:r w:rsidRPr="00FF1D92">
              <w:rPr>
                <w:rFonts w:ascii="Courier New" w:hAnsi="Courier New"/>
                <w:sz w:val="20"/>
                <w:lang w:eastAsia="ja-JP"/>
              </w:rPr>
              <w:tab/>
              <w:t>OPTIONAL</w:t>
            </w:r>
            <w:r w:rsidRPr="00FF1D92">
              <w:rPr>
                <w:rFonts w:ascii="Courier New" w:hAnsi="Courier New"/>
                <w:sz w:val="20"/>
                <w:lang w:eastAsia="ja-JP"/>
              </w:rPr>
              <w:tab/>
              <w:t>-- Cond reportCGI-NR</w:t>
            </w:r>
          </w:p>
          <w:p w14:paraId="09FB152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purpose-v16xy</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ENUMERATED {sidelinkNR}</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OPTIONAL</w:t>
            </w:r>
            <w:r w:rsidRPr="00FF1D92">
              <w:rPr>
                <w:rFonts w:ascii="Courier New" w:hAnsi="Courier New"/>
                <w:color w:val="0000FF"/>
                <w:sz w:val="20"/>
                <w:u w:val="single"/>
                <w:lang w:eastAsia="ja-JP"/>
              </w:rPr>
              <w:tab/>
              <w:t>-- Need ON</w:t>
            </w:r>
          </w:p>
          <w:p w14:paraId="00665D0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720B4DF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w:t>
            </w:r>
          </w:p>
          <w:p w14:paraId="36BB3C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4808EF5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sidRPr="00FF1D92">
              <w:rPr>
                <w:rFonts w:ascii="Courier New" w:hAnsi="Courier New"/>
                <w:sz w:val="20"/>
                <w:lang w:eastAsia="ja-JP"/>
              </w:rPr>
              <w:t>-- ASN1STOP</w:t>
            </w:r>
          </w:p>
          <w:p w14:paraId="19D2D817" w14:textId="77777777" w:rsidR="008C03B8" w:rsidRPr="00FF1D92" w:rsidRDefault="008C03B8">
            <w:pPr>
              <w:overflowPunct w:val="0"/>
              <w:autoSpaceDE w:val="0"/>
              <w:autoSpaceDN w:val="0"/>
              <w:adjustRightInd w:val="0"/>
              <w:rPr>
                <w:rFonts w:ascii="Arial" w:hAnsi="Arial" w:cs="Arial"/>
                <w:b/>
                <w:bCs/>
                <w:color w:val="0000FF"/>
                <w:sz w:val="20"/>
                <w:u w:val="single"/>
              </w:rPr>
            </w:pPr>
          </w:p>
        </w:tc>
        <w:tc>
          <w:tcPr>
            <w:tcW w:w="1701" w:type="dxa"/>
          </w:tcPr>
          <w:p w14:paraId="48B8AB0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2119B43B" w14:textId="77777777" w:rsidTr="00A66ED6">
        <w:tc>
          <w:tcPr>
            <w:tcW w:w="1119" w:type="dxa"/>
          </w:tcPr>
          <w:p w14:paraId="76A286D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.012</w:t>
            </w:r>
          </w:p>
        </w:tc>
        <w:tc>
          <w:tcPr>
            <w:tcW w:w="1985" w:type="dxa"/>
          </w:tcPr>
          <w:p w14:paraId="541CDC85"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7244CD7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548BC87D"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the configuration for those not supported features for LTE Uu </w:t>
            </w:r>
            <w:r w:rsidRPr="00FF1D92">
              <w:rPr>
                <w:rFonts w:eastAsiaTheme="minorEastAsia"/>
                <w:b/>
                <w:sz w:val="20"/>
                <w:lang w:eastAsia="zh-CN"/>
              </w:rPr>
              <w:sym w:font="Wingdings" w:char="F0E0"/>
            </w:r>
            <w:r w:rsidRPr="00FF1D92">
              <w:rPr>
                <w:rFonts w:eastAsiaTheme="minorEastAsia"/>
                <w:b/>
                <w:sz w:val="20"/>
                <w:lang w:eastAsia="zh-CN"/>
              </w:rPr>
              <w:t xml:space="preserve"> NR SL should not be configured by the NW at all</w:t>
            </w:r>
            <w:r w:rsidRPr="00FF1D92">
              <w:rPr>
                <w:rFonts w:eastAsiaTheme="minorEastAsia"/>
                <w:sz w:val="20"/>
                <w:lang w:eastAsia="zh-CN"/>
              </w:rPr>
              <w:t xml:space="preserve">. It is now specified in the field description of </w:t>
            </w:r>
            <w:r w:rsidRPr="00FF1D92">
              <w:rPr>
                <w:rFonts w:eastAsiaTheme="minorEastAsia"/>
                <w:i/>
                <w:sz w:val="20"/>
                <w:lang w:eastAsia="zh-CN"/>
              </w:rPr>
              <w:t>sl-ConfigDedicatedNR</w:t>
            </w:r>
            <w:r w:rsidRPr="00FF1D92">
              <w:rPr>
                <w:rFonts w:eastAsiaTheme="minorEastAsia"/>
                <w:sz w:val="20"/>
                <w:lang w:eastAsia="zh-CN"/>
              </w:rPr>
              <w:t xml:space="preserve"> (for LTE Uu configuring NR SL) that the UE should ignore the configurations not supported (i.e. </w:t>
            </w:r>
            <w:r w:rsidRPr="00FF1D92">
              <w:rPr>
                <w:rFonts w:cs="Arial"/>
                <w:i/>
                <w:iCs/>
                <w:sz w:val="20"/>
              </w:rPr>
              <w:t>sl-RNTI, sl-BSR-Config</w:t>
            </w:r>
            <w:r w:rsidRPr="00FF1D92">
              <w:rPr>
                <w:rFonts w:cs="Arial"/>
                <w:sz w:val="20"/>
              </w:rPr>
              <w:t xml:space="preserve">, </w:t>
            </w:r>
            <w:r w:rsidRPr="00FF1D92">
              <w:rPr>
                <w:rFonts w:cs="Arial"/>
                <w:i/>
                <w:iCs/>
                <w:sz w:val="20"/>
              </w:rPr>
              <w:t>ul-PrioritizationThres</w:t>
            </w:r>
            <w:r w:rsidRPr="00FF1D92">
              <w:rPr>
                <w:rFonts w:cs="Arial"/>
                <w:sz w:val="20"/>
              </w:rPr>
              <w:t xml:space="preserve"> and </w:t>
            </w:r>
            <w:r w:rsidRPr="00FF1D92">
              <w:rPr>
                <w:rFonts w:cs="Arial"/>
                <w:i/>
                <w:iCs/>
                <w:sz w:val="20"/>
              </w:rPr>
              <w:t>sl-DCI-ToSL-Trans</w:t>
            </w:r>
            <w:r w:rsidRPr="00FF1D92">
              <w:rPr>
                <w:rFonts w:eastAsiaTheme="minorEastAsia"/>
                <w:sz w:val="20"/>
                <w:lang w:eastAsia="zh-CN"/>
              </w:rPr>
              <w:t xml:space="preserve">). However, since such features are not supported in this release for LTE Uu controlling NR SL, such parameters should not be present when this field is configured from a signalling overhead point of view, shouldn’t be configured by the eNB from the very beginning. </w:t>
            </w:r>
          </w:p>
          <w:p w14:paraId="11975754"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Considering the contents included in </w:t>
            </w:r>
            <w:r w:rsidRPr="00FF1D92">
              <w:rPr>
                <w:rFonts w:eastAsiaTheme="minorEastAsia"/>
                <w:i/>
                <w:sz w:val="20"/>
                <w:lang w:eastAsia="zh-CN"/>
              </w:rPr>
              <w:t>sl-ConfigDedicatedNR</w:t>
            </w:r>
            <w:r w:rsidRPr="00FF1D92">
              <w:rPr>
                <w:rFonts w:eastAsiaTheme="minorEastAsia"/>
                <w:sz w:val="20"/>
                <w:lang w:eastAsia="zh-CN"/>
              </w:rPr>
              <w:t xml:space="preserve"> in TS 38.331, change the field description as follows to specify which parameters should be absent in the container of this field in TS 36.331:</w:t>
            </w:r>
          </w:p>
          <w:p w14:paraId="75FDE4EA" w14:textId="77777777" w:rsidR="008C03B8" w:rsidRPr="00FF1D92" w:rsidRDefault="008C03B8">
            <w:pPr>
              <w:keepNext/>
              <w:keepLines/>
              <w:overflowPunct w:val="0"/>
              <w:autoSpaceDE w:val="0"/>
              <w:autoSpaceDN w:val="0"/>
              <w:adjustRightInd w:val="0"/>
              <w:spacing w:after="0"/>
              <w:textAlignment w:val="baseline"/>
              <w:rPr>
                <w:rFonts w:ascii="Arial" w:hAnsi="Arial"/>
                <w:b/>
                <w:bCs/>
                <w:i/>
                <w:iCs/>
                <w:sz w:val="20"/>
                <w:lang w:eastAsia="zh-CN"/>
              </w:rPr>
            </w:pPr>
            <w:r w:rsidRPr="00FF1D92">
              <w:rPr>
                <w:rFonts w:ascii="Arial" w:hAnsi="Arial"/>
                <w:b/>
                <w:bCs/>
                <w:i/>
                <w:iCs/>
                <w:sz w:val="20"/>
                <w:lang w:eastAsia="zh-CN"/>
              </w:rPr>
              <w:t>sl-ConfigDedicatedNR</w:t>
            </w:r>
          </w:p>
          <w:p w14:paraId="2843D614" w14:textId="77777777" w:rsidR="008C03B8" w:rsidRPr="00FF1D92" w:rsidRDefault="008C03B8" w:rsidP="001C3585">
            <w:pPr>
              <w:rPr>
                <w:rFonts w:ascii="Arial" w:hAnsi="Arial" w:cs="Arial"/>
                <w:sz w:val="20"/>
                <w:lang w:eastAsia="en-GB"/>
              </w:rPr>
            </w:pPr>
            <w:r w:rsidRPr="00FF1D92">
              <w:rPr>
                <w:rFonts w:ascii="Arial" w:hAnsi="Arial" w:cs="Arial"/>
                <w:sz w:val="20"/>
                <w:lang w:eastAsia="en-GB"/>
              </w:rPr>
              <w:t xml:space="preserve">Container for providing the dedicated configurations for NR sidelink communication, </w:t>
            </w:r>
            <w:r w:rsidRPr="00FF1D92">
              <w:rPr>
                <w:rFonts w:ascii="Arial" w:hAnsi="Arial" w:cs="Arial"/>
                <w:kern w:val="2"/>
                <w:sz w:val="20"/>
                <w:lang w:eastAsia="zh-CN"/>
              </w:rPr>
              <w:t xml:space="preserve">the octet string contains the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IE as specified in TS 38.331 [82]</w:t>
            </w:r>
            <w:r w:rsidRPr="00FF1D92">
              <w:rPr>
                <w:rFonts w:ascii="Arial" w:hAnsi="Arial" w:cs="Arial"/>
                <w:sz w:val="20"/>
                <w:lang w:eastAsia="en-GB"/>
              </w:rPr>
              <w:t>.</w:t>
            </w:r>
            <w:r w:rsidRPr="00FF1D92">
              <w:rPr>
                <w:rFonts w:ascii="Arial" w:hAnsi="Arial" w:cs="Arial"/>
                <w:kern w:val="2"/>
                <w:sz w:val="20"/>
                <w:lang w:eastAsia="zh-CN"/>
              </w:rPr>
              <w:t xml:space="preserve"> If </w:t>
            </w:r>
            <w:r w:rsidRPr="00FF1D92">
              <w:rPr>
                <w:rFonts w:ascii="Arial" w:hAnsi="Arial" w:cs="Arial"/>
                <w:strike/>
                <w:color w:val="FF0000"/>
                <w:kern w:val="2"/>
                <w:sz w:val="20"/>
                <w:lang w:eastAsia="zh-CN"/>
              </w:rPr>
              <w:t>the UE</w:t>
            </w:r>
            <w:r w:rsidRPr="00FF1D92">
              <w:rPr>
                <w:rFonts w:ascii="Arial" w:hAnsi="Arial" w:cs="Arial"/>
                <w:color w:val="0000FF"/>
                <w:kern w:val="2"/>
                <w:sz w:val="20"/>
                <w:u w:val="single"/>
                <w:lang w:eastAsia="zh-CN"/>
              </w:rPr>
              <w:t xml:space="preserve"> this field</w:t>
            </w:r>
            <w:r w:rsidRPr="00FF1D92">
              <w:rPr>
                <w:rFonts w:ascii="Arial" w:hAnsi="Arial" w:cs="Arial"/>
                <w:kern w:val="2"/>
                <w:sz w:val="20"/>
                <w:lang w:eastAsia="zh-CN"/>
              </w:rPr>
              <w:t xml:space="preserve"> is configured, by the current Pcell with </w:t>
            </w:r>
            <w:r w:rsidRPr="00FF1D92">
              <w:rPr>
                <w:rFonts w:ascii="Arial" w:hAnsi="Arial" w:cs="Arial"/>
                <w:i/>
                <w:iCs/>
                <w:sz w:val="20"/>
                <w:lang w:eastAsia="zh-CN"/>
              </w:rPr>
              <w:t>sl-ScheduledConfig</w:t>
            </w:r>
            <w:r w:rsidRPr="00FF1D92">
              <w:rPr>
                <w:rFonts w:ascii="Arial" w:hAnsi="Arial" w:cs="Arial"/>
                <w:kern w:val="2"/>
                <w:sz w:val="20"/>
                <w:lang w:eastAsia="zh-CN"/>
              </w:rPr>
              <w:t xml:space="preserve"> </w:t>
            </w:r>
            <w:r w:rsidRPr="00FF1D92">
              <w:rPr>
                <w:rFonts w:ascii="Arial" w:hAnsi="Arial" w:cs="Arial"/>
                <w:sz w:val="20"/>
                <w:lang w:eastAsia="en-GB"/>
              </w:rPr>
              <w:t xml:space="preserve">set to setup, </w:t>
            </w:r>
            <w:r w:rsidRPr="00FF1D92">
              <w:rPr>
                <w:rFonts w:ascii="Arial" w:hAnsi="Arial" w:cs="Arial"/>
                <w:strike/>
                <w:color w:val="FF0000"/>
                <w:sz w:val="20"/>
                <w:lang w:eastAsia="en-GB"/>
              </w:rPr>
              <w:t xml:space="preserve">ignore the IE </w:t>
            </w:r>
            <w:r w:rsidRPr="00FF1D92">
              <w:rPr>
                <w:rFonts w:ascii="Arial" w:hAnsi="Arial" w:cs="Arial"/>
                <w:i/>
                <w:iCs/>
                <w:strike/>
                <w:color w:val="FF0000"/>
                <w:sz w:val="20"/>
                <w:lang w:eastAsia="ja-JP"/>
              </w:rPr>
              <w:t>sl-RNTI, sl-BSR-Config</w:t>
            </w:r>
            <w:r w:rsidRPr="00FF1D92">
              <w:rPr>
                <w:rFonts w:ascii="Arial" w:hAnsi="Arial" w:cs="Arial"/>
                <w:strike/>
                <w:color w:val="FF0000"/>
                <w:sz w:val="20"/>
                <w:lang w:eastAsia="ja-JP"/>
              </w:rPr>
              <w:t xml:space="preserve">, </w:t>
            </w:r>
            <w:r w:rsidRPr="00FF1D92">
              <w:rPr>
                <w:rFonts w:ascii="Arial" w:hAnsi="Arial" w:cs="Arial"/>
                <w:i/>
                <w:iCs/>
                <w:strike/>
                <w:color w:val="FF0000"/>
                <w:sz w:val="20"/>
                <w:lang w:eastAsia="ja-JP"/>
              </w:rPr>
              <w:t>ul-PrioritizationThres</w:t>
            </w:r>
            <w:r w:rsidRPr="00FF1D92">
              <w:rPr>
                <w:rFonts w:ascii="Arial" w:hAnsi="Arial" w:cs="Arial"/>
                <w:strike/>
                <w:color w:val="FF0000"/>
                <w:sz w:val="20"/>
                <w:lang w:eastAsia="ja-JP"/>
              </w:rPr>
              <w:t xml:space="preserve"> and </w:t>
            </w:r>
            <w:r w:rsidRPr="00FF1D92">
              <w:rPr>
                <w:rFonts w:ascii="Arial" w:hAnsi="Arial" w:cs="Arial"/>
                <w:i/>
                <w:iCs/>
                <w:strike/>
                <w:color w:val="FF0000"/>
                <w:sz w:val="20"/>
                <w:lang w:eastAsia="ja-JP"/>
              </w:rPr>
              <w:t>sl-DCI-ToSL-Trans</w:t>
            </w:r>
            <w:r w:rsidRPr="00FF1D92">
              <w:rPr>
                <w:rFonts w:ascii="Arial" w:hAnsi="Arial" w:cs="Arial"/>
                <w:sz w:val="20"/>
                <w:lang w:eastAsia="en-GB"/>
              </w:rPr>
              <w:t xml:space="preserve"> </w:t>
            </w:r>
            <w:r w:rsidRPr="00FF1D92">
              <w:rPr>
                <w:rFonts w:ascii="Arial" w:hAnsi="Arial" w:cs="Arial"/>
                <w:color w:val="0000FF"/>
                <w:kern w:val="2"/>
                <w:sz w:val="20"/>
                <w:u w:val="single"/>
                <w:lang w:eastAsia="zh-CN"/>
              </w:rPr>
              <w:t xml:space="preserve">the configurations except for the </w:t>
            </w:r>
            <w:r w:rsidRPr="00FF1D92">
              <w:rPr>
                <w:rFonts w:ascii="Arial" w:hAnsi="Arial" w:cs="Arial"/>
                <w:i/>
                <w:color w:val="0000FF"/>
                <w:kern w:val="2"/>
                <w:sz w:val="20"/>
                <w:u w:val="single"/>
                <w:lang w:eastAsia="zh-CN"/>
              </w:rPr>
              <w:t>sl-PrioritizationThres</w:t>
            </w:r>
            <w:r w:rsidRPr="00FF1D92">
              <w:rPr>
                <w:rFonts w:ascii="Arial" w:hAnsi="Arial" w:cs="Arial"/>
                <w:color w:val="0000FF"/>
                <w:kern w:val="2"/>
                <w:sz w:val="20"/>
                <w:u w:val="single"/>
                <w:lang w:eastAsia="zh-CN"/>
              </w:rPr>
              <w:t xml:space="preserve">, as </w:t>
            </w:r>
            <w:r w:rsidRPr="00FF1D92">
              <w:rPr>
                <w:rFonts w:ascii="Arial" w:hAnsi="Arial" w:cs="Arial"/>
                <w:color w:val="0000FF"/>
                <w:kern w:val="2"/>
                <w:sz w:val="20"/>
                <w:u w:val="single"/>
                <w:lang w:eastAsia="zh-CN"/>
              </w:rPr>
              <w:lastRenderedPageBreak/>
              <w:t>specified in TS 38.331, are absent.</w:t>
            </w:r>
            <w:r w:rsidRPr="00FF1D92">
              <w:rPr>
                <w:rFonts w:ascii="Arial" w:hAnsi="Arial" w:cs="Arial"/>
                <w:strike/>
                <w:color w:val="FF0000"/>
                <w:sz w:val="20"/>
                <w:lang w:eastAsia="ja-JP"/>
              </w:rPr>
              <w:t xml:space="preserve">; </w:t>
            </w:r>
            <w:r w:rsidRPr="00FF1D92">
              <w:rPr>
                <w:rFonts w:ascii="Arial" w:hAnsi="Arial" w:cs="Arial"/>
                <w:strike/>
                <w:color w:val="FF0000"/>
                <w:kern w:val="2"/>
                <w:sz w:val="20"/>
                <w:lang w:eastAsia="zh-CN"/>
              </w:rPr>
              <w:t xml:space="preserve">the </w:t>
            </w:r>
            <w:r w:rsidRPr="00FF1D92">
              <w:rPr>
                <w:rFonts w:ascii="Arial" w:hAnsi="Arial" w:cs="Arial"/>
                <w:i/>
                <w:iCs/>
                <w:strike/>
                <w:color w:val="FF0000"/>
                <w:kern w:val="2"/>
                <w:sz w:val="20"/>
                <w:lang w:eastAsia="zh-CN"/>
              </w:rPr>
              <w:t>SL</w:t>
            </w:r>
            <w:r w:rsidRPr="00FF1D92">
              <w:rPr>
                <w:rFonts w:ascii="Arial" w:hAnsi="Arial" w:cs="Arial"/>
                <w:i/>
                <w:iCs/>
                <w:strike/>
                <w:color w:val="FF0000"/>
                <w:sz w:val="20"/>
                <w:lang w:eastAsia="ja-JP"/>
              </w:rPr>
              <w:t>-ConfiguredGrantConfig</w:t>
            </w:r>
            <w:r w:rsidRPr="00FF1D92">
              <w:rPr>
                <w:rFonts w:ascii="Arial" w:hAnsi="Arial" w:cs="Arial"/>
                <w:color w:val="0000FF"/>
                <w:kern w:val="2"/>
                <w:sz w:val="20"/>
                <w:u w:val="single"/>
                <w:lang w:eastAsia="zh-CN"/>
              </w:rPr>
              <w:t xml:space="preserve"> The</w:t>
            </w:r>
            <w:r w:rsidRPr="00FF1D92">
              <w:rPr>
                <w:rFonts w:ascii="Arial" w:hAnsi="Arial" w:cs="Arial"/>
                <w:i/>
                <w:color w:val="0000FF"/>
                <w:kern w:val="2"/>
                <w:sz w:val="20"/>
                <w:u w:val="single"/>
                <w:lang w:eastAsia="zh-CN"/>
              </w:rPr>
              <w:t xml:space="preserve"> </w:t>
            </w:r>
            <w:r w:rsidRPr="00FF1D92">
              <w:rPr>
                <w:rFonts w:ascii="Arial" w:hAnsi="Arial" w:cs="Arial"/>
                <w:i/>
                <w:color w:val="0000FF"/>
                <w:sz w:val="20"/>
                <w:u w:val="single"/>
              </w:rPr>
              <w:t>sl-ConfiguredGrantConfigList</w:t>
            </w:r>
            <w:r w:rsidRPr="00FF1D92">
              <w:rPr>
                <w:rFonts w:ascii="Arial" w:hAnsi="Arial" w:cs="Arial"/>
                <w:color w:val="0000FF"/>
                <w:kern w:val="2"/>
                <w:sz w:val="20"/>
                <w:u w:val="single"/>
                <w:lang w:eastAsia="zh-CN"/>
              </w:rPr>
              <w:t xml:space="preserve">, if present, </w:t>
            </w:r>
            <w:r w:rsidRPr="00FF1D92">
              <w:rPr>
                <w:rFonts w:ascii="Arial" w:hAnsi="Arial" w:cs="Arial"/>
                <w:kern w:val="2"/>
                <w:sz w:val="20"/>
                <w:lang w:eastAsia="zh-CN"/>
              </w:rPr>
              <w:t xml:space="preserve">in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only includes </w:t>
            </w:r>
            <w:r w:rsidRPr="00FF1D92">
              <w:rPr>
                <w:rFonts w:ascii="Arial" w:hAnsi="Arial" w:cs="Arial"/>
                <w:sz w:val="20"/>
                <w:lang w:eastAsia="ja-JP"/>
              </w:rPr>
              <w:t xml:space="preserve">the configurations of sidelink </w:t>
            </w:r>
            <w:r w:rsidR="001C3585" w:rsidRPr="00FF1D92">
              <w:rPr>
                <w:rFonts w:ascii="Arial" w:hAnsi="Arial" w:cs="Arial"/>
                <w:sz w:val="20"/>
                <w:lang w:eastAsia="en-GB"/>
              </w:rPr>
              <w:t>configured grant Type 1.</w:t>
            </w:r>
          </w:p>
        </w:tc>
        <w:tc>
          <w:tcPr>
            <w:tcW w:w="1701" w:type="dxa"/>
          </w:tcPr>
          <w:p w14:paraId="4D78747D"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28753804" w14:textId="77777777" w:rsidTr="00A66ED6">
        <w:tc>
          <w:tcPr>
            <w:tcW w:w="1119" w:type="dxa"/>
          </w:tcPr>
          <w:p w14:paraId="7224069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.013</w:t>
            </w:r>
          </w:p>
        </w:tc>
        <w:tc>
          <w:tcPr>
            <w:tcW w:w="1985" w:type="dxa"/>
          </w:tcPr>
          <w:p w14:paraId="6B1D8972"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672EDC6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0BCAAE0B"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trigger Sidelink UE information transmission for NR SL upon RRC reestablishment. </w:t>
            </w:r>
            <w:r w:rsidRPr="00FF1D92">
              <w:rPr>
                <w:rFonts w:eastAsiaTheme="minorEastAsia"/>
                <w:sz w:val="20"/>
                <w:lang w:eastAsia="zh-CN"/>
              </w:rPr>
              <w:t xml:space="preserve">In LTE SL/V2X SL, Sidelink UE information transmission shall be initiated upon RRC reestablishment. However, this is now missing in TS 38.331, and may still need to be added, as the motivation is very obvious. </w:t>
            </w:r>
          </w:p>
          <w:p w14:paraId="7983A62C" w14:textId="77777777" w:rsidR="008C03B8" w:rsidRPr="00FF1D92" w:rsidRDefault="008C03B8">
            <w:pPr>
              <w:rPr>
                <w:rFonts w:eastAsiaTheme="minorEastAsia"/>
                <w:sz w:val="20"/>
                <w:lang w:eastAsia="zh-CN"/>
              </w:rPr>
            </w:pPr>
            <w:r w:rsidRPr="00FF1D92">
              <w:rPr>
                <w:rFonts w:eastAsiaTheme="minorEastAsia"/>
                <w:sz w:val="20"/>
                <w:lang w:eastAsia="zh-CN"/>
              </w:rPr>
              <w:t>[Proposal] Initiate Sidelink UE information transmission upon RRC reestablishment in TS 38.331 with the following change:</w:t>
            </w:r>
          </w:p>
          <w:p w14:paraId="4A8ADF71" w14:textId="77777777" w:rsidR="008C03B8" w:rsidRPr="00FF1D92" w:rsidRDefault="008C03B8">
            <w:pPr>
              <w:keepNext/>
              <w:keepLines/>
              <w:overflowPunct w:val="0"/>
              <w:autoSpaceDE w:val="0"/>
              <w:autoSpaceDN w:val="0"/>
              <w:adjustRightInd w:val="0"/>
              <w:spacing w:before="120"/>
              <w:ind w:left="1418" w:hanging="1418"/>
              <w:outlineLvl w:val="3"/>
              <w:rPr>
                <w:rFonts w:ascii="Arial" w:hAnsi="Arial"/>
                <w:sz w:val="20"/>
                <w:lang w:eastAsia="ja-JP"/>
              </w:rPr>
            </w:pPr>
            <w:bookmarkStart w:id="45" w:name="_Toc36756734"/>
            <w:bookmarkStart w:id="46" w:name="_Toc37067541"/>
            <w:bookmarkStart w:id="47" w:name="_Toc29321131"/>
            <w:bookmarkStart w:id="48" w:name="_Toc36843252"/>
            <w:bookmarkStart w:id="49" w:name="_Toc20425735"/>
            <w:bookmarkStart w:id="50" w:name="_Toc36836275"/>
            <w:r w:rsidRPr="00FF1D92">
              <w:rPr>
                <w:rFonts w:ascii="Arial" w:hAnsi="Arial"/>
                <w:sz w:val="20"/>
                <w:lang w:eastAsia="ja-JP"/>
              </w:rPr>
              <w:t>5.3.7.5</w:t>
            </w:r>
            <w:r w:rsidRPr="00FF1D92">
              <w:rPr>
                <w:rFonts w:ascii="Arial" w:hAnsi="Arial"/>
                <w:sz w:val="20"/>
                <w:lang w:eastAsia="ja-JP"/>
              </w:rPr>
              <w:tab/>
              <w:t xml:space="preserve">Reception of the </w:t>
            </w:r>
            <w:r w:rsidRPr="00FF1D92">
              <w:rPr>
                <w:rFonts w:ascii="Arial" w:hAnsi="Arial"/>
                <w:i/>
                <w:sz w:val="20"/>
                <w:lang w:eastAsia="ja-JP"/>
              </w:rPr>
              <w:t>RRCReestablishment</w:t>
            </w:r>
            <w:r w:rsidRPr="00FF1D92">
              <w:rPr>
                <w:rFonts w:ascii="Arial" w:hAnsi="Arial"/>
                <w:sz w:val="20"/>
                <w:lang w:eastAsia="ja-JP"/>
              </w:rPr>
              <w:t xml:space="preserve"> by the UE</w:t>
            </w:r>
            <w:bookmarkEnd w:id="45"/>
            <w:bookmarkEnd w:id="46"/>
            <w:bookmarkEnd w:id="47"/>
            <w:bookmarkEnd w:id="48"/>
            <w:bookmarkEnd w:id="49"/>
            <w:bookmarkEnd w:id="50"/>
          </w:p>
          <w:p w14:paraId="4CAADCD3" w14:textId="77777777" w:rsidR="008C03B8" w:rsidRPr="00FF1D92" w:rsidRDefault="008C03B8">
            <w:pPr>
              <w:overflowPunct w:val="0"/>
              <w:autoSpaceDE w:val="0"/>
              <w:autoSpaceDN w:val="0"/>
              <w:adjustRightInd w:val="0"/>
              <w:ind w:left="568" w:hanging="284"/>
              <w:rPr>
                <w:sz w:val="20"/>
                <w:lang w:eastAsia="ja-JP"/>
              </w:rPr>
            </w:pPr>
            <w:r w:rsidRPr="00FF1D92">
              <w:rPr>
                <w:sz w:val="20"/>
                <w:lang w:eastAsia="ja-JP"/>
              </w:rPr>
              <w:t>1&gt;</w:t>
            </w:r>
            <w:r w:rsidRPr="00FF1D92">
              <w:rPr>
                <w:sz w:val="20"/>
                <w:lang w:eastAsia="ja-JP"/>
              </w:rPr>
              <w:tab/>
              <w:t xml:space="preserve">submit the </w:t>
            </w:r>
            <w:r w:rsidRPr="00FF1D92">
              <w:rPr>
                <w:i/>
                <w:sz w:val="20"/>
                <w:lang w:eastAsia="ja-JP"/>
              </w:rPr>
              <w:t>RRCReestablishmentComplete</w:t>
            </w:r>
            <w:r w:rsidRPr="00FF1D92">
              <w:rPr>
                <w:sz w:val="20"/>
                <w:lang w:eastAsia="ja-JP"/>
              </w:rPr>
              <w:t xml:space="preserve"> message to lower layers for transmission;</w:t>
            </w:r>
          </w:p>
          <w:p w14:paraId="51E65E46" w14:textId="77777777" w:rsidR="008C03B8" w:rsidRPr="00FF1D92" w:rsidRDefault="008C03B8">
            <w:pPr>
              <w:ind w:left="568" w:hanging="284"/>
              <w:rPr>
                <w:rFonts w:eastAsia="宋体"/>
                <w:color w:val="0000FF"/>
                <w:sz w:val="20"/>
                <w:u w:val="single"/>
                <w:lang w:eastAsia="zh-CN"/>
              </w:rPr>
            </w:pPr>
            <w:r w:rsidRPr="00FF1D92">
              <w:rPr>
                <w:rFonts w:eastAsia="宋体"/>
                <w:color w:val="0000FF"/>
                <w:sz w:val="20"/>
                <w:u w:val="single"/>
              </w:rPr>
              <w:t>1&gt;</w:t>
            </w:r>
            <w:r w:rsidRPr="00FF1D92">
              <w:rPr>
                <w:rFonts w:eastAsia="宋体"/>
                <w:color w:val="0000FF"/>
                <w:sz w:val="20"/>
                <w:u w:val="single"/>
              </w:rPr>
              <w:tab/>
              <w:t xml:space="preserve">if </w:t>
            </w:r>
            <w:r w:rsidRPr="00FF1D92">
              <w:rPr>
                <w:rFonts w:eastAsia="宋体"/>
                <w:i/>
                <w:color w:val="0000FF"/>
                <w:sz w:val="20"/>
                <w:u w:val="single"/>
              </w:rPr>
              <w:t>SIB12</w:t>
            </w:r>
            <w:r w:rsidRPr="00FF1D92">
              <w:rPr>
                <w:rFonts w:eastAsia="宋体"/>
                <w:color w:val="0000FF"/>
                <w:sz w:val="20"/>
                <w:u w:val="single"/>
              </w:rPr>
              <w:t xml:space="preserve"> is provided by the PCell; and the UE transmitted a </w:t>
            </w:r>
            <w:r w:rsidRPr="00FF1D92">
              <w:rPr>
                <w:rFonts w:eastAsia="宋体"/>
                <w:i/>
                <w:color w:val="0000FF"/>
                <w:sz w:val="20"/>
                <w:u w:val="single"/>
              </w:rPr>
              <w:t>SidelinkUEInformationNR</w:t>
            </w:r>
            <w:r w:rsidRPr="00FF1D92">
              <w:rPr>
                <w:rFonts w:eastAsia="宋体"/>
                <w:color w:val="0000FF"/>
                <w:sz w:val="20"/>
                <w:u w:val="single"/>
              </w:rPr>
              <w:t xml:space="preserve"> message indicating a change of NR sidelink communication related parameters relevant in PCell (i.e. change of </w:t>
            </w:r>
            <w:r w:rsidRPr="00FF1D92">
              <w:rPr>
                <w:rFonts w:eastAsia="宋体"/>
                <w:i/>
                <w:color w:val="0000FF"/>
                <w:sz w:val="20"/>
                <w:u w:val="single"/>
              </w:rPr>
              <w:t>sl-RxInterestedFreqList</w:t>
            </w:r>
            <w:r w:rsidRPr="00FF1D92">
              <w:rPr>
                <w:rFonts w:eastAsia="宋体"/>
                <w:color w:val="0000FF"/>
                <w:sz w:val="20"/>
                <w:u w:val="single"/>
              </w:rPr>
              <w:t xml:space="preserve"> or </w:t>
            </w:r>
            <w:r w:rsidRPr="00FF1D92">
              <w:rPr>
                <w:rFonts w:eastAsia="宋体"/>
                <w:i/>
                <w:color w:val="0000FF"/>
                <w:sz w:val="20"/>
                <w:u w:val="single"/>
              </w:rPr>
              <w:t>sl-TxResourceReqList</w:t>
            </w:r>
            <w:r w:rsidRPr="00FF1D92">
              <w:rPr>
                <w:rFonts w:eastAsia="宋体"/>
                <w:color w:val="0000FF"/>
                <w:sz w:val="20"/>
                <w:u w:val="single"/>
              </w:rPr>
              <w:t>) during the last 1 second preceding detection of radio link failure:</w:t>
            </w:r>
          </w:p>
          <w:p w14:paraId="0DBB722F" w14:textId="77777777" w:rsidR="008C03B8" w:rsidRPr="00FF1D92" w:rsidRDefault="008C03B8">
            <w:pPr>
              <w:ind w:left="852" w:hanging="284"/>
              <w:rPr>
                <w:rFonts w:eastAsia="宋体"/>
                <w:color w:val="0000FF"/>
                <w:sz w:val="20"/>
                <w:u w:val="single"/>
              </w:rPr>
            </w:pPr>
            <w:r w:rsidRPr="00FF1D92">
              <w:rPr>
                <w:rFonts w:eastAsia="宋体"/>
                <w:color w:val="0000FF"/>
                <w:sz w:val="20"/>
                <w:u w:val="single"/>
              </w:rPr>
              <w:t>2&gt;</w:t>
            </w:r>
            <w:r w:rsidRPr="00FF1D92">
              <w:rPr>
                <w:rFonts w:eastAsia="宋体"/>
                <w:color w:val="0000FF"/>
                <w:sz w:val="20"/>
                <w:u w:val="single"/>
              </w:rPr>
              <w:tab/>
              <w:t xml:space="preserve">initiate transmission of the </w:t>
            </w:r>
            <w:r w:rsidRPr="00FF1D92">
              <w:rPr>
                <w:rFonts w:eastAsia="宋体"/>
                <w:i/>
                <w:color w:val="0000FF"/>
                <w:sz w:val="20"/>
                <w:u w:val="single"/>
              </w:rPr>
              <w:t>SidelinkUEInformationNR</w:t>
            </w:r>
            <w:r w:rsidRPr="00FF1D92">
              <w:rPr>
                <w:rFonts w:eastAsia="宋体"/>
                <w:color w:val="0000FF"/>
                <w:sz w:val="20"/>
                <w:u w:val="single"/>
              </w:rPr>
              <w:t xml:space="preserve"> message in accordance with 5.8.3.3;</w:t>
            </w:r>
          </w:p>
          <w:p w14:paraId="6B1824E0" w14:textId="77777777" w:rsidR="008C03B8" w:rsidRPr="00FF1D92" w:rsidRDefault="008C03B8" w:rsidP="001C3585">
            <w:pPr>
              <w:overflowPunct w:val="0"/>
              <w:autoSpaceDE w:val="0"/>
              <w:autoSpaceDN w:val="0"/>
              <w:adjustRightInd w:val="0"/>
              <w:ind w:left="568" w:hanging="284"/>
              <w:rPr>
                <w:rFonts w:ascii="Arial" w:eastAsiaTheme="minorEastAsia" w:hAnsi="Arial" w:cs="Arial"/>
                <w:sz w:val="20"/>
                <w:lang w:eastAsia="zh-CN"/>
              </w:rPr>
            </w:pPr>
            <w:r w:rsidRPr="00FF1D92">
              <w:rPr>
                <w:sz w:val="20"/>
                <w:lang w:eastAsia="ja-JP"/>
              </w:rPr>
              <w:t>1&gt;</w:t>
            </w:r>
            <w:r w:rsidRPr="00FF1D92">
              <w:rPr>
                <w:sz w:val="20"/>
                <w:lang w:eastAsia="ja-JP"/>
              </w:rPr>
              <w:tab/>
              <w:t>the procedure ends.</w:t>
            </w:r>
          </w:p>
        </w:tc>
        <w:tc>
          <w:tcPr>
            <w:tcW w:w="1701" w:type="dxa"/>
          </w:tcPr>
          <w:p w14:paraId="184BA13C"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E1D2A68" w14:textId="77777777" w:rsidTr="00A66ED6">
        <w:tc>
          <w:tcPr>
            <w:tcW w:w="1119" w:type="dxa"/>
          </w:tcPr>
          <w:p w14:paraId="33F2B44A"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00FB55A0"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45108D54"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270A9DD2"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something needs </w:t>
            </w:r>
            <w:r w:rsidRPr="00FF1D92">
              <w:rPr>
                <w:b/>
                <w:sz w:val="20"/>
                <w:lang w:eastAsia="zh-CN"/>
              </w:rPr>
              <w:t>we need some related SL configuration release handling in subcalsue 5.3.11, upon UE going to RRC_IDLE.</w:t>
            </w:r>
            <w:r w:rsidRPr="00FF1D92">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sidRPr="00FF1D92">
              <w:rPr>
                <w:rFonts w:eastAsiaTheme="minorEastAsia"/>
                <w:sz w:val="20"/>
                <w:lang w:eastAsia="zh-CN"/>
              </w:rPr>
              <w:t xml:space="preserve"> </w:t>
            </w:r>
          </w:p>
          <w:p w14:paraId="5D55391C" w14:textId="77777777" w:rsidR="008C03B8" w:rsidRPr="00FF1D92" w:rsidRDefault="008C03B8">
            <w:pPr>
              <w:rPr>
                <w:rFonts w:eastAsiaTheme="minorEastAsia"/>
                <w:sz w:val="20"/>
                <w:lang w:eastAsia="zh-CN"/>
              </w:rPr>
            </w:pPr>
            <w:r w:rsidRPr="00FF1D92">
              <w:rPr>
                <w:rFonts w:eastAsiaTheme="minorEastAsia"/>
                <w:sz w:val="20"/>
                <w:lang w:eastAsia="zh-CN"/>
              </w:rPr>
              <w:t>[Proposal]RAN2 to discuss whether the following change is needed to release dedicated SL related configuration:</w:t>
            </w:r>
          </w:p>
          <w:p w14:paraId="297CCD60" w14:textId="77777777" w:rsidR="008C03B8" w:rsidRPr="00FF1D92" w:rsidRDefault="008C03B8">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1" w:name="_Toc20425752"/>
            <w:bookmarkStart w:id="52" w:name="_Toc29321148"/>
            <w:bookmarkStart w:id="53" w:name="_Toc36756751"/>
            <w:bookmarkStart w:id="54" w:name="_Toc36836292"/>
            <w:bookmarkStart w:id="55" w:name="_Toc36843269"/>
            <w:bookmarkStart w:id="56" w:name="_Toc37067558"/>
            <w:r w:rsidRPr="00FF1D92">
              <w:rPr>
                <w:rFonts w:ascii="Arial" w:eastAsia="MS Mincho" w:hAnsi="Arial"/>
                <w:sz w:val="20"/>
                <w:lang w:eastAsia="ja-JP"/>
              </w:rPr>
              <w:t>5.3.11</w:t>
            </w:r>
            <w:r w:rsidRPr="00FF1D92">
              <w:rPr>
                <w:rFonts w:ascii="Arial" w:eastAsia="MS Mincho" w:hAnsi="Arial"/>
                <w:sz w:val="20"/>
                <w:lang w:eastAsia="ja-JP"/>
              </w:rPr>
              <w:tab/>
              <w:t>UE actions upon going to RRC_IDLE</w:t>
            </w:r>
            <w:bookmarkEnd w:id="51"/>
            <w:bookmarkEnd w:id="52"/>
            <w:bookmarkEnd w:id="53"/>
            <w:bookmarkEnd w:id="54"/>
            <w:bookmarkEnd w:id="55"/>
            <w:bookmarkEnd w:id="56"/>
          </w:p>
          <w:p w14:paraId="33DFAC6D"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26E68F31"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lastRenderedPageBreak/>
              <w:t>1&gt;</w:t>
            </w:r>
            <w:r w:rsidRPr="00FF1D92">
              <w:rPr>
                <w:sz w:val="20"/>
                <w:lang w:eastAsia="ja-JP"/>
              </w:rPr>
              <w:tab/>
              <w:t>reset MAC;</w:t>
            </w:r>
          </w:p>
          <w:p w14:paraId="76100A1D" w14:textId="77777777" w:rsidR="008C03B8" w:rsidRPr="00FF1D92" w:rsidRDefault="008C03B8" w:rsidP="00D6332B">
            <w:pPr>
              <w:overflowPunct w:val="0"/>
              <w:autoSpaceDE w:val="0"/>
              <w:autoSpaceDN w:val="0"/>
              <w:adjustRightInd w:val="0"/>
              <w:ind w:leftChars="144" w:left="317"/>
              <w:textAlignment w:val="baseline"/>
              <w:rPr>
                <w:rFonts w:ascii="Arial" w:hAnsi="Arial" w:cs="Arial"/>
                <w:color w:val="FF0000"/>
                <w:sz w:val="20"/>
                <w:lang w:eastAsia="ja-JP"/>
              </w:rPr>
            </w:pPr>
            <w:r w:rsidRPr="00FF1D92">
              <w:rPr>
                <w:rFonts w:ascii="Arial" w:hAnsi="Arial" w:cs="Arial"/>
                <w:color w:val="FF0000"/>
                <w:sz w:val="20"/>
                <w:lang w:eastAsia="ja-JP"/>
              </w:rPr>
              <w:t>[...]</w:t>
            </w:r>
          </w:p>
          <w:p w14:paraId="6060E708"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going to RRC_IDLE was triggered by inter-RAT cell reselection while the UE is in RRC_INACTIVE or RRC_IDLE:</w:t>
            </w:r>
          </w:p>
          <w:p w14:paraId="008BF85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T331 is running:</w:t>
            </w:r>
          </w:p>
          <w:p w14:paraId="14C32B07"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stop timer T331;</w:t>
            </w:r>
          </w:p>
          <w:p w14:paraId="1E5663F8" w14:textId="77777777" w:rsidR="008C03B8" w:rsidRPr="00FF1D92" w:rsidRDefault="008C03B8">
            <w:pPr>
              <w:overflowPunct w:val="0"/>
              <w:autoSpaceDE w:val="0"/>
              <w:autoSpaceDN w:val="0"/>
              <w:adjustRightInd w:val="0"/>
              <w:ind w:left="1135" w:hanging="284"/>
              <w:textAlignment w:val="baseline"/>
              <w:rPr>
                <w:sz w:val="20"/>
                <w:lang w:eastAsia="ja-JP"/>
              </w:rPr>
            </w:pPr>
            <w:bookmarkStart w:id="57" w:name="_Hlk30677838"/>
            <w:r w:rsidRPr="00FF1D92">
              <w:rPr>
                <w:rFonts w:eastAsia="等线"/>
                <w:sz w:val="20"/>
                <w:lang w:eastAsia="ja-JP"/>
              </w:rPr>
              <w:t>3&gt;</w:t>
            </w:r>
            <w:r w:rsidRPr="00FF1D92">
              <w:rPr>
                <w:rFonts w:eastAsia="等线"/>
                <w:sz w:val="20"/>
                <w:lang w:eastAsia="ja-JP"/>
              </w:rPr>
              <w:tab/>
              <w:t>perform the actions as specified in 5.7.8.3;</w:t>
            </w:r>
            <w:bookmarkEnd w:id="57"/>
          </w:p>
          <w:p w14:paraId="7345D774" w14:textId="77777777" w:rsidR="008C03B8" w:rsidRPr="00FF1D92" w:rsidRDefault="008C03B8" w:rsidP="001C3585">
            <w:pPr>
              <w:overflowPunct w:val="0"/>
              <w:autoSpaceDE w:val="0"/>
              <w:autoSpaceDN w:val="0"/>
              <w:adjustRightInd w:val="0"/>
              <w:ind w:left="568" w:hanging="284"/>
              <w:textAlignment w:val="baseline"/>
              <w:rPr>
                <w:rFonts w:eastAsia="MS Mincho"/>
                <w:color w:val="0000FF"/>
                <w:sz w:val="20"/>
                <w:u w:val="single"/>
                <w:lang w:eastAsia="ja-JP"/>
              </w:rPr>
            </w:pPr>
            <w:r w:rsidRPr="00FF1D92">
              <w:rPr>
                <w:color w:val="0000FF"/>
                <w:sz w:val="20"/>
                <w:u w:val="single"/>
                <w:lang w:eastAsia="ja-JP"/>
              </w:rPr>
              <w:t>1&gt;</w:t>
            </w:r>
            <w:r w:rsidRPr="00FF1D92">
              <w:rPr>
                <w:color w:val="0000FF"/>
                <w:sz w:val="20"/>
                <w:u w:val="single"/>
                <w:lang w:eastAsia="ja-JP"/>
              </w:rPr>
              <w:tab/>
              <w:t xml:space="preserve">release all the configurations received from </w:t>
            </w:r>
            <w:r w:rsidRPr="00FF1D92">
              <w:rPr>
                <w:i/>
                <w:color w:val="0000FF"/>
                <w:sz w:val="20"/>
                <w:u w:val="single"/>
                <w:lang w:eastAsia="ja-JP"/>
              </w:rPr>
              <w:t>sl-ConfigDedicatedNR</w:t>
            </w:r>
            <w:r w:rsidRPr="00FF1D92">
              <w:rPr>
                <w:color w:val="0000FF"/>
                <w:sz w:val="20"/>
                <w:u w:val="single"/>
                <w:lang w:eastAsia="ja-JP"/>
              </w:rPr>
              <w:t xml:space="preserve"> for NR sidelink communication;</w:t>
            </w:r>
          </w:p>
        </w:tc>
        <w:tc>
          <w:tcPr>
            <w:tcW w:w="1701" w:type="dxa"/>
          </w:tcPr>
          <w:p w14:paraId="596761B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2F6A3F8" w14:textId="77777777" w:rsidTr="00A66ED6">
        <w:trPr>
          <w:trHeight w:val="1781"/>
        </w:trPr>
        <w:tc>
          <w:tcPr>
            <w:tcW w:w="1119" w:type="dxa"/>
          </w:tcPr>
          <w:p w14:paraId="6FF0D210"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.015</w:t>
            </w:r>
          </w:p>
        </w:tc>
        <w:tc>
          <w:tcPr>
            <w:tcW w:w="1985" w:type="dxa"/>
          </w:tcPr>
          <w:p w14:paraId="04B79A70" w14:textId="77777777" w:rsidR="008C03B8" w:rsidRDefault="008C03B8">
            <w:pPr>
              <w:rPr>
                <w:rFonts w:eastAsiaTheme="minorEastAsia"/>
                <w:lang w:eastAsia="zh-CN"/>
              </w:rPr>
            </w:pPr>
            <w:r>
              <w:rPr>
                <w:rFonts w:eastAsiaTheme="minorEastAsia"/>
                <w:lang w:eastAsia="zh-CN"/>
              </w:rPr>
              <w:t>MediaTek</w:t>
            </w:r>
          </w:p>
        </w:tc>
        <w:tc>
          <w:tcPr>
            <w:tcW w:w="9497" w:type="dxa"/>
          </w:tcPr>
          <w:p w14:paraId="12AC8073" w14:textId="77777777" w:rsidR="008C03B8" w:rsidRPr="00FF1D92" w:rsidRDefault="008C03B8">
            <w:pPr>
              <w:rPr>
                <w:rFonts w:eastAsiaTheme="minorEastAsia"/>
                <w:sz w:val="20"/>
                <w:lang w:eastAsia="zh-CN"/>
              </w:rPr>
            </w:pPr>
            <w:r w:rsidRPr="00FF1D92">
              <w:rPr>
                <w:rFonts w:eastAsiaTheme="minorEastAsia"/>
                <w:sz w:val="20"/>
                <w:lang w:eastAsia="zh-CN"/>
              </w:rPr>
              <w:t>Section 5.3.13.2: Parenthetical describing the conditions for AS-triggered connection resume does not include triggering for NR sidelink communication.</w:t>
            </w:r>
          </w:p>
          <w:p w14:paraId="7EC8735F" w14:textId="77777777" w:rsidR="008C03B8" w:rsidRPr="00FF1D92" w:rsidRDefault="008C03B8" w:rsidP="001C3585">
            <w:pPr>
              <w:rPr>
                <w:rFonts w:eastAsiaTheme="minorEastAsia"/>
                <w:sz w:val="20"/>
                <w:lang w:eastAsia="zh-CN"/>
              </w:rPr>
            </w:pPr>
            <w:r w:rsidRPr="00FF1D92">
              <w:rPr>
                <w:rFonts w:eastAsiaTheme="minorEastAsia"/>
                <w:sz w:val="20"/>
                <w:lang w:eastAsia="zh-CN"/>
              </w:rPr>
              <w:t xml:space="preserve">Proposal: Change parenthetical to “(when responding to RAN paging, </w:t>
            </w:r>
            <w:r w:rsidRPr="00FF1D92">
              <w:rPr>
                <w:rFonts w:eastAsiaTheme="minorEastAsia"/>
                <w:strike/>
                <w:color w:val="FF0000"/>
                <w:sz w:val="20"/>
                <w:lang w:eastAsia="zh-CN"/>
              </w:rPr>
              <w:t xml:space="preserve">or </w:t>
            </w:r>
            <w:r w:rsidRPr="00FF1D92">
              <w:rPr>
                <w:rFonts w:eastAsiaTheme="minorEastAsia"/>
                <w:sz w:val="20"/>
                <w:lang w:eastAsia="zh-CN"/>
              </w:rPr>
              <w:t>upon triggering RNA updates while the UE is in RRC_INACTIVE</w:t>
            </w:r>
            <w:r w:rsidRPr="00FF1D92">
              <w:rPr>
                <w:rFonts w:eastAsiaTheme="minorEastAsia"/>
                <w:color w:val="FF0000"/>
                <w:sz w:val="20"/>
                <w:u w:val="single"/>
                <w:lang w:eastAsia="zh-CN"/>
              </w:rPr>
              <w:t>, or for NR sidelink communication as specified in section 5.3.13.1a</w:t>
            </w:r>
            <w:r w:rsidRPr="00FF1D92">
              <w:rPr>
                <w:rFonts w:eastAsiaTheme="minorEastAsia"/>
                <w:sz w:val="20"/>
                <w:lang w:eastAsia="zh-CN"/>
              </w:rPr>
              <w:t>)”.</w:t>
            </w:r>
          </w:p>
        </w:tc>
        <w:tc>
          <w:tcPr>
            <w:tcW w:w="1701" w:type="dxa"/>
          </w:tcPr>
          <w:p w14:paraId="6AFEFB2B" w14:textId="77777777" w:rsidR="008C03B8" w:rsidRPr="00FF1D92" w:rsidRDefault="00B37C89" w:rsidP="00B37C89">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5400F652" w14:textId="77777777" w:rsidTr="00A66ED6">
        <w:tc>
          <w:tcPr>
            <w:tcW w:w="1119" w:type="dxa"/>
          </w:tcPr>
          <w:p w14:paraId="5AFD4AF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4231D8D2" w14:textId="77777777" w:rsidR="008C03B8" w:rsidRDefault="008C03B8">
            <w:pPr>
              <w:rPr>
                <w:rFonts w:eastAsiaTheme="minorEastAsia"/>
                <w:lang w:eastAsia="zh-CN"/>
              </w:rPr>
            </w:pPr>
            <w:r>
              <w:rPr>
                <w:rFonts w:eastAsiaTheme="minorEastAsia"/>
                <w:lang w:eastAsia="zh-CN"/>
              </w:rPr>
              <w:t>MediaTek</w:t>
            </w:r>
          </w:p>
        </w:tc>
        <w:tc>
          <w:tcPr>
            <w:tcW w:w="9497" w:type="dxa"/>
          </w:tcPr>
          <w:p w14:paraId="0D57CA22" w14:textId="77777777" w:rsidR="008C03B8" w:rsidRPr="00FF1D92" w:rsidRDefault="008C03B8">
            <w:pPr>
              <w:rPr>
                <w:rFonts w:eastAsiaTheme="minorEastAsia"/>
                <w:sz w:val="20"/>
                <w:lang w:eastAsia="zh-CN"/>
              </w:rPr>
            </w:pPr>
            <w:r w:rsidRPr="00FF1D92">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14:paraId="2BC08BBD" w14:textId="77777777" w:rsidR="008C03B8" w:rsidRDefault="008C03B8" w:rsidP="001C3585">
            <w:pPr>
              <w:rPr>
                <w:rFonts w:eastAsiaTheme="minorEastAsia"/>
                <w:sz w:val="20"/>
                <w:lang w:eastAsia="zh-CN"/>
              </w:rPr>
            </w:pPr>
            <w:r w:rsidRPr="00FF1D92">
              <w:rPr>
                <w:rFonts w:eastAsiaTheme="minorEastAsia"/>
                <w:sz w:val="20"/>
                <w:lang w:eastAsia="zh-CN"/>
              </w:rPr>
              <w:t>We will bring a contribution to address this issue.</w:t>
            </w:r>
          </w:p>
          <w:p w14:paraId="14BDAC54" w14:textId="77777777" w:rsidR="005F4C9C" w:rsidRDefault="005F4C9C" w:rsidP="005F4C9C">
            <w:pPr>
              <w:rPr>
                <w:ins w:id="58" w:author="Rapp" w:date="2020-04-10T15:39:00Z"/>
                <w:rFonts w:ascii="Arial" w:eastAsiaTheme="minorEastAsia" w:hAnsi="Arial" w:cs="Arial"/>
                <w:sz w:val="21"/>
                <w:szCs w:val="21"/>
                <w:highlight w:val="yellow"/>
                <w:lang w:eastAsia="zh-CN"/>
              </w:rPr>
            </w:pPr>
            <w:ins w:id="59" w:author="Rapp" w:date="2020-04-10T14:59:00Z">
              <w:r>
                <w:rPr>
                  <w:rFonts w:ascii="Arial" w:eastAsiaTheme="minorEastAsia" w:hAnsi="Arial" w:cs="Arial"/>
                  <w:sz w:val="21"/>
                  <w:szCs w:val="21"/>
                  <w:highlight w:val="yellow"/>
                  <w:lang w:eastAsia="zh-CN"/>
                </w:rPr>
                <w:t>[Rapporte</w:t>
              </w:r>
            </w:ins>
            <w:ins w:id="60" w:author="Rapp" w:date="2020-04-10T18:37:00Z">
              <w:r>
                <w:rPr>
                  <w:rFonts w:ascii="Arial" w:eastAsiaTheme="minorEastAsia" w:hAnsi="Arial" w:cs="Arial"/>
                  <w:sz w:val="21"/>
                  <w:szCs w:val="21"/>
                  <w:highlight w:val="yellow"/>
                  <w:lang w:eastAsia="zh-CN"/>
                </w:rPr>
                <w:t>u</w:t>
              </w:r>
            </w:ins>
            <w:ins w:id="61" w:author="Rapp" w:date="2020-04-10T14:59:00Z">
              <w:r>
                <w:rPr>
                  <w:rFonts w:ascii="Arial" w:eastAsiaTheme="minorEastAsia" w:hAnsi="Arial" w:cs="Arial"/>
                  <w:sz w:val="21"/>
                  <w:szCs w:val="21"/>
                  <w:highlight w:val="yellow"/>
                  <w:lang w:eastAsia="zh-CN"/>
                </w:rPr>
                <w:t xml:space="preserve">r] </w:t>
              </w:r>
            </w:ins>
            <w:ins w:id="62" w:author="Rapp" w:date="2020-04-10T16:01:00Z">
              <w:r>
                <w:rPr>
                  <w:rFonts w:ascii="Arial" w:eastAsiaTheme="minorEastAsia" w:hAnsi="Arial" w:cs="Arial"/>
                  <w:sz w:val="21"/>
                  <w:szCs w:val="21"/>
                  <w:highlight w:val="yellow"/>
                  <w:lang w:eastAsia="zh-CN"/>
                </w:rPr>
                <w:t>T</w:t>
              </w:r>
            </w:ins>
            <w:ins w:id="63" w:author="Rapp" w:date="2020-04-10T15:19:00Z">
              <w:r>
                <w:rPr>
                  <w:rFonts w:ascii="Arial" w:eastAsiaTheme="minorEastAsia" w:hAnsi="Arial" w:cs="Arial"/>
                  <w:sz w:val="21"/>
                  <w:szCs w:val="21"/>
                  <w:highlight w:val="yellow"/>
                  <w:lang w:eastAsia="zh-CN"/>
                </w:rPr>
                <w:t>his issue</w:t>
              </w:r>
            </w:ins>
            <w:ins w:id="64" w:author="Rapp" w:date="2020-04-10T16:01:00Z">
              <w:r>
                <w:rPr>
                  <w:rFonts w:ascii="Arial" w:eastAsiaTheme="minorEastAsia" w:hAnsi="Arial" w:cs="Arial"/>
                  <w:sz w:val="21"/>
                  <w:szCs w:val="21"/>
                  <w:highlight w:val="yellow"/>
                  <w:lang w:eastAsia="zh-CN"/>
                </w:rPr>
                <w:t>, along with associated Tdoc (</w:t>
              </w:r>
            </w:ins>
            <w:r>
              <w:rPr>
                <w:rFonts w:ascii="Arial" w:eastAsiaTheme="minorEastAsia" w:hAnsi="Arial" w:cs="Arial"/>
                <w:sz w:val="21"/>
                <w:szCs w:val="21"/>
                <w:highlight w:val="yellow"/>
                <w:lang w:eastAsia="zh-CN"/>
              </w:rPr>
              <w:fldChar w:fldCharType="begin"/>
            </w:r>
            <w:r>
              <w:rPr>
                <w:rFonts w:ascii="Arial" w:eastAsiaTheme="minorEastAsia" w:hAnsi="Arial" w:cs="Arial"/>
                <w:sz w:val="21"/>
                <w:szCs w:val="21"/>
                <w:highlight w:val="yellow"/>
                <w:lang w:eastAsia="zh-CN"/>
              </w:rPr>
              <w:instrText xml:space="preserve"> HYPERLINK "http://www.3gpp.org/ftp/TSG_RAN/WG2_RL2/TSGR2_109bis-e/Docs/R2-2002721.zip" </w:instrText>
            </w:r>
            <w:r>
              <w:rPr>
                <w:rFonts w:ascii="Arial" w:eastAsiaTheme="minorEastAsia" w:hAnsi="Arial" w:cs="Arial"/>
                <w:sz w:val="21"/>
                <w:szCs w:val="21"/>
                <w:highlight w:val="yellow"/>
                <w:lang w:eastAsia="zh-CN"/>
              </w:rPr>
              <w:fldChar w:fldCharType="separate"/>
            </w:r>
            <w:ins w:id="65" w:author="Rapp" w:date="2020-04-10T16:01:00Z">
              <w:r>
                <w:rPr>
                  <w:rFonts w:ascii="Arial" w:eastAsiaTheme="minorEastAsia" w:hAnsi="Arial" w:cs="Arial"/>
                  <w:sz w:val="21"/>
                  <w:szCs w:val="21"/>
                  <w:highlight w:val="yellow"/>
                  <w:lang w:eastAsia="zh-CN"/>
                </w:rPr>
                <w:t>R2-2002721</w:t>
              </w:r>
              <w:r>
                <w:rPr>
                  <w:rFonts w:ascii="Arial" w:eastAsiaTheme="minorEastAsia" w:hAnsi="Arial" w:cs="Arial"/>
                  <w:sz w:val="21"/>
                  <w:szCs w:val="21"/>
                  <w:highlight w:val="yellow"/>
                  <w:lang w:eastAsia="zh-CN"/>
                </w:rPr>
                <w:fldChar w:fldCharType="end"/>
              </w:r>
              <w:r>
                <w:rPr>
                  <w:rFonts w:ascii="Arial" w:eastAsiaTheme="minorEastAsia" w:hAnsi="Arial" w:cs="Arial"/>
                  <w:sz w:val="21"/>
                  <w:szCs w:val="21"/>
                  <w:highlight w:val="yellow"/>
                  <w:lang w:eastAsia="zh-CN"/>
                </w:rPr>
                <w:t>),</w:t>
              </w:r>
            </w:ins>
            <w:ins w:id="66" w:author="Rapp" w:date="2020-04-10T17:05:00Z">
              <w:r>
                <w:rPr>
                  <w:rFonts w:ascii="Arial" w:eastAsiaTheme="minorEastAsia" w:hAnsi="Arial" w:cs="Arial"/>
                  <w:sz w:val="21"/>
                  <w:szCs w:val="21"/>
                  <w:highlight w:val="yellow"/>
                  <w:lang w:eastAsia="zh-CN"/>
                </w:rPr>
                <w:t xml:space="preserve"> again brings about the discussion on </w:t>
              </w:r>
            </w:ins>
            <w:ins w:id="67" w:author="Rapp" w:date="2020-04-10T15:50:00Z">
              <w:r>
                <w:rPr>
                  <w:rFonts w:ascii="Arial" w:eastAsiaTheme="minorEastAsia" w:hAnsi="Arial" w:cs="Arial"/>
                  <w:sz w:val="21"/>
                  <w:szCs w:val="21"/>
                  <w:highlight w:val="yellow"/>
                  <w:lang w:eastAsia="zh-CN"/>
                </w:rPr>
                <w:t xml:space="preserve">AS impacts resulting from </w:t>
              </w:r>
            </w:ins>
            <w:ins w:id="68" w:author="Rapp" w:date="2020-04-10T15:20:00Z">
              <w:r>
                <w:rPr>
                  <w:rFonts w:ascii="Arial" w:eastAsiaTheme="minorEastAsia" w:hAnsi="Arial" w:cs="Arial"/>
                  <w:sz w:val="21"/>
                  <w:szCs w:val="21"/>
                  <w:highlight w:val="yellow"/>
                  <w:lang w:eastAsia="zh-CN"/>
                </w:rPr>
                <w:t>the “M-to-1” mapping between PC5 unicast link (i.e</w:t>
              </w:r>
            </w:ins>
            <w:ins w:id="69" w:author="Rapp" w:date="2020-04-10T15:22:00Z">
              <w:r>
                <w:rPr>
                  <w:rFonts w:ascii="Arial" w:eastAsiaTheme="minorEastAsia" w:hAnsi="Arial" w:cs="Arial"/>
                  <w:sz w:val="21"/>
                  <w:szCs w:val="21"/>
                  <w:highlight w:val="yellow"/>
                  <w:lang w:eastAsia="zh-CN"/>
                </w:rPr>
                <w:t>.</w:t>
              </w:r>
            </w:ins>
            <w:ins w:id="70" w:author="Rapp" w:date="2020-04-10T15:20:00Z">
              <w:r>
                <w:rPr>
                  <w:rFonts w:ascii="Arial" w:eastAsiaTheme="minorEastAsia" w:hAnsi="Arial" w:cs="Arial"/>
                  <w:sz w:val="21"/>
                  <w:szCs w:val="21"/>
                  <w:highlight w:val="yellow"/>
                  <w:lang w:eastAsia="zh-CN"/>
                </w:rPr>
                <w:t xml:space="preserve"> PC5</w:t>
              </w:r>
            </w:ins>
            <w:ins w:id="71" w:author="Rapp" w:date="2020-04-10T15:21:00Z">
              <w:r>
                <w:rPr>
                  <w:rFonts w:ascii="Arial" w:eastAsiaTheme="minorEastAsia" w:hAnsi="Arial" w:cs="Arial" w:hint="eastAsia"/>
                  <w:sz w:val="21"/>
                  <w:szCs w:val="21"/>
                  <w:highlight w:val="yellow"/>
                  <w:lang w:eastAsia="zh-CN"/>
                </w:rPr>
                <w:t>-</w:t>
              </w:r>
              <w:r>
                <w:rPr>
                  <w:rFonts w:ascii="Arial" w:eastAsiaTheme="minorEastAsia" w:hAnsi="Arial" w:cs="Arial"/>
                  <w:sz w:val="21"/>
                  <w:szCs w:val="21"/>
                  <w:highlight w:val="yellow"/>
                  <w:lang w:eastAsia="zh-CN"/>
                </w:rPr>
                <w:t>S connection</w:t>
              </w:r>
            </w:ins>
            <w:ins w:id="72" w:author="Rapp" w:date="2020-04-10T15:22:00Z">
              <w:r>
                <w:rPr>
                  <w:rFonts w:ascii="Arial" w:eastAsiaTheme="minorEastAsia" w:hAnsi="Arial" w:cs="Arial"/>
                  <w:sz w:val="21"/>
                  <w:szCs w:val="21"/>
                  <w:highlight w:val="yellow"/>
                  <w:lang w:eastAsia="zh-CN"/>
                </w:rPr>
                <w:t xml:space="preserve"> in the upper layers</w:t>
              </w:r>
            </w:ins>
            <w:ins w:id="73" w:author="Rapp" w:date="2020-04-10T15:21:00Z">
              <w:r>
                <w:rPr>
                  <w:rFonts w:ascii="Arial" w:eastAsiaTheme="minorEastAsia" w:hAnsi="Arial" w:cs="Arial"/>
                  <w:sz w:val="21"/>
                  <w:szCs w:val="21"/>
                  <w:highlight w:val="yellow"/>
                  <w:lang w:eastAsia="zh-CN"/>
                </w:rPr>
                <w:t>)</w:t>
              </w:r>
            </w:ins>
            <w:ins w:id="74" w:author="Rapp" w:date="2020-04-10T15:20:00Z">
              <w:r>
                <w:rPr>
                  <w:rFonts w:ascii="Arial" w:eastAsiaTheme="minorEastAsia" w:hAnsi="Arial" w:cs="Arial"/>
                  <w:sz w:val="21"/>
                  <w:szCs w:val="21"/>
                  <w:highlight w:val="yellow"/>
                  <w:lang w:eastAsia="zh-CN"/>
                </w:rPr>
                <w:t xml:space="preserve"> and PC5-RRC </w:t>
              </w:r>
            </w:ins>
            <w:ins w:id="75" w:author="Rapp" w:date="2020-04-10T16:23:00Z">
              <w:r>
                <w:rPr>
                  <w:rFonts w:ascii="Arial" w:eastAsiaTheme="minorEastAsia" w:hAnsi="Arial" w:cs="Arial"/>
                  <w:sz w:val="21"/>
                  <w:szCs w:val="21"/>
                  <w:highlight w:val="yellow"/>
                  <w:lang w:eastAsia="zh-CN"/>
                </w:rPr>
                <w:t>C</w:t>
              </w:r>
            </w:ins>
            <w:ins w:id="76" w:author="Rapp" w:date="2020-04-10T15:20:00Z">
              <w:r>
                <w:rPr>
                  <w:rFonts w:ascii="Arial" w:eastAsiaTheme="minorEastAsia" w:hAnsi="Arial" w:cs="Arial"/>
                  <w:sz w:val="21"/>
                  <w:szCs w:val="21"/>
                  <w:highlight w:val="yellow"/>
                  <w:lang w:eastAsia="zh-CN"/>
                </w:rPr>
                <w:t>onnection</w:t>
              </w:r>
            </w:ins>
            <w:ins w:id="77" w:author="Rapp" w:date="2020-04-10T15:22:00Z">
              <w:r>
                <w:rPr>
                  <w:rFonts w:ascii="Arial" w:eastAsiaTheme="minorEastAsia" w:hAnsi="Arial" w:cs="Arial"/>
                  <w:sz w:val="21"/>
                  <w:szCs w:val="21"/>
                  <w:highlight w:val="yellow"/>
                  <w:lang w:eastAsia="zh-CN"/>
                </w:rPr>
                <w:t xml:space="preserve">. However, in the last meeting, RAN2 intentionally discussed </w:t>
              </w:r>
            </w:ins>
            <w:ins w:id="78" w:author="Rapp" w:date="2020-04-10T15:24:00Z">
              <w:r>
                <w:rPr>
                  <w:rFonts w:ascii="Arial" w:eastAsiaTheme="minorEastAsia" w:hAnsi="Arial" w:cs="Arial"/>
                  <w:sz w:val="21"/>
                  <w:szCs w:val="21"/>
                  <w:highlight w:val="yellow"/>
                  <w:lang w:eastAsia="zh-CN"/>
                </w:rPr>
                <w:t>this issue</w:t>
              </w:r>
            </w:ins>
            <w:ins w:id="79" w:author="Rapp" w:date="2020-04-10T16:01:00Z">
              <w:r>
                <w:rPr>
                  <w:rFonts w:ascii="Arial" w:eastAsiaTheme="minorEastAsia" w:hAnsi="Arial" w:cs="Arial"/>
                  <w:sz w:val="21"/>
                  <w:szCs w:val="21"/>
                  <w:highlight w:val="yellow"/>
                  <w:lang w:eastAsia="zh-CN"/>
                </w:rPr>
                <w:t xml:space="preserve"> again</w:t>
              </w:r>
            </w:ins>
            <w:ins w:id="80" w:author="Rapp" w:date="2020-04-10T15:29:00Z">
              <w:r>
                <w:rPr>
                  <w:rFonts w:ascii="Arial" w:eastAsiaTheme="minorEastAsia" w:hAnsi="Arial" w:cs="Arial"/>
                  <w:sz w:val="21"/>
                  <w:szCs w:val="21"/>
                  <w:highlight w:val="yellow"/>
                  <w:lang w:eastAsia="zh-CN"/>
                </w:rPr>
                <w:t>, and</w:t>
              </w:r>
            </w:ins>
            <w:ins w:id="81" w:author="Rapp" w:date="2020-04-10T15:35:00Z">
              <w:r>
                <w:rPr>
                  <w:rFonts w:ascii="Arial" w:eastAsiaTheme="minorEastAsia" w:hAnsi="Arial" w:cs="Arial"/>
                  <w:sz w:val="21"/>
                  <w:szCs w:val="21"/>
                  <w:highlight w:val="yellow"/>
                  <w:lang w:eastAsia="zh-CN"/>
                </w:rPr>
                <w:t xml:space="preserve"> </w:t>
              </w:r>
            </w:ins>
            <w:ins w:id="82" w:author="Rapp" w:date="2020-04-10T15:36:00Z">
              <w:r>
                <w:rPr>
                  <w:rFonts w:ascii="Arial" w:eastAsiaTheme="minorEastAsia" w:hAnsi="Arial" w:cs="Arial"/>
                  <w:sz w:val="21"/>
                  <w:szCs w:val="21"/>
                  <w:highlight w:val="yellow"/>
                  <w:lang w:eastAsia="zh-CN"/>
                </w:rPr>
                <w:t xml:space="preserve">since a </w:t>
              </w:r>
            </w:ins>
            <w:ins w:id="83" w:author="Rapp" w:date="2020-04-10T15:51:00Z">
              <w:r>
                <w:rPr>
                  <w:rFonts w:ascii="Arial" w:eastAsiaTheme="minorEastAsia" w:hAnsi="Arial" w:cs="Arial"/>
                  <w:sz w:val="21"/>
                  <w:szCs w:val="21"/>
                  <w:highlight w:val="yellow"/>
                  <w:lang w:eastAsia="zh-CN"/>
                </w:rPr>
                <w:t>majority</w:t>
              </w:r>
            </w:ins>
            <w:ins w:id="84" w:author="Rapp" w:date="2020-04-10T15:36:00Z">
              <w:r>
                <w:rPr>
                  <w:rFonts w:ascii="Arial" w:eastAsiaTheme="minorEastAsia" w:hAnsi="Arial" w:cs="Arial"/>
                  <w:sz w:val="21"/>
                  <w:szCs w:val="21"/>
                  <w:highlight w:val="yellow"/>
                  <w:lang w:eastAsia="zh-CN"/>
                </w:rPr>
                <w:t xml:space="preserve"> of companies had strong </w:t>
              </w:r>
            </w:ins>
            <w:ins w:id="85" w:author="Rapp" w:date="2020-04-10T15:51:00Z">
              <w:r>
                <w:rPr>
                  <w:rFonts w:ascii="Arial" w:eastAsiaTheme="minorEastAsia" w:hAnsi="Arial" w:cs="Arial"/>
                  <w:sz w:val="21"/>
                  <w:szCs w:val="21"/>
                  <w:highlight w:val="yellow"/>
                  <w:lang w:eastAsia="zh-CN"/>
                </w:rPr>
                <w:t>view</w:t>
              </w:r>
            </w:ins>
            <w:ins w:id="86" w:author="Rapp" w:date="2020-04-10T15:36:00Z">
              <w:r>
                <w:rPr>
                  <w:rFonts w:ascii="Arial" w:eastAsiaTheme="minorEastAsia" w:hAnsi="Arial" w:cs="Arial"/>
                  <w:sz w:val="21"/>
                  <w:szCs w:val="21"/>
                  <w:highlight w:val="yellow"/>
                  <w:lang w:eastAsia="zh-CN"/>
                </w:rPr>
                <w:t xml:space="preserve"> to </w:t>
              </w:r>
            </w:ins>
            <w:ins w:id="87" w:author="Rapp" w:date="2020-04-10T15:35:00Z">
              <w:r>
                <w:rPr>
                  <w:rFonts w:ascii="Arial" w:eastAsiaTheme="minorEastAsia" w:hAnsi="Arial" w:cs="Arial"/>
                  <w:sz w:val="21"/>
                  <w:szCs w:val="21"/>
                  <w:highlight w:val="yellow"/>
                  <w:lang w:eastAsia="zh-CN"/>
                </w:rPr>
                <w:t>ke</w:t>
              </w:r>
            </w:ins>
            <w:ins w:id="88" w:author="Rapp" w:date="2020-04-10T15:36:00Z">
              <w:r>
                <w:rPr>
                  <w:rFonts w:ascii="Arial" w:eastAsiaTheme="minorEastAsia" w:hAnsi="Arial" w:cs="Arial"/>
                  <w:sz w:val="21"/>
                  <w:szCs w:val="21"/>
                  <w:highlight w:val="yellow"/>
                  <w:lang w:eastAsia="zh-CN"/>
                </w:rPr>
                <w:t>ep</w:t>
              </w:r>
            </w:ins>
            <w:ins w:id="89" w:author="Rapp" w:date="2020-04-10T15:35:00Z">
              <w:r>
                <w:rPr>
                  <w:rFonts w:ascii="Arial" w:eastAsiaTheme="minorEastAsia" w:hAnsi="Arial" w:cs="Arial"/>
                  <w:sz w:val="21"/>
                  <w:szCs w:val="21"/>
                  <w:highlight w:val="yellow"/>
                  <w:lang w:eastAsia="zh-CN"/>
                </w:rPr>
                <w:t xml:space="preserve"> the</w:t>
              </w:r>
            </w:ins>
            <w:ins w:id="90" w:author="Rapp" w:date="2020-04-10T15:24:00Z">
              <w:r>
                <w:rPr>
                  <w:rFonts w:ascii="Arial" w:eastAsiaTheme="minorEastAsia" w:hAnsi="Arial" w:cs="Arial"/>
                  <w:sz w:val="21"/>
                  <w:szCs w:val="21"/>
                  <w:highlight w:val="yellow"/>
                  <w:lang w:eastAsia="zh-CN"/>
                </w:rPr>
                <w:t xml:space="preserve"> previous agreement</w:t>
              </w:r>
            </w:ins>
            <w:ins w:id="91" w:author="Rapp" w:date="2020-04-10T16:10:00Z">
              <w:r>
                <w:rPr>
                  <w:rFonts w:ascii="Arial" w:eastAsiaTheme="minorEastAsia" w:hAnsi="Arial" w:cs="Arial"/>
                  <w:sz w:val="21"/>
                  <w:szCs w:val="21"/>
                  <w:highlight w:val="yellow"/>
                  <w:lang w:eastAsia="zh-CN"/>
                </w:rPr>
                <w:t xml:space="preserve"> of </w:t>
              </w:r>
            </w:ins>
            <w:ins w:id="92" w:author="Rapp" w:date="2020-04-10T15:25:00Z">
              <w:r>
                <w:rPr>
                  <w:rFonts w:ascii="Arial" w:eastAsiaTheme="minorEastAsia" w:hAnsi="Arial" w:cs="Arial"/>
                  <w:sz w:val="21"/>
                  <w:szCs w:val="21"/>
                  <w:highlight w:val="yellow"/>
                  <w:lang w:eastAsia="zh-CN"/>
                </w:rPr>
                <w:t>“one-to-one correspondence between PC5 unicast link and PC5-RRC connection”</w:t>
              </w:r>
            </w:ins>
            <w:ins w:id="93" w:author="Rapp" w:date="2020-04-10T15:35:00Z">
              <w:r>
                <w:rPr>
                  <w:rFonts w:ascii="Arial" w:eastAsiaTheme="minorEastAsia" w:hAnsi="Arial" w:cs="Arial"/>
                  <w:sz w:val="21"/>
                  <w:szCs w:val="21"/>
                  <w:highlight w:val="yellow"/>
                  <w:lang w:eastAsia="zh-CN"/>
                </w:rPr>
                <w:t xml:space="preserve"> in the AS, this agreement was </w:t>
              </w:r>
            </w:ins>
            <w:ins w:id="94" w:author="Rapp" w:date="2020-04-10T15:51:00Z">
              <w:r>
                <w:rPr>
                  <w:rFonts w:ascii="Arial" w:eastAsiaTheme="minorEastAsia" w:hAnsi="Arial" w:cs="Arial"/>
                  <w:sz w:val="21"/>
                  <w:szCs w:val="21"/>
                  <w:highlight w:val="yellow"/>
                  <w:lang w:eastAsia="zh-CN"/>
                </w:rPr>
                <w:t xml:space="preserve">finally </w:t>
              </w:r>
            </w:ins>
            <w:ins w:id="95" w:author="Rapp" w:date="2020-04-10T15:35:00Z">
              <w:r>
                <w:rPr>
                  <w:rFonts w:ascii="Arial" w:eastAsiaTheme="minorEastAsia" w:hAnsi="Arial" w:cs="Arial"/>
                  <w:sz w:val="21"/>
                  <w:szCs w:val="21"/>
                  <w:highlight w:val="yellow"/>
                  <w:lang w:eastAsia="zh-CN"/>
                </w:rPr>
                <w:t>double confirmed</w:t>
              </w:r>
            </w:ins>
            <w:ins w:id="96" w:author="Rapp" w:date="2020-04-10T15:51:00Z">
              <w:r>
                <w:rPr>
                  <w:rFonts w:ascii="Arial" w:eastAsiaTheme="minorEastAsia" w:hAnsi="Arial" w:cs="Arial"/>
                  <w:sz w:val="21"/>
                  <w:szCs w:val="21"/>
                  <w:highlight w:val="yellow"/>
                  <w:lang w:eastAsia="zh-CN"/>
                </w:rPr>
                <w:t xml:space="preserve"> and </w:t>
              </w:r>
            </w:ins>
            <w:ins w:id="97" w:author="Rapp" w:date="2020-04-10T15:35:00Z">
              <w:r>
                <w:rPr>
                  <w:rFonts w:ascii="Arial" w:eastAsiaTheme="minorEastAsia" w:hAnsi="Arial" w:cs="Arial"/>
                  <w:sz w:val="21"/>
                  <w:szCs w:val="21"/>
                  <w:highlight w:val="yellow"/>
                  <w:lang w:eastAsia="zh-CN"/>
                </w:rPr>
                <w:t xml:space="preserve">kept </w:t>
              </w:r>
            </w:ins>
            <w:ins w:id="98" w:author="Rapp" w:date="2020-04-10T15:26:00Z">
              <w:r>
                <w:rPr>
                  <w:rFonts w:ascii="Arial" w:eastAsiaTheme="minorEastAsia" w:hAnsi="Arial" w:cs="Arial"/>
                  <w:sz w:val="21"/>
                  <w:szCs w:val="21"/>
                  <w:highlight w:val="yellow"/>
                  <w:lang w:eastAsia="zh-CN"/>
                </w:rPr>
                <w:t>in 3</w:t>
              </w:r>
            </w:ins>
            <w:ins w:id="99" w:author="Rapp" w:date="2020-04-10T16:02:00Z">
              <w:r>
                <w:rPr>
                  <w:rFonts w:ascii="Arial" w:eastAsiaTheme="minorEastAsia" w:hAnsi="Arial" w:cs="Arial"/>
                  <w:sz w:val="21"/>
                  <w:szCs w:val="21"/>
                  <w:highlight w:val="yellow"/>
                  <w:lang w:eastAsia="zh-CN"/>
                </w:rPr>
                <w:t>8</w:t>
              </w:r>
            </w:ins>
            <w:ins w:id="100" w:author="Rapp" w:date="2020-04-10T15:26:00Z">
              <w:r>
                <w:rPr>
                  <w:rFonts w:ascii="Arial" w:eastAsiaTheme="minorEastAsia" w:hAnsi="Arial" w:cs="Arial"/>
                  <w:sz w:val="21"/>
                  <w:szCs w:val="21"/>
                  <w:highlight w:val="yellow"/>
                  <w:lang w:eastAsia="zh-CN"/>
                </w:rPr>
                <w:t>.300</w:t>
              </w:r>
            </w:ins>
            <w:ins w:id="101" w:author="Rapp" w:date="2020-04-10T16:02:00Z">
              <w:r>
                <w:rPr>
                  <w:rFonts w:ascii="Arial" w:eastAsiaTheme="minorEastAsia" w:hAnsi="Arial" w:cs="Arial"/>
                  <w:sz w:val="21"/>
                  <w:szCs w:val="21"/>
                  <w:highlight w:val="yellow"/>
                  <w:lang w:eastAsia="zh-CN"/>
                </w:rPr>
                <w:t xml:space="preserve"> (though </w:t>
              </w:r>
              <w:r>
                <w:rPr>
                  <w:rFonts w:ascii="Arial" w:eastAsiaTheme="minorEastAsia" w:hAnsi="Arial" w:cs="Arial"/>
                  <w:sz w:val="21"/>
                  <w:szCs w:val="21"/>
                  <w:highlight w:val="yellow"/>
                  <w:lang w:eastAsia="zh-CN"/>
                </w:rPr>
                <w:lastRenderedPageBreak/>
                <w:t>removed from 38.331)</w:t>
              </w:r>
            </w:ins>
            <w:ins w:id="102" w:author="Rapp" w:date="2020-04-10T15:31:00Z">
              <w:r>
                <w:rPr>
                  <w:rFonts w:ascii="Arial" w:eastAsiaTheme="minorEastAsia" w:hAnsi="Arial" w:cs="Arial"/>
                  <w:sz w:val="21"/>
                  <w:szCs w:val="21"/>
                  <w:highlight w:val="yellow"/>
                  <w:lang w:eastAsia="zh-CN"/>
                </w:rPr>
                <w:t>.</w:t>
              </w:r>
            </w:ins>
            <w:ins w:id="103" w:author="Rapp" w:date="2020-04-10T15:30:00Z">
              <w:r>
                <w:rPr>
                  <w:rFonts w:ascii="Arial" w:eastAsiaTheme="minorEastAsia" w:hAnsi="Arial" w:cs="Arial"/>
                  <w:sz w:val="21"/>
                  <w:szCs w:val="21"/>
                  <w:highlight w:val="yellow"/>
                  <w:lang w:eastAsia="zh-CN"/>
                </w:rPr>
                <w:t xml:space="preserve"> </w:t>
              </w:r>
            </w:ins>
            <w:ins w:id="104" w:author="Rapp" w:date="2020-04-10T15:37:00Z">
              <w:r>
                <w:rPr>
                  <w:rFonts w:ascii="Arial" w:eastAsiaTheme="minorEastAsia" w:hAnsi="Arial" w:cs="Arial"/>
                  <w:sz w:val="21"/>
                  <w:szCs w:val="21"/>
                  <w:highlight w:val="yellow"/>
                  <w:lang w:eastAsia="zh-CN"/>
                </w:rPr>
                <w:t>With this,</w:t>
              </w:r>
            </w:ins>
            <w:ins w:id="105" w:author="Rapp" w:date="2020-04-10T15:36:00Z">
              <w:r>
                <w:rPr>
                  <w:rFonts w:ascii="Arial" w:eastAsiaTheme="minorEastAsia" w:hAnsi="Arial" w:cs="Arial"/>
                  <w:sz w:val="21"/>
                  <w:szCs w:val="21"/>
                  <w:highlight w:val="yellow"/>
                  <w:lang w:eastAsia="zh-CN"/>
                </w:rPr>
                <w:t xml:space="preserve"> RAN2 </w:t>
              </w:r>
            </w:ins>
            <w:ins w:id="106" w:author="Rapp" w:date="2020-04-10T15:37:00Z">
              <w:r>
                <w:rPr>
                  <w:rFonts w:ascii="Arial" w:eastAsiaTheme="minorEastAsia" w:hAnsi="Arial" w:cs="Arial"/>
                  <w:sz w:val="21"/>
                  <w:szCs w:val="21"/>
                  <w:highlight w:val="yellow"/>
                  <w:lang w:eastAsia="zh-CN"/>
                </w:rPr>
                <w:t>also concluded that no</w:t>
              </w:r>
            </w:ins>
            <w:ins w:id="107" w:author="Rapp" w:date="2020-04-10T15:38:00Z">
              <w:r>
                <w:rPr>
                  <w:rFonts w:ascii="Arial" w:eastAsiaTheme="minorEastAsia" w:hAnsi="Arial" w:cs="Arial"/>
                  <w:sz w:val="21"/>
                  <w:szCs w:val="21"/>
                  <w:highlight w:val="yellow"/>
                  <w:lang w:eastAsia="zh-CN"/>
                </w:rPr>
                <w:t xml:space="preserve">t any AS impacts </w:t>
              </w:r>
            </w:ins>
            <w:ins w:id="108" w:author="Rapp" w:date="2020-04-10T15:39:00Z">
              <w:r>
                <w:rPr>
                  <w:rFonts w:ascii="Arial" w:eastAsiaTheme="minorEastAsia" w:hAnsi="Arial" w:cs="Arial"/>
                  <w:sz w:val="21"/>
                  <w:szCs w:val="21"/>
                  <w:highlight w:val="yellow"/>
                  <w:lang w:eastAsia="zh-CN"/>
                </w:rPr>
                <w:t>due to</w:t>
              </w:r>
            </w:ins>
            <w:ins w:id="109" w:author="Rapp" w:date="2020-04-10T15:37:00Z">
              <w:r>
                <w:rPr>
                  <w:rFonts w:ascii="Arial" w:eastAsiaTheme="minorEastAsia" w:hAnsi="Arial" w:cs="Arial"/>
                  <w:sz w:val="21"/>
                  <w:szCs w:val="21"/>
                  <w:highlight w:val="yellow"/>
                  <w:lang w:eastAsia="zh-CN"/>
                </w:rPr>
                <w:t xml:space="preserve"> “M-to-1”</w:t>
              </w:r>
            </w:ins>
            <w:ins w:id="110" w:author="Rapp" w:date="2020-04-10T15:38:00Z">
              <w:r>
                <w:rPr>
                  <w:rFonts w:ascii="Arial" w:eastAsiaTheme="minorEastAsia" w:hAnsi="Arial" w:cs="Arial"/>
                  <w:sz w:val="21"/>
                  <w:szCs w:val="21"/>
                  <w:highlight w:val="yellow"/>
                  <w:lang w:eastAsia="zh-CN"/>
                </w:rPr>
                <w:t xml:space="preserve"> PC5 unicast link to PC5-RR</w:t>
              </w:r>
            </w:ins>
            <w:ins w:id="111" w:author="Rapp" w:date="2020-04-10T16:10:00Z">
              <w:r>
                <w:rPr>
                  <w:rFonts w:ascii="Arial" w:eastAsiaTheme="minorEastAsia" w:hAnsi="Arial" w:cs="Arial"/>
                  <w:sz w:val="21"/>
                  <w:szCs w:val="21"/>
                  <w:highlight w:val="yellow"/>
                  <w:lang w:eastAsia="zh-CN"/>
                </w:rPr>
                <w:t>C</w:t>
              </w:r>
            </w:ins>
            <w:ins w:id="112" w:author="Rapp" w:date="2020-04-10T15:38:00Z">
              <w:r>
                <w:rPr>
                  <w:rFonts w:ascii="Arial" w:eastAsiaTheme="minorEastAsia" w:hAnsi="Arial" w:cs="Arial"/>
                  <w:sz w:val="21"/>
                  <w:szCs w:val="21"/>
                  <w:highlight w:val="yellow"/>
                  <w:lang w:eastAsia="zh-CN"/>
                </w:rPr>
                <w:t xml:space="preserve"> connection mapping</w:t>
              </w:r>
            </w:ins>
            <w:ins w:id="113" w:author="Rapp" w:date="2020-04-10T15:37:00Z">
              <w:r>
                <w:rPr>
                  <w:rFonts w:ascii="Arial" w:eastAsiaTheme="minorEastAsia" w:hAnsi="Arial" w:cs="Arial"/>
                  <w:sz w:val="21"/>
                  <w:szCs w:val="21"/>
                  <w:highlight w:val="yellow"/>
                  <w:lang w:eastAsia="zh-CN"/>
                </w:rPr>
                <w:t xml:space="preserve"> </w:t>
              </w:r>
            </w:ins>
            <w:ins w:id="114" w:author="Rapp" w:date="2020-04-10T15:39:00Z">
              <w:r>
                <w:rPr>
                  <w:rFonts w:ascii="Arial" w:eastAsiaTheme="minorEastAsia" w:hAnsi="Arial" w:cs="Arial"/>
                  <w:sz w:val="21"/>
                  <w:szCs w:val="21"/>
                  <w:highlight w:val="yellow"/>
                  <w:lang w:eastAsia="zh-CN"/>
                </w:rPr>
                <w:t>are further needed.</w:t>
              </w:r>
            </w:ins>
            <w:ins w:id="115" w:author="Rapp" w:date="2020-04-12T08:18:00Z">
              <w:r>
                <w:rPr>
                  <w:rFonts w:ascii="Arial" w:eastAsiaTheme="minorEastAsia" w:hAnsi="Arial" w:cs="Arial"/>
                  <w:sz w:val="21"/>
                  <w:szCs w:val="21"/>
                  <w:highlight w:val="yellow"/>
                  <w:lang w:eastAsia="zh-CN"/>
                </w:rPr>
                <w:t xml:space="preserve"> </w:t>
              </w:r>
            </w:ins>
          </w:p>
          <w:p w14:paraId="4B88BDC0" w14:textId="77777777" w:rsidR="005F4C9C" w:rsidRDefault="005F4C9C" w:rsidP="005F4C9C">
            <w:pPr>
              <w:rPr>
                <w:ins w:id="116" w:author="Rapp" w:date="2020-04-10T15:17:00Z"/>
                <w:rFonts w:ascii="Arial" w:eastAsiaTheme="minorEastAsia" w:hAnsi="Arial" w:cs="Arial"/>
                <w:sz w:val="21"/>
                <w:szCs w:val="21"/>
                <w:lang w:eastAsia="zh-CN"/>
              </w:rPr>
            </w:pPr>
            <w:ins w:id="117" w:author="Rapp" w:date="2020-04-10T15:39:00Z">
              <w:r>
                <w:rPr>
                  <w:rFonts w:ascii="Arial" w:eastAsiaTheme="minorEastAsia" w:hAnsi="Arial" w:cs="Arial"/>
                  <w:sz w:val="21"/>
                  <w:szCs w:val="21"/>
                  <w:highlight w:val="yellow"/>
                  <w:lang w:eastAsia="zh-CN"/>
                </w:rPr>
                <w:t xml:space="preserve">Rapporteur understands that </w:t>
              </w:r>
            </w:ins>
            <w:ins w:id="118" w:author="Rapp" w:date="2020-04-12T08:18:00Z">
              <w:r>
                <w:rPr>
                  <w:rFonts w:ascii="Arial" w:eastAsiaTheme="minorEastAsia" w:hAnsi="Arial" w:cs="Arial"/>
                  <w:sz w:val="21"/>
                  <w:szCs w:val="21"/>
                  <w:highlight w:val="yellow"/>
                  <w:lang w:eastAsia="zh-CN"/>
                </w:rPr>
                <w:t xml:space="preserve">the </w:t>
              </w:r>
            </w:ins>
            <w:ins w:id="119" w:author="Rapp" w:date="2020-04-12T08:38:00Z">
              <w:r>
                <w:rPr>
                  <w:rFonts w:ascii="Arial" w:eastAsiaTheme="minorEastAsia" w:hAnsi="Arial" w:cs="Arial"/>
                  <w:sz w:val="21"/>
                  <w:szCs w:val="21"/>
                  <w:highlight w:val="yellow"/>
                  <w:lang w:eastAsia="zh-CN"/>
                </w:rPr>
                <w:t>final outcome</w:t>
              </w:r>
            </w:ins>
            <w:ins w:id="120" w:author="Rapp" w:date="2020-04-12T08:18:00Z">
              <w:r>
                <w:rPr>
                  <w:rFonts w:ascii="Arial" w:eastAsiaTheme="minorEastAsia" w:hAnsi="Arial" w:cs="Arial"/>
                  <w:sz w:val="21"/>
                  <w:szCs w:val="21"/>
                  <w:highlight w:val="yellow"/>
                  <w:lang w:eastAsia="zh-CN"/>
                </w:rPr>
                <w:t xml:space="preserve"> of the above</w:t>
              </w:r>
            </w:ins>
            <w:ins w:id="121" w:author="Rapp" w:date="2020-04-10T16:11:00Z">
              <w:r>
                <w:rPr>
                  <w:rFonts w:ascii="Arial" w:eastAsiaTheme="minorEastAsia" w:hAnsi="Arial" w:cs="Arial"/>
                  <w:sz w:val="21"/>
                  <w:szCs w:val="21"/>
                  <w:highlight w:val="yellow"/>
                  <w:lang w:eastAsia="zh-CN"/>
                </w:rPr>
                <w:t xml:space="preserve"> agreement, along with</w:t>
              </w:r>
            </w:ins>
            <w:ins w:id="122" w:author="Rapp" w:date="2020-04-12T08:20:00Z">
              <w:r>
                <w:rPr>
                  <w:rFonts w:ascii="Arial" w:eastAsiaTheme="minorEastAsia" w:hAnsi="Arial" w:cs="Arial"/>
                  <w:sz w:val="21"/>
                  <w:szCs w:val="21"/>
                  <w:highlight w:val="yellow"/>
                  <w:lang w:eastAsia="zh-CN"/>
                </w:rPr>
                <w:t xml:space="preserve"> the </w:t>
              </w:r>
            </w:ins>
            <w:ins w:id="123" w:author="Rapp" w:date="2020-04-10T16:11:00Z">
              <w:r>
                <w:rPr>
                  <w:rFonts w:ascii="Arial" w:eastAsiaTheme="minorEastAsia" w:hAnsi="Arial" w:cs="Arial"/>
                  <w:sz w:val="21"/>
                  <w:szCs w:val="21"/>
                  <w:highlight w:val="yellow"/>
                  <w:lang w:eastAsia="zh-CN"/>
                </w:rPr>
                <w:t>c</w:t>
              </w:r>
            </w:ins>
            <w:ins w:id="124" w:author="Rapp" w:date="2020-04-10T15:52:00Z">
              <w:r>
                <w:rPr>
                  <w:rFonts w:ascii="Arial" w:eastAsiaTheme="minorEastAsia" w:hAnsi="Arial" w:cs="Arial"/>
                  <w:sz w:val="21"/>
                  <w:szCs w:val="21"/>
                  <w:highlight w:val="yellow"/>
                  <w:lang w:eastAsia="zh-CN"/>
                </w:rPr>
                <w:t>urrent Spec</w:t>
              </w:r>
            </w:ins>
            <w:ins w:id="125" w:author="Rapp" w:date="2020-04-10T16:03:00Z">
              <w:r>
                <w:rPr>
                  <w:rFonts w:ascii="Arial" w:eastAsiaTheme="minorEastAsia" w:hAnsi="Arial" w:cs="Arial"/>
                  <w:sz w:val="21"/>
                  <w:szCs w:val="21"/>
                  <w:highlight w:val="yellow"/>
                  <w:lang w:eastAsia="zh-CN"/>
                </w:rPr>
                <w:t>s</w:t>
              </w:r>
            </w:ins>
            <w:ins w:id="126" w:author="Rapp" w:date="2020-04-10T16:11:00Z">
              <w:r>
                <w:rPr>
                  <w:rFonts w:ascii="Arial" w:eastAsiaTheme="minorEastAsia" w:hAnsi="Arial" w:cs="Arial"/>
                  <w:sz w:val="21"/>
                  <w:szCs w:val="21"/>
                  <w:highlight w:val="yellow"/>
                  <w:lang w:eastAsia="zh-CN"/>
                </w:rPr>
                <w:t>,</w:t>
              </w:r>
            </w:ins>
            <w:ins w:id="127" w:author="Rapp" w:date="2020-04-10T15:52:00Z">
              <w:r>
                <w:rPr>
                  <w:rFonts w:ascii="Arial" w:eastAsiaTheme="minorEastAsia" w:hAnsi="Arial" w:cs="Arial"/>
                  <w:sz w:val="21"/>
                  <w:szCs w:val="21"/>
                  <w:highlight w:val="yellow"/>
                  <w:lang w:eastAsia="zh-CN"/>
                </w:rPr>
                <w:t xml:space="preserve"> </w:t>
              </w:r>
            </w:ins>
            <w:ins w:id="128" w:author="Rapp" w:date="2020-04-12T08:18:00Z">
              <w:r>
                <w:rPr>
                  <w:rFonts w:ascii="Arial" w:eastAsiaTheme="minorEastAsia" w:hAnsi="Arial" w:cs="Arial"/>
                  <w:sz w:val="21"/>
                  <w:szCs w:val="21"/>
                  <w:highlight w:val="yellow"/>
                  <w:lang w:eastAsia="zh-CN"/>
                </w:rPr>
                <w:t>is</w:t>
              </w:r>
            </w:ins>
            <w:ins w:id="129" w:author="Rapp" w:date="2020-04-10T15:44:00Z">
              <w:r>
                <w:rPr>
                  <w:rFonts w:ascii="Arial" w:eastAsiaTheme="minorEastAsia" w:hAnsi="Arial" w:cs="Arial"/>
                  <w:sz w:val="21"/>
                  <w:szCs w:val="21"/>
                  <w:highlight w:val="yellow"/>
                  <w:lang w:eastAsia="zh-CN"/>
                </w:rPr>
                <w:t xml:space="preserve"> that</w:t>
              </w:r>
            </w:ins>
            <w:ins w:id="130" w:author="Rapp" w:date="2020-04-10T15:53:00Z">
              <w:r>
                <w:rPr>
                  <w:rFonts w:ascii="Arial" w:eastAsiaTheme="minorEastAsia" w:hAnsi="Arial" w:cs="Arial"/>
                  <w:sz w:val="21"/>
                  <w:szCs w:val="21"/>
                  <w:highlight w:val="yellow"/>
                  <w:lang w:eastAsia="zh-CN"/>
                </w:rPr>
                <w:t xml:space="preserve"> </w:t>
              </w:r>
            </w:ins>
            <w:ins w:id="131" w:author="Rapp" w:date="2020-04-10T16:11:00Z">
              <w:r>
                <w:rPr>
                  <w:rFonts w:ascii="Arial" w:eastAsiaTheme="minorEastAsia" w:hAnsi="Arial" w:cs="Arial"/>
                  <w:sz w:val="21"/>
                  <w:szCs w:val="21"/>
                  <w:highlight w:val="yellow"/>
                  <w:lang w:eastAsia="zh-CN"/>
                </w:rPr>
                <w:t xml:space="preserve">NR SL </w:t>
              </w:r>
            </w:ins>
            <w:ins w:id="132" w:author="Rapp" w:date="2020-04-10T15:53:00Z">
              <w:r>
                <w:rPr>
                  <w:rFonts w:ascii="Arial" w:eastAsiaTheme="minorEastAsia" w:hAnsi="Arial" w:cs="Arial"/>
                  <w:sz w:val="21"/>
                  <w:szCs w:val="21"/>
                  <w:highlight w:val="yellow"/>
                  <w:lang w:eastAsia="zh-CN"/>
                </w:rPr>
                <w:t>UE</w:t>
              </w:r>
            </w:ins>
            <w:ins w:id="133" w:author="Rapp" w:date="2020-04-10T16:11:00Z">
              <w:r>
                <w:rPr>
                  <w:rFonts w:ascii="Arial" w:eastAsiaTheme="minorEastAsia" w:hAnsi="Arial" w:cs="Arial"/>
                  <w:sz w:val="21"/>
                  <w:szCs w:val="21"/>
                  <w:highlight w:val="yellow"/>
                  <w:lang w:eastAsia="zh-CN"/>
                </w:rPr>
                <w:t xml:space="preserve"> </w:t>
              </w:r>
            </w:ins>
            <w:ins w:id="134" w:author="Rapp" w:date="2020-04-12T08:21:00Z">
              <w:r>
                <w:rPr>
                  <w:rFonts w:ascii="Arial" w:eastAsiaTheme="minorEastAsia" w:hAnsi="Arial" w:cs="Arial"/>
                  <w:sz w:val="21"/>
                  <w:szCs w:val="21"/>
                  <w:highlight w:val="yellow"/>
                  <w:lang w:eastAsia="zh-CN"/>
                </w:rPr>
                <w:t xml:space="preserve">of Rel-16 </w:t>
              </w:r>
            </w:ins>
            <w:ins w:id="135" w:author="Rapp" w:date="2020-04-10T15:53:00Z">
              <w:r>
                <w:rPr>
                  <w:rFonts w:ascii="Arial" w:eastAsiaTheme="minorEastAsia" w:hAnsi="Arial" w:cs="Arial"/>
                  <w:sz w:val="21"/>
                  <w:szCs w:val="21"/>
                  <w:highlight w:val="yellow"/>
                  <w:lang w:eastAsia="zh-CN"/>
                </w:rPr>
                <w:t>c</w:t>
              </w:r>
            </w:ins>
            <w:ins w:id="136" w:author="Rapp" w:date="2020-04-10T15:45:00Z">
              <w:r>
                <w:rPr>
                  <w:rFonts w:ascii="Arial" w:eastAsiaTheme="minorEastAsia" w:hAnsi="Arial" w:cs="Arial"/>
                  <w:sz w:val="21"/>
                  <w:szCs w:val="21"/>
                  <w:highlight w:val="yellow"/>
                  <w:lang w:eastAsia="zh-CN"/>
                </w:rPr>
                <w:t>an</w:t>
              </w:r>
            </w:ins>
            <w:ins w:id="137" w:author="Rapp" w:date="2020-04-10T15:44:00Z">
              <w:r>
                <w:rPr>
                  <w:rFonts w:ascii="Arial" w:eastAsiaTheme="minorEastAsia" w:hAnsi="Arial" w:cs="Arial"/>
                  <w:sz w:val="21"/>
                  <w:szCs w:val="21"/>
                  <w:highlight w:val="yellow"/>
                  <w:lang w:eastAsia="zh-CN"/>
                </w:rPr>
                <w:t xml:space="preserve"> </w:t>
              </w:r>
            </w:ins>
            <w:ins w:id="138" w:author="Rapp" w:date="2020-04-10T15:48:00Z">
              <w:r>
                <w:rPr>
                  <w:rFonts w:ascii="Arial" w:eastAsiaTheme="minorEastAsia" w:hAnsi="Arial" w:cs="Arial"/>
                  <w:sz w:val="21"/>
                  <w:szCs w:val="21"/>
                  <w:highlight w:val="yellow"/>
                  <w:lang w:eastAsia="zh-CN"/>
                </w:rPr>
                <w:t xml:space="preserve">only </w:t>
              </w:r>
            </w:ins>
            <w:ins w:id="139" w:author="Rapp" w:date="2020-04-10T15:44:00Z">
              <w:r>
                <w:rPr>
                  <w:rFonts w:ascii="Arial" w:eastAsiaTheme="minorEastAsia" w:hAnsi="Arial" w:cs="Arial"/>
                  <w:sz w:val="21"/>
                  <w:szCs w:val="21"/>
                  <w:highlight w:val="yellow"/>
                  <w:lang w:eastAsia="zh-CN"/>
                </w:rPr>
                <w:t xml:space="preserve">support </w:t>
              </w:r>
            </w:ins>
            <w:ins w:id="140" w:author="Rapp" w:date="2020-04-10T15:48:00Z">
              <w:r>
                <w:rPr>
                  <w:rFonts w:ascii="Arial" w:eastAsiaTheme="minorEastAsia" w:hAnsi="Arial" w:cs="Arial"/>
                  <w:sz w:val="21"/>
                  <w:szCs w:val="21"/>
                  <w:highlight w:val="yellow"/>
                  <w:lang w:eastAsia="zh-CN"/>
                </w:rPr>
                <w:t>“</w:t>
              </w:r>
            </w:ins>
            <w:ins w:id="141" w:author="Rapp" w:date="2020-04-10T15:42:00Z">
              <w:r>
                <w:rPr>
                  <w:rFonts w:ascii="Arial" w:eastAsiaTheme="minorEastAsia" w:hAnsi="Arial" w:cs="Arial"/>
                  <w:sz w:val="21"/>
                  <w:szCs w:val="21"/>
                  <w:highlight w:val="yellow"/>
                  <w:lang w:eastAsia="zh-CN"/>
                </w:rPr>
                <w:t xml:space="preserve">one-to-one” </w:t>
              </w:r>
            </w:ins>
            <w:ins w:id="142" w:author="Rapp" w:date="2020-04-10T15:46:00Z">
              <w:r>
                <w:rPr>
                  <w:rFonts w:ascii="Arial" w:eastAsiaTheme="minorEastAsia" w:hAnsi="Arial" w:cs="Arial"/>
                  <w:sz w:val="21"/>
                  <w:szCs w:val="21"/>
                  <w:highlight w:val="yellow"/>
                  <w:lang w:eastAsia="zh-CN"/>
                </w:rPr>
                <w:t>mapping</w:t>
              </w:r>
            </w:ins>
            <w:ins w:id="143" w:author="Rapp" w:date="2020-04-10T15:42:00Z">
              <w:r>
                <w:rPr>
                  <w:rFonts w:ascii="Arial" w:eastAsiaTheme="minorEastAsia" w:hAnsi="Arial" w:cs="Arial"/>
                  <w:sz w:val="21"/>
                  <w:szCs w:val="21"/>
                  <w:highlight w:val="yellow"/>
                  <w:lang w:eastAsia="zh-CN"/>
                </w:rPr>
                <w:t xml:space="preserve"> between PC5 </w:t>
              </w:r>
            </w:ins>
            <w:ins w:id="144" w:author="Rapp" w:date="2020-04-10T15:44:00Z">
              <w:r>
                <w:rPr>
                  <w:rFonts w:ascii="Arial" w:eastAsiaTheme="minorEastAsia" w:hAnsi="Arial" w:cs="Arial"/>
                  <w:sz w:val="21"/>
                  <w:szCs w:val="21"/>
                  <w:highlight w:val="yellow"/>
                  <w:lang w:eastAsia="zh-CN"/>
                </w:rPr>
                <w:t xml:space="preserve">unicast link and PC5-RRC connection on the associated </w:t>
              </w:r>
            </w:ins>
            <w:ins w:id="145" w:author="Rapp" w:date="2020-04-10T15:45:00Z">
              <w:r>
                <w:rPr>
                  <w:rFonts w:ascii="Arial" w:eastAsiaTheme="minorEastAsia" w:hAnsi="Arial" w:cs="Arial"/>
                  <w:sz w:val="21"/>
                  <w:szCs w:val="21"/>
                  <w:highlight w:val="yellow"/>
                  <w:lang w:eastAsia="zh-CN"/>
                </w:rPr>
                <w:t xml:space="preserve">SRC/DST L2 ID, </w:t>
              </w:r>
            </w:ins>
            <w:ins w:id="146" w:author="Rapp" w:date="2020-04-10T15:54:00Z">
              <w:r>
                <w:rPr>
                  <w:rFonts w:ascii="Arial" w:eastAsiaTheme="minorEastAsia" w:hAnsi="Arial" w:cs="Arial"/>
                  <w:sz w:val="21"/>
                  <w:szCs w:val="21"/>
                  <w:highlight w:val="yellow"/>
                  <w:lang w:eastAsia="zh-CN"/>
                </w:rPr>
                <w:t>as</w:t>
              </w:r>
            </w:ins>
            <w:ins w:id="147" w:author="Rapp" w:date="2020-04-10T15:46:00Z">
              <w:r>
                <w:rPr>
                  <w:rFonts w:ascii="Arial" w:eastAsiaTheme="minorEastAsia" w:hAnsi="Arial" w:cs="Arial"/>
                  <w:sz w:val="21"/>
                  <w:szCs w:val="21"/>
                  <w:highlight w:val="yellow"/>
                  <w:lang w:eastAsia="zh-CN"/>
                </w:rPr>
                <w:t xml:space="preserve"> </w:t>
              </w:r>
            </w:ins>
            <w:ins w:id="148" w:author="Rapp" w:date="2020-04-10T15:54:00Z">
              <w:r>
                <w:rPr>
                  <w:rFonts w:ascii="Arial" w:eastAsiaTheme="minorEastAsia" w:hAnsi="Arial" w:cs="Arial"/>
                  <w:sz w:val="21"/>
                  <w:szCs w:val="21"/>
                  <w:highlight w:val="yellow"/>
                  <w:lang w:eastAsia="zh-CN"/>
                </w:rPr>
                <w:t>a</w:t>
              </w:r>
            </w:ins>
            <w:ins w:id="149" w:author="Rapp" w:date="2020-04-10T15:46:00Z">
              <w:r>
                <w:rPr>
                  <w:rFonts w:ascii="Arial" w:eastAsiaTheme="minorEastAsia" w:hAnsi="Arial" w:cs="Arial"/>
                  <w:sz w:val="21"/>
                  <w:szCs w:val="21"/>
                  <w:highlight w:val="yellow"/>
                  <w:lang w:eastAsia="zh-CN"/>
                </w:rPr>
                <w:t xml:space="preserve"> UE </w:t>
              </w:r>
            </w:ins>
            <w:ins w:id="150" w:author="Rapp" w:date="2020-04-10T15:54:00Z">
              <w:r>
                <w:rPr>
                  <w:rFonts w:ascii="Arial" w:eastAsiaTheme="minorEastAsia" w:hAnsi="Arial" w:cs="Arial"/>
                  <w:sz w:val="21"/>
                  <w:szCs w:val="21"/>
                  <w:highlight w:val="yellow"/>
                  <w:lang w:eastAsia="zh-CN"/>
                </w:rPr>
                <w:t>must</w:t>
              </w:r>
            </w:ins>
            <w:ins w:id="151" w:author="Rapp" w:date="2020-04-10T15:46:00Z">
              <w:r>
                <w:rPr>
                  <w:rFonts w:ascii="Arial" w:eastAsiaTheme="minorEastAsia" w:hAnsi="Arial" w:cs="Arial"/>
                  <w:sz w:val="21"/>
                  <w:szCs w:val="21"/>
                  <w:highlight w:val="yellow"/>
                  <w:lang w:eastAsia="zh-CN"/>
                </w:rPr>
                <w:t xml:space="preserve"> be implemented</w:t>
              </w:r>
            </w:ins>
            <w:ins w:id="152" w:author="Rapp" w:date="2020-04-10T15:55:00Z">
              <w:r>
                <w:rPr>
                  <w:rFonts w:ascii="Arial" w:eastAsiaTheme="minorEastAsia" w:hAnsi="Arial" w:cs="Arial"/>
                  <w:sz w:val="21"/>
                  <w:szCs w:val="21"/>
                  <w:highlight w:val="yellow"/>
                  <w:lang w:eastAsia="zh-CN"/>
                </w:rPr>
                <w:t xml:space="preserve"> following</w:t>
              </w:r>
            </w:ins>
            <w:ins w:id="153" w:author="Rapp" w:date="2020-04-10T15:46:00Z">
              <w:r>
                <w:rPr>
                  <w:rFonts w:ascii="Arial" w:eastAsiaTheme="minorEastAsia" w:hAnsi="Arial" w:cs="Arial"/>
                  <w:sz w:val="21"/>
                  <w:szCs w:val="21"/>
                  <w:highlight w:val="yellow"/>
                  <w:lang w:eastAsia="zh-CN"/>
                </w:rPr>
                <w:t xml:space="preserve"> </w:t>
              </w:r>
            </w:ins>
            <w:ins w:id="154" w:author="Rapp" w:date="2020-04-10T15:50:00Z">
              <w:r>
                <w:rPr>
                  <w:rFonts w:ascii="Arial" w:eastAsiaTheme="minorEastAsia" w:hAnsi="Arial" w:cs="Arial"/>
                  <w:sz w:val="21"/>
                  <w:szCs w:val="21"/>
                  <w:highlight w:val="yellow"/>
                  <w:lang w:eastAsia="zh-CN"/>
                </w:rPr>
                <w:t xml:space="preserve">the </w:t>
              </w:r>
            </w:ins>
            <w:ins w:id="155" w:author="Rapp" w:date="2020-04-10T15:55:00Z">
              <w:r>
                <w:rPr>
                  <w:rFonts w:ascii="Arial" w:eastAsiaTheme="minorEastAsia" w:hAnsi="Arial" w:cs="Arial"/>
                  <w:sz w:val="21"/>
                  <w:szCs w:val="21"/>
                  <w:highlight w:val="yellow"/>
                  <w:lang w:eastAsia="zh-CN"/>
                </w:rPr>
                <w:t>requirements</w:t>
              </w:r>
            </w:ins>
            <w:ins w:id="156" w:author="Rapp" w:date="2020-04-10T15:50:00Z">
              <w:r>
                <w:rPr>
                  <w:rFonts w:ascii="Arial" w:eastAsiaTheme="minorEastAsia" w:hAnsi="Arial" w:cs="Arial"/>
                  <w:sz w:val="21"/>
                  <w:szCs w:val="21"/>
                  <w:highlight w:val="yellow"/>
                  <w:lang w:eastAsia="zh-CN"/>
                </w:rPr>
                <w:t xml:space="preserve"> of </w:t>
              </w:r>
            </w:ins>
            <w:ins w:id="157" w:author="Rapp" w:date="2020-04-10T15:47:00Z">
              <w:r>
                <w:rPr>
                  <w:rFonts w:ascii="Arial" w:eastAsiaTheme="minorEastAsia" w:hAnsi="Arial" w:cs="Arial"/>
                  <w:sz w:val="21"/>
                  <w:szCs w:val="21"/>
                  <w:highlight w:val="yellow"/>
                  <w:lang w:eastAsia="zh-CN"/>
                </w:rPr>
                <w:t>all related Specs</w:t>
              </w:r>
            </w:ins>
            <w:ins w:id="158" w:author="Rapp" w:date="2020-04-10T15:48:00Z">
              <w:r>
                <w:rPr>
                  <w:rFonts w:ascii="Arial" w:eastAsiaTheme="minorEastAsia" w:hAnsi="Arial" w:cs="Arial"/>
                  <w:sz w:val="21"/>
                  <w:szCs w:val="21"/>
                  <w:highlight w:val="yellow"/>
                  <w:lang w:eastAsia="zh-CN"/>
                </w:rPr>
                <w:t>, not</w:t>
              </w:r>
            </w:ins>
            <w:ins w:id="159" w:author="Rapp" w:date="2020-04-10T15:49:00Z">
              <w:r>
                <w:rPr>
                  <w:rFonts w:ascii="Arial" w:eastAsiaTheme="minorEastAsia" w:hAnsi="Arial" w:cs="Arial"/>
                  <w:sz w:val="21"/>
                  <w:szCs w:val="21"/>
                  <w:highlight w:val="yellow"/>
                  <w:lang w:eastAsia="zh-CN"/>
                </w:rPr>
                <w:t xml:space="preserve"> only </w:t>
              </w:r>
            </w:ins>
            <w:ins w:id="160" w:author="Rapp" w:date="2020-04-10T15:46:00Z">
              <w:r>
                <w:rPr>
                  <w:rFonts w:ascii="Arial" w:eastAsiaTheme="minorEastAsia" w:hAnsi="Arial" w:cs="Arial"/>
                  <w:sz w:val="21"/>
                  <w:szCs w:val="21"/>
                  <w:highlight w:val="yellow"/>
                  <w:lang w:eastAsia="zh-CN"/>
                </w:rPr>
                <w:t>SA2</w:t>
              </w:r>
            </w:ins>
            <w:ins w:id="161" w:author="Rapp" w:date="2020-04-10T15:47:00Z">
              <w:r>
                <w:rPr>
                  <w:rFonts w:ascii="Arial" w:eastAsiaTheme="minorEastAsia" w:hAnsi="Arial" w:cs="Arial"/>
                  <w:sz w:val="21"/>
                  <w:szCs w:val="21"/>
                  <w:highlight w:val="yellow"/>
                  <w:lang w:eastAsia="zh-CN"/>
                </w:rPr>
                <w:t xml:space="preserve"> Spec</w:t>
              </w:r>
            </w:ins>
            <w:ins w:id="162" w:author="Rapp" w:date="2020-04-10T15:46:00Z">
              <w:r>
                <w:rPr>
                  <w:rFonts w:ascii="Arial" w:eastAsiaTheme="minorEastAsia" w:hAnsi="Arial" w:cs="Arial"/>
                  <w:sz w:val="21"/>
                  <w:szCs w:val="21"/>
                  <w:highlight w:val="yellow"/>
                  <w:lang w:eastAsia="zh-CN"/>
                </w:rPr>
                <w:t xml:space="preserve"> </w:t>
              </w:r>
            </w:ins>
            <w:ins w:id="163" w:author="Rapp" w:date="2020-04-10T15:49:00Z">
              <w:r>
                <w:rPr>
                  <w:rFonts w:ascii="Arial" w:eastAsiaTheme="minorEastAsia" w:hAnsi="Arial" w:cs="Arial"/>
                  <w:sz w:val="21"/>
                  <w:szCs w:val="21"/>
                  <w:highlight w:val="yellow"/>
                  <w:lang w:eastAsia="zh-CN"/>
                </w:rPr>
                <w:t>but also R</w:t>
              </w:r>
            </w:ins>
            <w:ins w:id="164" w:author="Rapp" w:date="2020-04-10T15:46:00Z">
              <w:r>
                <w:rPr>
                  <w:rFonts w:ascii="Arial" w:eastAsiaTheme="minorEastAsia" w:hAnsi="Arial" w:cs="Arial"/>
                  <w:sz w:val="21"/>
                  <w:szCs w:val="21"/>
                  <w:highlight w:val="yellow"/>
                  <w:lang w:eastAsia="zh-CN"/>
                </w:rPr>
                <w:t>AN2 spec (</w:t>
              </w:r>
            </w:ins>
            <w:ins w:id="165" w:author="Rapp" w:date="2020-04-10T15:48:00Z">
              <w:r>
                <w:rPr>
                  <w:rFonts w:ascii="Arial" w:eastAsiaTheme="minorEastAsia" w:hAnsi="Arial" w:cs="Arial"/>
                  <w:sz w:val="21"/>
                  <w:szCs w:val="21"/>
                  <w:highlight w:val="yellow"/>
                  <w:lang w:eastAsia="zh-CN"/>
                </w:rPr>
                <w:t xml:space="preserve">incl. </w:t>
              </w:r>
            </w:ins>
            <w:ins w:id="166" w:author="Rapp" w:date="2020-04-10T15:46:00Z">
              <w:r>
                <w:rPr>
                  <w:rFonts w:ascii="Arial" w:eastAsiaTheme="minorEastAsia" w:hAnsi="Arial" w:cs="Arial"/>
                  <w:sz w:val="21"/>
                  <w:szCs w:val="21"/>
                  <w:highlight w:val="yellow"/>
                  <w:lang w:eastAsia="zh-CN"/>
                </w:rPr>
                <w:t>both 38331 and 38300)</w:t>
              </w:r>
            </w:ins>
            <w:ins w:id="167" w:author="Rapp" w:date="2020-04-10T15:47:00Z">
              <w:r>
                <w:rPr>
                  <w:rFonts w:ascii="Arial" w:eastAsiaTheme="minorEastAsia" w:hAnsi="Arial" w:cs="Arial"/>
                  <w:sz w:val="21"/>
                  <w:szCs w:val="21"/>
                  <w:highlight w:val="yellow"/>
                  <w:lang w:eastAsia="zh-CN"/>
                </w:rPr>
                <w:t>.</w:t>
              </w:r>
            </w:ins>
            <w:ins w:id="168" w:author="Rapp" w:date="2020-04-10T16:13:00Z">
              <w:r>
                <w:rPr>
                  <w:rFonts w:ascii="Arial" w:eastAsiaTheme="minorEastAsia" w:hAnsi="Arial" w:cs="Arial"/>
                  <w:sz w:val="21"/>
                  <w:szCs w:val="21"/>
                  <w:highlight w:val="yellow"/>
                  <w:lang w:eastAsia="zh-CN"/>
                </w:rPr>
                <w:t xml:space="preserve"> </w:t>
              </w:r>
            </w:ins>
            <w:ins w:id="169" w:author="Rapp" w:date="2020-04-12T08:19:00Z">
              <w:r>
                <w:rPr>
                  <w:rFonts w:ascii="Arial" w:eastAsiaTheme="minorEastAsia" w:hAnsi="Arial" w:cs="Arial"/>
                  <w:sz w:val="21"/>
                  <w:szCs w:val="21"/>
                  <w:highlight w:val="yellow"/>
                  <w:lang w:eastAsia="zh-CN"/>
                </w:rPr>
                <w:t>T</w:t>
              </w:r>
            </w:ins>
            <w:ins w:id="170" w:author="Rapp" w:date="2020-04-10T16:04:00Z">
              <w:r>
                <w:rPr>
                  <w:rFonts w:ascii="Arial" w:eastAsiaTheme="minorEastAsia" w:hAnsi="Arial" w:cs="Arial"/>
                  <w:sz w:val="21"/>
                  <w:szCs w:val="21"/>
                  <w:highlight w:val="yellow"/>
                  <w:lang w:eastAsia="zh-CN"/>
                </w:rPr>
                <w:t xml:space="preserve">here seems </w:t>
              </w:r>
            </w:ins>
            <w:ins w:id="171" w:author="Rapp" w:date="2020-04-10T16:13:00Z">
              <w:r>
                <w:rPr>
                  <w:rFonts w:ascii="Arial" w:eastAsiaTheme="minorEastAsia" w:hAnsi="Arial" w:cs="Arial"/>
                  <w:sz w:val="21"/>
                  <w:szCs w:val="21"/>
                  <w:highlight w:val="yellow"/>
                  <w:lang w:eastAsia="zh-CN"/>
                </w:rPr>
                <w:t xml:space="preserve">to be </w:t>
              </w:r>
            </w:ins>
            <w:ins w:id="172" w:author="Rapp" w:date="2020-04-10T16:04:00Z">
              <w:r>
                <w:rPr>
                  <w:rFonts w:ascii="Arial" w:eastAsiaTheme="minorEastAsia" w:hAnsi="Arial" w:cs="Arial"/>
                  <w:sz w:val="21"/>
                  <w:szCs w:val="21"/>
                  <w:highlight w:val="yellow"/>
                  <w:lang w:eastAsia="zh-CN"/>
                </w:rPr>
                <w:t>no problem</w:t>
              </w:r>
            </w:ins>
            <w:ins w:id="173" w:author="Rapp" w:date="2020-04-12T08:22:00Z">
              <w:r>
                <w:rPr>
                  <w:rFonts w:ascii="Arial" w:eastAsiaTheme="minorEastAsia" w:hAnsi="Arial" w:cs="Arial"/>
                  <w:sz w:val="21"/>
                  <w:szCs w:val="21"/>
                  <w:highlight w:val="yellow"/>
                  <w:lang w:eastAsia="zh-CN"/>
                </w:rPr>
                <w:t xml:space="preserve"> </w:t>
              </w:r>
            </w:ins>
            <w:ins w:id="174" w:author="Rapp" w:date="2020-04-10T16:04:00Z">
              <w:r>
                <w:rPr>
                  <w:rFonts w:ascii="Arial" w:eastAsiaTheme="minorEastAsia" w:hAnsi="Arial" w:cs="Arial"/>
                  <w:sz w:val="21"/>
                  <w:szCs w:val="21"/>
                  <w:highlight w:val="yellow"/>
                  <w:lang w:eastAsia="zh-CN"/>
                </w:rPr>
                <w:t xml:space="preserve">if we go </w:t>
              </w:r>
            </w:ins>
            <w:ins w:id="175" w:author="Rapp" w:date="2020-04-10T16:05:00Z">
              <w:r>
                <w:rPr>
                  <w:rFonts w:ascii="Arial" w:eastAsiaTheme="minorEastAsia" w:hAnsi="Arial" w:cs="Arial"/>
                  <w:sz w:val="21"/>
                  <w:szCs w:val="21"/>
                  <w:highlight w:val="yellow"/>
                  <w:lang w:eastAsia="zh-CN"/>
                </w:rPr>
                <w:t xml:space="preserve">with the current </w:t>
              </w:r>
            </w:ins>
            <w:ins w:id="176" w:author="Rapp" w:date="2020-04-10T16:06:00Z">
              <w:r>
                <w:rPr>
                  <w:rFonts w:ascii="Arial" w:eastAsiaTheme="minorEastAsia" w:hAnsi="Arial" w:cs="Arial"/>
                  <w:sz w:val="21"/>
                  <w:szCs w:val="21"/>
                  <w:highlight w:val="yellow"/>
                  <w:lang w:eastAsia="zh-CN"/>
                </w:rPr>
                <w:t>Spec</w:t>
              </w:r>
            </w:ins>
            <w:ins w:id="177" w:author="Rapp" w:date="2020-04-10T16:12:00Z">
              <w:r>
                <w:rPr>
                  <w:rFonts w:ascii="Arial" w:eastAsiaTheme="minorEastAsia" w:hAnsi="Arial" w:cs="Arial"/>
                  <w:sz w:val="21"/>
                  <w:szCs w:val="21"/>
                  <w:highlight w:val="yellow"/>
                  <w:lang w:eastAsia="zh-CN"/>
                </w:rPr>
                <w:t>s</w:t>
              </w:r>
            </w:ins>
            <w:ins w:id="178" w:author="Rapp" w:date="2020-04-10T16:05:00Z">
              <w:r>
                <w:rPr>
                  <w:rFonts w:ascii="Arial" w:eastAsiaTheme="minorEastAsia" w:hAnsi="Arial" w:cs="Arial"/>
                  <w:sz w:val="21"/>
                  <w:szCs w:val="21"/>
                  <w:highlight w:val="yellow"/>
                  <w:lang w:eastAsia="zh-CN"/>
                </w:rPr>
                <w:t xml:space="preserve"> </w:t>
              </w:r>
            </w:ins>
            <w:ins w:id="179" w:author="Rapp" w:date="2020-04-12T08:38:00Z">
              <w:r>
                <w:rPr>
                  <w:rFonts w:ascii="Arial" w:eastAsiaTheme="minorEastAsia" w:hAnsi="Arial" w:cs="Arial"/>
                  <w:sz w:val="21"/>
                  <w:szCs w:val="21"/>
                  <w:highlight w:val="yellow"/>
                  <w:lang w:eastAsia="zh-CN"/>
                </w:rPr>
                <w:t>in</w:t>
              </w:r>
            </w:ins>
            <w:ins w:id="180" w:author="Rapp" w:date="2020-04-10T16:05:00Z">
              <w:r>
                <w:rPr>
                  <w:rFonts w:ascii="Arial" w:eastAsiaTheme="minorEastAsia" w:hAnsi="Arial" w:cs="Arial"/>
                  <w:sz w:val="21"/>
                  <w:szCs w:val="21"/>
                  <w:highlight w:val="yellow"/>
                  <w:lang w:eastAsia="zh-CN"/>
                </w:rPr>
                <w:t xml:space="preserve"> this release</w:t>
              </w:r>
            </w:ins>
            <w:ins w:id="181" w:author="Rapp" w:date="2020-04-10T16:20:00Z">
              <w:r>
                <w:rPr>
                  <w:rFonts w:ascii="Arial" w:eastAsiaTheme="minorEastAsia" w:hAnsi="Arial" w:cs="Arial"/>
                  <w:sz w:val="21"/>
                  <w:szCs w:val="21"/>
                  <w:highlight w:val="yellow"/>
                  <w:lang w:eastAsia="zh-CN"/>
                </w:rPr>
                <w:t xml:space="preserve"> as above</w:t>
              </w:r>
            </w:ins>
            <w:ins w:id="182" w:author="Rapp" w:date="2020-04-12T08:19:00Z">
              <w:r>
                <w:rPr>
                  <w:rFonts w:ascii="Arial" w:eastAsiaTheme="minorEastAsia" w:hAnsi="Arial" w:cs="Arial"/>
                  <w:sz w:val="21"/>
                  <w:szCs w:val="21"/>
                  <w:highlight w:val="yellow"/>
                  <w:lang w:eastAsia="zh-CN"/>
                </w:rPr>
                <w:t xml:space="preserve">, </w:t>
              </w:r>
            </w:ins>
            <w:ins w:id="183" w:author="Rapp" w:date="2020-04-12T08:21:00Z">
              <w:r>
                <w:rPr>
                  <w:rFonts w:ascii="Arial" w:eastAsiaTheme="minorEastAsia" w:hAnsi="Arial" w:cs="Arial"/>
                  <w:sz w:val="21"/>
                  <w:szCs w:val="21"/>
                  <w:highlight w:val="yellow"/>
                  <w:lang w:eastAsia="zh-CN"/>
                </w:rPr>
                <w:t xml:space="preserve">and </w:t>
              </w:r>
            </w:ins>
            <w:ins w:id="184" w:author="Rapp" w:date="2020-04-12T08:19:00Z">
              <w:r>
                <w:rPr>
                  <w:rFonts w:ascii="Arial" w:eastAsiaTheme="minorEastAsia" w:hAnsi="Arial" w:cs="Arial"/>
                  <w:sz w:val="21"/>
                  <w:szCs w:val="21"/>
                  <w:highlight w:val="yellow"/>
                  <w:lang w:eastAsia="zh-CN"/>
                </w:rPr>
                <w:t xml:space="preserve">companies </w:t>
              </w:r>
            </w:ins>
            <w:ins w:id="185" w:author="Rapp" w:date="2020-04-12T08:22:00Z">
              <w:r>
                <w:rPr>
                  <w:rFonts w:ascii="Arial" w:eastAsiaTheme="minorEastAsia" w:hAnsi="Arial" w:cs="Arial"/>
                  <w:sz w:val="21"/>
                  <w:szCs w:val="21"/>
                  <w:highlight w:val="yellow"/>
                  <w:lang w:eastAsia="zh-CN"/>
                </w:rPr>
                <w:t xml:space="preserve">also </w:t>
              </w:r>
            </w:ins>
            <w:ins w:id="186" w:author="Rapp" w:date="2020-04-12T08:19:00Z">
              <w:r>
                <w:rPr>
                  <w:rFonts w:ascii="Arial" w:eastAsiaTheme="minorEastAsia" w:hAnsi="Arial" w:cs="Arial"/>
                  <w:sz w:val="21"/>
                  <w:szCs w:val="21"/>
                  <w:highlight w:val="yellow"/>
                  <w:lang w:eastAsia="zh-CN"/>
                </w:rPr>
                <w:t xml:space="preserve">agreed </w:t>
              </w:r>
            </w:ins>
            <w:ins w:id="187" w:author="Rapp" w:date="2020-04-12T08:21:00Z">
              <w:r>
                <w:rPr>
                  <w:rFonts w:ascii="Arial" w:eastAsiaTheme="minorEastAsia" w:hAnsi="Arial" w:cs="Arial"/>
                  <w:sz w:val="21"/>
                  <w:szCs w:val="21"/>
                  <w:highlight w:val="yellow"/>
                  <w:lang w:eastAsia="zh-CN"/>
                </w:rPr>
                <w:t xml:space="preserve">to </w:t>
              </w:r>
            </w:ins>
            <w:ins w:id="188" w:author="Rapp" w:date="2020-04-12T08:19:00Z">
              <w:r>
                <w:rPr>
                  <w:rFonts w:ascii="Arial" w:eastAsiaTheme="minorEastAsia" w:hAnsi="Arial" w:cs="Arial"/>
                  <w:sz w:val="21"/>
                  <w:szCs w:val="21"/>
                  <w:highlight w:val="yellow"/>
                  <w:lang w:eastAsia="zh-CN"/>
                </w:rPr>
                <w:t>pursue</w:t>
              </w:r>
            </w:ins>
            <w:ins w:id="189" w:author="Rapp" w:date="2020-04-12T08:44:00Z">
              <w:r>
                <w:rPr>
                  <w:rFonts w:ascii="Arial" w:eastAsiaTheme="minorEastAsia" w:hAnsi="Arial" w:cs="Arial"/>
                  <w:sz w:val="21"/>
                  <w:szCs w:val="21"/>
                  <w:highlight w:val="yellow"/>
                  <w:lang w:eastAsia="zh-CN"/>
                </w:rPr>
                <w:t xml:space="preserve"> no</w:t>
              </w:r>
            </w:ins>
            <w:ins w:id="190" w:author="Rapp" w:date="2020-04-12T08:19:00Z">
              <w:r>
                <w:rPr>
                  <w:rFonts w:ascii="Arial" w:eastAsiaTheme="minorEastAsia" w:hAnsi="Arial" w:cs="Arial"/>
                  <w:sz w:val="21"/>
                  <w:szCs w:val="21"/>
                  <w:highlight w:val="yellow"/>
                  <w:lang w:eastAsia="zh-CN"/>
                </w:rPr>
                <w:t xml:space="preserve"> further AS</w:t>
              </w:r>
            </w:ins>
            <w:ins w:id="191" w:author="Rapp" w:date="2020-04-12T08:46:00Z">
              <w:r>
                <w:rPr>
                  <w:rFonts w:ascii="Arial" w:eastAsiaTheme="minorEastAsia" w:hAnsi="Arial" w:cs="Arial"/>
                  <w:sz w:val="21"/>
                  <w:szCs w:val="21"/>
                  <w:highlight w:val="yellow"/>
                  <w:lang w:eastAsia="zh-CN"/>
                </w:rPr>
                <w:t xml:space="preserve"> discussions</w:t>
              </w:r>
            </w:ins>
            <w:ins w:id="192" w:author="Rapp" w:date="2020-04-12T08:21:00Z">
              <w:r>
                <w:rPr>
                  <w:rFonts w:ascii="Arial" w:eastAsiaTheme="minorEastAsia" w:hAnsi="Arial" w:cs="Arial"/>
                  <w:sz w:val="21"/>
                  <w:szCs w:val="21"/>
                  <w:highlight w:val="yellow"/>
                  <w:lang w:eastAsia="zh-CN"/>
                </w:rPr>
                <w:t xml:space="preserve"> </w:t>
              </w:r>
            </w:ins>
            <w:ins w:id="193" w:author="Rapp" w:date="2020-04-12T08:22:00Z">
              <w:r>
                <w:rPr>
                  <w:rFonts w:ascii="Arial" w:eastAsiaTheme="minorEastAsia" w:hAnsi="Arial" w:cs="Arial"/>
                  <w:sz w:val="21"/>
                  <w:szCs w:val="21"/>
                  <w:highlight w:val="yellow"/>
                  <w:lang w:eastAsia="zh-CN"/>
                </w:rPr>
                <w:t xml:space="preserve">on </w:t>
              </w:r>
            </w:ins>
            <w:ins w:id="194" w:author="Rapp" w:date="2020-04-12T08:45:00Z">
              <w:r>
                <w:rPr>
                  <w:rFonts w:ascii="Arial" w:eastAsiaTheme="minorEastAsia" w:hAnsi="Arial" w:cs="Arial"/>
                  <w:sz w:val="21"/>
                  <w:szCs w:val="21"/>
                  <w:highlight w:val="yellow"/>
                  <w:lang w:eastAsia="zh-CN"/>
                </w:rPr>
                <w:t>top</w:t>
              </w:r>
            </w:ins>
            <w:ins w:id="195" w:author="Rapp" w:date="2020-04-12T08:22:00Z">
              <w:r>
                <w:rPr>
                  <w:rFonts w:ascii="Arial" w:eastAsiaTheme="minorEastAsia" w:hAnsi="Arial" w:cs="Arial"/>
                  <w:sz w:val="21"/>
                  <w:szCs w:val="21"/>
                  <w:highlight w:val="yellow"/>
                  <w:lang w:eastAsia="zh-CN"/>
                </w:rPr>
                <w:t xml:space="preserve"> of this</w:t>
              </w:r>
            </w:ins>
            <w:ins w:id="196" w:author="Rapp" w:date="2020-04-13T08:52:00Z">
              <w:r>
                <w:rPr>
                  <w:rFonts w:ascii="Arial" w:eastAsiaTheme="minorEastAsia" w:hAnsi="Arial" w:cs="Arial"/>
                  <w:sz w:val="21"/>
                  <w:szCs w:val="21"/>
                  <w:highlight w:val="yellow"/>
                  <w:lang w:eastAsia="zh-CN"/>
                </w:rPr>
                <w:t xml:space="preserve"> p</w:t>
              </w:r>
            </w:ins>
            <w:ins w:id="197" w:author="Rapp" w:date="2020-04-12T08:45:00Z">
              <w:r>
                <w:rPr>
                  <w:rFonts w:ascii="Arial" w:eastAsiaTheme="minorEastAsia" w:hAnsi="Arial" w:cs="Arial"/>
                  <w:sz w:val="21"/>
                  <w:szCs w:val="21"/>
                  <w:highlight w:val="yellow"/>
                  <w:lang w:eastAsia="zh-CN"/>
                </w:rPr>
                <w:t>er last-meeting agreements</w:t>
              </w:r>
            </w:ins>
            <w:ins w:id="198" w:author="Rapp" w:date="2020-04-12T08:22:00Z">
              <w:r>
                <w:rPr>
                  <w:rFonts w:ascii="Arial" w:eastAsiaTheme="minorEastAsia" w:hAnsi="Arial" w:cs="Arial"/>
                  <w:sz w:val="21"/>
                  <w:szCs w:val="21"/>
                  <w:highlight w:val="yellow"/>
                  <w:lang w:eastAsia="zh-CN"/>
                </w:rPr>
                <w:t>.</w:t>
              </w:r>
            </w:ins>
            <w:ins w:id="199" w:author="Rapp" w:date="2020-04-10T16:05:00Z">
              <w:r>
                <w:rPr>
                  <w:rFonts w:ascii="Arial" w:eastAsiaTheme="minorEastAsia" w:hAnsi="Arial" w:cs="Arial"/>
                  <w:sz w:val="21"/>
                  <w:szCs w:val="21"/>
                  <w:highlight w:val="yellow"/>
                  <w:lang w:eastAsia="zh-CN"/>
                </w:rPr>
                <w:t xml:space="preserve"> </w:t>
              </w:r>
            </w:ins>
            <w:ins w:id="200" w:author="Rapp" w:date="2020-04-10T16:21:00Z">
              <w:r>
                <w:rPr>
                  <w:rFonts w:ascii="Arial" w:eastAsiaTheme="minorEastAsia" w:hAnsi="Arial" w:cs="Arial" w:hint="eastAsia"/>
                  <w:sz w:val="21"/>
                  <w:szCs w:val="21"/>
                  <w:highlight w:val="yellow"/>
                  <w:lang w:eastAsia="zh-CN"/>
                </w:rPr>
                <w:t>Considering</w:t>
              </w:r>
              <w:r>
                <w:rPr>
                  <w:rFonts w:ascii="Arial" w:eastAsiaTheme="minorEastAsia" w:hAnsi="Arial" w:cs="Arial"/>
                  <w:sz w:val="21"/>
                  <w:szCs w:val="21"/>
                  <w:highlight w:val="yellow"/>
                  <w:lang w:eastAsia="zh-CN"/>
                </w:rPr>
                <w:t xml:space="preserve"> that</w:t>
              </w:r>
            </w:ins>
            <w:ins w:id="201" w:author="Rapp" w:date="2020-04-10T16:05:00Z">
              <w:r>
                <w:rPr>
                  <w:rFonts w:ascii="Arial" w:eastAsiaTheme="minorEastAsia" w:hAnsi="Arial" w:cs="Arial"/>
                  <w:sz w:val="21"/>
                  <w:szCs w:val="21"/>
                  <w:highlight w:val="yellow"/>
                  <w:lang w:eastAsia="zh-CN"/>
                </w:rPr>
                <w:t xml:space="preserve"> this issue</w:t>
              </w:r>
            </w:ins>
            <w:ins w:id="202" w:author="Rapp" w:date="2020-04-10T16:17:00Z">
              <w:r>
                <w:rPr>
                  <w:rFonts w:ascii="Arial" w:eastAsiaTheme="minorEastAsia" w:hAnsi="Arial" w:cs="Arial"/>
                  <w:sz w:val="21"/>
                  <w:szCs w:val="21"/>
                  <w:highlight w:val="yellow"/>
                  <w:lang w:eastAsia="zh-CN"/>
                </w:rPr>
                <w:t xml:space="preserve"> </w:t>
              </w:r>
            </w:ins>
            <w:ins w:id="203" w:author="Rapp" w:date="2020-04-10T16:12:00Z">
              <w:r>
                <w:rPr>
                  <w:rFonts w:ascii="Arial" w:eastAsiaTheme="minorEastAsia" w:hAnsi="Arial" w:cs="Arial"/>
                  <w:sz w:val="21"/>
                  <w:szCs w:val="21"/>
                  <w:highlight w:val="yellow"/>
                  <w:lang w:eastAsia="zh-CN"/>
                </w:rPr>
                <w:t xml:space="preserve">has </w:t>
              </w:r>
            </w:ins>
            <w:ins w:id="204" w:author="Rapp" w:date="2020-04-10T16:15:00Z">
              <w:r>
                <w:rPr>
                  <w:rFonts w:ascii="Arial" w:eastAsiaTheme="minorEastAsia" w:hAnsi="Arial" w:cs="Arial"/>
                  <w:sz w:val="21"/>
                  <w:szCs w:val="21"/>
                  <w:highlight w:val="yellow"/>
                  <w:lang w:eastAsia="zh-CN"/>
                </w:rPr>
                <w:t xml:space="preserve">been </w:t>
              </w:r>
            </w:ins>
            <w:ins w:id="205" w:author="Rapp" w:date="2020-04-10T16:12:00Z">
              <w:r>
                <w:rPr>
                  <w:rFonts w:ascii="Arial" w:eastAsiaTheme="minorEastAsia" w:hAnsi="Arial" w:cs="Arial"/>
                  <w:sz w:val="21"/>
                  <w:szCs w:val="21"/>
                  <w:highlight w:val="yellow"/>
                  <w:lang w:eastAsia="zh-CN"/>
                </w:rPr>
                <w:t xml:space="preserve">discussed </w:t>
              </w:r>
            </w:ins>
            <w:ins w:id="206" w:author="Rapp" w:date="2020-04-10T16:05:00Z">
              <w:r>
                <w:rPr>
                  <w:rFonts w:ascii="Arial" w:eastAsiaTheme="minorEastAsia" w:hAnsi="Arial" w:cs="Arial"/>
                  <w:sz w:val="21"/>
                  <w:szCs w:val="21"/>
                  <w:highlight w:val="yellow"/>
                  <w:lang w:eastAsia="zh-CN"/>
                </w:rPr>
                <w:t>for quite a number of time</w:t>
              </w:r>
            </w:ins>
            <w:ins w:id="207" w:author="Rapp" w:date="2020-04-10T16:06:00Z">
              <w:r>
                <w:rPr>
                  <w:rFonts w:ascii="Arial" w:eastAsiaTheme="minorEastAsia" w:hAnsi="Arial" w:cs="Arial"/>
                  <w:sz w:val="21"/>
                  <w:szCs w:val="21"/>
                  <w:highlight w:val="yellow"/>
                  <w:lang w:eastAsia="zh-CN"/>
                </w:rPr>
                <w:t>s</w:t>
              </w:r>
            </w:ins>
            <w:ins w:id="208" w:author="Rapp" w:date="2020-04-10T16:05:00Z">
              <w:r>
                <w:rPr>
                  <w:rFonts w:ascii="Arial" w:eastAsiaTheme="minorEastAsia" w:hAnsi="Arial" w:cs="Arial"/>
                  <w:sz w:val="21"/>
                  <w:szCs w:val="21"/>
                  <w:highlight w:val="yellow"/>
                  <w:lang w:eastAsia="zh-CN"/>
                </w:rPr>
                <w:t xml:space="preserve"> and related earlier agreements </w:t>
              </w:r>
            </w:ins>
            <w:ins w:id="209" w:author="Rapp" w:date="2020-04-10T16:21:00Z">
              <w:r>
                <w:rPr>
                  <w:rFonts w:ascii="Arial" w:eastAsiaTheme="minorEastAsia" w:hAnsi="Arial" w:cs="Arial"/>
                  <w:sz w:val="21"/>
                  <w:szCs w:val="21"/>
                  <w:highlight w:val="yellow"/>
                  <w:lang w:eastAsia="zh-CN"/>
                </w:rPr>
                <w:t xml:space="preserve">were </w:t>
              </w:r>
            </w:ins>
            <w:ins w:id="210" w:author="Rapp" w:date="2020-04-10T16:06:00Z">
              <w:r>
                <w:rPr>
                  <w:rFonts w:ascii="Arial" w:eastAsiaTheme="minorEastAsia" w:hAnsi="Arial" w:cs="Arial"/>
                  <w:sz w:val="21"/>
                  <w:szCs w:val="21"/>
                  <w:highlight w:val="yellow"/>
                  <w:lang w:eastAsia="zh-CN"/>
                </w:rPr>
                <w:t>al</w:t>
              </w:r>
            </w:ins>
            <w:ins w:id="211" w:author="Rapp" w:date="2020-04-10T16:07:00Z">
              <w:r>
                <w:rPr>
                  <w:rFonts w:ascii="Arial" w:eastAsiaTheme="minorEastAsia" w:hAnsi="Arial" w:cs="Arial"/>
                  <w:sz w:val="21"/>
                  <w:szCs w:val="21"/>
                  <w:highlight w:val="yellow"/>
                  <w:lang w:eastAsia="zh-CN"/>
                </w:rPr>
                <w:t>so</w:t>
              </w:r>
            </w:ins>
            <w:ins w:id="212" w:author="Rapp" w:date="2020-04-10T16:06:00Z">
              <w:r>
                <w:rPr>
                  <w:rFonts w:ascii="Arial" w:eastAsiaTheme="minorEastAsia" w:hAnsi="Arial" w:cs="Arial"/>
                  <w:sz w:val="21"/>
                  <w:szCs w:val="21"/>
                  <w:highlight w:val="yellow"/>
                  <w:lang w:eastAsia="zh-CN"/>
                </w:rPr>
                <w:t xml:space="preserve"> </w:t>
              </w:r>
            </w:ins>
            <w:ins w:id="213" w:author="Rapp" w:date="2020-04-10T16:05:00Z">
              <w:r>
                <w:rPr>
                  <w:rFonts w:ascii="Arial" w:eastAsiaTheme="minorEastAsia" w:hAnsi="Arial" w:cs="Arial"/>
                  <w:sz w:val="21"/>
                  <w:szCs w:val="21"/>
                  <w:highlight w:val="yellow"/>
                  <w:lang w:eastAsia="zh-CN"/>
                </w:rPr>
                <w:t xml:space="preserve">intentionally confirmed </w:t>
              </w:r>
            </w:ins>
            <w:ins w:id="214" w:author="Rapp" w:date="2020-04-10T16:18:00Z">
              <w:r>
                <w:rPr>
                  <w:rFonts w:ascii="Arial" w:eastAsiaTheme="minorEastAsia" w:hAnsi="Arial" w:cs="Arial"/>
                  <w:sz w:val="21"/>
                  <w:szCs w:val="21"/>
                  <w:highlight w:val="yellow"/>
                  <w:lang w:eastAsia="zh-CN"/>
                </w:rPr>
                <w:t>by RAN2</w:t>
              </w:r>
            </w:ins>
            <w:ins w:id="215" w:author="Rapp" w:date="2020-04-10T16:05:00Z">
              <w:r>
                <w:rPr>
                  <w:rFonts w:ascii="Arial" w:eastAsiaTheme="minorEastAsia" w:hAnsi="Arial" w:cs="Arial"/>
                  <w:sz w:val="21"/>
                  <w:szCs w:val="21"/>
                  <w:highlight w:val="yellow"/>
                  <w:lang w:eastAsia="zh-CN"/>
                </w:rPr>
                <w:t xml:space="preserve">, </w:t>
              </w:r>
            </w:ins>
            <w:ins w:id="216" w:author="Rapp" w:date="2020-04-10T16:12:00Z">
              <w:r>
                <w:rPr>
                  <w:rFonts w:ascii="Arial" w:eastAsiaTheme="minorEastAsia" w:hAnsi="Arial" w:cs="Arial"/>
                  <w:sz w:val="21"/>
                  <w:szCs w:val="21"/>
                  <w:highlight w:val="yellow"/>
                  <w:lang w:eastAsia="zh-CN"/>
                </w:rPr>
                <w:t>it</w:t>
              </w:r>
            </w:ins>
            <w:ins w:id="217" w:author="Rapp" w:date="2020-04-10T16:05:00Z">
              <w:r>
                <w:rPr>
                  <w:rFonts w:ascii="Arial" w:eastAsiaTheme="minorEastAsia" w:hAnsi="Arial" w:cs="Arial"/>
                  <w:sz w:val="21"/>
                  <w:szCs w:val="21"/>
                  <w:highlight w:val="yellow"/>
                  <w:lang w:eastAsia="zh-CN"/>
                </w:rPr>
                <w:t xml:space="preserve"> does not need to be further pursued in this release</w:t>
              </w:r>
            </w:ins>
            <w:ins w:id="218" w:author="Rapp" w:date="2020-04-10T16:06:00Z">
              <w:r>
                <w:rPr>
                  <w:rFonts w:ascii="Arial" w:eastAsiaTheme="minorEastAsia" w:hAnsi="Arial" w:cs="Arial"/>
                  <w:sz w:val="21"/>
                  <w:szCs w:val="21"/>
                  <w:highlight w:val="yellow"/>
                  <w:lang w:eastAsia="zh-CN"/>
                </w:rPr>
                <w:t xml:space="preserve">, and </w:t>
              </w:r>
            </w:ins>
            <w:ins w:id="219" w:author="Rapp" w:date="2020-04-10T16:13:00Z">
              <w:r>
                <w:rPr>
                  <w:rFonts w:ascii="Arial" w:eastAsiaTheme="minorEastAsia" w:hAnsi="Arial" w:cs="Arial"/>
                  <w:sz w:val="21"/>
                  <w:szCs w:val="21"/>
                  <w:highlight w:val="yellow"/>
                  <w:lang w:eastAsia="zh-CN"/>
                </w:rPr>
                <w:t xml:space="preserve">corresponding changes </w:t>
              </w:r>
            </w:ins>
            <w:ins w:id="220" w:author="Rapp" w:date="2020-04-10T16:14:00Z">
              <w:r>
                <w:rPr>
                  <w:rFonts w:ascii="Arial" w:eastAsiaTheme="minorEastAsia" w:hAnsi="Arial" w:cs="Arial"/>
                  <w:sz w:val="21"/>
                  <w:szCs w:val="21"/>
                  <w:highlight w:val="yellow"/>
                  <w:lang w:eastAsia="zh-CN"/>
                </w:rPr>
                <w:t>(</w:t>
              </w:r>
            </w:ins>
            <w:ins w:id="221" w:author="Rapp" w:date="2020-04-10T16:13:00Z">
              <w:r>
                <w:rPr>
                  <w:rFonts w:ascii="Arial" w:eastAsiaTheme="minorEastAsia" w:hAnsi="Arial" w:cs="Arial"/>
                  <w:sz w:val="21"/>
                  <w:szCs w:val="21"/>
                  <w:highlight w:val="yellow"/>
                  <w:lang w:eastAsia="zh-CN"/>
                </w:rPr>
                <w:t>Change 1</w:t>
              </w:r>
            </w:ins>
            <w:ins w:id="222" w:author="Rapp" w:date="2020-04-12T08:37:00Z">
              <w:r>
                <w:rPr>
                  <w:rFonts w:ascii="Arial" w:eastAsiaTheme="minorEastAsia" w:hAnsi="Arial" w:cs="Arial"/>
                  <w:sz w:val="21"/>
                  <w:szCs w:val="21"/>
                  <w:highlight w:val="yellow"/>
                  <w:lang w:eastAsia="zh-CN"/>
                </w:rPr>
                <w:t>/</w:t>
              </w:r>
            </w:ins>
            <w:ins w:id="223" w:author="Rapp" w:date="2020-04-10T16:13:00Z">
              <w:r>
                <w:rPr>
                  <w:rFonts w:ascii="Arial" w:eastAsiaTheme="minorEastAsia" w:hAnsi="Arial" w:cs="Arial"/>
                  <w:sz w:val="21"/>
                  <w:szCs w:val="21"/>
                  <w:highlight w:val="yellow"/>
                  <w:lang w:eastAsia="zh-CN"/>
                </w:rPr>
                <w:t>3 to 38.331 and change to TS 38.300</w:t>
              </w:r>
            </w:ins>
            <w:ins w:id="224" w:author="Rapp" w:date="2020-04-10T16:14:00Z">
              <w:r>
                <w:rPr>
                  <w:rFonts w:ascii="Arial" w:eastAsiaTheme="minorEastAsia" w:hAnsi="Arial" w:cs="Arial"/>
                  <w:sz w:val="21"/>
                  <w:szCs w:val="21"/>
                  <w:highlight w:val="yellow"/>
                  <w:lang w:eastAsia="zh-CN"/>
                </w:rPr>
                <w:t xml:space="preserve"> in </w:t>
              </w:r>
            </w:ins>
            <w:r>
              <w:rPr>
                <w:rFonts w:ascii="Arial" w:eastAsiaTheme="minorEastAsia" w:hAnsi="Arial" w:cs="Arial"/>
                <w:sz w:val="21"/>
                <w:szCs w:val="21"/>
                <w:highlight w:val="yellow"/>
                <w:lang w:eastAsia="zh-CN"/>
              </w:rPr>
              <w:fldChar w:fldCharType="begin"/>
            </w:r>
            <w:r>
              <w:rPr>
                <w:rFonts w:ascii="Arial" w:eastAsiaTheme="minorEastAsia" w:hAnsi="Arial" w:cs="Arial"/>
                <w:sz w:val="21"/>
                <w:szCs w:val="21"/>
                <w:highlight w:val="yellow"/>
                <w:lang w:eastAsia="zh-CN"/>
              </w:rPr>
              <w:instrText xml:space="preserve"> HYPERLINK "http://www.3gpp.org/ftp/TSG_RAN/WG2_RL2/TSGR2_109bis-e/Docs/R2-2002721.zip" </w:instrText>
            </w:r>
            <w:r>
              <w:rPr>
                <w:rFonts w:ascii="Arial" w:eastAsiaTheme="minorEastAsia" w:hAnsi="Arial" w:cs="Arial"/>
                <w:sz w:val="21"/>
                <w:szCs w:val="21"/>
                <w:highlight w:val="yellow"/>
                <w:lang w:eastAsia="zh-CN"/>
              </w:rPr>
              <w:fldChar w:fldCharType="separate"/>
            </w:r>
            <w:ins w:id="225" w:author="Rapp" w:date="2020-04-10T16:14:00Z">
              <w:r>
                <w:rPr>
                  <w:rFonts w:ascii="Arial" w:eastAsiaTheme="minorEastAsia" w:hAnsi="Arial" w:cs="Arial"/>
                  <w:sz w:val="21"/>
                  <w:szCs w:val="21"/>
                  <w:highlight w:val="yellow"/>
                  <w:lang w:eastAsia="zh-CN"/>
                </w:rPr>
                <w:t>R2-2002721</w:t>
              </w:r>
              <w:r>
                <w:rPr>
                  <w:rFonts w:ascii="Arial" w:eastAsiaTheme="minorEastAsia" w:hAnsi="Arial" w:cs="Arial"/>
                  <w:sz w:val="21"/>
                  <w:szCs w:val="21"/>
                  <w:highlight w:val="yellow"/>
                  <w:lang w:eastAsia="zh-CN"/>
                </w:rPr>
                <w:fldChar w:fldCharType="end"/>
              </w:r>
              <w:r>
                <w:rPr>
                  <w:rFonts w:ascii="Arial" w:eastAsiaTheme="minorEastAsia" w:hAnsi="Arial" w:cs="Arial"/>
                  <w:sz w:val="21"/>
                  <w:szCs w:val="21"/>
                  <w:highlight w:val="yellow"/>
                  <w:lang w:eastAsia="zh-CN"/>
                </w:rPr>
                <w:t>)</w:t>
              </w:r>
            </w:ins>
            <w:ins w:id="226" w:author="Rapp" w:date="2020-04-10T16:07:00Z">
              <w:r>
                <w:rPr>
                  <w:rFonts w:ascii="Arial" w:eastAsiaTheme="minorEastAsia" w:hAnsi="Arial" w:cs="Arial"/>
                  <w:sz w:val="21"/>
                  <w:szCs w:val="21"/>
                  <w:highlight w:val="yellow"/>
                  <w:lang w:eastAsia="zh-CN"/>
                </w:rPr>
                <w:t xml:space="preserve"> </w:t>
              </w:r>
            </w:ins>
            <w:ins w:id="227" w:author="Rapp" w:date="2020-04-10T16:06:00Z">
              <w:r>
                <w:rPr>
                  <w:rFonts w:ascii="Arial" w:eastAsiaTheme="minorEastAsia" w:hAnsi="Arial" w:cs="Arial"/>
                  <w:sz w:val="21"/>
                  <w:szCs w:val="21"/>
                  <w:highlight w:val="yellow"/>
                  <w:lang w:eastAsia="zh-CN"/>
                </w:rPr>
                <w:t>are not needed.</w:t>
              </w:r>
            </w:ins>
          </w:p>
          <w:p w14:paraId="57E4412C" w14:textId="77777777" w:rsidR="005F4C9C" w:rsidRDefault="005F4C9C" w:rsidP="005F4C9C">
            <w:pPr>
              <w:rPr>
                <w:ins w:id="228" w:author="Ericsson" w:date="2020-04-14T16:22:00Z"/>
                <w:rFonts w:ascii="Arial" w:eastAsiaTheme="minorEastAsia" w:hAnsi="Arial" w:cs="Arial"/>
                <w:sz w:val="21"/>
                <w:szCs w:val="21"/>
                <w:lang w:eastAsia="zh-CN"/>
              </w:rPr>
            </w:pPr>
            <w:ins w:id="229" w:author="Rapp" w:date="2020-04-10T16:32:00Z">
              <w:r>
                <w:rPr>
                  <w:rFonts w:ascii="Arial" w:eastAsiaTheme="minorEastAsia" w:hAnsi="Arial" w:cs="Arial"/>
                  <w:sz w:val="21"/>
                  <w:szCs w:val="21"/>
                  <w:highlight w:val="yellow"/>
                  <w:lang w:eastAsia="zh-CN"/>
                </w:rPr>
                <w:t xml:space="preserve">By contrast, </w:t>
              </w:r>
            </w:ins>
            <w:ins w:id="230" w:author="Rapp" w:date="2020-04-10T16:14:00Z">
              <w:r>
                <w:rPr>
                  <w:rFonts w:ascii="Arial" w:eastAsiaTheme="minorEastAsia" w:hAnsi="Arial" w:cs="Arial"/>
                  <w:sz w:val="21"/>
                  <w:szCs w:val="21"/>
                  <w:highlight w:val="yellow"/>
                  <w:lang w:eastAsia="zh-CN"/>
                </w:rPr>
                <w:t>C</w:t>
              </w:r>
            </w:ins>
            <w:ins w:id="231" w:author="Rapp" w:date="2020-04-10T16:07:00Z">
              <w:r>
                <w:rPr>
                  <w:rFonts w:ascii="Arial" w:eastAsiaTheme="minorEastAsia" w:hAnsi="Arial" w:cs="Arial"/>
                  <w:sz w:val="21"/>
                  <w:szCs w:val="21"/>
                  <w:highlight w:val="yellow"/>
                  <w:lang w:eastAsia="zh-CN"/>
                </w:rPr>
                <w:t>hange 2</w:t>
              </w:r>
            </w:ins>
            <w:ins w:id="232" w:author="Rapp" w:date="2020-04-10T16:13:00Z">
              <w:r>
                <w:rPr>
                  <w:rFonts w:ascii="Arial" w:eastAsiaTheme="minorEastAsia" w:hAnsi="Arial" w:cs="Arial"/>
                  <w:sz w:val="21"/>
                  <w:szCs w:val="21"/>
                  <w:highlight w:val="yellow"/>
                  <w:lang w:eastAsia="zh-CN"/>
                </w:rPr>
                <w:t xml:space="preserve"> to TS 38.331</w:t>
              </w:r>
            </w:ins>
            <w:ins w:id="233" w:author="Rapp" w:date="2020-04-10T16:07:00Z">
              <w:r>
                <w:rPr>
                  <w:rFonts w:ascii="Arial" w:eastAsiaTheme="minorEastAsia" w:hAnsi="Arial" w:cs="Arial"/>
                  <w:sz w:val="21"/>
                  <w:szCs w:val="21"/>
                  <w:highlight w:val="yellow"/>
                  <w:lang w:eastAsia="zh-CN"/>
                </w:rPr>
                <w:t xml:space="preserve"> in </w:t>
              </w:r>
            </w:ins>
            <w:r>
              <w:rPr>
                <w:rFonts w:ascii="Arial" w:eastAsiaTheme="minorEastAsia" w:hAnsi="Arial" w:cs="Arial"/>
                <w:sz w:val="21"/>
                <w:szCs w:val="21"/>
                <w:highlight w:val="yellow"/>
                <w:lang w:eastAsia="zh-CN"/>
              </w:rPr>
              <w:fldChar w:fldCharType="begin"/>
            </w:r>
            <w:r>
              <w:rPr>
                <w:rFonts w:ascii="Arial" w:eastAsiaTheme="minorEastAsia" w:hAnsi="Arial" w:cs="Arial"/>
                <w:sz w:val="21"/>
                <w:szCs w:val="21"/>
                <w:highlight w:val="yellow"/>
                <w:lang w:eastAsia="zh-CN"/>
              </w:rPr>
              <w:instrText xml:space="preserve"> HYPERLINK "http://www.3gpp.org/ftp/TSG_RAN/WG2_RL2/TSGR2_109bis-e/Docs/R2-2002721.zip" </w:instrText>
            </w:r>
            <w:r>
              <w:rPr>
                <w:rFonts w:ascii="Arial" w:eastAsiaTheme="minorEastAsia" w:hAnsi="Arial" w:cs="Arial"/>
                <w:sz w:val="21"/>
                <w:szCs w:val="21"/>
                <w:highlight w:val="yellow"/>
                <w:lang w:eastAsia="zh-CN"/>
              </w:rPr>
              <w:fldChar w:fldCharType="separate"/>
            </w:r>
            <w:ins w:id="234" w:author="Rapp" w:date="2020-04-10T16:07:00Z">
              <w:r>
                <w:rPr>
                  <w:rFonts w:ascii="Arial" w:eastAsiaTheme="minorEastAsia" w:hAnsi="Arial" w:cs="Arial"/>
                  <w:sz w:val="21"/>
                  <w:szCs w:val="21"/>
                  <w:highlight w:val="yellow"/>
                  <w:lang w:eastAsia="zh-CN"/>
                </w:rPr>
                <w:t>R2-2002721</w:t>
              </w:r>
              <w:r>
                <w:rPr>
                  <w:rFonts w:ascii="Arial" w:eastAsiaTheme="minorEastAsia" w:hAnsi="Arial" w:cs="Arial"/>
                  <w:sz w:val="21"/>
                  <w:szCs w:val="21"/>
                  <w:highlight w:val="yellow"/>
                  <w:lang w:eastAsia="zh-CN"/>
                </w:rPr>
                <w:fldChar w:fldCharType="end"/>
              </w:r>
              <w:r>
                <w:rPr>
                  <w:rFonts w:ascii="Arial" w:eastAsiaTheme="minorEastAsia" w:hAnsi="Arial" w:cs="Arial"/>
                  <w:sz w:val="21"/>
                  <w:szCs w:val="21"/>
                  <w:highlight w:val="yellow"/>
                  <w:lang w:eastAsia="zh-CN"/>
                </w:rPr>
                <w:t xml:space="preserve"> </w:t>
              </w:r>
            </w:ins>
            <w:ins w:id="235" w:author="Rapp" w:date="2020-04-10T16:08:00Z">
              <w:r>
                <w:rPr>
                  <w:rFonts w:ascii="Arial" w:eastAsiaTheme="minorEastAsia" w:hAnsi="Arial" w:cs="Arial"/>
                  <w:sz w:val="21"/>
                  <w:szCs w:val="21"/>
                  <w:highlight w:val="yellow"/>
                  <w:lang w:eastAsia="zh-CN"/>
                </w:rPr>
                <w:t>is directly included in the WI-specific TS 3</w:t>
              </w:r>
            </w:ins>
            <w:ins w:id="236" w:author="Rapp" w:date="2020-04-10T16:33:00Z">
              <w:r>
                <w:rPr>
                  <w:rFonts w:ascii="Arial" w:eastAsiaTheme="minorEastAsia" w:hAnsi="Arial" w:cs="Arial"/>
                  <w:sz w:val="21"/>
                  <w:szCs w:val="21"/>
                  <w:highlight w:val="yellow"/>
                  <w:lang w:eastAsia="zh-CN"/>
                </w:rPr>
                <w:t>8</w:t>
              </w:r>
            </w:ins>
            <w:ins w:id="237" w:author="Rapp" w:date="2020-04-10T16:08:00Z">
              <w:r>
                <w:rPr>
                  <w:rFonts w:ascii="Arial" w:eastAsiaTheme="minorEastAsia" w:hAnsi="Arial" w:cs="Arial"/>
                  <w:sz w:val="21"/>
                  <w:szCs w:val="21"/>
                  <w:highlight w:val="yellow"/>
                  <w:lang w:eastAsia="zh-CN"/>
                </w:rPr>
                <w:t>.331 CR</w:t>
              </w:r>
            </w:ins>
            <w:ins w:id="238" w:author="Rapp" w:date="2020-04-10T16:36:00Z">
              <w:r>
                <w:rPr>
                  <w:rFonts w:ascii="Arial" w:eastAsiaTheme="minorEastAsia" w:hAnsi="Arial" w:cs="Arial"/>
                  <w:sz w:val="21"/>
                  <w:szCs w:val="21"/>
                  <w:highlight w:val="yellow"/>
                  <w:lang w:eastAsia="zh-CN"/>
                </w:rPr>
                <w:t xml:space="preserve"> (R2-2003559)</w:t>
              </w:r>
            </w:ins>
            <w:ins w:id="239" w:author="Rapp" w:date="2020-04-10T16:37:00Z">
              <w:r>
                <w:rPr>
                  <w:rFonts w:ascii="Arial" w:eastAsiaTheme="minorEastAsia" w:hAnsi="Arial" w:cs="Arial"/>
                  <w:sz w:val="21"/>
                  <w:szCs w:val="21"/>
                  <w:highlight w:val="yellow"/>
                  <w:lang w:eastAsia="zh-CN"/>
                </w:rPr>
                <w:t xml:space="preserve"> </w:t>
              </w:r>
            </w:ins>
            <w:ins w:id="240" w:author="Rapp" w:date="2020-04-10T16:08:00Z">
              <w:r>
                <w:rPr>
                  <w:rFonts w:ascii="Arial" w:eastAsiaTheme="minorEastAsia" w:hAnsi="Arial" w:cs="Arial"/>
                  <w:sz w:val="21"/>
                  <w:szCs w:val="21"/>
                  <w:highlight w:val="yellow"/>
                  <w:lang w:eastAsia="zh-CN"/>
                </w:rPr>
                <w:t>submitted to the meeting for companies’ review, as it is not related to “M-to-1” mapping and quite straightforward.</w:t>
              </w:r>
            </w:ins>
          </w:p>
          <w:p w14:paraId="6AA50754" w14:textId="77777777" w:rsidR="005F4C9C" w:rsidRDefault="005F4C9C" w:rsidP="005F4C9C">
            <w:pPr>
              <w:rPr>
                <w:rFonts w:ascii="Arial" w:eastAsiaTheme="minorEastAsia" w:hAnsi="Arial" w:cs="Arial"/>
                <w:sz w:val="21"/>
                <w:szCs w:val="21"/>
                <w:lang w:eastAsia="zh-CN"/>
              </w:rPr>
            </w:pPr>
            <w:ins w:id="241" w:author="Ericsson" w:date="2020-04-14T16:22:00Z">
              <w:r w:rsidRPr="00B37C89">
                <w:rPr>
                  <w:rFonts w:ascii="Arial" w:eastAsiaTheme="minorEastAsia" w:hAnsi="Arial" w:cs="Arial"/>
                  <w:sz w:val="21"/>
                  <w:szCs w:val="21"/>
                  <w:highlight w:val="cyan"/>
                  <w:lang w:eastAsia="zh-CN"/>
                </w:rPr>
                <w:t xml:space="preserve">[Ericsson] We have sympathy for Mediatek proposal regarding this issue. If we do not want to go for it, then we should have a not for clarifying that </w:t>
              </w:r>
            </w:ins>
            <w:ins w:id="242" w:author="Ericsson" w:date="2020-04-14T16:23:00Z">
              <w:r w:rsidRPr="00B37C89">
                <w:rPr>
                  <w:rFonts w:ascii="Arial" w:eastAsiaTheme="minorEastAsia" w:hAnsi="Arial" w:cs="Arial"/>
                  <w:sz w:val="21"/>
                  <w:szCs w:val="21"/>
                  <w:highlight w:val="cyan"/>
                  <w:lang w:eastAsia="zh-CN"/>
                </w:rPr>
                <w:t>the UE on the RRC level interprets the M-to-1 mapping of SA2 as 1-to-1 mapping</w:t>
              </w:r>
            </w:ins>
            <w:ins w:id="243" w:author="Ericsson" w:date="2020-04-14T16:22:00Z">
              <w:r w:rsidRPr="00B37C89">
                <w:rPr>
                  <w:rFonts w:ascii="Arial" w:eastAsiaTheme="minorEastAsia" w:hAnsi="Arial" w:cs="Arial"/>
                  <w:sz w:val="21"/>
                  <w:szCs w:val="21"/>
                  <w:highlight w:val="cyan"/>
                  <w:lang w:eastAsia="zh-CN"/>
                </w:rPr>
                <w:t>.</w:t>
              </w:r>
            </w:ins>
          </w:p>
          <w:p w14:paraId="58171341" w14:textId="77777777" w:rsidR="005F4C9C" w:rsidRDefault="005F4C9C" w:rsidP="005F4C9C">
            <w:pPr>
              <w:rPr>
                <w:rFonts w:ascii="Arial" w:eastAsiaTheme="minorEastAsia" w:hAnsi="Arial" w:cs="Arial"/>
                <w:sz w:val="21"/>
                <w:szCs w:val="21"/>
                <w:lang w:eastAsia="zh-CN"/>
              </w:rPr>
            </w:pPr>
            <w:ins w:id="244" w:author="Rapp2" w:date="2020-04-16T10:07:00Z">
              <w:r w:rsidRPr="006F366A">
                <w:rPr>
                  <w:rFonts w:ascii="Arial" w:eastAsiaTheme="minorEastAsia" w:hAnsi="Arial" w:cs="Arial"/>
                  <w:sz w:val="21"/>
                  <w:szCs w:val="21"/>
                  <w:highlight w:val="yellow"/>
                  <w:lang w:eastAsia="zh-CN"/>
                </w:rPr>
                <w:t xml:space="preserve">[Rappoteur2] </w:t>
              </w:r>
              <w:r>
                <w:rPr>
                  <w:rFonts w:ascii="Arial" w:eastAsiaTheme="minorEastAsia" w:hAnsi="Arial" w:cs="Arial"/>
                  <w:sz w:val="21"/>
                  <w:szCs w:val="21"/>
                  <w:highlight w:val="yellow"/>
                  <w:lang w:eastAsia="zh-CN"/>
                </w:rPr>
                <w:t>For clarify</w:t>
              </w:r>
              <w:r w:rsidRPr="006F366A">
                <w:rPr>
                  <w:rFonts w:ascii="Arial" w:eastAsiaTheme="minorEastAsia" w:hAnsi="Arial" w:cs="Arial"/>
                  <w:sz w:val="21"/>
                  <w:szCs w:val="21"/>
                  <w:highlight w:val="yellow"/>
                  <w:lang w:eastAsia="zh-CN"/>
                </w:rPr>
                <w:t>,</w:t>
              </w:r>
              <w:r>
                <w:rPr>
                  <w:rFonts w:ascii="Arial" w:eastAsiaTheme="minorEastAsia" w:hAnsi="Arial" w:cs="Arial"/>
                  <w:sz w:val="21"/>
                  <w:szCs w:val="21"/>
                  <w:highlight w:val="yellow"/>
                  <w:lang w:eastAsia="zh-CN"/>
                </w:rPr>
                <w:t xml:space="preserve"> it </w:t>
              </w:r>
            </w:ins>
            <w:ins w:id="245" w:author="Rapp2" w:date="2020-04-17T16:54:00Z">
              <w:r>
                <w:rPr>
                  <w:rFonts w:ascii="Arial" w:eastAsiaTheme="minorEastAsia" w:hAnsi="Arial" w:cs="Arial"/>
                  <w:sz w:val="21"/>
                  <w:szCs w:val="21"/>
                  <w:highlight w:val="yellow"/>
                  <w:lang w:eastAsia="zh-CN"/>
                </w:rPr>
                <w:t>is</w:t>
              </w:r>
            </w:ins>
            <w:ins w:id="246" w:author="Rapp2" w:date="2020-04-16T10:07:00Z">
              <w:r>
                <w:rPr>
                  <w:rFonts w:ascii="Arial" w:eastAsiaTheme="minorEastAsia" w:hAnsi="Arial" w:cs="Arial"/>
                  <w:sz w:val="21"/>
                  <w:szCs w:val="21"/>
                  <w:highlight w:val="yellow"/>
                  <w:lang w:eastAsia="zh-CN"/>
                </w:rPr>
                <w:t xml:space="preserve"> enough to add a NOTE, </w:t>
              </w:r>
              <w:r w:rsidRPr="006F366A">
                <w:rPr>
                  <w:rFonts w:ascii="Arial" w:eastAsiaTheme="minorEastAsia" w:hAnsi="Arial" w:cs="Arial"/>
                  <w:sz w:val="21"/>
                  <w:szCs w:val="21"/>
                  <w:highlight w:val="yellow"/>
                  <w:lang w:eastAsia="zh-CN"/>
                </w:rPr>
                <w:t xml:space="preserve">pointing to related descriptions in TS 38.300 </w:t>
              </w:r>
            </w:ins>
            <w:ins w:id="247" w:author="Rapp2" w:date="2020-04-16T10:08:00Z">
              <w:r>
                <w:rPr>
                  <w:rFonts w:ascii="Arial" w:eastAsiaTheme="minorEastAsia" w:hAnsi="Arial" w:cs="Arial"/>
                  <w:sz w:val="21"/>
                  <w:szCs w:val="21"/>
                  <w:highlight w:val="yellow"/>
                  <w:lang w:eastAsia="zh-CN"/>
                </w:rPr>
                <w:t>on</w:t>
              </w:r>
            </w:ins>
            <w:ins w:id="248" w:author="Rapp2" w:date="2020-04-16T10:07:00Z">
              <w:r w:rsidRPr="006F366A">
                <w:rPr>
                  <w:rFonts w:ascii="Arial" w:eastAsiaTheme="minorEastAsia" w:hAnsi="Arial" w:cs="Arial"/>
                  <w:sz w:val="21"/>
                  <w:szCs w:val="21"/>
                  <w:highlight w:val="yellow"/>
                  <w:lang w:eastAsia="zh-CN"/>
                </w:rPr>
                <w:t xml:space="preserve"> this </w:t>
              </w:r>
              <w:r>
                <w:rPr>
                  <w:rFonts w:ascii="Arial" w:eastAsiaTheme="minorEastAsia" w:hAnsi="Arial" w:cs="Arial"/>
                  <w:sz w:val="21"/>
                  <w:szCs w:val="21"/>
                  <w:highlight w:val="yellow"/>
                  <w:lang w:eastAsia="zh-CN"/>
                </w:rPr>
                <w:t xml:space="preserve">relationship. Note that the same sentence original </w:t>
              </w:r>
            </w:ins>
            <w:ins w:id="249" w:author="Rapp2" w:date="2020-04-16T10:08:00Z">
              <w:r>
                <w:rPr>
                  <w:rFonts w:ascii="Arial" w:eastAsiaTheme="minorEastAsia" w:hAnsi="Arial" w:cs="Arial"/>
                  <w:sz w:val="21"/>
                  <w:szCs w:val="21"/>
                  <w:highlight w:val="yellow"/>
                  <w:lang w:eastAsia="zh-CN"/>
                </w:rPr>
                <w:t>existed</w:t>
              </w:r>
            </w:ins>
            <w:ins w:id="250" w:author="Rapp2" w:date="2020-04-16T10:07:00Z">
              <w:r>
                <w:rPr>
                  <w:rFonts w:ascii="Arial" w:eastAsiaTheme="minorEastAsia" w:hAnsi="Arial" w:cs="Arial"/>
                  <w:sz w:val="21"/>
                  <w:szCs w:val="21"/>
                  <w:highlight w:val="yellow"/>
                  <w:lang w:eastAsia="zh-CN"/>
                </w:rPr>
                <w:t xml:space="preserve"> in TS 38.331, but was removed as per last-meeting agreement</w:t>
              </w:r>
            </w:ins>
            <w:ins w:id="251" w:author="Rapp2" w:date="2020-04-16T10:08:00Z">
              <w:r>
                <w:rPr>
                  <w:rFonts w:ascii="Arial" w:eastAsiaTheme="minorEastAsia" w:hAnsi="Arial" w:cs="Arial"/>
                  <w:sz w:val="21"/>
                  <w:szCs w:val="21"/>
                  <w:highlight w:val="yellow"/>
                  <w:lang w:eastAsia="zh-CN"/>
                </w:rPr>
                <w:t>s</w:t>
              </w:r>
            </w:ins>
            <w:ins w:id="252" w:author="Rapp2" w:date="2020-04-16T10:07:00Z">
              <w:r>
                <w:rPr>
                  <w:rFonts w:ascii="Arial" w:eastAsiaTheme="minorEastAsia" w:hAnsi="Arial" w:cs="Arial"/>
                  <w:sz w:val="21"/>
                  <w:szCs w:val="21"/>
                  <w:highlight w:val="yellow"/>
                  <w:lang w:eastAsia="zh-CN"/>
                </w:rPr>
                <w:t>; so it is odd to add exactly the same sentence back, and a NOTE should be an ideal way, avoiding also duplicated description</w:t>
              </w:r>
            </w:ins>
            <w:ins w:id="253" w:author="Rapp2" w:date="2020-04-16T10:08:00Z">
              <w:r>
                <w:rPr>
                  <w:rFonts w:ascii="Arial" w:eastAsiaTheme="minorEastAsia" w:hAnsi="Arial" w:cs="Arial"/>
                  <w:sz w:val="21"/>
                  <w:szCs w:val="21"/>
                  <w:highlight w:val="yellow"/>
                  <w:lang w:eastAsia="zh-CN"/>
                </w:rPr>
                <w:t>s</w:t>
              </w:r>
            </w:ins>
            <w:ins w:id="254" w:author="Rapp2" w:date="2020-04-16T10:07:00Z">
              <w:r>
                <w:rPr>
                  <w:rFonts w:ascii="Arial" w:eastAsiaTheme="minorEastAsia" w:hAnsi="Arial" w:cs="Arial"/>
                  <w:sz w:val="21"/>
                  <w:szCs w:val="21"/>
                  <w:highlight w:val="yellow"/>
                  <w:lang w:eastAsia="zh-CN"/>
                </w:rPr>
                <w:t xml:space="preserve"> among Specs. Anyway, let’s not re-discuss </w:t>
              </w:r>
              <w:r w:rsidRPr="006F366A">
                <w:rPr>
                  <w:rFonts w:ascii="Arial" w:eastAsiaTheme="minorEastAsia" w:hAnsi="Arial" w:cs="Arial"/>
                  <w:sz w:val="21"/>
                  <w:szCs w:val="21"/>
                  <w:highlight w:val="yellow"/>
                  <w:lang w:eastAsia="zh-CN"/>
                </w:rPr>
                <w:t xml:space="preserve">this issue </w:t>
              </w:r>
              <w:r>
                <w:rPr>
                  <w:rFonts w:ascii="Arial" w:eastAsiaTheme="minorEastAsia" w:hAnsi="Arial" w:cs="Arial"/>
                  <w:sz w:val="21"/>
                  <w:szCs w:val="21"/>
                  <w:highlight w:val="yellow"/>
                  <w:lang w:eastAsia="zh-CN"/>
                </w:rPr>
                <w:t>for the 3</w:t>
              </w:r>
              <w:r w:rsidRPr="004D639A">
                <w:rPr>
                  <w:rFonts w:ascii="Arial" w:eastAsiaTheme="minorEastAsia" w:hAnsi="Arial" w:cs="Arial"/>
                  <w:sz w:val="21"/>
                  <w:szCs w:val="21"/>
                  <w:highlight w:val="yellow"/>
                  <w:vertAlign w:val="superscript"/>
                  <w:lang w:eastAsia="zh-CN"/>
                </w:rPr>
                <w:t>rd</w:t>
              </w:r>
              <w:r>
                <w:rPr>
                  <w:rFonts w:ascii="Arial" w:eastAsiaTheme="minorEastAsia" w:hAnsi="Arial" w:cs="Arial"/>
                  <w:sz w:val="21"/>
                  <w:szCs w:val="21"/>
                  <w:highlight w:val="yellow"/>
                  <w:lang w:eastAsia="zh-CN"/>
                </w:rPr>
                <w:t xml:space="preserve"> time</w:t>
              </w:r>
              <w:r w:rsidRPr="006F366A">
                <w:rPr>
                  <w:rFonts w:ascii="Arial" w:eastAsiaTheme="minorEastAsia" w:hAnsi="Arial" w:cs="Arial"/>
                  <w:sz w:val="21"/>
                  <w:szCs w:val="21"/>
                  <w:highlight w:val="yellow"/>
                  <w:lang w:eastAsia="zh-CN"/>
                </w:rPr>
                <w:t>, as the related agreements were already double confirmed in the last meeting</w:t>
              </w:r>
              <w:r>
                <w:rPr>
                  <w:rFonts w:ascii="Arial" w:eastAsiaTheme="minorEastAsia" w:hAnsi="Arial" w:cs="Arial"/>
                  <w:sz w:val="21"/>
                  <w:szCs w:val="21"/>
                  <w:highlight w:val="yellow"/>
                  <w:lang w:eastAsia="zh-CN"/>
                </w:rPr>
                <w:t>. N</w:t>
              </w:r>
              <w:r w:rsidRPr="006F366A">
                <w:rPr>
                  <w:rFonts w:ascii="Arial" w:eastAsiaTheme="minorEastAsia" w:hAnsi="Arial" w:cs="Arial"/>
                  <w:sz w:val="21"/>
                  <w:szCs w:val="21"/>
                  <w:highlight w:val="yellow"/>
                  <w:lang w:eastAsia="zh-CN"/>
                </w:rPr>
                <w:t>ot sure what else needs to be technically discussed</w:t>
              </w:r>
              <w:r>
                <w:rPr>
                  <w:rFonts w:ascii="Arial" w:eastAsiaTheme="minorEastAsia" w:hAnsi="Arial" w:cs="Arial"/>
                  <w:sz w:val="21"/>
                  <w:szCs w:val="21"/>
                  <w:highlight w:val="yellow"/>
                  <w:lang w:eastAsia="zh-CN"/>
                </w:rPr>
                <w:t xml:space="preserve"> again and </w:t>
              </w:r>
              <w:r w:rsidRPr="006F366A">
                <w:rPr>
                  <w:rFonts w:ascii="Arial" w:eastAsiaTheme="minorEastAsia" w:hAnsi="Arial" w:cs="Arial"/>
                  <w:sz w:val="21"/>
                  <w:szCs w:val="21"/>
                  <w:highlight w:val="yellow"/>
                  <w:lang w:eastAsia="zh-CN"/>
                </w:rPr>
                <w:t xml:space="preserve">triple confirmed, as everything </w:t>
              </w:r>
              <w:r>
                <w:rPr>
                  <w:rFonts w:ascii="Arial" w:eastAsiaTheme="minorEastAsia" w:hAnsi="Arial" w:cs="Arial"/>
                  <w:sz w:val="21"/>
                  <w:szCs w:val="21"/>
                  <w:highlight w:val="yellow"/>
                  <w:lang w:eastAsia="zh-CN"/>
                </w:rPr>
                <w:t>is</w:t>
              </w:r>
              <w:r w:rsidRPr="006F366A">
                <w:rPr>
                  <w:rFonts w:ascii="Arial" w:eastAsiaTheme="minorEastAsia" w:hAnsi="Arial" w:cs="Arial"/>
                  <w:sz w:val="21"/>
                  <w:szCs w:val="21"/>
                  <w:highlight w:val="yellow"/>
                  <w:lang w:eastAsia="zh-CN"/>
                </w:rPr>
                <w:t xml:space="preserve"> done as per agreements and companies’ views in RAN2.</w:t>
              </w:r>
            </w:ins>
          </w:p>
          <w:p w14:paraId="084A9A7B" w14:textId="77777777" w:rsidR="005F4C9C" w:rsidRPr="0017598C" w:rsidRDefault="005F4C9C" w:rsidP="005F4C9C">
            <w:pPr>
              <w:pStyle w:val="ac"/>
              <w:rPr>
                <w:rFonts w:eastAsiaTheme="minorEastAsia"/>
                <w:lang w:eastAsia="zh-CN"/>
              </w:rPr>
            </w:pPr>
            <w:r>
              <w:rPr>
                <w:rStyle w:val="affb"/>
              </w:rPr>
              <w:lastRenderedPageBreak/>
              <w:annotationRef/>
            </w:r>
            <w:r>
              <w:rPr>
                <w:rFonts w:eastAsiaTheme="minorEastAsia"/>
                <w:lang w:eastAsia="zh-CN"/>
              </w:rPr>
              <w:t xml:space="preserve">[CATT] </w:t>
            </w: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Thus we can rely on the current text in the spec. To address this issue, maybe we can have a note to clarify this in the spec.</w:t>
            </w:r>
          </w:p>
          <w:p w14:paraId="31150972" w14:textId="77777777" w:rsidR="005F4C9C" w:rsidRDefault="005F4C9C" w:rsidP="005F4C9C">
            <w:pPr>
              <w:pStyle w:val="ac"/>
            </w:pPr>
            <w:r>
              <w:rPr>
                <w:rFonts w:ascii="Arial" w:eastAsiaTheme="minorEastAsia" w:hAnsi="Arial" w:cs="Arial" w:hint="eastAsia"/>
                <w:sz w:val="21"/>
                <w:szCs w:val="21"/>
                <w:lang w:eastAsia="zh-CN"/>
              </w:rPr>
              <w:t xml:space="preserve">[MediaTek] </w:t>
            </w: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p w14:paraId="66B67448" w14:textId="05512EEF" w:rsidR="00D927F9" w:rsidRPr="00D927F9" w:rsidRDefault="00D927F9" w:rsidP="00D927F9">
            <w:pPr>
              <w:pStyle w:val="ac"/>
              <w:rPr>
                <w:rFonts w:ascii="Arial" w:eastAsiaTheme="minorEastAsia" w:hAnsi="Arial" w:cs="Arial"/>
                <w:sz w:val="21"/>
                <w:szCs w:val="21"/>
                <w:lang w:eastAsia="zh-CN"/>
              </w:rPr>
            </w:pPr>
            <w:r w:rsidRPr="00D927F9">
              <w:rPr>
                <w:rFonts w:ascii="Arial" w:eastAsiaTheme="minorEastAsia" w:hAnsi="Arial" w:cs="Arial"/>
                <w:sz w:val="21"/>
                <w:szCs w:val="21"/>
                <w:lang w:eastAsia="zh-CN"/>
              </w:rPr>
              <w:t>[Apple] I think the CR is drafted on the assumption that PC5-S and PC5-RRC is one-to-one mapping, There is no harm to ask SA2 to confirm this assumption.</w:t>
            </w:r>
          </w:p>
          <w:p w14:paraId="7BF225A8" w14:textId="50A74D6B" w:rsidR="005F4C9C" w:rsidRPr="00FF1D92" w:rsidRDefault="005F4C9C" w:rsidP="005F4C9C">
            <w:pPr>
              <w:rPr>
                <w:rFonts w:eastAsiaTheme="minorEastAsia"/>
                <w:sz w:val="20"/>
                <w:lang w:eastAsia="zh-CN"/>
              </w:rPr>
            </w:pPr>
            <w:r w:rsidRPr="00655370">
              <w:rPr>
                <w:rFonts w:eastAsiaTheme="minorEastAsia"/>
                <w:color w:val="0000FF"/>
                <w:szCs w:val="22"/>
                <w:highlight w:val="yellow"/>
                <w:lang w:eastAsia="zh-CN"/>
              </w:rPr>
              <w:t>[Rapporteur</w:t>
            </w:r>
            <w:r>
              <w:rPr>
                <w:rFonts w:eastAsiaTheme="minorEastAsia"/>
                <w:color w:val="0000FF"/>
                <w:szCs w:val="22"/>
                <w:highlight w:val="yellow"/>
                <w:lang w:eastAsia="zh-CN"/>
              </w:rPr>
              <w:t xml:space="preserve"> 3</w:t>
            </w:r>
            <w:r w:rsidRPr="00655370">
              <w:rPr>
                <w:rFonts w:eastAsiaTheme="minorEastAsia"/>
                <w:color w:val="0000FF"/>
                <w:szCs w:val="22"/>
                <w:highlight w:val="yellow"/>
                <w:lang w:eastAsia="zh-CN"/>
              </w:rPr>
              <w:t>]</w:t>
            </w:r>
            <w:r w:rsidRPr="00655370">
              <w:rPr>
                <w:rFonts w:eastAsiaTheme="minorEastAsia"/>
                <w:color w:val="0000FF"/>
                <w:szCs w:val="22"/>
                <w:lang w:eastAsia="zh-CN"/>
              </w:rPr>
              <w:t xml:space="preserve"> Thanks for the reminder, and sorry for missing the corresponding change in the earlier version. As indicated above, the “one-to-one” mapping is kept in TS38.300 as per majority’s willingness in the last meeting, so in this release one one-to-one mapping is supported. Therefore, we adopt the </w:t>
            </w:r>
            <w:r w:rsidR="00D927F9" w:rsidRPr="00655370">
              <w:rPr>
                <w:rFonts w:eastAsiaTheme="minorEastAsia"/>
                <w:color w:val="0000FF"/>
                <w:szCs w:val="22"/>
                <w:lang w:eastAsia="zh-CN"/>
              </w:rPr>
              <w:t>suggestion</w:t>
            </w:r>
            <w:r w:rsidRPr="00655370">
              <w:rPr>
                <w:rFonts w:eastAsiaTheme="minorEastAsia"/>
                <w:color w:val="0000FF"/>
                <w:szCs w:val="22"/>
                <w:lang w:eastAsia="zh-CN"/>
              </w:rPr>
              <w:t xml:space="preserve"> from Ericsson and CATT, and add a NOTE referring to that sentence in TS 38.300 (see [Offline-702]), and then things are clear for RRC operation.</w:t>
            </w:r>
          </w:p>
        </w:tc>
        <w:tc>
          <w:tcPr>
            <w:tcW w:w="1701" w:type="dxa"/>
          </w:tcPr>
          <w:p w14:paraId="139B9DC9" w14:textId="77777777" w:rsidR="008C03B8" w:rsidRPr="00FF1D92" w:rsidRDefault="00B37C89" w:rsidP="008C03B8">
            <w:pPr>
              <w:spacing w:after="0"/>
              <w:jc w:val="center"/>
              <w:rPr>
                <w:rFonts w:ascii="Arial" w:eastAsiaTheme="minorEastAsia" w:hAnsi="Arial" w:cs="Arial"/>
                <w:sz w:val="20"/>
                <w:lang w:eastAsia="zh-CN"/>
              </w:rPr>
            </w:pPr>
            <w:commentRangeStart w:id="255"/>
            <w:commentRangeStart w:id="256"/>
            <w:commentRangeStart w:id="257"/>
            <w:r w:rsidRPr="00FF1D92">
              <w:rPr>
                <w:rFonts w:ascii="Arial" w:eastAsiaTheme="minorEastAsia" w:hAnsi="Arial" w:cs="Arial"/>
                <w:sz w:val="20"/>
                <w:lang w:eastAsia="zh-CN"/>
              </w:rPr>
              <w:lastRenderedPageBreak/>
              <w:t>Addressed in WI specific CR</w:t>
            </w:r>
            <w:commentRangeEnd w:id="255"/>
            <w:r w:rsidR="0017598C">
              <w:rPr>
                <w:rStyle w:val="affb"/>
              </w:rPr>
              <w:commentReference w:id="255"/>
            </w:r>
            <w:commentRangeEnd w:id="256"/>
            <w:r w:rsidR="00475226">
              <w:rPr>
                <w:rStyle w:val="affb"/>
              </w:rPr>
              <w:commentReference w:id="256"/>
            </w:r>
            <w:commentRangeEnd w:id="257"/>
            <w:r w:rsidR="004B1FA1">
              <w:rPr>
                <w:rStyle w:val="affb"/>
              </w:rPr>
              <w:commentReference w:id="257"/>
            </w:r>
          </w:p>
        </w:tc>
      </w:tr>
      <w:tr w:rsidR="008C03B8" w14:paraId="6E3F5EF1" w14:textId="77777777" w:rsidTr="00A66ED6">
        <w:tc>
          <w:tcPr>
            <w:tcW w:w="1119" w:type="dxa"/>
          </w:tcPr>
          <w:p w14:paraId="43F67A83"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.017</w:t>
            </w:r>
          </w:p>
        </w:tc>
        <w:tc>
          <w:tcPr>
            <w:tcW w:w="1985" w:type="dxa"/>
          </w:tcPr>
          <w:p w14:paraId="61C6BB72" w14:textId="77777777" w:rsidR="008C03B8" w:rsidRDefault="008C03B8">
            <w:pPr>
              <w:rPr>
                <w:rFonts w:eastAsiaTheme="minorEastAsia"/>
                <w:lang w:eastAsia="zh-CN"/>
              </w:rPr>
            </w:pPr>
            <w:r>
              <w:rPr>
                <w:rFonts w:eastAsiaTheme="minorEastAsia"/>
                <w:lang w:eastAsia="zh-CN"/>
              </w:rPr>
              <w:t>MediaTek</w:t>
            </w:r>
          </w:p>
        </w:tc>
        <w:tc>
          <w:tcPr>
            <w:tcW w:w="9497" w:type="dxa"/>
          </w:tcPr>
          <w:p w14:paraId="2011E5AC" w14:textId="77777777" w:rsidR="008C03B8" w:rsidRPr="00FF1D92" w:rsidRDefault="008C03B8" w:rsidP="00CA52C0">
            <w:pPr>
              <w:rPr>
                <w:rFonts w:eastAsiaTheme="minorEastAsia"/>
                <w:sz w:val="20"/>
                <w:lang w:eastAsia="zh-CN"/>
              </w:rPr>
            </w:pPr>
            <w:r w:rsidRPr="00FF1D92">
              <w:rPr>
                <w:rFonts w:eastAsiaTheme="minorEastAsia"/>
                <w:sz w:val="20"/>
                <w:lang w:eastAsia="zh-CN"/>
              </w:rPr>
              <w:t>Section 5.8.8: The requirement on T310 expiry (fifth level 5 bullet) seems misplaced in this section, and should also cover other RLF triggers besides T310.</w:t>
            </w:r>
          </w:p>
          <w:p w14:paraId="6D74568D" w14:textId="77777777" w:rsidR="008C03B8" w:rsidRDefault="008C03B8" w:rsidP="00CA52C0">
            <w:pPr>
              <w:rPr>
                <w:rFonts w:eastAsiaTheme="minorEastAsia"/>
                <w:sz w:val="20"/>
                <w:lang w:eastAsia="zh-CN"/>
              </w:rPr>
            </w:pPr>
            <w:r w:rsidRPr="00FF1D92">
              <w:rPr>
                <w:rFonts w:eastAsiaTheme="minorEastAsia"/>
                <w:sz w:val="20"/>
                <w:lang w:eastAsia="zh-CN"/>
              </w:rPr>
              <w:t>Proposal: Remove the bullet here on “if T310 for MCG expires”, and put the corresponding requirement to release resources into section 5.3.10.3, with the rest of the processing for RLF declaration in the PCell.</w:t>
            </w:r>
          </w:p>
          <w:p w14:paraId="72B0B3CD" w14:textId="77777777" w:rsidR="002E6173" w:rsidRDefault="002E6173" w:rsidP="002E6173">
            <w:pPr>
              <w:rPr>
                <w:ins w:id="258" w:author="Rapp" w:date="2020-04-10T18:00:00Z"/>
                <w:sz w:val="21"/>
                <w:szCs w:val="21"/>
                <w:highlight w:val="yellow"/>
              </w:rPr>
            </w:pPr>
            <w:ins w:id="259" w:author="Rapp" w:date="2020-04-10T17:06:00Z">
              <w:r>
                <w:rPr>
                  <w:rFonts w:ascii="Arial" w:eastAsiaTheme="minorEastAsia" w:hAnsi="Arial" w:cs="Arial"/>
                  <w:sz w:val="21"/>
                  <w:szCs w:val="21"/>
                  <w:highlight w:val="yellow"/>
                  <w:lang w:eastAsia="zh-CN"/>
                </w:rPr>
                <w:t>[Rapporte</w:t>
              </w:r>
            </w:ins>
            <w:ins w:id="260" w:author="Rapp" w:date="2020-04-10T18:37:00Z">
              <w:r>
                <w:rPr>
                  <w:rFonts w:ascii="Arial" w:eastAsiaTheme="minorEastAsia" w:hAnsi="Arial" w:cs="Arial"/>
                  <w:sz w:val="21"/>
                  <w:szCs w:val="21"/>
                  <w:highlight w:val="yellow"/>
                  <w:lang w:eastAsia="zh-CN"/>
                </w:rPr>
                <w:t>u</w:t>
              </w:r>
            </w:ins>
            <w:ins w:id="261" w:author="Rapp" w:date="2020-04-10T17:06:00Z">
              <w:r>
                <w:rPr>
                  <w:rFonts w:ascii="Arial" w:eastAsiaTheme="minorEastAsia" w:hAnsi="Arial" w:cs="Arial"/>
                  <w:sz w:val="21"/>
                  <w:szCs w:val="21"/>
                  <w:highlight w:val="yellow"/>
                  <w:lang w:eastAsia="zh-CN"/>
                </w:rPr>
                <w:t xml:space="preserve">r] </w:t>
              </w:r>
            </w:ins>
            <w:ins w:id="262" w:author="Rapp" w:date="2020-04-10T17:53:00Z">
              <w:r>
                <w:rPr>
                  <w:rFonts w:ascii="Arial" w:eastAsiaTheme="minorEastAsia" w:hAnsi="Arial" w:cs="Arial"/>
                  <w:sz w:val="21"/>
                  <w:szCs w:val="21"/>
                  <w:highlight w:val="yellow"/>
                  <w:lang w:eastAsia="zh-CN"/>
                </w:rPr>
                <w:t>Related to</w:t>
              </w:r>
            </w:ins>
            <w:ins w:id="263" w:author="Rapp" w:date="2020-04-10T17:55:00Z">
              <w:r>
                <w:rPr>
                  <w:rFonts w:ascii="Arial" w:eastAsiaTheme="minorEastAsia" w:hAnsi="Arial" w:cs="Arial"/>
                  <w:sz w:val="21"/>
                  <w:szCs w:val="21"/>
                  <w:highlight w:val="yellow"/>
                  <w:lang w:eastAsia="zh-CN"/>
                </w:rPr>
                <w:t xml:space="preserve"> N.035 and N.026</w:t>
              </w:r>
            </w:ins>
            <w:ins w:id="264" w:author="Rapp" w:date="2020-04-10T17:56:00Z">
              <w:r>
                <w:rPr>
                  <w:rFonts w:ascii="Arial" w:eastAsiaTheme="minorEastAsia" w:hAnsi="Arial" w:cs="Arial"/>
                  <w:sz w:val="21"/>
                  <w:szCs w:val="21"/>
                  <w:highlight w:val="yellow"/>
                  <w:lang w:eastAsia="zh-CN"/>
                </w:rPr>
                <w:t>.</w:t>
              </w:r>
            </w:ins>
            <w:ins w:id="265" w:author="Rapp" w:date="2020-04-10T17:58:00Z">
              <w:r>
                <w:rPr>
                  <w:rFonts w:ascii="Arial" w:eastAsiaTheme="minorEastAsia" w:hAnsi="Arial" w:cs="Arial"/>
                  <w:sz w:val="21"/>
                  <w:szCs w:val="21"/>
                  <w:highlight w:val="yellow"/>
                  <w:lang w:eastAsia="zh-CN"/>
                </w:rPr>
                <w:t xml:space="preserve"> </w:t>
              </w:r>
            </w:ins>
            <w:ins w:id="266" w:author="Rapp" w:date="2020-04-10T18:03:00Z">
              <w:r>
                <w:rPr>
                  <w:rFonts w:ascii="Arial" w:eastAsiaTheme="minorEastAsia" w:hAnsi="Arial" w:cs="Arial"/>
                  <w:sz w:val="21"/>
                  <w:szCs w:val="21"/>
                  <w:highlight w:val="yellow"/>
                  <w:lang w:eastAsia="zh-CN"/>
                </w:rPr>
                <w:t>I</w:t>
              </w:r>
            </w:ins>
            <w:ins w:id="267" w:author="Rapp" w:date="2020-04-10T18:01:00Z">
              <w:r>
                <w:rPr>
                  <w:rFonts w:ascii="Arial" w:eastAsiaTheme="minorEastAsia" w:hAnsi="Arial" w:cs="Arial"/>
                  <w:sz w:val="21"/>
                  <w:szCs w:val="21"/>
                  <w:highlight w:val="yellow"/>
                  <w:lang w:eastAsia="zh-CN"/>
                </w:rPr>
                <w:t xml:space="preserve">t is suggested to further discuss this issue </w:t>
              </w:r>
            </w:ins>
            <w:ins w:id="268" w:author="Rapp" w:date="2020-04-10T18:02:00Z">
              <w:r>
                <w:rPr>
                  <w:rFonts w:ascii="Arial" w:eastAsiaTheme="minorEastAsia" w:hAnsi="Arial" w:cs="Arial"/>
                  <w:sz w:val="21"/>
                  <w:szCs w:val="21"/>
                  <w:highlight w:val="yellow"/>
                  <w:lang w:eastAsia="zh-CN"/>
                </w:rPr>
                <w:t xml:space="preserve">in the meeting, </w:t>
              </w:r>
            </w:ins>
            <w:ins w:id="269" w:author="Rapp" w:date="2020-04-10T18:01:00Z">
              <w:r>
                <w:rPr>
                  <w:rFonts w:ascii="Arial" w:eastAsiaTheme="minorEastAsia" w:hAnsi="Arial" w:cs="Arial"/>
                  <w:sz w:val="21"/>
                  <w:szCs w:val="21"/>
                  <w:highlight w:val="yellow"/>
                  <w:lang w:eastAsia="zh-CN"/>
                </w:rPr>
                <w:t>based on</w:t>
              </w:r>
            </w:ins>
            <w:ins w:id="270" w:author="Rapp" w:date="2020-04-10T18:00:00Z">
              <w:r>
                <w:rPr>
                  <w:rFonts w:ascii="Arial" w:eastAsiaTheme="minorEastAsia" w:hAnsi="Arial" w:cs="Arial"/>
                  <w:sz w:val="21"/>
                  <w:szCs w:val="21"/>
                  <w:highlight w:val="yellow"/>
                  <w:lang w:eastAsia="zh-CN"/>
                </w:rPr>
                <w:t xml:space="preserve"> the agreements reached in RAN2 #108:</w:t>
              </w:r>
            </w:ins>
          </w:p>
          <w:p w14:paraId="7FEEBABA" w14:textId="77777777" w:rsidR="002E6173" w:rsidRDefault="002E6173" w:rsidP="002E6173">
            <w:pPr>
              <w:pBdr>
                <w:top w:val="single" w:sz="4" w:space="1" w:color="auto"/>
                <w:left w:val="single" w:sz="4" w:space="4" w:color="auto"/>
                <w:bottom w:val="single" w:sz="4" w:space="1" w:color="auto"/>
                <w:right w:val="single" w:sz="4" w:space="4" w:color="auto"/>
              </w:pBdr>
              <w:spacing w:after="0"/>
              <w:ind w:leftChars="336" w:left="739" w:rightChars="466" w:right="1025"/>
              <w:rPr>
                <w:ins w:id="271" w:author="Rapp" w:date="2020-04-10T18:02:00Z"/>
                <w:rFonts w:ascii="Arial" w:eastAsiaTheme="minorEastAsia" w:hAnsi="Arial" w:cs="Arial"/>
                <w:sz w:val="21"/>
                <w:szCs w:val="21"/>
                <w:highlight w:val="yellow"/>
                <w:lang w:eastAsia="zh-CN"/>
              </w:rPr>
            </w:pPr>
            <w:ins w:id="272" w:author="Rapp" w:date="2020-04-10T18:02:00Z">
              <w:r>
                <w:rPr>
                  <w:rFonts w:ascii="Arial" w:eastAsiaTheme="minorEastAsia" w:hAnsi="Arial" w:cs="Arial"/>
                  <w:sz w:val="21"/>
                  <w:szCs w:val="21"/>
                  <w:highlight w:val="yellow"/>
                  <w:lang w:eastAsia="zh-CN"/>
                </w:rPr>
                <w:t xml:space="preserve">Agreements on SL configured grant type1: </w:t>
              </w:r>
            </w:ins>
          </w:p>
          <w:p w14:paraId="047E6A22" w14:textId="77777777" w:rsidR="002E6173" w:rsidRDefault="002E6173" w:rsidP="002E6173">
            <w:pPr>
              <w:pBdr>
                <w:top w:val="single" w:sz="4" w:space="1" w:color="auto"/>
                <w:left w:val="single" w:sz="4" w:space="4" w:color="auto"/>
                <w:bottom w:val="single" w:sz="4" w:space="1" w:color="auto"/>
                <w:right w:val="single" w:sz="4" w:space="4" w:color="auto"/>
              </w:pBdr>
              <w:tabs>
                <w:tab w:val="left" w:pos="459"/>
              </w:tabs>
              <w:spacing w:after="0"/>
              <w:ind w:leftChars="336" w:left="739" w:rightChars="466" w:right="1025"/>
              <w:rPr>
                <w:ins w:id="273" w:author="Rapp" w:date="2020-04-10T18:02:00Z"/>
                <w:rFonts w:ascii="Arial" w:eastAsiaTheme="minorEastAsia" w:hAnsi="Arial" w:cs="Arial"/>
                <w:sz w:val="21"/>
                <w:szCs w:val="21"/>
                <w:highlight w:val="yellow"/>
                <w:lang w:eastAsia="zh-CN"/>
              </w:rPr>
            </w:pPr>
            <w:ins w:id="274" w:author="Rapp" w:date="2020-04-10T18:02:00Z">
              <w:r>
                <w:rPr>
                  <w:rFonts w:ascii="Arial" w:eastAsiaTheme="minorEastAsia" w:hAnsi="Arial" w:cs="Arial"/>
                  <w:sz w:val="21"/>
                  <w:szCs w:val="21"/>
                  <w:highlight w:val="yellow"/>
                  <w:lang w:eastAsia="zh-CN"/>
                </w:rPr>
                <w:t xml:space="preserve">1: </w:t>
              </w:r>
              <w:r>
                <w:rPr>
                  <w:rFonts w:ascii="Arial" w:eastAsiaTheme="minorEastAsia" w:hAnsi="Arial" w:cs="Arial"/>
                  <w:sz w:val="21"/>
                  <w:szCs w:val="21"/>
                  <w:highlight w:val="yellow"/>
                  <w:lang w:eastAsia="zh-CN"/>
                </w:rPr>
                <w:tab/>
                <w:t>Configured SL grant type 1 cannot be used at least while T311 is running.</w:t>
              </w:r>
            </w:ins>
          </w:p>
          <w:p w14:paraId="2BA44C20" w14:textId="77777777" w:rsidR="002E6173" w:rsidRDefault="002E6173" w:rsidP="002E6173">
            <w:pPr>
              <w:rPr>
                <w:rFonts w:ascii="Arial" w:eastAsiaTheme="minorEastAsia" w:hAnsi="Arial" w:cs="Arial"/>
                <w:sz w:val="21"/>
                <w:szCs w:val="21"/>
                <w:lang w:eastAsia="zh-CN"/>
              </w:rPr>
            </w:pPr>
            <w:ins w:id="275" w:author="Rapp" w:date="2020-04-10T18:02:00Z">
              <w:r>
                <w:rPr>
                  <w:rFonts w:ascii="Arial" w:eastAsiaTheme="minorEastAsia" w:hAnsi="Arial" w:cs="Arial"/>
                  <w:sz w:val="21"/>
                  <w:szCs w:val="21"/>
                  <w:highlight w:val="yellow"/>
                  <w:lang w:eastAsia="zh-CN"/>
                </w:rPr>
                <w:t>2:</w:t>
              </w:r>
              <w:r>
                <w:rPr>
                  <w:rFonts w:ascii="Arial" w:eastAsiaTheme="minorEastAsia" w:hAnsi="Arial" w:cs="Arial"/>
                  <w:sz w:val="21"/>
                  <w:szCs w:val="21"/>
                  <w:highlight w:val="yellow"/>
                  <w:lang w:eastAsia="zh-CN"/>
                </w:rPr>
                <w:tab/>
                <w:t>Configured SL grant type 1 will be used while T310 is running.</w:t>
              </w:r>
            </w:ins>
          </w:p>
          <w:p w14:paraId="1D695E43" w14:textId="77777777" w:rsidR="002E6173" w:rsidRDefault="002E6173" w:rsidP="002E6173">
            <w:pPr>
              <w:rPr>
                <w:szCs w:val="22"/>
              </w:rPr>
            </w:pPr>
            <w:r w:rsidRPr="002E6173">
              <w:rPr>
                <w:rFonts w:eastAsiaTheme="minorEastAsia" w:hint="eastAsia"/>
                <w:szCs w:val="22"/>
                <w:lang w:eastAsia="zh-CN"/>
              </w:rPr>
              <w:lastRenderedPageBreak/>
              <w:t>[</w:t>
            </w:r>
            <w:r w:rsidRPr="002E6173">
              <w:rPr>
                <w:rFonts w:eastAsiaTheme="minorEastAsia"/>
                <w:szCs w:val="22"/>
                <w:lang w:eastAsia="zh-CN"/>
              </w:rPr>
              <w:t xml:space="preserve">Ericsson] </w:t>
            </w:r>
            <w:r w:rsidRPr="002E6173">
              <w:rPr>
                <w:szCs w:val="22"/>
              </w:rPr>
              <w:t>Regarding this issue, our assumption is that no Uu behaviour is impacted and therefore we would like to keep the PC5 UE behaviour in this section rather than describing something in 5.3.10.3</w:t>
            </w:r>
          </w:p>
          <w:p w14:paraId="69A4C87B" w14:textId="6713DA92" w:rsidR="002E6173" w:rsidRPr="002E6173" w:rsidRDefault="002E6173" w:rsidP="002E6173">
            <w:pPr>
              <w:rPr>
                <w:rFonts w:eastAsiaTheme="minorEastAsia"/>
                <w:szCs w:val="22"/>
                <w:lang w:eastAsia="zh-CN"/>
              </w:rPr>
            </w:pPr>
            <w:r w:rsidRPr="00BA6070">
              <w:rPr>
                <w:color w:val="0000FF"/>
                <w:szCs w:val="22"/>
                <w:highlight w:val="yellow"/>
              </w:rPr>
              <w:t>[Rapporteur3]</w:t>
            </w:r>
            <w:r w:rsidRPr="000F148A">
              <w:rPr>
                <w:color w:val="0000FF"/>
                <w:szCs w:val="22"/>
              </w:rPr>
              <w:t xml:space="preserve"> Same view as Ericsson, and keep the related description in </w:t>
            </w:r>
            <w:r w:rsidR="000F148A" w:rsidRPr="000F148A">
              <w:rPr>
                <w:color w:val="0000FF"/>
                <w:szCs w:val="22"/>
              </w:rPr>
              <w:t>5.8.8.</w:t>
            </w:r>
          </w:p>
        </w:tc>
        <w:tc>
          <w:tcPr>
            <w:tcW w:w="1701" w:type="dxa"/>
          </w:tcPr>
          <w:p w14:paraId="71ABFE15" w14:textId="77777777" w:rsidR="008C03B8"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 xml:space="preserve">o be </w:t>
            </w:r>
            <w:commentRangeStart w:id="276"/>
            <w:r w:rsidRPr="00FF1D92">
              <w:rPr>
                <w:rFonts w:ascii="Arial" w:eastAsiaTheme="minorEastAsia" w:hAnsi="Arial" w:cs="Arial"/>
                <w:sz w:val="20"/>
                <w:lang w:eastAsia="zh-CN"/>
              </w:rPr>
              <w:t>discussed</w:t>
            </w:r>
            <w:commentRangeEnd w:id="276"/>
            <w:r w:rsidR="000D19FB">
              <w:rPr>
                <w:rStyle w:val="affb"/>
              </w:rPr>
              <w:commentReference w:id="276"/>
            </w:r>
          </w:p>
        </w:tc>
      </w:tr>
      <w:tr w:rsidR="008C03B8" w14:paraId="56609FC1" w14:textId="77777777" w:rsidTr="00A66ED6">
        <w:tc>
          <w:tcPr>
            <w:tcW w:w="1119" w:type="dxa"/>
          </w:tcPr>
          <w:p w14:paraId="102A325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3DDB32DD" w14:textId="77777777" w:rsidR="008C03B8" w:rsidRDefault="008C03B8">
            <w:pPr>
              <w:rPr>
                <w:rFonts w:eastAsiaTheme="minorEastAsia"/>
                <w:lang w:eastAsia="zh-CN"/>
              </w:rPr>
            </w:pPr>
            <w:r>
              <w:rPr>
                <w:rFonts w:eastAsiaTheme="minorEastAsia"/>
                <w:lang w:eastAsia="zh-CN"/>
              </w:rPr>
              <w:t>MediaTek</w:t>
            </w:r>
          </w:p>
        </w:tc>
        <w:tc>
          <w:tcPr>
            <w:tcW w:w="9497" w:type="dxa"/>
          </w:tcPr>
          <w:p w14:paraId="1D3B25A6" w14:textId="77777777" w:rsidR="008C03B8" w:rsidRPr="00FF1D92" w:rsidRDefault="008C03B8">
            <w:pPr>
              <w:rPr>
                <w:rFonts w:eastAsiaTheme="minorEastAsia"/>
                <w:sz w:val="20"/>
                <w:lang w:eastAsia="zh-CN"/>
              </w:rPr>
            </w:pPr>
            <w:r w:rsidRPr="00FF1D92">
              <w:rPr>
                <w:rFonts w:eastAsiaTheme="minorEastAsia"/>
                <w:sz w:val="20"/>
                <w:lang w:eastAsia="zh-CN"/>
              </w:rPr>
              <w:t>Section 5.8.9.1.4.2: The requirement to perform sidelink UE information procedure “if need[ed]” is somewhat unclear, and seems misplaced under the “for each sl-RLC-BearerConfigIndex” bullet (the UE should not trigger a separate SidelinkUEInformation for each affected RLC bearer configuration).  This seems more to be a general requirement that applies when the RRCReconfigurationSidelink is received (to determine if the criteria from section 5.8.3.3 are met), not specifically tied to DRB release, so it would make more sense in section 5.8.9.1.3.  It could be argued that no explicit requirement is needed at all, because section 5.8.3.3 already specifies the criteria for triggering the sidelink UE information procedure.</w:t>
            </w:r>
          </w:p>
          <w:p w14:paraId="78318D7D" w14:textId="77777777" w:rsidR="008C03B8" w:rsidRDefault="008C03B8" w:rsidP="00CA52C0">
            <w:pPr>
              <w:rPr>
                <w:rFonts w:eastAsiaTheme="minorEastAsia"/>
                <w:sz w:val="20"/>
                <w:lang w:eastAsia="zh-CN"/>
              </w:rPr>
            </w:pPr>
            <w:r w:rsidRPr="00FF1D92">
              <w:rPr>
                <w:rFonts w:eastAsiaTheme="minorEastAsia"/>
                <w:sz w:val="20"/>
                <w:lang w:eastAsia="zh-CN"/>
              </w:rPr>
              <w:t>Proposal: Remove the level 2 and 3 bullets from the end of section 5.8.9.1.4.2, and consider whether an explicit requirement is needed in section 5.8.9.1.3 to trigger the SidelinkUEInformation procedure.</w:t>
            </w:r>
          </w:p>
          <w:p w14:paraId="39B9D6D4" w14:textId="77777777" w:rsidR="00013C99" w:rsidRDefault="00013C99" w:rsidP="00013C99">
            <w:pPr>
              <w:rPr>
                <w:ins w:id="277" w:author="Rapp" w:date="2020-04-13T16:02:00Z"/>
                <w:rFonts w:ascii="Arial" w:eastAsiaTheme="minorEastAsia" w:hAnsi="Arial" w:cs="Arial"/>
                <w:sz w:val="21"/>
                <w:szCs w:val="21"/>
                <w:highlight w:val="yellow"/>
                <w:lang w:eastAsia="zh-CN"/>
              </w:rPr>
            </w:pPr>
            <w:ins w:id="278" w:author="Rapp" w:date="2020-04-12T08:40:00Z">
              <w:r>
                <w:rPr>
                  <w:rFonts w:ascii="Arial" w:eastAsiaTheme="minorEastAsia" w:hAnsi="Arial" w:cs="Arial"/>
                  <w:sz w:val="21"/>
                  <w:szCs w:val="21"/>
                  <w:highlight w:val="yellow"/>
                  <w:lang w:eastAsia="zh-CN"/>
                </w:rPr>
                <w:t xml:space="preserve">[Rapporteur] </w:t>
              </w:r>
            </w:ins>
            <w:ins w:id="279" w:author="Rapp" w:date="2020-04-13T16:02:00Z">
              <w:r>
                <w:rPr>
                  <w:rFonts w:ascii="Arial" w:eastAsiaTheme="minorEastAsia" w:hAnsi="Arial" w:cs="Arial"/>
                  <w:sz w:val="21"/>
                  <w:szCs w:val="21"/>
                  <w:highlight w:val="yellow"/>
                  <w:lang w:eastAsia="zh-CN"/>
                </w:rPr>
                <w:t>The related texts are used to capture the below agreement we made in the last meeting</w:t>
              </w:r>
            </w:ins>
            <w:ins w:id="280" w:author="Rapp" w:date="2020-04-13T16:03:00Z">
              <w:r>
                <w:rPr>
                  <w:rFonts w:ascii="Arial" w:eastAsiaTheme="minorEastAsia" w:hAnsi="Arial" w:cs="Arial"/>
                  <w:sz w:val="21"/>
                  <w:szCs w:val="21"/>
                  <w:highlight w:val="yellow"/>
                  <w:lang w:eastAsia="zh-CN"/>
                </w:rPr>
                <w:t xml:space="preserve">. It seems that to keep it has nothing broken, and it is suggested to keep the existing texts. </w:t>
              </w:r>
            </w:ins>
          </w:p>
          <w:p w14:paraId="297358CF" w14:textId="77777777" w:rsidR="00013C99" w:rsidRDefault="00013C99" w:rsidP="00013C99">
            <w:pPr>
              <w:pBdr>
                <w:top w:val="single" w:sz="4" w:space="1" w:color="auto"/>
                <w:left w:val="single" w:sz="4" w:space="4" w:color="auto"/>
                <w:bottom w:val="single" w:sz="4" w:space="1" w:color="auto"/>
                <w:right w:val="single" w:sz="4" w:space="4" w:color="auto"/>
              </w:pBdr>
              <w:tabs>
                <w:tab w:val="left" w:pos="884"/>
              </w:tabs>
              <w:spacing w:afterLines="50" w:after="156"/>
              <w:ind w:left="884" w:rightChars="337" w:right="741" w:hanging="425"/>
              <w:rPr>
                <w:ins w:id="281" w:author="Ericsson" w:date="2020-04-14T16:28:00Z"/>
                <w:rFonts w:ascii="Arial" w:hAnsi="Arial"/>
                <w:sz w:val="20"/>
                <w:szCs w:val="24"/>
                <w:lang w:eastAsia="ja-JP"/>
              </w:rPr>
            </w:pPr>
            <w:ins w:id="282" w:author="Rapp" w:date="2020-04-13T16:03:00Z">
              <w:r>
                <w:rPr>
                  <w:rFonts w:ascii="Arial" w:hAnsi="Arial"/>
                  <w:sz w:val="20"/>
                  <w:szCs w:val="24"/>
                  <w:highlight w:val="yellow"/>
                  <w:lang w:eastAsia="ja-JP"/>
                </w:rPr>
                <w:t>5:</w:t>
              </w:r>
              <w:r>
                <w:rPr>
                  <w:rFonts w:ascii="Arial" w:hAnsi="Arial"/>
                  <w:sz w:val="20"/>
                  <w:szCs w:val="24"/>
                  <w:highlight w:val="yellow"/>
                  <w:lang w:eastAsia="ja-JP"/>
                </w:rPr>
                <w:tab/>
                <w:t>When a peer UE receives the release of an RLC AM/UM SLRB via PC5-RRC from the initiating UE, it reports the release of this SLRB to its own gNB.</w:t>
              </w:r>
              <w:r>
                <w:rPr>
                  <w:rFonts w:ascii="Arial" w:hAnsi="Arial"/>
                  <w:sz w:val="20"/>
                  <w:szCs w:val="24"/>
                  <w:lang w:eastAsia="ja-JP"/>
                </w:rPr>
                <w:t xml:space="preserve"> </w:t>
              </w:r>
            </w:ins>
          </w:p>
          <w:p w14:paraId="4922D637" w14:textId="77777777" w:rsidR="00013C99" w:rsidRDefault="00013C99" w:rsidP="00013C99">
            <w:pPr>
              <w:rPr>
                <w:ins w:id="283" w:author="Rapp2" w:date="2020-04-16T10:09:00Z"/>
                <w:rFonts w:eastAsia="MS Mincho"/>
              </w:rPr>
            </w:pPr>
            <w:ins w:id="284" w:author="Ericsson" w:date="2020-04-14T16:28:00Z">
              <w:r w:rsidRPr="00E247CC">
                <w:rPr>
                  <w:rFonts w:eastAsia="MS Mincho"/>
                  <w:highlight w:val="cyan"/>
                </w:rPr>
                <w:t xml:space="preserve">[Ericsson] We agree </w:t>
              </w:r>
            </w:ins>
            <w:ins w:id="285" w:author="Ericsson" w:date="2020-04-14T16:29:00Z">
              <w:r w:rsidRPr="00E247CC">
                <w:rPr>
                  <w:rFonts w:eastAsia="MS Mincho"/>
                  <w:highlight w:val="cyan"/>
                </w:rPr>
                <w:t>with the issue raised by Mediatek. We believe this issue should be discussed during the meeting and the procedural text should be fixed.</w:t>
              </w:r>
              <w:r>
                <w:rPr>
                  <w:rFonts w:eastAsia="MS Mincho"/>
                </w:rPr>
                <w:t xml:space="preserve"> </w:t>
              </w:r>
            </w:ins>
          </w:p>
          <w:p w14:paraId="6D396FBC" w14:textId="5880CDBA" w:rsidR="00013C99" w:rsidRDefault="00013C99" w:rsidP="00013C99">
            <w:pPr>
              <w:rPr>
                <w:rFonts w:eastAsiaTheme="minorEastAsia"/>
                <w:sz w:val="20"/>
                <w:lang w:eastAsia="zh-CN"/>
              </w:rPr>
            </w:pPr>
            <w:ins w:id="286" w:author="Rapp2" w:date="2020-04-16T10:09:00Z">
              <w:r w:rsidRPr="00DC1817">
                <w:rPr>
                  <w:rFonts w:ascii="Arial" w:eastAsia="MS Mincho" w:hAnsi="Arial" w:cs="Arial"/>
                  <w:sz w:val="21"/>
                  <w:szCs w:val="21"/>
                  <w:highlight w:val="yellow"/>
                </w:rPr>
                <w:t>[Rapporteur2] We don’t think there is a big issue to keep the current texts, but have no strong view. This issue is supposed to be discussed in the CR review in the meeting, and if companies still have concerns on this issue, please provide the specific change at that time. (</w:t>
              </w:r>
              <w:proofErr w:type="gramStart"/>
              <w:r w:rsidRPr="00DC1817">
                <w:rPr>
                  <w:rFonts w:ascii="Arial" w:eastAsia="MS Mincho" w:hAnsi="Arial" w:cs="Arial"/>
                  <w:sz w:val="21"/>
                  <w:szCs w:val="21"/>
                  <w:highlight w:val="yellow"/>
                </w:rPr>
                <w:t>applying</w:t>
              </w:r>
              <w:proofErr w:type="gramEnd"/>
              <w:r w:rsidRPr="00DC1817">
                <w:rPr>
                  <w:rFonts w:ascii="Arial" w:eastAsia="MS Mincho" w:hAnsi="Arial" w:cs="Arial"/>
                  <w:sz w:val="21"/>
                  <w:szCs w:val="21"/>
                  <w:highlight w:val="yellow"/>
                </w:rPr>
                <w:t xml:space="preserve"> also to the change in 5.8.9.1.4.2 in R2-2003206).</w:t>
              </w:r>
              <w:r w:rsidRPr="00DC1817">
                <w:rPr>
                  <w:rFonts w:ascii="Arial" w:eastAsia="MS Mincho" w:hAnsi="Arial" w:cs="Arial"/>
                  <w:sz w:val="21"/>
                  <w:szCs w:val="21"/>
                </w:rPr>
                <w:t xml:space="preserve"> </w:t>
              </w:r>
              <w:r w:rsidRPr="0009529F">
                <w:rPr>
                  <w:rFonts w:ascii="Arial" w:eastAsia="MS Mincho" w:hAnsi="Arial" w:cs="Arial"/>
                  <w:sz w:val="21"/>
                  <w:szCs w:val="21"/>
                </w:rPr>
                <w:t xml:space="preserve"> </w:t>
              </w:r>
            </w:ins>
          </w:p>
          <w:p w14:paraId="69C58131" w14:textId="77777777" w:rsidR="007B53A4" w:rsidRDefault="007B53A4" w:rsidP="00CA52C0">
            <w:pPr>
              <w:rPr>
                <w:rFonts w:eastAsiaTheme="minorEastAsia"/>
                <w:sz w:val="20"/>
                <w:lang w:eastAsia="zh-CN"/>
              </w:rPr>
            </w:pPr>
            <w:r>
              <w:rPr>
                <w:rFonts w:eastAsiaTheme="minorEastAsia"/>
                <w:sz w:val="20"/>
                <w:lang w:eastAsia="zh-CN"/>
              </w:rPr>
              <w:t>[ASUSTek</w:t>
            </w:r>
            <w:r>
              <w:rPr>
                <w:rFonts w:eastAsiaTheme="minorEastAsia" w:hint="eastAsia"/>
                <w:sz w:val="20"/>
                <w:lang w:eastAsia="zh-CN"/>
              </w:rPr>
              <w:t xml:space="preserve">] </w:t>
            </w:r>
            <w:r>
              <w:rPr>
                <w:rFonts w:eastAsiaTheme="minorEastAsia"/>
                <w:sz w:val="20"/>
                <w:lang w:eastAsia="zh-CN"/>
              </w:rPr>
              <w:t>We share same view with MediaTek that the procedural text should be fixed to avoid UE triggering separate SUI for each released RLC bearer. Thus, we support this proposal.</w:t>
            </w:r>
          </w:p>
          <w:p w14:paraId="01201139" w14:textId="066783FD" w:rsidR="00013C99" w:rsidRPr="00013C99" w:rsidRDefault="00013C99" w:rsidP="00CA52C0">
            <w:pPr>
              <w:rPr>
                <w:rFonts w:eastAsiaTheme="minorEastAsia"/>
                <w:color w:val="0000FF"/>
                <w:szCs w:val="22"/>
                <w:lang w:eastAsia="zh-CN"/>
              </w:rPr>
            </w:pPr>
            <w:r w:rsidRPr="00013C99">
              <w:rPr>
                <w:rFonts w:eastAsiaTheme="minorEastAsia" w:hint="eastAsia"/>
                <w:color w:val="0000FF"/>
                <w:szCs w:val="22"/>
                <w:highlight w:val="yellow"/>
                <w:lang w:eastAsia="zh-CN"/>
              </w:rPr>
              <w:lastRenderedPageBreak/>
              <w:t>[</w:t>
            </w:r>
            <w:r w:rsidRPr="00013C99">
              <w:rPr>
                <w:rFonts w:eastAsiaTheme="minorEastAsia"/>
                <w:color w:val="0000FF"/>
                <w:szCs w:val="22"/>
                <w:highlight w:val="yellow"/>
                <w:lang w:eastAsia="zh-CN"/>
              </w:rPr>
              <w:t>Rapporteur3]</w:t>
            </w:r>
            <w:r w:rsidRPr="00013C99">
              <w:rPr>
                <w:rFonts w:eastAsiaTheme="minorEastAsia"/>
                <w:color w:val="0000FF"/>
                <w:szCs w:val="22"/>
                <w:lang w:eastAsia="zh-CN"/>
              </w:rPr>
              <w:t xml:space="preserve"> Please refer to offline discussion for WI specific CR.</w:t>
            </w:r>
          </w:p>
        </w:tc>
        <w:tc>
          <w:tcPr>
            <w:tcW w:w="1701" w:type="dxa"/>
          </w:tcPr>
          <w:p w14:paraId="464168DC" w14:textId="77777777" w:rsidR="008C03B8" w:rsidRPr="00FF1D92" w:rsidRDefault="00B37C89" w:rsidP="008C03B8">
            <w:pPr>
              <w:spacing w:after="0"/>
              <w:jc w:val="center"/>
              <w:rPr>
                <w:rFonts w:ascii="Arial" w:eastAsiaTheme="minorEastAsia" w:hAnsi="Arial" w:cs="Arial"/>
                <w:sz w:val="20"/>
                <w:lang w:eastAsia="zh-CN"/>
              </w:rPr>
            </w:pPr>
            <w:commentRangeStart w:id="287"/>
            <w:r w:rsidRPr="00FF1D92">
              <w:rPr>
                <w:rFonts w:ascii="Arial" w:eastAsiaTheme="minorEastAsia" w:hAnsi="Arial" w:cs="Arial"/>
                <w:sz w:val="20"/>
                <w:lang w:eastAsia="zh-CN"/>
              </w:rPr>
              <w:lastRenderedPageBreak/>
              <w:t>Addressed in WI specific CR</w:t>
            </w:r>
            <w:commentRangeEnd w:id="287"/>
            <w:r w:rsidR="004B1FA1">
              <w:rPr>
                <w:rStyle w:val="affb"/>
              </w:rPr>
              <w:commentReference w:id="287"/>
            </w:r>
          </w:p>
        </w:tc>
      </w:tr>
      <w:tr w:rsidR="008C03B8" w14:paraId="567C3A33" w14:textId="77777777" w:rsidTr="00A66ED6">
        <w:tc>
          <w:tcPr>
            <w:tcW w:w="1119" w:type="dxa"/>
          </w:tcPr>
          <w:p w14:paraId="53DDA0A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.019</w:t>
            </w:r>
          </w:p>
        </w:tc>
        <w:tc>
          <w:tcPr>
            <w:tcW w:w="1985" w:type="dxa"/>
          </w:tcPr>
          <w:p w14:paraId="78682171" w14:textId="77777777" w:rsidR="008C03B8" w:rsidRDefault="008C03B8">
            <w:pPr>
              <w:rPr>
                <w:rFonts w:eastAsiaTheme="minorEastAsia"/>
                <w:lang w:eastAsia="zh-CN"/>
              </w:rPr>
            </w:pPr>
            <w:r>
              <w:rPr>
                <w:rFonts w:eastAsiaTheme="minorEastAsia"/>
                <w:lang w:eastAsia="zh-CN"/>
              </w:rPr>
              <w:t>MediaTek</w:t>
            </w:r>
          </w:p>
        </w:tc>
        <w:tc>
          <w:tcPr>
            <w:tcW w:w="9497" w:type="dxa"/>
          </w:tcPr>
          <w:p w14:paraId="4DD7EDE7" w14:textId="77777777" w:rsidR="008C03B8" w:rsidRPr="00FF1D92" w:rsidRDefault="008C03B8">
            <w:pPr>
              <w:rPr>
                <w:rFonts w:eastAsiaTheme="minorEastAsia"/>
                <w:sz w:val="20"/>
                <w:lang w:eastAsia="zh-CN"/>
              </w:rPr>
            </w:pPr>
            <w:r w:rsidRPr="00FF1D92">
              <w:rPr>
                <w:rFonts w:eastAsiaTheme="minorEastAsia"/>
                <w:sz w:val="20"/>
                <w:lang w:eastAsia="zh-CN"/>
              </w:rPr>
              <w:t>Section 5.8.9.1.3: The requirement to perform the DRB “release or modification procedure” after applying the QoS flow configurations may be ambiguous as to which procedure should be invoked.  We understand that the only case where release would be invoked here is if, after applying the sl-MappedQoS-FlowsToAddList and sl-MappedQoS-FlowsToReleaseList, the SLRB has no more mapped QoS flows with data.</w:t>
            </w:r>
          </w:p>
          <w:p w14:paraId="6FCE8883" w14:textId="77777777" w:rsidR="008C03B8" w:rsidRPr="00FF1D92" w:rsidRDefault="008C03B8">
            <w:pPr>
              <w:rPr>
                <w:rFonts w:eastAsiaTheme="minorEastAsia"/>
                <w:sz w:val="20"/>
                <w:lang w:eastAsia="zh-CN"/>
              </w:rPr>
            </w:pPr>
            <w:r w:rsidRPr="00FF1D92">
              <w:rPr>
                <w:rFonts w:eastAsiaTheme="minorEastAsia"/>
                <w:sz w:val="20"/>
                <w:lang w:eastAsia="zh-CN"/>
              </w:rPr>
              <w:t>Proposal: Replace the “release or modification procedure” requirement with a more explicit structure:</w:t>
            </w:r>
          </w:p>
          <w:p w14:paraId="6158025F" w14:textId="77777777" w:rsidR="008C03B8" w:rsidRPr="00FF1D92" w:rsidRDefault="008C03B8">
            <w:pPr>
              <w:rPr>
                <w:rFonts w:eastAsiaTheme="minorEastAsia"/>
                <w:sz w:val="20"/>
                <w:lang w:eastAsia="zh-CN"/>
              </w:rPr>
            </w:pPr>
            <w:r w:rsidRPr="00FF1D92">
              <w:rPr>
                <w:rFonts w:eastAsiaTheme="minorEastAsia"/>
                <w:sz w:val="20"/>
                <w:lang w:eastAsia="zh-CN"/>
              </w:rPr>
              <w:t>3&gt; if the SLRB has no mapped QoS flows with data:</w:t>
            </w:r>
          </w:p>
          <w:p w14:paraId="085FEF3A" w14:textId="77777777" w:rsidR="008C03B8" w:rsidRPr="00FF1D92" w:rsidRDefault="008C03B8">
            <w:pPr>
              <w:rPr>
                <w:rFonts w:eastAsiaTheme="minorEastAsia"/>
                <w:sz w:val="20"/>
                <w:lang w:eastAsia="zh-CN"/>
              </w:rPr>
            </w:pPr>
            <w:r w:rsidRPr="00FF1D92">
              <w:rPr>
                <w:rFonts w:eastAsiaTheme="minorEastAsia"/>
                <w:sz w:val="20"/>
                <w:lang w:eastAsia="zh-CN"/>
              </w:rPr>
              <w:t xml:space="preserve"> 4&gt; perform the sidelink DRB release procedure according to sub-clause 5.8.9.1.4;</w:t>
            </w:r>
          </w:p>
          <w:p w14:paraId="63692915" w14:textId="77777777" w:rsidR="008C03B8" w:rsidRPr="00FF1D92" w:rsidRDefault="008C03B8">
            <w:pPr>
              <w:rPr>
                <w:rFonts w:eastAsiaTheme="minorEastAsia"/>
                <w:sz w:val="20"/>
                <w:lang w:eastAsia="zh-CN"/>
              </w:rPr>
            </w:pPr>
            <w:r w:rsidRPr="00FF1D92">
              <w:rPr>
                <w:rFonts w:eastAsiaTheme="minorEastAsia"/>
                <w:sz w:val="20"/>
                <w:lang w:eastAsia="zh-CN"/>
              </w:rPr>
              <w:t>3&gt; else:</w:t>
            </w:r>
          </w:p>
          <w:p w14:paraId="545A007D" w14:textId="77777777" w:rsidR="008C03B8" w:rsidRPr="00FF1D92" w:rsidRDefault="008C03B8" w:rsidP="0015088C">
            <w:pPr>
              <w:rPr>
                <w:rFonts w:eastAsiaTheme="minorEastAsia"/>
                <w:sz w:val="20"/>
                <w:lang w:eastAsia="zh-CN"/>
              </w:rPr>
            </w:pPr>
            <w:r w:rsidRPr="00FF1D92">
              <w:rPr>
                <w:rFonts w:eastAsiaTheme="minorEastAsia"/>
                <w:sz w:val="20"/>
                <w:lang w:eastAsia="zh-CN"/>
              </w:rPr>
              <w:t xml:space="preserve"> 4&gt; perform the sidelink DRB modification procedure according to sub-clause 5.8.9.1.5;</w:t>
            </w:r>
          </w:p>
        </w:tc>
        <w:tc>
          <w:tcPr>
            <w:tcW w:w="1701" w:type="dxa"/>
          </w:tcPr>
          <w:p w14:paraId="1BD1B0E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414BC7B" w14:textId="77777777" w:rsidTr="00A66ED6">
        <w:tc>
          <w:tcPr>
            <w:tcW w:w="1119" w:type="dxa"/>
          </w:tcPr>
          <w:p w14:paraId="76D19DC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629EC0AB" w14:textId="77777777" w:rsidR="008C03B8" w:rsidRDefault="008C03B8">
            <w:pPr>
              <w:rPr>
                <w:rFonts w:eastAsiaTheme="minorEastAsia"/>
                <w:lang w:eastAsia="zh-CN"/>
              </w:rPr>
            </w:pPr>
            <w:r>
              <w:rPr>
                <w:rFonts w:eastAsiaTheme="minorEastAsia"/>
                <w:lang w:eastAsia="zh-CN"/>
              </w:rPr>
              <w:t>MediaTek</w:t>
            </w:r>
          </w:p>
        </w:tc>
        <w:tc>
          <w:tcPr>
            <w:tcW w:w="9497" w:type="dxa"/>
          </w:tcPr>
          <w:p w14:paraId="7F52572E" w14:textId="77777777" w:rsidR="008C03B8" w:rsidRPr="00FF1D92" w:rsidRDefault="008C03B8">
            <w:pPr>
              <w:rPr>
                <w:rFonts w:eastAsiaTheme="minorEastAsia"/>
                <w:sz w:val="20"/>
                <w:lang w:eastAsia="zh-CN"/>
              </w:rPr>
            </w:pPr>
            <w:r w:rsidRPr="00FF1D92">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14:paraId="14E7719B" w14:textId="77777777" w:rsidR="008C03B8" w:rsidRPr="00FF1D92" w:rsidRDefault="008C03B8">
            <w:pPr>
              <w:rPr>
                <w:rFonts w:eastAsiaTheme="minorEastAsia"/>
                <w:sz w:val="20"/>
                <w:lang w:eastAsia="zh-CN"/>
              </w:rPr>
            </w:pPr>
            <w:r w:rsidRPr="00FF1D92">
              <w:rPr>
                <w:rFonts w:eastAsiaTheme="minorEastAsia"/>
                <w:sz w:val="20"/>
                <w:lang w:eastAsia="zh-CN"/>
              </w:rPr>
              <w:t>Proposal: Move the text to section 5.8.9.1.1, or to a new subsection of 5.8.9.1.  In any case the hanging paragraph should be removed.</w:t>
            </w:r>
          </w:p>
        </w:tc>
        <w:tc>
          <w:tcPr>
            <w:tcW w:w="1701" w:type="dxa"/>
          </w:tcPr>
          <w:p w14:paraId="0DFDFE6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089A3335" w14:textId="77777777" w:rsidTr="00A66ED6">
        <w:tc>
          <w:tcPr>
            <w:tcW w:w="1119" w:type="dxa"/>
          </w:tcPr>
          <w:p w14:paraId="0A8FB47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460A3342" w14:textId="77777777" w:rsidR="008C03B8" w:rsidRDefault="008C03B8">
            <w:pPr>
              <w:rPr>
                <w:rFonts w:eastAsiaTheme="minorEastAsia"/>
                <w:lang w:eastAsia="zh-CN"/>
              </w:rPr>
            </w:pPr>
            <w:r>
              <w:rPr>
                <w:rFonts w:eastAsiaTheme="minorEastAsia"/>
                <w:lang w:eastAsia="zh-CN"/>
              </w:rPr>
              <w:t>MediaTek</w:t>
            </w:r>
          </w:p>
        </w:tc>
        <w:tc>
          <w:tcPr>
            <w:tcW w:w="9497" w:type="dxa"/>
          </w:tcPr>
          <w:p w14:paraId="105D4D83" w14:textId="77777777" w:rsidR="008C03B8" w:rsidRPr="00FF1D92" w:rsidRDefault="008C03B8">
            <w:pPr>
              <w:rPr>
                <w:rFonts w:eastAsiaTheme="minorEastAsia"/>
                <w:sz w:val="20"/>
                <w:lang w:eastAsia="zh-CN"/>
              </w:rPr>
            </w:pPr>
            <w:r w:rsidRPr="00FF1D92">
              <w:rPr>
                <w:rFonts w:eastAsiaTheme="minorEastAsia"/>
                <w:sz w:val="20"/>
                <w:lang w:eastAsia="zh-CN"/>
              </w:rPr>
              <w:t>Section 5.8.9.1.7: The text here indicates the sidelink SRBs should be released whenever a PC5-S connection release is indicated by upper layers, but this is only correct if there is no other PC5-S connection between the same endpoint L2IDs.  This is related to the issue identified above in section 5.8.1.</w:t>
            </w:r>
          </w:p>
          <w:p w14:paraId="66734898" w14:textId="77777777" w:rsidR="008C03B8" w:rsidRPr="00FF1D92" w:rsidRDefault="008C03B8">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14:paraId="6FB4DD4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AB2DEA6" w14:textId="77777777" w:rsidTr="00A66ED6">
        <w:tc>
          <w:tcPr>
            <w:tcW w:w="1119" w:type="dxa"/>
          </w:tcPr>
          <w:p w14:paraId="1EAB2B2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.022</w:t>
            </w:r>
          </w:p>
        </w:tc>
        <w:tc>
          <w:tcPr>
            <w:tcW w:w="1985" w:type="dxa"/>
          </w:tcPr>
          <w:p w14:paraId="27A277A4" w14:textId="77777777" w:rsidR="008C03B8" w:rsidRDefault="008C03B8">
            <w:pPr>
              <w:rPr>
                <w:rFonts w:eastAsiaTheme="minorEastAsia"/>
                <w:lang w:eastAsia="zh-CN"/>
              </w:rPr>
            </w:pPr>
            <w:r>
              <w:rPr>
                <w:rFonts w:eastAsiaTheme="minorEastAsia"/>
                <w:lang w:eastAsia="zh-CN"/>
              </w:rPr>
              <w:t>MediaTek</w:t>
            </w:r>
          </w:p>
        </w:tc>
        <w:tc>
          <w:tcPr>
            <w:tcW w:w="9497" w:type="dxa"/>
          </w:tcPr>
          <w:p w14:paraId="1ED4A293" w14:textId="77777777" w:rsidR="008C03B8" w:rsidRPr="00FF1D92" w:rsidRDefault="008C03B8">
            <w:pPr>
              <w:rPr>
                <w:rFonts w:eastAsiaTheme="minorEastAsia"/>
                <w:sz w:val="20"/>
                <w:lang w:eastAsia="zh-CN"/>
              </w:rPr>
            </w:pPr>
            <w:r w:rsidRPr="00FF1D92">
              <w:rPr>
                <w:rFonts w:eastAsiaTheme="minorEastAsia"/>
                <w:sz w:val="20"/>
                <w:lang w:eastAsia="zh-CN"/>
              </w:rPr>
              <w:t>Section 6.3.5, SL-ResourcePool: The field description for sl-PSFCH-Period-r16 specifies the behaviour when set to 0, but the range does not actually contain a zero value.  This behaviour seems needed if we want to be able to reconfigure a resource pool to disable PSFCH; the SL-PSFCH-Config is in a SetupRelease structure, so there is no way to disable it at the top level, and setting the period to 0 provides a disable mechanism.</w:t>
            </w:r>
          </w:p>
          <w:p w14:paraId="5E6DACA1"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Proposal: Choose one of the following three options:</w:t>
            </w:r>
          </w:p>
          <w:p w14:paraId="3084846A" w14:textId="77777777" w:rsidR="008C03B8" w:rsidRPr="00FF1D92" w:rsidRDefault="008C03B8" w:rsidP="001C0D9F">
            <w:pPr>
              <w:pStyle w:val="affe"/>
              <w:numPr>
                <w:ilvl w:val="0"/>
                <w:numId w:val="12"/>
              </w:numPr>
              <w:ind w:firstLineChars="0"/>
              <w:rPr>
                <w:rFonts w:eastAsiaTheme="minorEastAsia"/>
                <w:sz w:val="20"/>
                <w:lang w:eastAsia="zh-CN"/>
              </w:rPr>
            </w:pPr>
            <w:r w:rsidRPr="00FF1D92">
              <w:rPr>
                <w:rFonts w:eastAsiaTheme="minorEastAsia"/>
                <w:sz w:val="20"/>
                <w:lang w:eastAsia="zh-CN"/>
              </w:rPr>
              <w:t>Add a zero value (and three spares) to the range of sl-PSFCH-Period-r16;</w:t>
            </w:r>
          </w:p>
          <w:p w14:paraId="66D8ADDF" w14:textId="77777777" w:rsidR="008C03B8" w:rsidRPr="00FF1D92" w:rsidRDefault="008C03B8" w:rsidP="001C0D9F">
            <w:pPr>
              <w:pStyle w:val="affe"/>
              <w:numPr>
                <w:ilvl w:val="0"/>
                <w:numId w:val="12"/>
              </w:numPr>
              <w:ind w:firstLineChars="0"/>
              <w:rPr>
                <w:rFonts w:eastAsiaTheme="minorEastAsia"/>
                <w:sz w:val="20"/>
                <w:lang w:eastAsia="zh-CN"/>
              </w:rPr>
            </w:pPr>
            <w:r w:rsidRPr="00FF1D92">
              <w:rPr>
                <w:rFonts w:eastAsiaTheme="minorEastAsia"/>
                <w:sz w:val="20"/>
                <w:lang w:eastAsia="zh-CN"/>
              </w:rPr>
              <w:t>Change the field to Need S and specify that disabling is the behaviour on absence of the field (this would disable delta signalling, which seems acceptable for a 2-bit field);</w:t>
            </w:r>
          </w:p>
          <w:p w14:paraId="21933C46" w14:textId="77777777" w:rsidR="008C03B8" w:rsidRPr="00FF1D92" w:rsidRDefault="008C03B8" w:rsidP="001C0D9F">
            <w:pPr>
              <w:pStyle w:val="affe"/>
              <w:numPr>
                <w:ilvl w:val="0"/>
                <w:numId w:val="12"/>
              </w:numPr>
              <w:ind w:firstLineChars="0"/>
              <w:rPr>
                <w:rFonts w:eastAsiaTheme="minorEastAsia"/>
                <w:sz w:val="20"/>
                <w:lang w:eastAsia="zh-CN"/>
              </w:rPr>
            </w:pPr>
            <w:r w:rsidRPr="00FF1D92">
              <w:rPr>
                <w:rFonts w:eastAsiaTheme="minorEastAsia"/>
                <w:sz w:val="20"/>
                <w:lang w:eastAsia="zh-CN"/>
              </w:rPr>
              <w:t>Declare that a resource pool cannot be reconfigured to disable PSFCH, and remove the zero-value behaviour (this would still allow configuring a resource pool without PSFCH by omitting the SetupRelease containing SL-PSFCH-Config at setup time).</w:t>
            </w:r>
          </w:p>
        </w:tc>
        <w:tc>
          <w:tcPr>
            <w:tcW w:w="1701" w:type="dxa"/>
          </w:tcPr>
          <w:p w14:paraId="287C115D" w14:textId="7BF8FA3C" w:rsidR="008C03B8" w:rsidRPr="00FF1D92" w:rsidRDefault="00B37C89" w:rsidP="008C03B8">
            <w:pPr>
              <w:spacing w:after="0"/>
              <w:jc w:val="center"/>
              <w:rPr>
                <w:rFonts w:ascii="Arial" w:eastAsiaTheme="minorEastAsia" w:hAnsi="Arial" w:cs="Arial"/>
                <w:sz w:val="20"/>
                <w:lang w:eastAsia="zh-CN"/>
              </w:rPr>
            </w:pPr>
            <w:commentRangeStart w:id="288"/>
            <w:del w:id="289" w:author="Rapp (HW, Xiao)" w:date="2020-04-24T11:19:00Z">
              <w:r w:rsidRPr="00FF1D92" w:rsidDel="005F4C9C">
                <w:rPr>
                  <w:rFonts w:ascii="Arial" w:eastAsiaTheme="minorEastAsia" w:hAnsi="Arial" w:cs="Arial"/>
                  <w:sz w:val="20"/>
                  <w:lang w:eastAsia="zh-CN"/>
                </w:rPr>
                <w:lastRenderedPageBreak/>
                <w:delText>Addressed in WI specific CR</w:delText>
              </w:r>
              <w:commentRangeEnd w:id="288"/>
              <w:r w:rsidR="00475226" w:rsidDel="005F4C9C">
                <w:rPr>
                  <w:rStyle w:val="affb"/>
                </w:rPr>
                <w:commentReference w:id="288"/>
              </w:r>
            </w:del>
            <w:ins w:id="290" w:author="Rapp (HW, Xiao)" w:date="2020-04-24T11:19:00Z">
              <w:r w:rsidR="005F4C9C">
                <w:rPr>
                  <w:rFonts w:ascii="Arial" w:eastAsiaTheme="minorEastAsia" w:hAnsi="Arial" w:cs="Arial"/>
                  <w:sz w:val="20"/>
                  <w:lang w:eastAsia="zh-CN"/>
                </w:rPr>
                <w:t>Not Pursued</w:t>
              </w:r>
            </w:ins>
          </w:p>
        </w:tc>
      </w:tr>
      <w:tr w:rsidR="008C03B8" w14:paraId="1A2B3CA6" w14:textId="77777777" w:rsidTr="00A66ED6">
        <w:tc>
          <w:tcPr>
            <w:tcW w:w="1119" w:type="dxa"/>
          </w:tcPr>
          <w:p w14:paraId="7B14532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55C7F37C" w14:textId="77777777" w:rsidR="008C03B8" w:rsidRDefault="008C03B8">
            <w:pPr>
              <w:rPr>
                <w:rFonts w:eastAsiaTheme="minorEastAsia"/>
                <w:lang w:eastAsia="zh-CN"/>
              </w:rPr>
            </w:pPr>
            <w:r>
              <w:rPr>
                <w:rFonts w:eastAsiaTheme="minorEastAsia"/>
                <w:lang w:eastAsia="zh-CN"/>
              </w:rPr>
              <w:t>MediaTek</w:t>
            </w:r>
          </w:p>
        </w:tc>
        <w:tc>
          <w:tcPr>
            <w:tcW w:w="9497" w:type="dxa"/>
          </w:tcPr>
          <w:p w14:paraId="72D4CBE9" w14:textId="77777777" w:rsidR="008C03B8" w:rsidRPr="00FF1D92" w:rsidRDefault="008C03B8">
            <w:pPr>
              <w:rPr>
                <w:rFonts w:eastAsiaTheme="minorEastAsia"/>
                <w:sz w:val="20"/>
                <w:lang w:eastAsia="zh-CN"/>
              </w:rPr>
            </w:pPr>
            <w:r w:rsidRPr="00FF1D92">
              <w:rPr>
                <w:rFonts w:eastAsiaTheme="minorEastAsia"/>
                <w:sz w:val="20"/>
                <w:lang w:eastAsia="zh-CN"/>
              </w:rPr>
              <w:t>Section 6.3.5, SL-SyncConfig: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14:paraId="689FB11D"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Change the Need N fields to Need R.</w:t>
            </w:r>
          </w:p>
        </w:tc>
        <w:tc>
          <w:tcPr>
            <w:tcW w:w="1701" w:type="dxa"/>
          </w:tcPr>
          <w:p w14:paraId="515A8EF5"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7DD5E20" w14:textId="77777777" w:rsidTr="00A66ED6">
        <w:tc>
          <w:tcPr>
            <w:tcW w:w="1119" w:type="dxa"/>
          </w:tcPr>
          <w:p w14:paraId="07C278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4A95E2A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7324E8D2"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04BD6B" w14:textId="77777777" w:rsidR="008C03B8" w:rsidRPr="00FF1D92" w:rsidRDefault="008C03B8">
            <w:pPr>
              <w:rPr>
                <w:rFonts w:eastAsiaTheme="minorEastAsia"/>
                <w:sz w:val="20"/>
                <w:lang w:eastAsia="zh-CN"/>
              </w:rPr>
            </w:pPr>
            <w:r w:rsidRPr="00FF1D92">
              <w:rPr>
                <w:rFonts w:eastAsiaTheme="minorEastAsia" w:hint="eastAsia"/>
                <w:sz w:val="20"/>
                <w:lang w:eastAsia="zh-CN"/>
              </w:rPr>
              <w:t>On the last RAN2 meetings, the following agreements were reached.</w:t>
            </w:r>
          </w:p>
          <w:tbl>
            <w:tblPr>
              <w:tblStyle w:val="aff1"/>
              <w:tblW w:w="10967" w:type="dxa"/>
              <w:tblLayout w:type="fixed"/>
              <w:tblLook w:val="04A0" w:firstRow="1" w:lastRow="0" w:firstColumn="1" w:lastColumn="0" w:noHBand="0" w:noVBand="1"/>
            </w:tblPr>
            <w:tblGrid>
              <w:gridCol w:w="10967"/>
            </w:tblGrid>
            <w:tr w:rsidR="008C03B8" w:rsidRPr="00FF1D92" w14:paraId="03D56988" w14:textId="77777777">
              <w:tc>
                <w:tcPr>
                  <w:tcW w:w="10967" w:type="dxa"/>
                </w:tcPr>
                <w:p w14:paraId="52E398E6" w14:textId="77777777" w:rsidR="008C03B8" w:rsidRPr="00FF1D92" w:rsidRDefault="008C03B8">
                  <w:pPr>
                    <w:rPr>
                      <w:rFonts w:eastAsiaTheme="minorEastAsia"/>
                      <w:sz w:val="20"/>
                      <w:lang w:eastAsia="zh-CN"/>
                    </w:rPr>
                  </w:pPr>
                  <w:r w:rsidRPr="00FF1D92">
                    <w:rPr>
                      <w:rFonts w:eastAsiaTheme="minorEastAsia"/>
                      <w:sz w:val="20"/>
                      <w:lang w:eastAsia="zh-CN"/>
                    </w:rPr>
                    <w:t>The RRC connected TX UE reports a new failure cause to the NW upon the reception of</w:t>
                  </w:r>
                  <w:r w:rsidRPr="00FF1D92">
                    <w:rPr>
                      <w:rFonts w:eastAsiaTheme="minorEastAsia" w:hint="eastAsia"/>
                      <w:sz w:val="20"/>
                      <w:lang w:eastAsia="zh-CN"/>
                    </w:rPr>
                    <w:t xml:space="preserve"> </w:t>
                  </w:r>
                  <w:r w:rsidRPr="00FF1D92">
                    <w:rPr>
                      <w:rFonts w:eastAsiaTheme="minorEastAsia"/>
                      <w:sz w:val="20"/>
                      <w:lang w:eastAsia="zh-CN"/>
                    </w:rPr>
                    <w:t>RRCReconfigurationFailureSidelink from the RX UE.</w:t>
                  </w:r>
                </w:p>
                <w:p w14:paraId="006D8008" w14:textId="77777777" w:rsidR="008C03B8" w:rsidRPr="00FF1D92" w:rsidRDefault="008C03B8">
                  <w:pPr>
                    <w:rPr>
                      <w:rFonts w:eastAsiaTheme="minorEastAsia"/>
                      <w:sz w:val="20"/>
                      <w:lang w:eastAsia="zh-CN"/>
                    </w:rPr>
                  </w:pPr>
                  <w:r w:rsidRPr="00FF1D92">
                    <w:rPr>
                      <w:rFonts w:eastAsiaTheme="minorEastAsia"/>
                      <w:sz w:val="20"/>
                      <w:lang w:eastAsia="zh-CN"/>
                    </w:rPr>
                    <w:t>The SUI report upon SL RLF includes explicit failure indication.</w:t>
                  </w:r>
                </w:p>
              </w:tc>
            </w:tr>
          </w:tbl>
          <w:p w14:paraId="2D3E49D8"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UE will initiate the SUI procedure </w:t>
            </w:r>
            <w:r w:rsidRPr="00FF1D92">
              <w:rPr>
                <w:rFonts w:eastAsiaTheme="minorEastAsia"/>
                <w:sz w:val="20"/>
                <w:lang w:eastAsia="zh-CN"/>
              </w:rPr>
              <w:t>upon reception of RRCReconfigurationFailureSidelink or upon sidelink radio link failure</w:t>
            </w:r>
            <w:r w:rsidRPr="00FF1D92">
              <w:rPr>
                <w:rFonts w:eastAsiaTheme="minorEastAsia" w:hint="eastAsia"/>
                <w:sz w:val="20"/>
                <w:lang w:eastAsia="zh-CN"/>
              </w:rPr>
              <w:t xml:space="preserve">. </w:t>
            </w:r>
            <w:r w:rsidRPr="00FF1D92">
              <w:rPr>
                <w:rFonts w:eastAsiaTheme="minorEastAsia" w:hint="eastAsia"/>
                <w:sz w:val="20"/>
                <w:highlight w:val="yellow"/>
                <w:lang w:eastAsia="zh-CN"/>
              </w:rPr>
              <w:t>Thus the above agreements should be captured in Section 5.8.3.2.</w:t>
            </w:r>
          </w:p>
          <w:p w14:paraId="49A3B4B9"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59022D" w14:textId="77777777" w:rsidR="008C03B8" w:rsidRPr="00FF1D92" w:rsidRDefault="008C03B8">
            <w:pPr>
              <w:overflowPunct w:val="0"/>
              <w:autoSpaceDE w:val="0"/>
              <w:autoSpaceDN w:val="0"/>
              <w:adjustRightInd w:val="0"/>
              <w:textAlignment w:val="baseline"/>
              <w:rPr>
                <w:sz w:val="20"/>
              </w:rPr>
            </w:pPr>
            <w:r w:rsidRPr="00FF1D92">
              <w:rPr>
                <w:sz w:val="20"/>
              </w:rPr>
              <w:t>We will bring a draft CR addressing this issue.</w:t>
            </w:r>
          </w:p>
        </w:tc>
        <w:tc>
          <w:tcPr>
            <w:tcW w:w="1701" w:type="dxa"/>
          </w:tcPr>
          <w:p w14:paraId="79B535C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5D7BE263" w14:textId="77777777" w:rsidTr="00A66ED6">
        <w:tc>
          <w:tcPr>
            <w:tcW w:w="1119" w:type="dxa"/>
          </w:tcPr>
          <w:p w14:paraId="4270C013"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5</w:t>
            </w:r>
          </w:p>
        </w:tc>
        <w:tc>
          <w:tcPr>
            <w:tcW w:w="1985" w:type="dxa"/>
          </w:tcPr>
          <w:p w14:paraId="7A85798E"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6D9548ED"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31B8E2F" w14:textId="77777777" w:rsidR="008C03B8" w:rsidRPr="00FF1D92" w:rsidRDefault="008C03B8">
            <w:pPr>
              <w:rPr>
                <w:rFonts w:eastAsiaTheme="minorEastAsia"/>
                <w:sz w:val="20"/>
                <w:lang w:val="en-US" w:eastAsia="zh-CN"/>
              </w:rPr>
            </w:pPr>
            <w:r w:rsidRPr="00FF1D92">
              <w:rPr>
                <w:rFonts w:eastAsiaTheme="minorEastAsia" w:hint="eastAsia"/>
                <w:sz w:val="20"/>
                <w:lang w:val="en-US" w:eastAsia="zh-CN"/>
              </w:rPr>
              <w:t>In TS38.331 it stated that:</w:t>
            </w:r>
          </w:p>
          <w:p w14:paraId="232A4BB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rFonts w:eastAsiaTheme="minorEastAsia" w:hint="eastAsia"/>
                <w:sz w:val="20"/>
                <w:lang w:val="en-US" w:eastAsia="zh-CN"/>
              </w:rPr>
              <w:t xml:space="preserve"> </w:t>
            </w: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28A74628"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w:t>
            </w:r>
            <w:r w:rsidRPr="00FF1D92">
              <w:rPr>
                <w:sz w:val="20"/>
                <w:highlight w:val="yellow"/>
                <w:lang w:eastAsia="ja-JP"/>
              </w:rPr>
              <w:t xml:space="preserve">the candidate SyncRef UE belongs to a higher priority group than </w:t>
            </w:r>
            <w:r w:rsidRPr="00FF1D92">
              <w:rPr>
                <w:sz w:val="20"/>
                <w:highlight w:val="yellow"/>
                <w:lang w:eastAsia="zh-CN"/>
              </w:rPr>
              <w:t>gNB/eNB</w:t>
            </w:r>
            <w:r w:rsidRPr="00FF1D92">
              <w:rPr>
                <w:sz w:val="20"/>
                <w:highlight w:val="yellow"/>
                <w:lang w:eastAsia="ja-JP"/>
              </w:rPr>
              <w:t>;</w:t>
            </w:r>
            <w:r w:rsidRPr="00FF1D92">
              <w:rPr>
                <w:sz w:val="20"/>
                <w:lang w:eastAsia="ja-JP"/>
              </w:rPr>
              <w:t xml:space="preserve"> or</w:t>
            </w:r>
          </w:p>
          <w:p w14:paraId="343B397C"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F19126D"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p w14:paraId="5FE4CB45"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above </w:t>
            </w:r>
            <w:r w:rsidRPr="00FF1D92">
              <w:rPr>
                <w:rFonts w:eastAsiaTheme="minorEastAsia"/>
                <w:sz w:val="20"/>
                <w:lang w:eastAsia="zh-CN"/>
              </w:rPr>
              <w:t>highlight</w:t>
            </w:r>
            <w:r w:rsidRPr="00FF1D92">
              <w:rPr>
                <w:rFonts w:eastAsiaTheme="minorEastAsia" w:hint="eastAsia"/>
                <w:sz w:val="20"/>
                <w:lang w:eastAsia="zh-CN"/>
              </w:rPr>
              <w:t xml:space="preserve"> part is invalid according to the RAN1 agreements on synchronization priority in the following table. Thus, we suggest to delete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8C03B8" w:rsidRPr="00FF1D92" w14:paraId="0EC6EB0D"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756F094"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D5847CB"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gNB/eNB-based synchronization</w:t>
                  </w:r>
                </w:p>
              </w:tc>
            </w:tr>
            <w:tr w:rsidR="008C03B8" w:rsidRPr="00FF1D92" w14:paraId="19264111"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0033FCF6"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b/>
                      <w:bCs/>
                      <w:sz w:val="20"/>
                      <w:lang w:val="en-US" w:eastAsia="zh-CN"/>
                    </w:rPr>
                    <w:t xml:space="preserve">P0: GNSS </w:t>
                  </w:r>
                </w:p>
                <w:p w14:paraId="657C156C"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b/>
                      <w:bCs/>
                      <w:sz w:val="20"/>
                      <w:lang w:val="en-US" w:eastAsia="zh-CN"/>
                    </w:rPr>
                    <w:t xml:space="preserve">P1: the following UE has the same priority: </w:t>
                  </w:r>
                </w:p>
                <w:p w14:paraId="644EC8F2"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b/>
                      <w:bCs/>
                      <w:sz w:val="20"/>
                      <w:lang w:val="en-US" w:eastAsia="zh-CN"/>
                    </w:rPr>
                    <w:t xml:space="preserve">UE directly synchronized to GNSS </w:t>
                  </w:r>
                </w:p>
                <w:p w14:paraId="3D7FC5AE"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b/>
                      <w:bCs/>
                      <w:sz w:val="20"/>
                      <w:lang w:val="en-US" w:eastAsia="zh-CN"/>
                    </w:rPr>
                    <w:t xml:space="preserve">P2: the following UE has the same priority: </w:t>
                  </w:r>
                </w:p>
                <w:p w14:paraId="69CF6EEA"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b/>
                      <w:bCs/>
                      <w:sz w:val="20"/>
                      <w:lang w:val="en-US" w:eastAsia="zh-CN"/>
                    </w:rPr>
                    <w:t>UE indirectly synchronized to GNSS</w:t>
                  </w:r>
                </w:p>
                <w:p w14:paraId="55DEE484"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b/>
                      <w:bCs/>
                      <w:sz w:val="20"/>
                      <w:lang w:val="en-US" w:eastAsia="zh-CN"/>
                    </w:rPr>
                    <w:t>P3: the remaining UEs have the lowest 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62F1902A"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sz w:val="20"/>
                      <w:lang w:val="en-US" w:eastAsia="zh-CN"/>
                    </w:rPr>
                    <w:t>P0: gNB/eNB</w:t>
                  </w:r>
                </w:p>
                <w:p w14:paraId="683490E5"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sz w:val="20"/>
                      <w:lang w:val="en-US" w:eastAsia="zh-CN"/>
                    </w:rPr>
                    <w:t xml:space="preserve">P1’: UE directly synchronized to gNB/eNB </w:t>
                  </w:r>
                </w:p>
                <w:p w14:paraId="43A781C6"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sz w:val="20"/>
                      <w:lang w:val="en-US" w:eastAsia="zh-CN"/>
                    </w:rPr>
                    <w:t xml:space="preserve">P2’: UE indirectly synchronized to gNB/eNB </w:t>
                  </w:r>
                </w:p>
                <w:p w14:paraId="0C2A67F1"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sz w:val="20"/>
                      <w:lang w:val="en-US" w:eastAsia="zh-CN"/>
                    </w:rPr>
                    <w:t xml:space="preserve">P3’: GNSS </w:t>
                  </w:r>
                </w:p>
                <w:p w14:paraId="51E24850"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sz w:val="20"/>
                      <w:lang w:val="en-US" w:eastAsia="zh-CN"/>
                    </w:rPr>
                    <w:t xml:space="preserve">P4’: UE directly synchronized to GNSS </w:t>
                  </w:r>
                </w:p>
                <w:p w14:paraId="70FD1501"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sz w:val="20"/>
                      <w:lang w:val="en-US" w:eastAsia="zh-CN"/>
                    </w:rPr>
                    <w:t>P5’: UE indirectly synchronized to GNSS</w:t>
                  </w:r>
                </w:p>
                <w:p w14:paraId="381BAF71" w14:textId="77777777" w:rsidR="008C03B8" w:rsidRPr="00FF1D92" w:rsidRDefault="008C03B8" w:rsidP="001C0D9F">
                  <w:pPr>
                    <w:numPr>
                      <w:ilvl w:val="0"/>
                      <w:numId w:val="13"/>
                    </w:numPr>
                    <w:rPr>
                      <w:rFonts w:eastAsiaTheme="minorEastAsia"/>
                      <w:sz w:val="20"/>
                      <w:lang w:val="en-US" w:eastAsia="zh-CN"/>
                    </w:rPr>
                  </w:pPr>
                  <w:r w:rsidRPr="00FF1D92">
                    <w:rPr>
                      <w:rFonts w:eastAsiaTheme="minorEastAsia"/>
                      <w:sz w:val="20"/>
                      <w:lang w:val="en-US" w:eastAsia="zh-CN"/>
                    </w:rPr>
                    <w:t xml:space="preserve">P6’: the remaining UEs have the lowest priority. </w:t>
                  </w:r>
                </w:p>
              </w:tc>
            </w:tr>
          </w:tbl>
          <w:p w14:paraId="6B9AF9CC"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lastRenderedPageBreak/>
              <w:t xml:space="preserve">For the </w:t>
            </w:r>
            <w:bookmarkStart w:id="291" w:name="OLE_LINK27"/>
            <w:bookmarkStart w:id="292" w:name="OLE_LINK28"/>
            <w:r w:rsidRPr="00FF1D92">
              <w:rPr>
                <w:rFonts w:eastAsiaTheme="minorEastAsia" w:hint="eastAsia"/>
                <w:sz w:val="20"/>
                <w:lang w:val="en-US" w:eastAsia="zh-CN"/>
              </w:rPr>
              <w:t>gNB/eNB</w:t>
            </w:r>
            <w:bookmarkEnd w:id="291"/>
            <w:bookmarkEnd w:id="292"/>
            <w:r w:rsidRPr="00FF1D92">
              <w:rPr>
                <w:rFonts w:eastAsiaTheme="minorEastAsia" w:hint="eastAsia"/>
                <w:sz w:val="20"/>
                <w:lang w:val="en-US" w:eastAsia="zh-CN"/>
              </w:rPr>
              <w:t xml:space="preserve">-based synchronization, gNB/eNB has the highest priority, hence in which case the candidate SyncRef UE will belong to a higher priority group than </w:t>
            </w:r>
            <w:r w:rsidRPr="00FF1D92">
              <w:rPr>
                <w:sz w:val="20"/>
                <w:lang w:eastAsia="zh-CN"/>
              </w:rPr>
              <w:t>gNB/eNB</w:t>
            </w:r>
            <w:r w:rsidRPr="00FF1D92">
              <w:rPr>
                <w:rFonts w:eastAsiaTheme="minorEastAsia" w:hint="eastAsia"/>
                <w:sz w:val="20"/>
                <w:lang w:eastAsia="zh-CN"/>
              </w:rPr>
              <w:t>?</w:t>
            </w:r>
          </w:p>
          <w:p w14:paraId="336DF208" w14:textId="77777777" w:rsidR="008C03B8" w:rsidRPr="00FF1D92" w:rsidRDefault="008C03B8">
            <w:pPr>
              <w:rPr>
                <w:rFonts w:eastAsiaTheme="minorEastAsia"/>
                <w:sz w:val="20"/>
                <w:lang w:eastAsia="zh-CN"/>
              </w:rPr>
            </w:pPr>
          </w:p>
          <w:p w14:paraId="1BEAFE8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2133C19C" w14:textId="77777777" w:rsidR="008C03B8" w:rsidRPr="00FF1D92" w:rsidRDefault="008C03B8">
            <w:pPr>
              <w:keepNext/>
              <w:keepLines/>
              <w:overflowPunct w:val="0"/>
              <w:autoSpaceDE w:val="0"/>
              <w:autoSpaceDN w:val="0"/>
              <w:adjustRightInd w:val="0"/>
              <w:spacing w:before="120"/>
              <w:textAlignment w:val="baseline"/>
              <w:outlineLvl w:val="3"/>
              <w:rPr>
                <w:rFonts w:ascii="Arial" w:hAnsi="Arial"/>
                <w:sz w:val="20"/>
                <w:lang w:eastAsia="ja-JP"/>
              </w:rPr>
            </w:pPr>
            <w:bookmarkStart w:id="293" w:name="_Toc36756928"/>
            <w:bookmarkStart w:id="294" w:name="_Toc36836469"/>
            <w:bookmarkStart w:id="295" w:name="_Toc36843446"/>
            <w:bookmarkStart w:id="296" w:name="_Toc37067735"/>
            <w:r w:rsidRPr="00FF1D92">
              <w:rPr>
                <w:rFonts w:ascii="Arial" w:hAnsi="Arial"/>
                <w:sz w:val="20"/>
                <w:lang w:eastAsia="ja-JP"/>
              </w:rPr>
              <w:t>5.8.6.2</w:t>
            </w:r>
            <w:r w:rsidRPr="00FF1D92">
              <w:rPr>
                <w:rFonts w:ascii="Arial" w:hAnsi="Arial"/>
                <w:sz w:val="20"/>
                <w:lang w:eastAsia="ja-JP"/>
              </w:rPr>
              <w:tab/>
              <w:t>Selection and reselection of synchronisation reference</w:t>
            </w:r>
            <w:bookmarkEnd w:id="293"/>
            <w:bookmarkEnd w:id="294"/>
            <w:bookmarkEnd w:id="295"/>
            <w:bookmarkEnd w:id="296"/>
          </w:p>
          <w:p w14:paraId="59975077" w14:textId="77777777" w:rsidR="008C03B8" w:rsidRPr="00FF1D92" w:rsidRDefault="008C03B8">
            <w:pPr>
              <w:keepLines/>
              <w:overflowPunct w:val="0"/>
              <w:autoSpaceDE w:val="0"/>
              <w:autoSpaceDN w:val="0"/>
              <w:adjustRightInd w:val="0"/>
              <w:textAlignment w:val="baseline"/>
              <w:rPr>
                <w:sz w:val="20"/>
                <w:lang w:eastAsia="ja-JP"/>
              </w:rPr>
            </w:pPr>
            <w:r w:rsidRPr="00FF1D92">
              <w:rPr>
                <w:sz w:val="20"/>
                <w:lang w:eastAsia="ja-JP"/>
              </w:rPr>
              <w:t>The UE shall:</w:t>
            </w:r>
          </w:p>
          <w:p w14:paraId="1CF6DA6C"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 xml:space="preserve">, and </w:t>
            </w:r>
            <w:r w:rsidRPr="00FF1D92">
              <w:rPr>
                <w:i/>
                <w:sz w:val="20"/>
                <w:lang w:eastAsia="ja-JP"/>
              </w:rPr>
              <w:t xml:space="preserve">sl-SyncPriority </w:t>
            </w:r>
            <w:r w:rsidRPr="00FF1D92">
              <w:rPr>
                <w:sz w:val="20"/>
                <w:lang w:eastAsia="ja-JP"/>
              </w:rPr>
              <w:t xml:space="preserve">is configured for the concerned frequency and set to </w:t>
            </w:r>
            <w:bookmarkStart w:id="297" w:name="OLE_LINK183"/>
            <w:bookmarkStart w:id="298" w:name="OLE_LINK184"/>
            <w:bookmarkStart w:id="299" w:name="OLE_LINK185"/>
            <w:r w:rsidRPr="00FF1D92">
              <w:rPr>
                <w:i/>
                <w:sz w:val="20"/>
                <w:lang w:eastAsia="ja-JP"/>
              </w:rPr>
              <w:t>gnbEnb</w:t>
            </w:r>
            <w:bookmarkEnd w:id="297"/>
            <w:bookmarkEnd w:id="298"/>
            <w:bookmarkEnd w:id="299"/>
            <w:r w:rsidRPr="00FF1D92">
              <w:rPr>
                <w:sz w:val="20"/>
                <w:lang w:eastAsia="ja-JP"/>
              </w:rPr>
              <w:t>:</w:t>
            </w:r>
          </w:p>
          <w:p w14:paraId="45261802" w14:textId="77777777" w:rsidR="008C03B8" w:rsidRPr="00FF1D92" w:rsidRDefault="008C03B8">
            <w:pPr>
              <w:overflowPunct w:val="0"/>
              <w:autoSpaceDE w:val="0"/>
              <w:autoSpaceDN w:val="0"/>
              <w:adjustRightInd w:val="0"/>
              <w:ind w:left="852" w:hanging="284"/>
              <w:textAlignment w:val="baseline"/>
              <w:rPr>
                <w:rFonts w:eastAsia="等线"/>
                <w:sz w:val="20"/>
                <w:lang w:eastAsia="zh-CN"/>
              </w:rPr>
            </w:pPr>
            <w:r w:rsidRPr="00FF1D92">
              <w:rPr>
                <w:sz w:val="20"/>
                <w:lang w:eastAsia="ja-JP"/>
              </w:rPr>
              <w:t>2&gt;</w:t>
            </w:r>
            <w:r w:rsidRPr="00FF1D92">
              <w:rPr>
                <w:sz w:val="20"/>
                <w:lang w:eastAsia="ja-JP"/>
              </w:rPr>
              <w:tab/>
            </w:r>
            <w:r w:rsidRPr="00FF1D92">
              <w:rPr>
                <w:sz w:val="20"/>
                <w:lang w:eastAsia="zh-CN"/>
              </w:rPr>
              <w:t xml:space="preserve">select a </w:t>
            </w:r>
            <w:r w:rsidRPr="00FF1D92">
              <w:rPr>
                <w:sz w:val="20"/>
                <w:lang w:eastAsia="ja-JP"/>
              </w:rPr>
              <w:t xml:space="preserve">cell </w:t>
            </w:r>
            <w:r w:rsidRPr="00FF1D92">
              <w:rPr>
                <w:sz w:val="20"/>
                <w:lang w:eastAsia="zh-CN"/>
              </w:rPr>
              <w:t>as the synchronization reference source as defined in 5.8.6.3:</w:t>
            </w:r>
          </w:p>
          <w:p w14:paraId="6173D61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r>
            <w:r w:rsidRPr="00FF1D92">
              <w:rPr>
                <w:sz w:val="20"/>
                <w:lang w:eastAsia="zh-CN"/>
              </w:rPr>
              <w:t xml:space="preserve">else </w:t>
            </w:r>
            <w:r w:rsidRPr="00FF1D92">
              <w:rPr>
                <w:sz w:val="20"/>
                <w:lang w:eastAsia="ja-JP"/>
              </w:rPr>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 xml:space="preserve">, and </w:t>
            </w:r>
            <w:r w:rsidRPr="00FF1D92">
              <w:rPr>
                <w:i/>
                <w:sz w:val="20"/>
                <w:lang w:eastAsia="ja-JP"/>
              </w:rPr>
              <w:t xml:space="preserve">sl-SyncPriority </w:t>
            </w:r>
            <w:r w:rsidRPr="00FF1D92">
              <w:rPr>
                <w:sz w:val="20"/>
                <w:lang w:eastAsia="zh-CN"/>
              </w:rPr>
              <w:t xml:space="preserve">for the concerned frequency is not configured or is </w:t>
            </w:r>
            <w:r w:rsidRPr="00FF1D92">
              <w:rPr>
                <w:sz w:val="20"/>
                <w:lang w:eastAsia="ja-JP"/>
              </w:rPr>
              <w:t xml:space="preserve">set to </w:t>
            </w:r>
            <w:r w:rsidRPr="00FF1D92">
              <w:rPr>
                <w:i/>
                <w:sz w:val="20"/>
                <w:lang w:eastAsia="zh-CN"/>
              </w:rPr>
              <w:t>gnss</w:t>
            </w:r>
            <w:r w:rsidRPr="00FF1D92">
              <w:rPr>
                <w:sz w:val="20"/>
                <w:lang w:eastAsia="zh-CN"/>
              </w:rPr>
              <w:t>, and GNSS is reliable in accordance with TS 38.101-1 [15] and TS 38.133 [14]:</w:t>
            </w:r>
          </w:p>
          <w:p w14:paraId="33E960F6" w14:textId="77777777" w:rsidR="008C03B8" w:rsidRPr="00FF1D92" w:rsidRDefault="008C03B8">
            <w:pPr>
              <w:overflowPunct w:val="0"/>
              <w:autoSpaceDE w:val="0"/>
              <w:autoSpaceDN w:val="0"/>
              <w:adjustRightInd w:val="0"/>
              <w:ind w:left="852" w:hanging="284"/>
              <w:textAlignment w:val="baseline"/>
              <w:rPr>
                <w:sz w:val="20"/>
                <w:lang w:eastAsia="ja-JP"/>
              </w:rPr>
            </w:pPr>
            <w:r w:rsidRPr="00FF1D92">
              <w:rPr>
                <w:sz w:val="20"/>
                <w:lang w:eastAsia="ja-JP"/>
              </w:rPr>
              <w:t>2&gt;</w:t>
            </w:r>
            <w:r w:rsidRPr="00FF1D92">
              <w:rPr>
                <w:sz w:val="20"/>
                <w:lang w:eastAsia="ja-JP"/>
              </w:rPr>
              <w:tab/>
            </w:r>
            <w:r w:rsidRPr="00FF1D92">
              <w:rPr>
                <w:sz w:val="20"/>
                <w:lang w:eastAsia="zh-CN"/>
              </w:rPr>
              <w:t>select GNSS as the synchronization reference source;</w:t>
            </w:r>
          </w:p>
          <w:p w14:paraId="1B399C14"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else if the frequency used for NR sidelink communication is included in </w:t>
            </w:r>
            <w:r w:rsidRPr="00FF1D92">
              <w:rPr>
                <w:i/>
                <w:sz w:val="20"/>
                <w:lang w:eastAsia="ja-JP"/>
              </w:rPr>
              <w:t>PreconfigurationNR</w:t>
            </w:r>
            <w:r w:rsidRPr="00FF1D92">
              <w:rPr>
                <w:sz w:val="20"/>
                <w:lang w:eastAsia="ja-JP"/>
              </w:rPr>
              <w:t xml:space="preserve">, and </w:t>
            </w:r>
            <w:r w:rsidRPr="00FF1D92">
              <w:rPr>
                <w:i/>
                <w:sz w:val="20"/>
                <w:lang w:eastAsia="ja-JP"/>
              </w:rPr>
              <w:t>sl-SyncPriority</w:t>
            </w:r>
            <w:r w:rsidRPr="00FF1D92">
              <w:rPr>
                <w:sz w:val="20"/>
                <w:lang w:eastAsia="ja-JP"/>
              </w:rPr>
              <w:t xml:space="preserve"> in </w:t>
            </w:r>
            <w:r w:rsidRPr="00FF1D92">
              <w:rPr>
                <w:i/>
                <w:sz w:val="20"/>
                <w:lang w:eastAsia="ja-JP"/>
              </w:rPr>
              <w:t>SL-PreconfigurationNR</w:t>
            </w:r>
            <w:r w:rsidRPr="00FF1D92">
              <w:rPr>
                <w:sz w:val="20"/>
                <w:lang w:eastAsia="ja-JP"/>
              </w:rPr>
              <w:t xml:space="preserve"> is set to </w:t>
            </w:r>
            <w:r w:rsidRPr="00FF1D92">
              <w:rPr>
                <w:i/>
                <w:sz w:val="20"/>
                <w:lang w:eastAsia="zh-CN"/>
              </w:rPr>
              <w:t xml:space="preserve">gnss </w:t>
            </w:r>
            <w:r w:rsidRPr="00FF1D92">
              <w:rPr>
                <w:sz w:val="20"/>
                <w:lang w:eastAsia="ja-JP"/>
              </w:rPr>
              <w:t>and GNSS is reliable in accordance with TS 38.101-1 [15] and TS 38.133 [14]:</w:t>
            </w:r>
          </w:p>
          <w:p w14:paraId="0C25758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select GNSS as the synchronization reference source;</w:t>
            </w:r>
          </w:p>
          <w:p w14:paraId="141A4962"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else:</w:t>
            </w:r>
          </w:p>
          <w:p w14:paraId="4F7DF4D1"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perform a full search (i.e. covering all subframes and all possible SLSSIDs) to detect candidate SLSS, in accordance with TS </w:t>
            </w:r>
            <w:r w:rsidRPr="00FF1D92">
              <w:rPr>
                <w:sz w:val="20"/>
                <w:lang w:eastAsia="zh-CN"/>
              </w:rPr>
              <w:t>38.133 [14]</w:t>
            </w:r>
          </w:p>
          <w:p w14:paraId="2E25C2F4"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lastRenderedPageBreak/>
              <w:t>2&gt;</w:t>
            </w:r>
            <w:r w:rsidRPr="00FF1D92">
              <w:rPr>
                <w:sz w:val="20"/>
                <w:lang w:eastAsia="ja-JP"/>
              </w:rPr>
              <w:tab/>
              <w:t xml:space="preserve">when evaluating the one or more detected SLSSIDs, apply layer 3 filtering as specified in 5.5.3.2 using the preconfigured </w:t>
            </w:r>
            <w:r w:rsidRPr="00FF1D92">
              <w:rPr>
                <w:i/>
                <w:sz w:val="20"/>
                <w:lang w:eastAsia="ja-JP"/>
              </w:rPr>
              <w:t>sl-filterCoefficient</w:t>
            </w:r>
            <w:r w:rsidRPr="00FF1D92">
              <w:rPr>
                <w:sz w:val="20"/>
                <w:lang w:eastAsia="ja-JP"/>
              </w:rPr>
              <w:t>, before using the S-RSRP measurement results;</w:t>
            </w:r>
          </w:p>
          <w:p w14:paraId="79B4D9FD"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the UE has selected a SyncRef UE:</w:t>
            </w:r>
          </w:p>
          <w:p w14:paraId="2A1BA67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strongest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 xml:space="preserve">and the strongest candidate SyncRef UE belongs to the same priority group as the current SyncRef UE and the S-RSRP of the strongest candidate SyncRef UE exceeds the S-RSRP of the current SyncRef UE by </w:t>
            </w:r>
            <w:r w:rsidRPr="00FF1D92">
              <w:rPr>
                <w:i/>
                <w:sz w:val="20"/>
                <w:lang w:eastAsia="ja-JP"/>
              </w:rPr>
              <w:t>syncRefDiffHyst</w:t>
            </w:r>
            <w:r w:rsidRPr="00FF1D92">
              <w:rPr>
                <w:sz w:val="20"/>
                <w:lang w:eastAsia="ja-JP"/>
              </w:rPr>
              <w:t>; or</w:t>
            </w:r>
          </w:p>
          <w:p w14:paraId="01CDD7E9"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and the candidate SyncRef UE belongs to a higher priority group than the current SyncRef UE; or</w:t>
            </w:r>
          </w:p>
          <w:p w14:paraId="50E0AD5B"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GNSS becomes reliable in accordance with TS 38.101-1 [15] and </w:t>
            </w:r>
            <w:r w:rsidRPr="00FF1D92">
              <w:rPr>
                <w:sz w:val="20"/>
                <w:lang w:eastAsia="ja-JP"/>
              </w:rPr>
              <w:t xml:space="preserve">TS </w:t>
            </w:r>
            <w:r w:rsidRPr="00FF1D92">
              <w:rPr>
                <w:sz w:val="20"/>
                <w:lang w:eastAsia="zh-CN"/>
              </w:rPr>
              <w:t xml:space="preserve">38.133 [14], and GNSS </w:t>
            </w:r>
            <w:r w:rsidRPr="00FF1D92">
              <w:rPr>
                <w:sz w:val="20"/>
                <w:lang w:eastAsia="ja-JP"/>
              </w:rPr>
              <w:t>belongs to a higher priority group than the current SyncRef UE; or</w:t>
            </w:r>
          </w:p>
          <w:p w14:paraId="5667603D"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a cell is detected and gNB/eNB (if </w:t>
            </w:r>
            <w:r w:rsidRPr="00FF1D92">
              <w:rPr>
                <w:i/>
                <w:sz w:val="20"/>
                <w:lang w:eastAsia="zh-CN"/>
              </w:rPr>
              <w:t>sl-NbAsSync</w:t>
            </w:r>
            <w:r w:rsidRPr="00FF1D92">
              <w:rPr>
                <w:sz w:val="20"/>
                <w:lang w:eastAsia="zh-CN"/>
              </w:rPr>
              <w:t xml:space="preserve"> is set to </w:t>
            </w:r>
            <w:r w:rsidRPr="00FF1D92">
              <w:rPr>
                <w:i/>
                <w:sz w:val="20"/>
                <w:lang w:eastAsia="zh-CN"/>
              </w:rPr>
              <w:t>true</w:t>
            </w:r>
            <w:r w:rsidRPr="00FF1D92">
              <w:rPr>
                <w:sz w:val="20"/>
                <w:lang w:eastAsia="zh-CN"/>
              </w:rPr>
              <w:t xml:space="preserve">) </w:t>
            </w:r>
            <w:r w:rsidRPr="00FF1D92">
              <w:rPr>
                <w:sz w:val="20"/>
                <w:lang w:eastAsia="ja-JP"/>
              </w:rPr>
              <w:t>belongs to a higher priority group than the current SyncRef UE; or</w:t>
            </w:r>
          </w:p>
          <w:p w14:paraId="56E3EF62"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current SyncRef UE is less than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38.133 [14]</w:t>
            </w:r>
            <w:r w:rsidRPr="00FF1D92">
              <w:rPr>
                <w:sz w:val="20"/>
                <w:lang w:eastAsia="ja-JP"/>
              </w:rPr>
              <w:t>:</w:t>
            </w:r>
          </w:p>
          <w:p w14:paraId="016359AC"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consider no SyncRef UE to be selected;</w:t>
            </w:r>
          </w:p>
          <w:p w14:paraId="5B73D182"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has selected GNSS as the synchronization reference for NR sidelink communication</w:t>
            </w:r>
            <w:r w:rsidRPr="00FF1D92">
              <w:rPr>
                <w:sz w:val="20"/>
                <w:lang w:eastAsia="ja-JP"/>
              </w:rPr>
              <w:t>:</w:t>
            </w:r>
          </w:p>
          <w:p w14:paraId="053940A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the candidate SyncRef UE belongs to a higher priority group than </w:t>
            </w:r>
            <w:r w:rsidRPr="00FF1D92">
              <w:rPr>
                <w:sz w:val="20"/>
                <w:lang w:eastAsia="zh-CN"/>
              </w:rPr>
              <w:t>GNSS</w:t>
            </w:r>
            <w:r w:rsidRPr="00FF1D92">
              <w:rPr>
                <w:sz w:val="20"/>
                <w:lang w:eastAsia="ja-JP"/>
              </w:rPr>
              <w:t>; or</w:t>
            </w:r>
          </w:p>
          <w:p w14:paraId="0071C5C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GNSS becomes not reliable in accordance with TS 38.101-1 [15] and </w:t>
            </w:r>
            <w:r w:rsidRPr="00FF1D92">
              <w:rPr>
                <w:sz w:val="20"/>
                <w:lang w:eastAsia="ja-JP"/>
              </w:rPr>
              <w:t xml:space="preserve">TS </w:t>
            </w:r>
            <w:r w:rsidRPr="00FF1D92">
              <w:rPr>
                <w:sz w:val="20"/>
                <w:lang w:eastAsia="zh-CN"/>
              </w:rPr>
              <w:t>38.133 [14]:</w:t>
            </w:r>
          </w:p>
          <w:p w14:paraId="27BCE984"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GNSS not </w:t>
            </w:r>
            <w:r w:rsidRPr="00FF1D92">
              <w:rPr>
                <w:sz w:val="20"/>
                <w:lang w:eastAsia="ja-JP"/>
              </w:rPr>
              <w:t>to be selected;</w:t>
            </w:r>
          </w:p>
          <w:p w14:paraId="1557235B"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lastRenderedPageBreak/>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4AF41417" w14:textId="77777777" w:rsidR="008C03B8" w:rsidRPr="00FF1D92" w:rsidRDefault="008C03B8">
            <w:pPr>
              <w:overflowPunct w:val="0"/>
              <w:autoSpaceDE w:val="0"/>
              <w:autoSpaceDN w:val="0"/>
              <w:adjustRightInd w:val="0"/>
              <w:ind w:left="1135" w:hanging="284"/>
              <w:textAlignment w:val="baseline"/>
              <w:rPr>
                <w:sz w:val="20"/>
                <w:lang w:eastAsia="ja-JP"/>
              </w:rPr>
            </w:pPr>
            <w:del w:id="300" w:author="CATT" w:date="2020-04-08T15:44:00Z">
              <w:r w:rsidRPr="00FF1D92">
                <w:rPr>
                  <w:sz w:val="20"/>
                  <w:lang w:eastAsia="ja-JP"/>
                </w:rPr>
                <w:delText>3&gt;</w:delText>
              </w:r>
            </w:del>
            <w:del w:id="301" w:author="CATT" w:date="2020-04-08T15:43:00Z">
              <w:r w:rsidRPr="00FF1D92">
                <w:rPr>
                  <w:sz w:val="20"/>
                  <w:lang w:eastAsia="ja-JP"/>
                </w:rPr>
                <w:tab/>
                <w:delText xml:space="preserve">if the S-RSRP of the candidate SyncRef UE exceeds the minimum requirement </w:delText>
              </w:r>
              <w:r w:rsidRPr="00FF1D92">
                <w:rPr>
                  <w:sz w:val="20"/>
                  <w:lang w:eastAsia="zh-CN"/>
                </w:rPr>
                <w:delText xml:space="preserve">defined in </w:delText>
              </w:r>
              <w:r w:rsidRPr="00FF1D92">
                <w:rPr>
                  <w:sz w:val="20"/>
                  <w:lang w:eastAsia="ja-JP"/>
                </w:rPr>
                <w:delText xml:space="preserve">TS </w:delText>
              </w:r>
              <w:r w:rsidRPr="00FF1D92">
                <w:rPr>
                  <w:sz w:val="20"/>
                  <w:lang w:eastAsia="zh-CN"/>
                </w:rPr>
                <w:delText xml:space="preserve">38.133 [14] </w:delText>
              </w:r>
              <w:r w:rsidRPr="00FF1D92">
                <w:rPr>
                  <w:sz w:val="20"/>
                  <w:lang w:eastAsia="ja-JP"/>
                </w:rPr>
                <w:delText xml:space="preserve">by </w:delText>
              </w:r>
              <w:r w:rsidRPr="00FF1D92">
                <w:rPr>
                  <w:i/>
                  <w:sz w:val="20"/>
                  <w:lang w:eastAsia="ja-JP"/>
                </w:rPr>
                <w:delText>sl-SyncRefMinHyst</w:delText>
              </w:r>
              <w:r w:rsidRPr="00FF1D92">
                <w:rPr>
                  <w:sz w:val="20"/>
                  <w:lang w:eastAsia="ja-JP"/>
                </w:rPr>
                <w:delText xml:space="preserve"> and the candidate SyncRef UE belongs to a higher priority group than </w:delText>
              </w:r>
              <w:r w:rsidRPr="00FF1D92">
                <w:rPr>
                  <w:sz w:val="20"/>
                  <w:lang w:eastAsia="zh-CN"/>
                </w:rPr>
                <w:delText>gNB/eNB</w:delText>
              </w:r>
              <w:r w:rsidRPr="00FF1D92">
                <w:rPr>
                  <w:sz w:val="20"/>
                  <w:lang w:eastAsia="ja-JP"/>
                </w:rPr>
                <w:delText>; or</w:delText>
              </w:r>
            </w:del>
          </w:p>
          <w:p w14:paraId="10B39721"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4B983D6" w14:textId="77777777" w:rsidR="008C03B8" w:rsidRPr="00FF1D92" w:rsidRDefault="008C03B8" w:rsidP="00CA52C0">
            <w:pPr>
              <w:overflowPunct w:val="0"/>
              <w:autoSpaceDE w:val="0"/>
              <w:autoSpaceDN w:val="0"/>
              <w:adjustRightInd w:val="0"/>
              <w:ind w:left="1418" w:hanging="284"/>
              <w:textAlignment w:val="baseline"/>
              <w:rPr>
                <w:rFonts w:eastAsia="MS Mincho"/>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tc>
        <w:tc>
          <w:tcPr>
            <w:tcW w:w="1701" w:type="dxa"/>
          </w:tcPr>
          <w:p w14:paraId="6C03811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CA60A56" w14:textId="77777777" w:rsidTr="00A66ED6">
        <w:tc>
          <w:tcPr>
            <w:tcW w:w="1119" w:type="dxa"/>
          </w:tcPr>
          <w:p w14:paraId="74A8CF32"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0B21AC33"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5D7DDE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5686AF6"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RAN2 has agreed that </w:t>
            </w:r>
            <w:r w:rsidRPr="00FF1D92">
              <w:rPr>
                <w:rFonts w:eastAsiaTheme="minorEastAsia" w:hint="eastAsia"/>
                <w:sz w:val="20"/>
                <w:lang w:eastAsia="zh-CN"/>
              </w:rPr>
              <w:t>c</w:t>
            </w:r>
            <w:r w:rsidRPr="00FF1D92">
              <w:rPr>
                <w:sz w:val="20"/>
              </w:rPr>
              <w:t>onfigured SL grant type 1 cannot be used at least while T311 is running.</w:t>
            </w:r>
            <w:r w:rsidRPr="00FF1D92">
              <w:rPr>
                <w:rFonts w:eastAsiaTheme="minorEastAsia" w:hint="eastAsia"/>
                <w:sz w:val="20"/>
                <w:lang w:eastAsia="zh-CN"/>
              </w:rPr>
              <w:t xml:space="preserve"> But according to the description in 5.8.8, during the time from T301 start to the time T311 start, it will configure lower layer to transmit the sidelink control information and corresponding data based on random selection using the exceptional pool. Hence, during the time from T301 start to the time T311 start, the UE can either use SL grant type 1 or exceptional pool to transmit the Sidelink data.</w:t>
            </w:r>
          </w:p>
          <w:p w14:paraId="71DC5839" w14:textId="77777777" w:rsidR="008C03B8" w:rsidRPr="00FF1D92" w:rsidRDefault="008C03B8">
            <w:pPr>
              <w:pStyle w:val="af"/>
              <w:spacing w:beforeLines="50" w:before="156"/>
              <w:rPr>
                <w:rFonts w:eastAsiaTheme="minorEastAsia"/>
                <w:sz w:val="20"/>
                <w:szCs w:val="20"/>
                <w:lang w:eastAsia="zh-CN"/>
              </w:rPr>
            </w:pPr>
            <w:r w:rsidRPr="00FF1D92">
              <w:rPr>
                <w:rFonts w:eastAsiaTheme="minorEastAsia"/>
                <w:sz w:val="20"/>
                <w:szCs w:val="20"/>
                <w:lang w:eastAsia="zh-CN"/>
              </w:rPr>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14:paraId="2D31826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5F63D738" w14:textId="77777777" w:rsidR="008C03B8" w:rsidRPr="00FF1D92" w:rsidRDefault="008C03B8">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It is proposed that d</w:t>
            </w:r>
            <w:r w:rsidRPr="00FF1D92">
              <w:rPr>
                <w:sz w:val="20"/>
              </w:rPr>
              <w:t>uring T310 is running, for those logical channel(s) which can use type 1 CG, it had better use type 1 CG instead of exceptional pool.</w:t>
            </w:r>
            <w:r w:rsidRPr="00FF1D92">
              <w:rPr>
                <w:rFonts w:eastAsiaTheme="minorEastAsia" w:hint="eastAsia"/>
                <w:sz w:val="20"/>
                <w:lang w:eastAsia="zh-CN"/>
              </w:rPr>
              <w:t xml:space="preserve"> </w:t>
            </w:r>
          </w:p>
          <w:p w14:paraId="135E4F04" w14:textId="77777777" w:rsidR="008C03B8" w:rsidRDefault="008C03B8" w:rsidP="00CA52C0">
            <w:pPr>
              <w:keepLines/>
              <w:overflowPunct w:val="0"/>
              <w:autoSpaceDE w:val="0"/>
              <w:autoSpaceDN w:val="0"/>
              <w:adjustRightInd w:val="0"/>
              <w:textAlignment w:val="baseline"/>
              <w:rPr>
                <w:ins w:id="302" w:author="Rapp (HW, Xiao)" w:date="2020-04-24T11:29:00Z"/>
                <w:sz w:val="20"/>
              </w:rPr>
            </w:pPr>
            <w:r w:rsidRPr="00FF1D92">
              <w:rPr>
                <w:rFonts w:eastAsiaTheme="minorEastAsia" w:hint="eastAsia"/>
                <w:sz w:val="20"/>
                <w:lang w:eastAsia="zh-CN"/>
              </w:rPr>
              <w:t>W</w:t>
            </w:r>
            <w:r w:rsidRPr="00FF1D92">
              <w:rPr>
                <w:sz w:val="20"/>
              </w:rPr>
              <w:t>e will bring a draft CR addressing this issue.</w:t>
            </w:r>
          </w:p>
          <w:p w14:paraId="453FAFEF" w14:textId="77777777" w:rsidR="005F4C9C" w:rsidRDefault="005F4C9C" w:rsidP="00CA52C0">
            <w:pPr>
              <w:keepLines/>
              <w:overflowPunct w:val="0"/>
              <w:autoSpaceDE w:val="0"/>
              <w:autoSpaceDN w:val="0"/>
              <w:adjustRightInd w:val="0"/>
              <w:textAlignment w:val="baseline"/>
              <w:rPr>
                <w:rFonts w:ascii="Arial" w:eastAsiaTheme="minorEastAsia" w:hAnsi="Arial" w:cs="Arial"/>
                <w:sz w:val="21"/>
                <w:szCs w:val="21"/>
                <w:lang w:eastAsia="zh-CN"/>
              </w:rPr>
            </w:pPr>
            <w:ins w:id="303" w:author="Rapp" w:date="2020-04-12T10:22:00Z">
              <w:r>
                <w:rPr>
                  <w:rFonts w:ascii="Arial" w:eastAsiaTheme="minorEastAsia" w:hAnsi="Arial" w:cs="Arial"/>
                  <w:sz w:val="21"/>
                  <w:szCs w:val="21"/>
                  <w:highlight w:val="yellow"/>
                  <w:lang w:eastAsia="zh-CN"/>
                </w:rPr>
                <w:t>[Rapporteur] Related to N.035 and N.017</w:t>
              </w:r>
            </w:ins>
            <w:ins w:id="304" w:author="Rapp" w:date="2020-04-12T12:38:00Z">
              <w:r>
                <w:rPr>
                  <w:rFonts w:ascii="Arial" w:eastAsiaTheme="minorEastAsia" w:hAnsi="Arial" w:cs="Arial"/>
                  <w:sz w:val="21"/>
                  <w:szCs w:val="21"/>
                  <w:highlight w:val="yellow"/>
                  <w:lang w:eastAsia="zh-CN"/>
                </w:rPr>
                <w:t>, for joint discussion</w:t>
              </w:r>
            </w:ins>
            <w:ins w:id="305" w:author="Rapp" w:date="2020-04-12T10:22:00Z">
              <w:r>
                <w:rPr>
                  <w:rFonts w:ascii="Arial" w:eastAsiaTheme="minorEastAsia" w:hAnsi="Arial" w:cs="Arial"/>
                  <w:sz w:val="21"/>
                  <w:szCs w:val="21"/>
                  <w:highlight w:val="yellow"/>
                  <w:lang w:eastAsia="zh-CN"/>
                </w:rPr>
                <w:t>.</w:t>
              </w:r>
            </w:ins>
            <w:ins w:id="306" w:author="Rapp" w:date="2020-04-12T10:23:00Z">
              <w:r>
                <w:rPr>
                  <w:rFonts w:ascii="Arial" w:eastAsiaTheme="minorEastAsia" w:hAnsi="Arial" w:cs="Arial"/>
                  <w:sz w:val="21"/>
                  <w:szCs w:val="21"/>
                  <w:highlight w:val="yellow"/>
                  <w:lang w:eastAsia="zh-CN"/>
                </w:rPr>
                <w:t xml:space="preserve"> However, for the specific point to further consider </w:t>
              </w:r>
            </w:ins>
            <w:ins w:id="307" w:author="Rapp" w:date="2020-04-12T10:24:00Z">
              <w:r>
                <w:rPr>
                  <w:rFonts w:ascii="Arial" w:eastAsiaTheme="minorEastAsia" w:hAnsi="Arial" w:cs="Arial"/>
                  <w:sz w:val="21"/>
                  <w:szCs w:val="21"/>
                  <w:highlight w:val="yellow"/>
                  <w:lang w:eastAsia="zh-CN"/>
                </w:rPr>
                <w:t xml:space="preserve">LCP mapping restriction for </w:t>
              </w:r>
            </w:ins>
            <w:ins w:id="308" w:author="Rapp" w:date="2020-04-12T10:23:00Z">
              <w:r>
                <w:rPr>
                  <w:rFonts w:ascii="Arial" w:eastAsiaTheme="minorEastAsia" w:hAnsi="Arial" w:cs="Arial"/>
                  <w:sz w:val="21"/>
                  <w:szCs w:val="21"/>
                  <w:highlight w:val="yellow"/>
                  <w:lang w:eastAsia="zh-CN"/>
                </w:rPr>
                <w:t>configured CG type 1</w:t>
              </w:r>
            </w:ins>
            <w:ins w:id="309" w:author="Rapp" w:date="2020-04-12T10:24:00Z">
              <w:r>
                <w:rPr>
                  <w:rFonts w:ascii="Arial" w:eastAsiaTheme="minorEastAsia" w:hAnsi="Arial" w:cs="Arial"/>
                  <w:sz w:val="21"/>
                  <w:szCs w:val="21"/>
                  <w:highlight w:val="yellow"/>
                  <w:lang w:eastAsia="zh-CN"/>
                </w:rPr>
                <w:t xml:space="preserve"> during </w:t>
              </w:r>
            </w:ins>
            <w:ins w:id="310" w:author="Rapp" w:date="2020-04-12T10:27:00Z">
              <w:r>
                <w:rPr>
                  <w:rFonts w:ascii="Arial" w:eastAsiaTheme="minorEastAsia" w:hAnsi="Arial" w:cs="Arial"/>
                  <w:sz w:val="21"/>
                  <w:szCs w:val="21"/>
                  <w:highlight w:val="yellow"/>
                  <w:lang w:eastAsia="zh-CN"/>
                </w:rPr>
                <w:t xml:space="preserve">such </w:t>
              </w:r>
            </w:ins>
            <w:ins w:id="311" w:author="Rapp" w:date="2020-04-12T10:24:00Z">
              <w:r>
                <w:rPr>
                  <w:rFonts w:ascii="Arial" w:eastAsiaTheme="minorEastAsia" w:hAnsi="Arial" w:cs="Arial"/>
                  <w:sz w:val="21"/>
                  <w:szCs w:val="21"/>
                  <w:highlight w:val="yellow"/>
                  <w:lang w:eastAsia="zh-CN"/>
                </w:rPr>
                <w:t>exceptional cases,</w:t>
              </w:r>
            </w:ins>
            <w:ins w:id="312" w:author="Rapp" w:date="2020-04-12T10:23:00Z">
              <w:r>
                <w:rPr>
                  <w:rFonts w:ascii="Arial" w:eastAsiaTheme="minorEastAsia" w:hAnsi="Arial" w:cs="Arial"/>
                  <w:sz w:val="21"/>
                  <w:szCs w:val="21"/>
                  <w:highlight w:val="yellow"/>
                  <w:lang w:eastAsia="zh-CN"/>
                </w:rPr>
                <w:t xml:space="preserve"> that seems </w:t>
              </w:r>
            </w:ins>
            <w:ins w:id="313" w:author="Rapp" w:date="2020-04-12T10:26:00Z">
              <w:r>
                <w:rPr>
                  <w:rFonts w:ascii="Arial" w:eastAsiaTheme="minorEastAsia" w:hAnsi="Arial" w:cs="Arial"/>
                  <w:sz w:val="21"/>
                  <w:szCs w:val="21"/>
                  <w:highlight w:val="yellow"/>
                  <w:lang w:eastAsia="zh-CN"/>
                </w:rPr>
                <w:t>more related to an</w:t>
              </w:r>
            </w:ins>
            <w:ins w:id="314" w:author="Rapp" w:date="2020-04-12T10:23:00Z">
              <w:r>
                <w:rPr>
                  <w:rFonts w:ascii="Arial" w:eastAsiaTheme="minorEastAsia" w:hAnsi="Arial" w:cs="Arial"/>
                  <w:sz w:val="21"/>
                  <w:szCs w:val="21"/>
                  <w:highlight w:val="yellow"/>
                  <w:lang w:eastAsia="zh-CN"/>
                </w:rPr>
                <w:t xml:space="preserve"> optimization/enhancement</w:t>
              </w:r>
            </w:ins>
            <w:ins w:id="315" w:author="Rapp" w:date="2020-04-12T10:24:00Z">
              <w:r>
                <w:rPr>
                  <w:rFonts w:ascii="Arial" w:eastAsiaTheme="minorEastAsia" w:hAnsi="Arial" w:cs="Arial"/>
                  <w:sz w:val="21"/>
                  <w:szCs w:val="21"/>
                  <w:highlight w:val="yellow"/>
                  <w:lang w:eastAsia="zh-CN"/>
                </w:rPr>
                <w:t xml:space="preserve">. </w:t>
              </w:r>
            </w:ins>
            <w:ins w:id="316" w:author="Rapp" w:date="2020-04-12T10:25:00Z">
              <w:r>
                <w:rPr>
                  <w:rFonts w:ascii="Arial" w:eastAsiaTheme="minorEastAsia" w:hAnsi="Arial" w:cs="Arial"/>
                  <w:sz w:val="21"/>
                  <w:szCs w:val="21"/>
                  <w:highlight w:val="yellow"/>
                  <w:lang w:eastAsia="zh-CN"/>
                </w:rPr>
                <w:t>I</w:t>
              </w:r>
            </w:ins>
            <w:ins w:id="317" w:author="Rapp" w:date="2020-04-12T10:26:00Z">
              <w:r>
                <w:rPr>
                  <w:rFonts w:ascii="Arial" w:eastAsiaTheme="minorEastAsia" w:hAnsi="Arial" w:cs="Arial"/>
                  <w:sz w:val="21"/>
                  <w:szCs w:val="21"/>
                  <w:highlight w:val="yellow"/>
                  <w:lang w:eastAsia="zh-CN"/>
                </w:rPr>
                <w:t>t</w:t>
              </w:r>
            </w:ins>
            <w:ins w:id="318" w:author="Rapp" w:date="2020-04-12T10:25:00Z">
              <w:r>
                <w:rPr>
                  <w:rFonts w:ascii="Arial" w:eastAsiaTheme="minorEastAsia" w:hAnsi="Arial" w:cs="Arial"/>
                  <w:sz w:val="21"/>
                  <w:szCs w:val="21"/>
                  <w:highlight w:val="yellow"/>
                  <w:lang w:eastAsia="zh-CN"/>
                </w:rPr>
                <w:t xml:space="preserve"> is proposed that this specific </w:t>
              </w:r>
            </w:ins>
            <w:ins w:id="319" w:author="Rapp" w:date="2020-04-12T10:27:00Z">
              <w:r>
                <w:rPr>
                  <w:rFonts w:ascii="Arial" w:eastAsiaTheme="minorEastAsia" w:hAnsi="Arial" w:cs="Arial"/>
                  <w:sz w:val="21"/>
                  <w:szCs w:val="21"/>
                  <w:highlight w:val="yellow"/>
                  <w:lang w:eastAsia="zh-CN"/>
                </w:rPr>
                <w:t xml:space="preserve">point </w:t>
              </w:r>
            </w:ins>
            <w:ins w:id="320" w:author="Rapp" w:date="2020-04-12T10:25:00Z">
              <w:r>
                <w:rPr>
                  <w:rFonts w:ascii="Arial" w:eastAsiaTheme="minorEastAsia" w:hAnsi="Arial" w:cs="Arial"/>
                  <w:sz w:val="21"/>
                  <w:szCs w:val="21"/>
                  <w:highlight w:val="yellow"/>
                  <w:lang w:eastAsia="zh-CN"/>
                </w:rPr>
                <w:t>does not need to be discussed</w:t>
              </w:r>
            </w:ins>
            <w:ins w:id="321" w:author="Rapp" w:date="2020-04-13T08:56:00Z">
              <w:r>
                <w:rPr>
                  <w:rFonts w:ascii="Arial" w:eastAsiaTheme="minorEastAsia" w:hAnsi="Arial" w:cs="Arial"/>
                  <w:sz w:val="21"/>
                  <w:szCs w:val="21"/>
                  <w:highlight w:val="yellow"/>
                  <w:lang w:eastAsia="zh-CN"/>
                </w:rPr>
                <w:t xml:space="preserve"> or </w:t>
              </w:r>
            </w:ins>
            <w:ins w:id="322" w:author="Rapp" w:date="2020-04-12T10:25:00Z">
              <w:r>
                <w:rPr>
                  <w:rFonts w:ascii="Arial" w:eastAsiaTheme="minorEastAsia" w:hAnsi="Arial" w:cs="Arial"/>
                  <w:sz w:val="21"/>
                  <w:szCs w:val="21"/>
                  <w:highlight w:val="yellow"/>
                  <w:lang w:eastAsia="zh-CN"/>
                </w:rPr>
                <w:t>can be deprioritized.</w:t>
              </w:r>
            </w:ins>
            <w:ins w:id="323" w:author="Rapp" w:date="2020-04-13T14:16:00Z">
              <w:r>
                <w:rPr>
                  <w:rFonts w:ascii="Arial" w:eastAsiaTheme="minorEastAsia" w:hAnsi="Arial" w:cs="Arial"/>
                  <w:sz w:val="21"/>
                  <w:szCs w:val="21"/>
                  <w:highlight w:val="yellow"/>
                  <w:lang w:eastAsia="zh-CN"/>
                </w:rPr>
                <w:t xml:space="preserve"> (Related Tdoc in </w:t>
              </w:r>
            </w:ins>
            <w:ins w:id="324" w:author="Rapp" w:date="2020-04-13T14:17:00Z">
              <w:r>
                <w:rPr>
                  <w:rFonts w:ascii="Arial" w:eastAsiaTheme="minorEastAsia" w:hAnsi="Arial" w:cs="Arial"/>
                  <w:sz w:val="21"/>
                  <w:szCs w:val="21"/>
                  <w:highlight w:val="yellow"/>
                  <w:lang w:eastAsia="zh-CN"/>
                </w:rPr>
                <w:t>R2-2003599)</w:t>
              </w:r>
            </w:ins>
          </w:p>
          <w:p w14:paraId="6F64AED0" w14:textId="77777777" w:rsidR="005F4C9C" w:rsidRDefault="005F4C9C" w:rsidP="005F4C9C">
            <w:pPr>
              <w:pStyle w:val="ac"/>
              <w:rPr>
                <w:rFonts w:eastAsiaTheme="minorEastAsia"/>
                <w:lang w:eastAsia="zh-CN"/>
              </w:rPr>
            </w:pPr>
            <w:r>
              <w:rPr>
                <w:rFonts w:ascii="Arial" w:eastAsiaTheme="minorEastAsia" w:hAnsi="Arial" w:cs="Arial" w:hint="eastAsia"/>
                <w:sz w:val="21"/>
                <w:szCs w:val="21"/>
                <w:lang w:eastAsia="zh-CN"/>
              </w:rPr>
              <w:lastRenderedPageBreak/>
              <w:t>[</w:t>
            </w:r>
            <w:r>
              <w:rPr>
                <w:rFonts w:ascii="Arial" w:eastAsiaTheme="minorEastAsia" w:hAnsi="Arial" w:cs="Arial"/>
                <w:sz w:val="21"/>
                <w:szCs w:val="21"/>
                <w:lang w:eastAsia="zh-CN"/>
              </w:rPr>
              <w:t>CATT</w:t>
            </w:r>
            <w:r>
              <w:rPr>
                <w:rFonts w:ascii="Arial" w:eastAsiaTheme="minorEastAsia" w:hAnsi="Arial" w:cs="Arial" w:hint="eastAsia"/>
                <w:sz w:val="21"/>
                <w:szCs w:val="21"/>
                <w:lang w:eastAsia="zh-CN"/>
              </w:rPr>
              <w:t>]</w:t>
            </w:r>
            <w:r>
              <w:rPr>
                <w:rFonts w:ascii="Arial" w:eastAsiaTheme="minorEastAsia" w:hAnsi="Arial" w:cs="Arial"/>
                <w:sz w:val="21"/>
                <w:szCs w:val="21"/>
                <w:lang w:eastAsia="zh-CN"/>
              </w:rPr>
              <w:t xml:space="preserve"> </w:t>
            </w: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04934DFD" w14:textId="77777777" w:rsidR="005F4C9C" w:rsidRPr="00200154" w:rsidRDefault="005F4C9C" w:rsidP="005F4C9C">
            <w:pPr>
              <w:pStyle w:val="ac"/>
              <w:rPr>
                <w:rFonts w:eastAsiaTheme="minorEastAsia"/>
                <w:lang w:eastAsia="zh-CN"/>
              </w:rPr>
            </w:pPr>
            <w:r>
              <w:rPr>
                <w:rFonts w:eastAsiaTheme="minorEastAsia"/>
                <w:lang w:eastAsia="zh-CN"/>
              </w:rPr>
              <w:t>Q1</w:t>
            </w:r>
            <w:r>
              <w:rPr>
                <w:rFonts w:eastAsiaTheme="minorEastAsia" w:hint="eastAsia"/>
                <w:lang w:eastAsia="zh-CN"/>
              </w:rPr>
              <w:t xml:space="preserve">: </w:t>
            </w:r>
            <w:r w:rsidRPr="00FF1D92">
              <w:rPr>
                <w:rFonts w:eastAsiaTheme="minorEastAsia" w:hint="eastAsia"/>
                <w:sz w:val="20"/>
                <w:lang w:eastAsia="zh-CN"/>
              </w:rPr>
              <w:t>during the time from T301 start to the time T311 start,</w:t>
            </w:r>
            <w:r>
              <w:rPr>
                <w:rFonts w:eastAsiaTheme="minorEastAsia" w:hint="eastAsia"/>
                <w:sz w:val="20"/>
                <w:lang w:eastAsia="zh-CN"/>
              </w:rPr>
              <w:t xml:space="preserve"> ho</w:t>
            </w:r>
            <w:r w:rsidRPr="002B7BC7">
              <w:rPr>
                <w:rFonts w:eastAsiaTheme="minorEastAsia" w:hint="eastAsia"/>
                <w:lang w:eastAsia="zh-CN"/>
              </w:rPr>
              <w:t xml:space="preserve">w does </w:t>
            </w:r>
            <w:r w:rsidRPr="00200154">
              <w:rPr>
                <w:rFonts w:eastAsiaTheme="minorEastAsia"/>
                <w:lang w:eastAsia="zh-CN"/>
              </w:rPr>
              <w:t>UE</w:t>
            </w:r>
            <w:r>
              <w:rPr>
                <w:rFonts w:eastAsiaTheme="minorEastAsia" w:hint="eastAsia"/>
                <w:lang w:eastAsia="zh-CN"/>
              </w:rPr>
              <w:t xml:space="preserve"> select Tx resource</w:t>
            </w:r>
            <w:r w:rsidRPr="002B7BC7">
              <w:rPr>
                <w:rFonts w:eastAsiaTheme="minorEastAsia" w:hint="eastAsia"/>
                <w:lang w:eastAsia="zh-CN"/>
              </w:rPr>
              <w:t>,</w:t>
            </w:r>
            <w:r>
              <w:rPr>
                <w:rFonts w:eastAsiaTheme="minorEastAsia" w:hint="eastAsia"/>
                <w:lang w:eastAsia="zh-CN"/>
              </w:rPr>
              <w:t xml:space="preserve"> </w:t>
            </w:r>
            <w:r w:rsidRPr="002B7BC7">
              <w:rPr>
                <w:rFonts w:eastAsiaTheme="minorEastAsia" w:hint="eastAsia"/>
                <w:lang w:eastAsia="zh-CN"/>
              </w:rPr>
              <w:t>using</w:t>
            </w:r>
            <w:r w:rsidRPr="00200154">
              <w:rPr>
                <w:rFonts w:eastAsiaTheme="minorEastAsia"/>
                <w:lang w:eastAsia="zh-CN"/>
              </w:rPr>
              <w:t xml:space="preserve"> </w:t>
            </w:r>
            <w:r>
              <w:rPr>
                <w:rFonts w:eastAsiaTheme="minorEastAsia" w:hint="eastAsia"/>
                <w:lang w:eastAsia="zh-CN"/>
              </w:rPr>
              <w:t>t</w:t>
            </w:r>
            <w:r w:rsidRPr="00200154">
              <w:rPr>
                <w:rFonts w:eastAsiaTheme="minorEastAsia"/>
                <w:lang w:eastAsia="zh-CN"/>
              </w:rPr>
              <w:t>ype1 CG</w:t>
            </w:r>
            <w:r>
              <w:rPr>
                <w:rFonts w:eastAsiaTheme="minorEastAsia" w:hint="eastAsia"/>
                <w:lang w:eastAsia="zh-CN"/>
              </w:rPr>
              <w:t xml:space="preserve"> or </w:t>
            </w:r>
            <w:r w:rsidRPr="00200154">
              <w:rPr>
                <w:rFonts w:eastAsiaTheme="minorEastAsia"/>
                <w:lang w:eastAsia="zh-CN"/>
              </w:rPr>
              <w:t>exceptional pool</w:t>
            </w:r>
            <w:r>
              <w:rPr>
                <w:rFonts w:eastAsiaTheme="minorEastAsia" w:hint="eastAsia"/>
                <w:lang w:eastAsia="zh-CN"/>
              </w:rPr>
              <w:t>?</w:t>
            </w:r>
          </w:p>
          <w:p w14:paraId="22239018" w14:textId="77777777" w:rsidR="005F4C9C" w:rsidRPr="00200154" w:rsidRDefault="005F4C9C" w:rsidP="005F4C9C">
            <w:pPr>
              <w:pStyle w:val="ac"/>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 xml:space="preserve">Option </w:t>
            </w:r>
            <w:r>
              <w:rPr>
                <w:rFonts w:eastAsiaTheme="minorEastAsia" w:hint="eastAsia"/>
                <w:lang w:eastAsia="zh-CN"/>
              </w:rPr>
              <w:t>1: up to UE implementation</w:t>
            </w:r>
            <w:r>
              <w:rPr>
                <w:rFonts w:ascii="宋体" w:eastAsiaTheme="minorEastAsia" w:hAnsi="宋体" w:cs="宋体" w:hint="eastAsia"/>
                <w:lang w:eastAsia="zh-CN"/>
              </w:rPr>
              <w:t>;</w:t>
            </w:r>
          </w:p>
          <w:p w14:paraId="495BB080" w14:textId="77777777" w:rsidR="005F4C9C" w:rsidRPr="00200154" w:rsidRDefault="005F4C9C" w:rsidP="005F4C9C">
            <w:pPr>
              <w:pStyle w:val="ac"/>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Option 2:</w:t>
            </w:r>
            <w:r>
              <w:rPr>
                <w:rFonts w:eastAsiaTheme="minorEastAsia" w:hint="eastAsia"/>
                <w:lang w:eastAsia="zh-CN"/>
              </w:rPr>
              <w:t xml:space="preserve"> only use</w:t>
            </w:r>
            <w:r w:rsidRPr="00200154">
              <w:rPr>
                <w:rFonts w:eastAsiaTheme="minorEastAsia"/>
                <w:lang w:eastAsia="zh-CN"/>
              </w:rPr>
              <w:t xml:space="preserve"> </w:t>
            </w:r>
            <w:r>
              <w:rPr>
                <w:rFonts w:eastAsiaTheme="minorEastAsia"/>
                <w:lang w:eastAsia="zh-CN"/>
              </w:rPr>
              <w:t>type 1 CG</w:t>
            </w:r>
            <w:r>
              <w:rPr>
                <w:rFonts w:eastAsiaTheme="minorEastAsia" w:hint="eastAsia"/>
                <w:lang w:eastAsia="zh-CN"/>
              </w:rPr>
              <w:t>;</w:t>
            </w:r>
          </w:p>
          <w:p w14:paraId="5D8EF8CA" w14:textId="77777777" w:rsidR="005F4C9C" w:rsidRPr="00200154" w:rsidRDefault="005F4C9C" w:rsidP="005F4C9C">
            <w:pPr>
              <w:pStyle w:val="ac"/>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3</w:t>
            </w:r>
            <w:r>
              <w:rPr>
                <w:rFonts w:eastAsiaTheme="minorEastAsia" w:hint="eastAsia"/>
                <w:lang w:eastAsia="zh-CN"/>
              </w:rPr>
              <w:t xml:space="preserve">: only use </w:t>
            </w:r>
            <w:r>
              <w:rPr>
                <w:rFonts w:eastAsiaTheme="minorEastAsia"/>
                <w:lang w:eastAsia="zh-CN"/>
              </w:rPr>
              <w:t>exceptional pool</w:t>
            </w:r>
            <w:r>
              <w:rPr>
                <w:rFonts w:eastAsiaTheme="minorEastAsia" w:hint="eastAsia"/>
                <w:lang w:eastAsia="zh-CN"/>
              </w:rPr>
              <w:t>;</w:t>
            </w:r>
          </w:p>
          <w:p w14:paraId="50EB3280" w14:textId="77777777" w:rsidR="005F4C9C" w:rsidRPr="00200154" w:rsidRDefault="005F4C9C" w:rsidP="005F4C9C">
            <w:pPr>
              <w:pStyle w:val="ac"/>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4</w:t>
            </w:r>
            <w:r w:rsidRPr="002B7BC7">
              <w:rPr>
                <w:rFonts w:eastAsiaTheme="minorEastAsia" w:hint="eastAsia"/>
                <w:lang w:eastAsia="zh-CN"/>
              </w:rPr>
              <w:t xml:space="preserve">: according to </w:t>
            </w:r>
            <w:r w:rsidRPr="00200154">
              <w:rPr>
                <w:rFonts w:eastAsiaTheme="minorEastAsia"/>
                <w:lang w:eastAsia="zh-CN"/>
              </w:rPr>
              <w:t>LCH restriction</w:t>
            </w:r>
            <w:r>
              <w:rPr>
                <w:rFonts w:eastAsiaTheme="minorEastAsia" w:hint="eastAsia"/>
                <w:lang w:eastAsia="zh-CN"/>
              </w:rPr>
              <w:t xml:space="preserve">, if an LCH is configured to allow </w:t>
            </w:r>
            <w:r>
              <w:rPr>
                <w:rFonts w:eastAsiaTheme="minorEastAsia"/>
                <w:lang w:eastAsia="zh-CN"/>
              </w:rPr>
              <w:t>using</w:t>
            </w:r>
            <w:r>
              <w:rPr>
                <w:rFonts w:eastAsiaTheme="minorEastAsia" w:hint="eastAsia"/>
                <w:lang w:eastAsia="zh-CN"/>
              </w:rPr>
              <w:t xml:space="preserve"> </w:t>
            </w:r>
            <w:r w:rsidRPr="00200154">
              <w:rPr>
                <w:rFonts w:eastAsiaTheme="minorEastAsia"/>
                <w:lang w:eastAsia="zh-CN"/>
              </w:rPr>
              <w:t>type 1 CG</w:t>
            </w:r>
            <w:r>
              <w:rPr>
                <w:rFonts w:eastAsiaTheme="minorEastAsia" w:hint="eastAsia"/>
                <w:lang w:eastAsia="zh-CN"/>
              </w:rPr>
              <w:t>, then the LCH can use</w:t>
            </w:r>
            <w:r w:rsidRPr="00200154">
              <w:rPr>
                <w:rFonts w:eastAsiaTheme="minorEastAsia"/>
                <w:lang w:eastAsia="zh-CN"/>
              </w:rPr>
              <w:t xml:space="preserve"> type 1 CG</w:t>
            </w:r>
            <w:r>
              <w:rPr>
                <w:rFonts w:eastAsiaTheme="minorEastAsia" w:hint="eastAsia"/>
                <w:lang w:eastAsia="zh-CN"/>
              </w:rPr>
              <w:t>. Otherwise it should use</w:t>
            </w:r>
            <w:r w:rsidRPr="00200154">
              <w:rPr>
                <w:rFonts w:eastAsiaTheme="minorEastAsia"/>
                <w:lang w:eastAsia="zh-CN"/>
              </w:rPr>
              <w:t xml:space="preserve"> exceptional pool. </w:t>
            </w:r>
          </w:p>
          <w:p w14:paraId="337AEE84" w14:textId="77777777" w:rsidR="005F4C9C" w:rsidRDefault="005F4C9C" w:rsidP="005F4C9C">
            <w:pPr>
              <w:pStyle w:val="ac"/>
              <w:rPr>
                <w:rFonts w:eastAsiaTheme="minorEastAsia"/>
                <w:lang w:eastAsia="zh-CN"/>
              </w:rPr>
            </w:pPr>
            <w:r w:rsidRPr="00200154">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p w14:paraId="2CE23BEC" w14:textId="33D69CAE" w:rsidR="00BA6070" w:rsidRPr="00BA6070" w:rsidRDefault="00BA6070" w:rsidP="005F4C9C">
            <w:pPr>
              <w:pStyle w:val="ac"/>
            </w:pPr>
            <w:r>
              <w:t>[Ericsson] We are wondering if we really need to specify such level of details. Our proposal is to just leave it to UE implementation. However, if companies want to clarify something anyway, we can add a note.</w:t>
            </w:r>
          </w:p>
          <w:p w14:paraId="0600A8EE" w14:textId="77777777" w:rsidR="001C0D9F" w:rsidRDefault="001C0D9F" w:rsidP="001C0D9F">
            <w:pPr>
              <w:keepLines/>
              <w:overflowPunct w:val="0"/>
              <w:autoSpaceDE w:val="0"/>
              <w:autoSpaceDN w:val="0"/>
              <w:adjustRightInd w:val="0"/>
              <w:textAlignment w:val="baseline"/>
              <w:rPr>
                <w:rFonts w:eastAsiaTheme="minorEastAsia"/>
                <w:color w:val="0000FF"/>
                <w:szCs w:val="22"/>
                <w:lang w:eastAsia="zh-CN"/>
              </w:rPr>
            </w:pPr>
            <w:r w:rsidRPr="00655370">
              <w:rPr>
                <w:rFonts w:eastAsiaTheme="minorEastAsia"/>
                <w:color w:val="0000FF"/>
                <w:szCs w:val="22"/>
                <w:highlight w:val="yellow"/>
                <w:lang w:eastAsia="zh-CN"/>
              </w:rPr>
              <w:t>[Rapporteur</w:t>
            </w:r>
            <w:r>
              <w:rPr>
                <w:rFonts w:eastAsiaTheme="minorEastAsia"/>
                <w:color w:val="0000FF"/>
                <w:szCs w:val="22"/>
                <w:highlight w:val="yellow"/>
                <w:lang w:eastAsia="zh-CN"/>
              </w:rPr>
              <w:t xml:space="preserve"> 3</w:t>
            </w:r>
            <w:r w:rsidRPr="00655370">
              <w:rPr>
                <w:rFonts w:eastAsiaTheme="minorEastAsia"/>
                <w:color w:val="0000FF"/>
                <w:szCs w:val="22"/>
                <w:highlight w:val="yellow"/>
                <w:lang w:eastAsia="zh-CN"/>
              </w:rPr>
              <w:t>]</w:t>
            </w:r>
            <w:r w:rsidRPr="00655370">
              <w:rPr>
                <w:rFonts w:eastAsiaTheme="minorEastAsia"/>
                <w:color w:val="0000FF"/>
                <w:szCs w:val="22"/>
                <w:lang w:eastAsia="zh-CN"/>
              </w:rPr>
              <w:t xml:space="preserve"> </w:t>
            </w:r>
            <w:r>
              <w:rPr>
                <w:rFonts w:eastAsiaTheme="minorEastAsia"/>
                <w:color w:val="0000FF"/>
                <w:szCs w:val="22"/>
                <w:lang w:eastAsia="zh-CN"/>
              </w:rPr>
              <w:t>From Rapporteur’s perspective, the below NOTE in the MAC is already sufficient.</w:t>
            </w:r>
          </w:p>
          <w:p w14:paraId="1CB65722" w14:textId="77777777" w:rsidR="001C0D9F" w:rsidRPr="001C0D9F" w:rsidRDefault="001C0D9F" w:rsidP="001C0D9F">
            <w:pPr>
              <w:pStyle w:val="NO"/>
              <w:rPr>
                <w:i/>
              </w:rPr>
            </w:pPr>
            <w:r w:rsidRPr="001C0D9F">
              <w:rPr>
                <w:i/>
              </w:rPr>
              <w:t>NOTE 1:</w:t>
            </w:r>
            <w:r w:rsidRPr="001C0D9F">
              <w:rPr>
                <w:i/>
              </w:rPr>
              <w:tab/>
              <w:t xml:space="preserve">If the MAC entity has been configured by RRC to transmit using SL-RNTI or SLCS-RNTI but is configured by RRC to transmit using a pool of resources in a carrier as indicated in TS 38.331 [5], the MAC entity can create a configured sidelink grant on the pool of resources </w:t>
            </w:r>
            <w:r w:rsidRPr="001C0D9F">
              <w:rPr>
                <w:i/>
                <w:highlight w:val="yellow"/>
              </w:rPr>
              <w:t>only after</w:t>
            </w:r>
            <w:r w:rsidRPr="001C0D9F">
              <w:rPr>
                <w:i/>
              </w:rPr>
              <w:t xml:space="preserve"> releasing other configured sidelink grant(s), if any.</w:t>
            </w:r>
          </w:p>
          <w:p w14:paraId="14447595" w14:textId="4D63582D" w:rsidR="005F4C9C" w:rsidRPr="001C0D9F" w:rsidRDefault="001C0D9F" w:rsidP="001C0D9F">
            <w:pPr>
              <w:keepLines/>
              <w:overflowPunct w:val="0"/>
              <w:autoSpaceDE w:val="0"/>
              <w:autoSpaceDN w:val="0"/>
              <w:adjustRightInd w:val="0"/>
              <w:textAlignment w:val="baseline"/>
              <w:rPr>
                <w:rFonts w:eastAsiaTheme="minorEastAsia"/>
                <w:sz w:val="20"/>
                <w:lang w:eastAsia="zh-CN"/>
              </w:rPr>
            </w:pPr>
            <w:r>
              <w:rPr>
                <w:rFonts w:eastAsiaTheme="minorEastAsia" w:hint="eastAsia"/>
                <w:color w:val="0000FF"/>
                <w:szCs w:val="22"/>
                <w:lang w:eastAsia="zh-CN"/>
              </w:rPr>
              <w:lastRenderedPageBreak/>
              <w:t xml:space="preserve">Please note that RRC only configures the </w:t>
            </w:r>
            <w:r>
              <w:rPr>
                <w:rFonts w:eastAsiaTheme="minorEastAsia"/>
                <w:color w:val="0000FF"/>
                <w:szCs w:val="22"/>
                <w:lang w:eastAsia="zh-CN"/>
              </w:rPr>
              <w:t xml:space="preserve">corresponding </w:t>
            </w:r>
            <w:r>
              <w:rPr>
                <w:rFonts w:eastAsiaTheme="minorEastAsia" w:hint="eastAsia"/>
                <w:color w:val="0000FF"/>
                <w:szCs w:val="22"/>
                <w:lang w:eastAsia="zh-CN"/>
              </w:rPr>
              <w:t>resource pool</w:t>
            </w:r>
            <w:r>
              <w:rPr>
                <w:rFonts w:eastAsiaTheme="minorEastAsia"/>
                <w:color w:val="0000FF"/>
                <w:szCs w:val="22"/>
                <w:lang w:eastAsia="zh-CN"/>
              </w:rPr>
              <w:t xml:space="preserve">(s) to the MAC, but whether/when UE can really select resources in the pools is specified in the MAC. The according the above NOTE1, even if exceptional pool is configured to the MAC during T310 start and start T311, the MAC cannot use it until the configured sidelink grant type1 is released. So there seems to be no big problem to follow those issues already discussed in </w:t>
            </w:r>
            <w:r w:rsidRPr="001C0D9F">
              <w:rPr>
                <w:rFonts w:eastAsiaTheme="minorEastAsia"/>
                <w:color w:val="0000FF"/>
                <w:szCs w:val="22"/>
                <w:lang w:eastAsia="zh-CN"/>
              </w:rPr>
              <w:t>[Post109e# 54</w:t>
            </w:r>
            <w:proofErr w:type="gramStart"/>
            <w:r w:rsidRPr="001C0D9F">
              <w:rPr>
                <w:rFonts w:eastAsiaTheme="minorEastAsia"/>
                <w:color w:val="0000FF"/>
                <w:szCs w:val="22"/>
                <w:lang w:eastAsia="zh-CN"/>
              </w:rPr>
              <w:t>][</w:t>
            </w:r>
            <w:proofErr w:type="gramEnd"/>
            <w:r w:rsidRPr="001C0D9F">
              <w:rPr>
                <w:rFonts w:eastAsiaTheme="minorEastAsia"/>
                <w:color w:val="0000FF"/>
                <w:szCs w:val="22"/>
                <w:lang w:eastAsia="zh-CN"/>
              </w:rPr>
              <w:t>V2X]</w:t>
            </w:r>
            <w:r>
              <w:rPr>
                <w:rFonts w:eastAsiaTheme="minorEastAsia"/>
                <w:color w:val="0000FF"/>
                <w:szCs w:val="22"/>
                <w:lang w:eastAsia="zh-CN"/>
              </w:rPr>
              <w:t xml:space="preserve">. </w:t>
            </w:r>
          </w:p>
        </w:tc>
        <w:tc>
          <w:tcPr>
            <w:tcW w:w="1701" w:type="dxa"/>
          </w:tcPr>
          <w:p w14:paraId="215FA0BC" w14:textId="77777777" w:rsidR="00E4205D" w:rsidRPr="00FF1D92" w:rsidRDefault="00B37C89" w:rsidP="00E4205D">
            <w:pPr>
              <w:spacing w:after="0"/>
              <w:jc w:val="center"/>
              <w:rPr>
                <w:rFonts w:ascii="Arial" w:eastAsiaTheme="minorEastAsia" w:hAnsi="Arial" w:cs="Arial"/>
                <w:sz w:val="20"/>
                <w:lang w:eastAsia="zh-CN"/>
              </w:rPr>
            </w:pPr>
            <w:commentRangeStart w:id="325"/>
            <w:commentRangeStart w:id="326"/>
            <w:r w:rsidRPr="00FF1D92">
              <w:rPr>
                <w:rFonts w:ascii="Arial" w:eastAsiaTheme="minorEastAsia" w:hAnsi="Arial" w:cs="Arial"/>
                <w:sz w:val="20"/>
                <w:lang w:eastAsia="zh-CN"/>
              </w:rPr>
              <w:lastRenderedPageBreak/>
              <w:t>To be discussed</w:t>
            </w:r>
            <w:commentRangeEnd w:id="325"/>
            <w:r w:rsidR="00200154">
              <w:rPr>
                <w:rStyle w:val="affb"/>
              </w:rPr>
              <w:commentReference w:id="325"/>
            </w:r>
            <w:commentRangeEnd w:id="326"/>
            <w:r w:rsidR="000D19FB">
              <w:rPr>
                <w:rStyle w:val="affb"/>
              </w:rPr>
              <w:commentReference w:id="326"/>
            </w:r>
          </w:p>
        </w:tc>
      </w:tr>
      <w:tr w:rsidR="008C03B8" w14:paraId="4D368D08" w14:textId="77777777" w:rsidTr="00A66ED6">
        <w:tc>
          <w:tcPr>
            <w:tcW w:w="1119" w:type="dxa"/>
          </w:tcPr>
          <w:p w14:paraId="38E76E5E"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7</w:t>
            </w:r>
          </w:p>
        </w:tc>
        <w:tc>
          <w:tcPr>
            <w:tcW w:w="1985" w:type="dxa"/>
          </w:tcPr>
          <w:p w14:paraId="2181DFFF"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E7AF6EE"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E5FD245"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According to the current specification, w</w:t>
            </w:r>
            <w:r w:rsidRPr="00FF1D92">
              <w:rPr>
                <w:rFonts w:hint="eastAsia"/>
                <w:sz w:val="20"/>
                <w:lang w:eastAsia="ja-JP"/>
              </w:rPr>
              <w:t xml:space="preserve">hen there is no sensing result, </w:t>
            </w:r>
            <w:r w:rsidRPr="00FF1D92">
              <w:rPr>
                <w:rFonts w:eastAsiaTheme="minorEastAsia" w:hint="eastAsia"/>
                <w:sz w:val="20"/>
                <w:lang w:eastAsia="zh-CN"/>
              </w:rPr>
              <w:t xml:space="preserve">the UE can use the </w:t>
            </w:r>
            <w:r w:rsidRPr="00FF1D92">
              <w:rPr>
                <w:rFonts w:hint="eastAsia"/>
                <w:sz w:val="20"/>
                <w:lang w:eastAsia="ja-JP"/>
              </w:rPr>
              <w:t xml:space="preserve">exceptional pool </w:t>
            </w:r>
            <w:r w:rsidRPr="00FF1D92">
              <w:rPr>
                <w:rFonts w:eastAsiaTheme="minorEastAsia" w:hint="eastAsia"/>
                <w:sz w:val="20"/>
                <w:lang w:eastAsia="zh-CN"/>
              </w:rPr>
              <w:t>either from</w:t>
            </w:r>
            <w:r w:rsidRPr="00FF1D92">
              <w:rPr>
                <w:rFonts w:hint="eastAsia"/>
                <w:sz w:val="20"/>
                <w:lang w:eastAsia="ja-JP"/>
              </w:rPr>
              <w:t xml:space="preserve"> dedicated RRC </w:t>
            </w:r>
            <w:r w:rsidRPr="00FF1D92">
              <w:rPr>
                <w:sz w:val="20"/>
                <w:lang w:eastAsia="ja-JP"/>
              </w:rPr>
              <w:t>signalling</w:t>
            </w:r>
            <w:r w:rsidRPr="00FF1D92">
              <w:rPr>
                <w:rFonts w:hint="eastAsia"/>
                <w:sz w:val="20"/>
                <w:lang w:eastAsia="ja-JP"/>
              </w:rPr>
              <w:t xml:space="preserve"> configur</w:t>
            </w:r>
            <w:r w:rsidRPr="00FF1D92">
              <w:rPr>
                <w:rFonts w:eastAsiaTheme="minorEastAsia" w:hint="eastAsia"/>
                <w:sz w:val="20"/>
                <w:lang w:eastAsia="zh-CN"/>
              </w:rPr>
              <w:t>ation or</w:t>
            </w:r>
            <w:r w:rsidRPr="00FF1D92">
              <w:rPr>
                <w:rFonts w:hint="eastAsia"/>
                <w:sz w:val="20"/>
                <w:lang w:eastAsia="ja-JP"/>
              </w:rPr>
              <w:t xml:space="preserve"> </w:t>
            </w:r>
            <w:r w:rsidRPr="00FF1D92">
              <w:rPr>
                <w:rFonts w:eastAsiaTheme="minorEastAsia" w:hint="eastAsia"/>
                <w:sz w:val="20"/>
                <w:lang w:eastAsia="zh-CN"/>
              </w:rPr>
              <w:t xml:space="preserve">V2X </w:t>
            </w:r>
            <w:r w:rsidRPr="00FF1D92">
              <w:rPr>
                <w:rFonts w:hint="eastAsia"/>
                <w:sz w:val="20"/>
                <w:lang w:eastAsia="ja-JP"/>
              </w:rPr>
              <w:t>SIB</w:t>
            </w:r>
            <w:r w:rsidRPr="00FF1D92">
              <w:rPr>
                <w:rFonts w:eastAsiaTheme="minorEastAsia" w:hint="eastAsia"/>
                <w:sz w:val="20"/>
                <w:lang w:eastAsia="zh-CN"/>
              </w:rPr>
              <w:t xml:space="preserve"> configuration. </w:t>
            </w:r>
            <w:r w:rsidRPr="00FF1D92">
              <w:rPr>
                <w:rFonts w:eastAsiaTheme="minorEastAsia"/>
                <w:sz w:val="20"/>
                <w:lang w:eastAsia="zh-CN"/>
              </w:rPr>
              <w:t>I</w:t>
            </w:r>
            <w:r w:rsidRPr="00FF1D92">
              <w:rPr>
                <w:rFonts w:eastAsiaTheme="minorEastAsia" w:hint="eastAsia"/>
                <w:sz w:val="20"/>
                <w:lang w:eastAsia="zh-CN"/>
              </w:rPr>
              <w:t>f the UE has both configurations</w:t>
            </w:r>
            <w:r w:rsidRPr="00FF1D92">
              <w:rPr>
                <w:rFonts w:hint="eastAsia"/>
                <w:sz w:val="20"/>
                <w:lang w:eastAsia="ja-JP"/>
              </w:rPr>
              <w:t>, which exceptional pool will be used is unclear.</w:t>
            </w:r>
          </w:p>
          <w:p w14:paraId="5D125152" w14:textId="77777777" w:rsidR="008C03B8" w:rsidRPr="00FF1D92" w:rsidRDefault="008C03B8">
            <w:pPr>
              <w:keepNext/>
              <w:keepLines/>
              <w:overflowPunct w:val="0"/>
              <w:autoSpaceDE w:val="0"/>
              <w:autoSpaceDN w:val="0"/>
              <w:adjustRightInd w:val="0"/>
              <w:spacing w:before="120"/>
              <w:textAlignment w:val="baseline"/>
              <w:outlineLvl w:val="2"/>
              <w:rPr>
                <w:rFonts w:ascii="Arial" w:hAnsi="Arial"/>
                <w:sz w:val="20"/>
                <w:lang w:eastAsia="ja-JP"/>
              </w:rPr>
            </w:pPr>
            <w:r w:rsidRPr="00FF1D92">
              <w:rPr>
                <w:rFonts w:ascii="Arial" w:hAnsi="Arial"/>
                <w:sz w:val="20"/>
                <w:lang w:eastAsia="ja-JP"/>
              </w:rPr>
              <w:t>5.8.8</w:t>
            </w:r>
            <w:r w:rsidRPr="00FF1D92">
              <w:rPr>
                <w:rFonts w:ascii="Arial" w:hAnsi="Arial"/>
                <w:sz w:val="20"/>
                <w:lang w:eastAsia="ja-JP"/>
              </w:rPr>
              <w:tab/>
              <w:t>Sidelink communication transmission</w:t>
            </w:r>
          </w:p>
          <w:p w14:paraId="22C68FBB" w14:textId="77777777" w:rsidR="008C03B8" w:rsidRPr="00FF1D92" w:rsidRDefault="008C03B8">
            <w:pPr>
              <w:overflowPunct w:val="0"/>
              <w:autoSpaceDE w:val="0"/>
              <w:autoSpaceDN w:val="0"/>
              <w:adjustRightInd w:val="0"/>
              <w:textAlignment w:val="baseline"/>
              <w:rPr>
                <w:rFonts w:eastAsia="等线"/>
                <w:sz w:val="20"/>
                <w:lang w:eastAsia="ja-JP"/>
              </w:rPr>
            </w:pPr>
            <w:r w:rsidRPr="00FF1D92">
              <w:rPr>
                <w:sz w:val="20"/>
                <w:lang w:eastAsia="ja-JP"/>
              </w:rPr>
              <w:t>A UE capable of NR sidelink communication that is configured by upper layers to transmit</w:t>
            </w:r>
            <w:r w:rsidRPr="00FF1D92">
              <w:rPr>
                <w:sz w:val="20"/>
                <w:lang w:eastAsia="zh-CN"/>
              </w:rPr>
              <w:t xml:space="preserve"> </w:t>
            </w:r>
            <w:r w:rsidRPr="00FF1D92">
              <w:rPr>
                <w:sz w:val="20"/>
                <w:lang w:eastAsia="ja-JP"/>
              </w:rPr>
              <w:t xml:space="preserve">NR </w:t>
            </w:r>
            <w:r w:rsidRPr="00FF1D92">
              <w:rPr>
                <w:sz w:val="20"/>
                <w:lang w:eastAsia="zh-CN"/>
              </w:rPr>
              <w:t>sidelink communication</w:t>
            </w:r>
            <w:r w:rsidRPr="00FF1D92">
              <w:rPr>
                <w:sz w:val="20"/>
                <w:lang w:eastAsia="ja-JP"/>
              </w:rPr>
              <w:t xml:space="preserve"> and has related data to be transmitted shall:</w:t>
            </w:r>
            <w:r w:rsidRPr="00FF1D92">
              <w:rPr>
                <w:rFonts w:eastAsia="等线"/>
                <w:sz w:val="20"/>
                <w:lang w:eastAsia="zh-CN"/>
              </w:rPr>
              <w:t xml:space="preserve"> </w:t>
            </w:r>
          </w:p>
          <w:p w14:paraId="3684C3B7"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conditions for NR sidelink communication operation as defined in 5.8.2 are met:</w:t>
            </w:r>
          </w:p>
          <w:p w14:paraId="1E55019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w:t>
            </w:r>
          </w:p>
          <w:p w14:paraId="3E2B1450" w14:textId="77777777" w:rsidR="008C03B8" w:rsidRPr="00FF1D92" w:rsidRDefault="008C03B8">
            <w:pPr>
              <w:overflowPunct w:val="0"/>
              <w:autoSpaceDE w:val="0"/>
              <w:autoSpaceDN w:val="0"/>
              <w:adjustRightInd w:val="0"/>
              <w:ind w:left="1135" w:hanging="284"/>
              <w:textAlignment w:val="baseline"/>
              <w:rPr>
                <w:rFonts w:eastAsia="等线"/>
                <w:sz w:val="20"/>
                <w:lang w:eastAsia="zh-CN"/>
              </w:rPr>
            </w:pPr>
            <w:r w:rsidRPr="00FF1D92">
              <w:rPr>
                <w:sz w:val="20"/>
                <w:lang w:eastAsia="ja-JP"/>
              </w:rPr>
              <w:t>3&gt;</w:t>
            </w:r>
            <w:r w:rsidRPr="00FF1D92">
              <w:rPr>
                <w:sz w:val="20"/>
                <w:lang w:eastAsia="ja-JP"/>
              </w:rPr>
              <w:tab/>
              <w:t xml:space="preserve">if the UE is in RRC_CONNECTED and uses </w:t>
            </w:r>
            <w:r w:rsidRPr="00FF1D92">
              <w:rPr>
                <w:sz w:val="20"/>
                <w:lang w:eastAsia="zh-CN"/>
              </w:rPr>
              <w:t xml:space="preserve">the frequency </w:t>
            </w:r>
            <w:r w:rsidRPr="00FF1D92">
              <w:rPr>
                <w:sz w:val="20"/>
                <w:lang w:eastAsia="ja-JP"/>
              </w:rPr>
              <w:t>included in</w:t>
            </w:r>
            <w:r w:rsidRPr="00FF1D92">
              <w:rPr>
                <w:i/>
                <w:sz w:val="20"/>
                <w:lang w:eastAsia="ja-JP"/>
              </w:rPr>
              <w:t xml:space="preserve"> sl-ConfigDedicatedNR</w:t>
            </w:r>
            <w:r w:rsidRPr="00FF1D92">
              <w:rPr>
                <w:sz w:val="20"/>
                <w:lang w:eastAsia="ja-JP"/>
              </w:rPr>
              <w:t xml:space="preserve"> within </w:t>
            </w:r>
            <w:r w:rsidRPr="00FF1D92">
              <w:rPr>
                <w:i/>
                <w:sz w:val="20"/>
                <w:lang w:eastAsia="ja-JP"/>
              </w:rPr>
              <w:t>RRCReconfiguration</w:t>
            </w:r>
            <w:r w:rsidRPr="00FF1D92">
              <w:rPr>
                <w:sz w:val="20"/>
                <w:lang w:eastAsia="ja-JP"/>
              </w:rPr>
              <w:t xml:space="preserve"> message:</w:t>
            </w:r>
          </w:p>
          <w:p w14:paraId="15B710B7"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if the UE is configured with </w:t>
            </w:r>
            <w:r w:rsidRPr="00FF1D92">
              <w:rPr>
                <w:i/>
                <w:sz w:val="20"/>
                <w:lang w:eastAsia="ja-JP"/>
              </w:rPr>
              <w:t>sl-ScheduledConfig</w:t>
            </w:r>
            <w:r w:rsidRPr="00FF1D92">
              <w:rPr>
                <w:sz w:val="20"/>
                <w:lang w:eastAsia="ja-JP"/>
              </w:rPr>
              <w:t>:</w:t>
            </w:r>
          </w:p>
          <w:p w14:paraId="2B08F32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or T311 is running; and if </w:t>
            </w:r>
            <w:r w:rsidRPr="00FF1D92">
              <w:rPr>
                <w:i/>
                <w:sz w:val="20"/>
                <w:lang w:eastAsia="ja-JP"/>
              </w:rPr>
              <w:t>sl-TxPoolExceptional</w:t>
            </w:r>
            <w:r w:rsidRPr="00FF1D92">
              <w:rPr>
                <w:sz w:val="20"/>
                <w:lang w:eastAsia="ja-JP"/>
              </w:rPr>
              <w:t xml:space="preserve"> is included in </w:t>
            </w:r>
            <w:r w:rsidRPr="00FF1D92">
              <w:rPr>
                <w:i/>
                <w:sz w:val="20"/>
                <w:lang w:eastAsia="ja-JP"/>
              </w:rPr>
              <w:t>sl-FreqInfoList</w:t>
            </w:r>
            <w:r w:rsidRPr="00FF1D92">
              <w:rPr>
                <w:sz w:val="20"/>
                <w:lang w:eastAsia="ja-JP"/>
              </w:rPr>
              <w:t xml:space="preserve"> for the concerned frequency in </w:t>
            </w:r>
            <w:r w:rsidRPr="00FF1D92">
              <w:rPr>
                <w:i/>
                <w:sz w:val="20"/>
                <w:lang w:eastAsia="ja-JP"/>
              </w:rPr>
              <w:t>SIB12</w:t>
            </w:r>
            <w:r w:rsidRPr="00FF1D92">
              <w:rPr>
                <w:sz w:val="20"/>
                <w:lang w:eastAsia="ja-JP"/>
              </w:rPr>
              <w:t xml:space="preserve"> or included in in </w:t>
            </w:r>
            <w:r w:rsidRPr="00FF1D92">
              <w:rPr>
                <w:i/>
                <w:sz w:val="20"/>
                <w:lang w:eastAsia="ja-JP"/>
              </w:rPr>
              <w:t>RRCReconfiguration</w:t>
            </w:r>
            <w:r w:rsidRPr="00FF1D92">
              <w:rPr>
                <w:sz w:val="20"/>
                <w:lang w:eastAsia="ja-JP"/>
              </w:rPr>
              <w:t>; or</w:t>
            </w:r>
          </w:p>
          <w:p w14:paraId="1165F61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T301 is running and the cell on which the UE initiated RRC connection re-establishment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for the concerned frequency; or</w:t>
            </w:r>
          </w:p>
          <w:p w14:paraId="0F9F9E8A"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lastRenderedPageBreak/>
              <w:t>5&gt;</w:t>
            </w:r>
            <w:r w:rsidRPr="00FF1D92">
              <w:rPr>
                <w:sz w:val="20"/>
                <w:lang w:eastAsia="ja-JP"/>
              </w:rPr>
              <w:tab/>
              <w:t xml:space="preserve">if T304 for MCG is running and the UE is configured with </w:t>
            </w:r>
            <w:r w:rsidRPr="00FF1D92">
              <w:rPr>
                <w:i/>
                <w:sz w:val="20"/>
                <w:lang w:eastAsia="ja-JP"/>
              </w:rPr>
              <w:t>sl-TxPoolExceptional</w:t>
            </w:r>
            <w:r w:rsidRPr="00FF1D92">
              <w:rPr>
                <w:sz w:val="20"/>
                <w:lang w:eastAsia="ja-JP"/>
              </w:rPr>
              <w:t xml:space="preserve"> included in </w:t>
            </w:r>
            <w:r w:rsidRPr="00FF1D92">
              <w:rPr>
                <w:i/>
                <w:sz w:val="20"/>
                <w:lang w:eastAsia="ja-JP"/>
              </w:rPr>
              <w:t>sl-ConfigDedicatedNR</w:t>
            </w:r>
            <w:r w:rsidRPr="00FF1D92">
              <w:rPr>
                <w:sz w:val="20"/>
                <w:lang w:eastAsia="ja-JP"/>
              </w:rPr>
              <w:t xml:space="preserve"> for the concerned frequency in </w:t>
            </w:r>
            <w:r w:rsidRPr="00FF1D92">
              <w:rPr>
                <w:i/>
                <w:sz w:val="20"/>
                <w:lang w:eastAsia="ja-JP"/>
              </w:rPr>
              <w:t>RRCReconfiguration</w:t>
            </w:r>
            <w:r w:rsidRPr="00FF1D92">
              <w:rPr>
                <w:sz w:val="20"/>
                <w:lang w:eastAsia="ja-JP"/>
              </w:rPr>
              <w:t>:</w:t>
            </w:r>
          </w:p>
          <w:p w14:paraId="7991CC1A"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data based on random selection using the pool of resources indicated </w:t>
            </w:r>
            <w:r w:rsidRPr="00FF1D92">
              <w:rPr>
                <w:i/>
                <w:sz w:val="20"/>
                <w:lang w:eastAsia="ja-JP"/>
              </w:rPr>
              <w:t>sl-TxPoolExceptional</w:t>
            </w:r>
            <w:r w:rsidRPr="00FF1D92">
              <w:rPr>
                <w:sz w:val="20"/>
                <w:lang w:eastAsia="ja-JP"/>
              </w:rPr>
              <w:t xml:space="preserve"> as defined in TS 38.321 [3];</w:t>
            </w:r>
          </w:p>
          <w:p w14:paraId="694FF595"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else:</w:t>
            </w:r>
          </w:p>
          <w:p w14:paraId="3B8D43F3"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configure lower layers to request the network to assign transmission resources for</w:t>
            </w:r>
            <w:r w:rsidRPr="00FF1D92">
              <w:rPr>
                <w:sz w:val="20"/>
                <w:lang w:eastAsia="zh-CN"/>
              </w:rPr>
              <w:t xml:space="preserve"> </w:t>
            </w:r>
            <w:r w:rsidRPr="00FF1D92">
              <w:rPr>
                <w:sz w:val="20"/>
                <w:lang w:eastAsia="ja-JP"/>
              </w:rPr>
              <w:t xml:space="preserve">NR </w:t>
            </w:r>
            <w:r w:rsidRPr="00FF1D92">
              <w:rPr>
                <w:sz w:val="20"/>
                <w:lang w:eastAsia="ko-KR"/>
              </w:rPr>
              <w:t>sidelink</w:t>
            </w:r>
            <w:r w:rsidRPr="00FF1D92">
              <w:rPr>
                <w:sz w:val="20"/>
                <w:lang w:eastAsia="ja-JP"/>
              </w:rPr>
              <w:t xml:space="preserve"> communication;</w:t>
            </w:r>
          </w:p>
          <w:p w14:paraId="35748D8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expires, configure the lower layers to release the resources indicated by </w:t>
            </w:r>
            <w:r w:rsidRPr="00FF1D92">
              <w:rPr>
                <w:i/>
                <w:sz w:val="20"/>
                <w:lang w:eastAsia="ja-JP"/>
              </w:rPr>
              <w:t xml:space="preserve">rrc-ConfiguredSidelinkGrant </w:t>
            </w:r>
            <w:r w:rsidRPr="00FF1D92">
              <w:rPr>
                <w:sz w:val="20"/>
                <w:lang w:eastAsia="ja-JP"/>
              </w:rPr>
              <w:t>(if any);</w:t>
            </w:r>
          </w:p>
          <w:p w14:paraId="536756FA"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if the UE is configured with</w:t>
            </w:r>
            <w:r w:rsidRPr="00FF1D92">
              <w:rPr>
                <w:i/>
                <w:sz w:val="20"/>
                <w:lang w:eastAsia="ja-JP"/>
              </w:rPr>
              <w:t xml:space="preserve"> </w:t>
            </w:r>
            <w:r w:rsidRPr="00FF1D92">
              <w:rPr>
                <w:i/>
                <w:sz w:val="20"/>
                <w:lang w:eastAsia="zh-CN"/>
              </w:rPr>
              <w:t>sl-UE-SelectedConfig</w:t>
            </w:r>
            <w:r w:rsidRPr="00FF1D92">
              <w:rPr>
                <w:sz w:val="20"/>
                <w:lang w:eastAsia="zh-CN"/>
              </w:rPr>
              <w:t>:</w:t>
            </w:r>
          </w:p>
          <w:p w14:paraId="3E809F38" w14:textId="77777777" w:rsidR="008C03B8" w:rsidRPr="00FF1D92" w:rsidRDefault="008C03B8">
            <w:pPr>
              <w:overflowPunct w:val="0"/>
              <w:autoSpaceDE w:val="0"/>
              <w:autoSpaceDN w:val="0"/>
              <w:adjustRightInd w:val="0"/>
              <w:ind w:left="1702" w:hanging="284"/>
              <w:textAlignment w:val="baseline"/>
              <w:rPr>
                <w:sz w:val="20"/>
                <w:lang w:eastAsia="zh-CN"/>
              </w:rPr>
            </w:pPr>
            <w:r w:rsidRPr="00FF1D92">
              <w:rPr>
                <w:sz w:val="20"/>
                <w:lang w:eastAsia="ja-JP"/>
              </w:rPr>
              <w:t>5&gt;</w:t>
            </w:r>
            <w:r w:rsidRPr="00FF1D92">
              <w:rPr>
                <w:sz w:val="20"/>
                <w:lang w:eastAsia="ja-JP"/>
              </w:rPr>
              <w:tab/>
              <w:t xml:space="preserve">if </w:t>
            </w:r>
            <w:r w:rsidRPr="00FF1D92">
              <w:rPr>
                <w:sz w:val="20"/>
                <w:lang w:eastAsia="zh-CN"/>
              </w:rPr>
              <w:t xml:space="preserve">a result of sensing on the resources configured in </w:t>
            </w:r>
            <w:r w:rsidRPr="00FF1D92">
              <w:rPr>
                <w:i/>
                <w:sz w:val="20"/>
                <w:lang w:eastAsia="ja-JP"/>
              </w:rPr>
              <w:t>sl-TxPoolSelectedNormal</w:t>
            </w:r>
            <w:r w:rsidRPr="00FF1D92">
              <w:rPr>
                <w:sz w:val="20"/>
                <w:lang w:eastAsia="zh-CN"/>
              </w:rPr>
              <w:t xml:space="preserve"> </w:t>
            </w:r>
            <w:r w:rsidRPr="00FF1D92">
              <w:rPr>
                <w:rFonts w:cs="Courier New"/>
                <w:sz w:val="20"/>
                <w:lang w:eastAsia="zh-CN"/>
              </w:rPr>
              <w:t>for the concerned frequency</w:t>
            </w:r>
            <w:r w:rsidRPr="00FF1D92">
              <w:rPr>
                <w:sz w:val="20"/>
                <w:lang w:eastAsia="zh-CN"/>
              </w:rPr>
              <w:t xml:space="preserve"> included in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zh-CN"/>
              </w:rPr>
              <w:t xml:space="preserve"> is not available in accordance with TS 38.213 [13];</w:t>
            </w:r>
          </w:p>
          <w:p w14:paraId="6768FE7C" w14:textId="77777777" w:rsidR="008C03B8" w:rsidRPr="00FF1D92" w:rsidRDefault="008C03B8">
            <w:pPr>
              <w:overflowPunct w:val="0"/>
              <w:autoSpaceDE w:val="0"/>
              <w:autoSpaceDN w:val="0"/>
              <w:adjustRightInd w:val="0"/>
              <w:ind w:left="1985" w:hanging="284"/>
              <w:textAlignment w:val="baseline"/>
              <w:rPr>
                <w:ins w:id="327" w:author="CATT" w:date="2020-04-08T16:13:00Z"/>
                <w:rFonts w:eastAsiaTheme="minorEastAsia"/>
                <w:sz w:val="20"/>
                <w:lang w:eastAsia="zh-CN"/>
              </w:rPr>
            </w:pPr>
            <w:r w:rsidRPr="00FF1D92">
              <w:rPr>
                <w:sz w:val="20"/>
                <w:lang w:eastAsia="ja-JP"/>
              </w:rPr>
              <w:t>6&gt;</w:t>
            </w:r>
            <w:r w:rsidRPr="00FF1D92">
              <w:rPr>
                <w:sz w:val="20"/>
                <w:lang w:eastAsia="ja-JP"/>
              </w:rPr>
              <w:tab/>
              <w:t xml:space="preserve">if </w:t>
            </w:r>
            <w:r w:rsidRPr="00FF1D92">
              <w:rPr>
                <w:i/>
                <w:sz w:val="20"/>
                <w:lang w:eastAsia="ja-JP"/>
              </w:rPr>
              <w:t xml:space="preserve">sl-TxPoolExceptional </w:t>
            </w:r>
            <w:r w:rsidRPr="00FF1D92">
              <w:rPr>
                <w:sz w:val="20"/>
                <w:lang w:eastAsia="ja-JP"/>
              </w:rPr>
              <w:t xml:space="preserve">for the concerned frequency is included in </w:t>
            </w:r>
            <w:r w:rsidRPr="00FF1D92">
              <w:rPr>
                <w:i/>
                <w:sz w:val="20"/>
                <w:lang w:eastAsia="ja-JP"/>
              </w:rPr>
              <w:t>RRCReconfiguration</w:t>
            </w:r>
            <w:r w:rsidRPr="00FF1D92">
              <w:rPr>
                <w:sz w:val="20"/>
                <w:lang w:eastAsia="ja-JP"/>
              </w:rPr>
              <w:t xml:space="preserve">; </w:t>
            </w:r>
            <w:del w:id="328" w:author="CATT" w:date="2020-04-08T16:13:00Z">
              <w:r w:rsidRPr="00FF1D92">
                <w:rPr>
                  <w:sz w:val="20"/>
                  <w:lang w:eastAsia="ja-JP"/>
                </w:rPr>
                <w:delText>or</w:delText>
              </w:r>
            </w:del>
          </w:p>
          <w:p w14:paraId="41F7BE67" w14:textId="77777777" w:rsidR="008C03B8" w:rsidRPr="00FF1D92" w:rsidRDefault="008C03B8">
            <w:pPr>
              <w:overflowPunct w:val="0"/>
              <w:autoSpaceDE w:val="0"/>
              <w:autoSpaceDN w:val="0"/>
              <w:adjustRightInd w:val="0"/>
              <w:ind w:left="2268" w:hanging="284"/>
              <w:textAlignment w:val="baseline"/>
              <w:rPr>
                <w:rFonts w:eastAsiaTheme="minorEastAsia"/>
                <w:sz w:val="20"/>
                <w:lang w:eastAsia="zh-CN"/>
              </w:rPr>
            </w:pPr>
            <w:ins w:id="329" w:author="CATT" w:date="2020-04-08T16:13:00Z">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ins>
          </w:p>
          <w:p w14:paraId="585049B6"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r>
            <w:ins w:id="330" w:author="CATT" w:date="2020-04-08T16:14:00Z">
              <w:r w:rsidRPr="00FF1D92">
                <w:rPr>
                  <w:rFonts w:eastAsiaTheme="minorEastAsia" w:hint="eastAsia"/>
                  <w:sz w:val="20"/>
                  <w:lang w:eastAsia="zh-CN"/>
                </w:rPr>
                <w:t xml:space="preserve">else, </w:t>
              </w:r>
            </w:ins>
            <w:r w:rsidRPr="00FF1D92">
              <w:rPr>
                <w:sz w:val="20"/>
                <w:lang w:eastAsia="ja-JP"/>
              </w:rPr>
              <w:t xml:space="preserve">if the PCell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in for the concerned frequency:</w:t>
            </w:r>
          </w:p>
          <w:p w14:paraId="1B28B239" w14:textId="77777777" w:rsidR="008C03B8" w:rsidRPr="00FF1D92" w:rsidRDefault="008C03B8">
            <w:pPr>
              <w:overflowPunct w:val="0"/>
              <w:autoSpaceDE w:val="0"/>
              <w:autoSpaceDN w:val="0"/>
              <w:adjustRightInd w:val="0"/>
              <w:ind w:left="2268" w:hanging="284"/>
              <w:textAlignment w:val="baseline"/>
              <w:rPr>
                <w:sz w:val="20"/>
                <w:lang w:eastAsia="ja-JP"/>
              </w:rPr>
            </w:pPr>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p>
          <w:p w14:paraId="0349E5CA"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lastRenderedPageBreak/>
              <w:t>5&gt;</w:t>
            </w:r>
            <w:r w:rsidRPr="00FF1D92">
              <w:rPr>
                <w:sz w:val="20"/>
                <w:lang w:eastAsia="ja-JP"/>
              </w:rPr>
              <w:tab/>
              <w:t xml:space="preserve">else, if the </w:t>
            </w:r>
            <w:r w:rsidRPr="00FF1D92">
              <w:rPr>
                <w:i/>
                <w:sz w:val="20"/>
                <w:lang w:eastAsia="zh-CN"/>
              </w:rPr>
              <w:t xml:space="preserve">sl-TxPoolSelectedNormal </w:t>
            </w:r>
            <w:r w:rsidRPr="00FF1D92">
              <w:rPr>
                <w:rFonts w:cs="Courier New"/>
                <w:sz w:val="20"/>
                <w:lang w:eastAsia="zh-CN"/>
              </w:rPr>
              <w:t xml:space="preserve">for the concerned frequency is included in the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ja-JP"/>
              </w:rPr>
              <w:t>:</w:t>
            </w:r>
          </w:p>
          <w:p w14:paraId="450128E2" w14:textId="77777777" w:rsidR="008C03B8" w:rsidRPr="00FF1D92" w:rsidRDefault="008C03B8" w:rsidP="00CA52C0">
            <w:pPr>
              <w:overflowPunct w:val="0"/>
              <w:autoSpaceDE w:val="0"/>
              <w:autoSpaceDN w:val="0"/>
              <w:adjustRightInd w:val="0"/>
              <w:ind w:left="1985" w:hanging="284"/>
              <w:textAlignment w:val="baseline"/>
              <w:rPr>
                <w:rFonts w:eastAsia="MS Mincho"/>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data </w:t>
            </w:r>
            <w:r w:rsidRPr="00FF1D92">
              <w:rPr>
                <w:sz w:val="20"/>
                <w:lang w:eastAsia="zh-CN"/>
              </w:rPr>
              <w:t xml:space="preserve">based on sensing (as defined in TS 38.321 [3] and TS 38.213 [13]) </w:t>
            </w:r>
            <w:r w:rsidRPr="00FF1D92">
              <w:rPr>
                <w:sz w:val="20"/>
                <w:lang w:eastAsia="ja-JP"/>
              </w:rPr>
              <w:t>using the resource</w:t>
            </w:r>
            <w:r w:rsidRPr="00FF1D92">
              <w:rPr>
                <w:sz w:val="20"/>
                <w:lang w:eastAsia="zh-CN"/>
              </w:rPr>
              <w:t xml:space="preserve"> pools</w:t>
            </w:r>
            <w:r w:rsidRPr="00FF1D92">
              <w:rPr>
                <w:sz w:val="20"/>
                <w:lang w:eastAsia="ja-JP"/>
              </w:rPr>
              <w:t xml:space="preserve"> indicated by </w:t>
            </w:r>
            <w:r w:rsidRPr="00FF1D92">
              <w:rPr>
                <w:i/>
                <w:sz w:val="20"/>
                <w:lang w:eastAsia="zh-CN"/>
              </w:rPr>
              <w:t xml:space="preserve">sl-TxPoolSelectedNormal </w:t>
            </w:r>
            <w:r w:rsidRPr="00FF1D92">
              <w:rPr>
                <w:rFonts w:cs="Courier New"/>
                <w:sz w:val="20"/>
                <w:lang w:eastAsia="zh-CN"/>
              </w:rPr>
              <w:t>for the concerned frequency</w:t>
            </w:r>
            <w:r w:rsidRPr="00FF1D92">
              <w:rPr>
                <w:sz w:val="20"/>
                <w:lang w:eastAsia="ja-JP"/>
              </w:rPr>
              <w:t>;</w:t>
            </w:r>
          </w:p>
        </w:tc>
        <w:tc>
          <w:tcPr>
            <w:tcW w:w="1701" w:type="dxa"/>
          </w:tcPr>
          <w:p w14:paraId="588A5047" w14:textId="77777777" w:rsidR="00B37C89"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A04111E" w14:textId="77777777" w:rsidTr="00A66ED6">
        <w:tc>
          <w:tcPr>
            <w:tcW w:w="1119" w:type="dxa"/>
          </w:tcPr>
          <w:p w14:paraId="40CD528F"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1FE50BF2"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1080E2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D136302" w14:textId="77777777" w:rsidR="008C03B8" w:rsidRPr="00FF1D92" w:rsidRDefault="008C03B8">
            <w:pPr>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 xml:space="preserve">In section 5.8.9.1.3, it only mentioned the LCID collision between RLC UM and RLC AM. According to the ASN.1, the </w:t>
            </w:r>
            <w:r w:rsidRPr="00FF1D92">
              <w:rPr>
                <w:rFonts w:eastAsiaTheme="minorEastAsia"/>
                <w:i/>
                <w:sz w:val="20"/>
                <w:lang w:eastAsia="zh-CN"/>
              </w:rPr>
              <w:t>SLRB-PC5-ConfigIndex</w:t>
            </w:r>
            <w:r w:rsidRPr="00FF1D92">
              <w:rPr>
                <w:rFonts w:eastAsiaTheme="minorEastAsia" w:hint="eastAsia"/>
                <w:sz w:val="20"/>
                <w:lang w:eastAsia="zh-CN"/>
              </w:rPr>
              <w:t xml:space="preserve"> is also configured by </w:t>
            </w:r>
            <w:r w:rsidRPr="00FF1D92">
              <w:rPr>
                <w:rFonts w:eastAsiaTheme="minorEastAsia"/>
                <w:i/>
                <w:sz w:val="20"/>
                <w:lang w:eastAsia="zh-CN"/>
              </w:rPr>
              <w:t>RRCReconfigurationSidelink</w:t>
            </w:r>
            <w:r w:rsidRPr="00FF1D92">
              <w:rPr>
                <w:rFonts w:eastAsiaTheme="minorEastAsia" w:hint="eastAsia"/>
                <w:sz w:val="20"/>
                <w:lang w:eastAsia="zh-CN"/>
              </w:rPr>
              <w:t xml:space="preserve"> from the initial UE to the peer UE. Thus, in our understanding, there are other sidelink RRC reconfiguration failure cases, which are shown in the following Figure:</w:t>
            </w:r>
          </w:p>
          <w:p w14:paraId="0BC9F4BC" w14:textId="77777777" w:rsidR="008C03B8" w:rsidRPr="00FF1D92" w:rsidRDefault="008C03B8">
            <w:pPr>
              <w:pStyle w:val="af"/>
              <w:rPr>
                <w:rFonts w:eastAsiaTheme="minorEastAsia"/>
                <w:sz w:val="20"/>
                <w:szCs w:val="20"/>
                <w:lang w:eastAsia="zh-CN"/>
              </w:rPr>
            </w:pPr>
            <w:r w:rsidRPr="00FF1D92">
              <w:rPr>
                <w:rFonts w:eastAsia="MS Mincho"/>
                <w:noProof/>
                <w:sz w:val="20"/>
                <w:szCs w:val="20"/>
              </w:rPr>
              <w:object w:dxaOrig="8280" w:dyaOrig="1065" w14:anchorId="60643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85pt;height:53.9pt;mso-width-percent:0;mso-height-percent:0;mso-width-percent:0;mso-height-percent:0" o:ole="">
                  <v:imagedata r:id="rId15" o:title=""/>
                </v:shape>
                <o:OLEObject Type="Embed" ProgID="Visio.Drawing.11" ShapeID="_x0000_i1025" DrawAspect="Content" ObjectID="_1649266370" r:id="rId16"/>
              </w:object>
            </w:r>
          </w:p>
          <w:p w14:paraId="5DBE7BD4" w14:textId="77777777" w:rsidR="008C03B8" w:rsidRPr="00FF1D92" w:rsidRDefault="008C03B8">
            <w:pPr>
              <w:overflowPunct w:val="0"/>
              <w:autoSpaceDE w:val="0"/>
              <w:autoSpaceDN w:val="0"/>
              <w:adjustRightInd w:val="0"/>
              <w:textAlignment w:val="baseline"/>
              <w:rPr>
                <w:sz w:val="20"/>
                <w:lang w:eastAsia="ja-JP"/>
              </w:rPr>
            </w:pPr>
          </w:p>
          <w:p w14:paraId="6FA1624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1D4558ED" w14:textId="77777777" w:rsidR="008C03B8" w:rsidRPr="00FF1D92" w:rsidRDefault="008C03B8">
            <w:pPr>
              <w:rPr>
                <w:rFonts w:eastAsiaTheme="minorEastAsia"/>
                <w:sz w:val="20"/>
                <w:lang w:eastAsia="zh-CN"/>
              </w:rPr>
            </w:pPr>
            <w:r w:rsidRPr="00FF1D92">
              <w:rPr>
                <w:rFonts w:eastAsiaTheme="minorEastAsia" w:hint="eastAsia"/>
                <w:sz w:val="20"/>
                <w:lang w:eastAsia="zh-CN"/>
              </w:rPr>
              <w:t>It is proposed that wh</w:t>
            </w:r>
            <w:r w:rsidRPr="00FF1D92">
              <w:rPr>
                <w:rFonts w:eastAsiaTheme="minorEastAsia"/>
                <w:sz w:val="20"/>
                <w:lang w:eastAsia="zh-CN"/>
              </w:rPr>
              <w:t>en two SLRBs configured with the same SLRB-PC5-ConfigIndex but different LCID or different SLRB-PC5-ConfigIndex but same LCID, it can be treated as sidelink RRC reconfiguration failure.</w:t>
            </w:r>
            <w:r w:rsidRPr="00FF1D92">
              <w:rPr>
                <w:rFonts w:eastAsiaTheme="minorEastAsia" w:hint="eastAsia"/>
                <w:sz w:val="20"/>
                <w:lang w:eastAsia="zh-CN"/>
              </w:rPr>
              <w:t xml:space="preserve"> </w:t>
            </w:r>
          </w:p>
          <w:p w14:paraId="0871490D" w14:textId="77777777" w:rsidR="008C03B8" w:rsidRPr="00FF1D92" w:rsidRDefault="008C03B8">
            <w:pPr>
              <w:rPr>
                <w:sz w:val="20"/>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7D0C401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459F3E74" w14:textId="77777777" w:rsidTr="00A66ED6">
        <w:tc>
          <w:tcPr>
            <w:tcW w:w="1119" w:type="dxa"/>
          </w:tcPr>
          <w:p w14:paraId="6911867C"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60613409"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C163A2E" w14:textId="77777777" w:rsidR="008C03B8" w:rsidRPr="00FF1D92" w:rsidRDefault="008C03B8">
            <w:pPr>
              <w:rPr>
                <w:rFonts w:eastAsiaTheme="minorEastAsia"/>
                <w:b/>
                <w:sz w:val="20"/>
                <w:u w:val="single"/>
                <w:lang w:eastAsia="zh-CN"/>
              </w:rPr>
            </w:pPr>
            <w:bookmarkStart w:id="331" w:name="OLE_LINK38"/>
            <w:bookmarkStart w:id="332" w:name="OLE_LINK39"/>
            <w:r w:rsidRPr="00FF1D92">
              <w:rPr>
                <w:rFonts w:eastAsiaTheme="minorEastAsia" w:hint="eastAsia"/>
                <w:b/>
                <w:sz w:val="20"/>
                <w:u w:val="single"/>
                <w:lang w:eastAsia="zh-CN"/>
              </w:rPr>
              <w:t>Issue description:</w:t>
            </w:r>
          </w:p>
          <w:p w14:paraId="4BC2A252"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 xml:space="preserve">In Section 5.8.9.1.4.2, it stated that when SDAP entity is released, it should indicate the release to upper </w:t>
            </w:r>
            <w:r w:rsidRPr="00FF1D92">
              <w:rPr>
                <w:rFonts w:eastAsiaTheme="minorEastAsia"/>
                <w:sz w:val="20"/>
                <w:lang w:eastAsia="zh-CN"/>
              </w:rPr>
              <w:t>layer</w:t>
            </w:r>
            <w:r w:rsidRPr="00FF1D92">
              <w:rPr>
                <w:rFonts w:eastAsiaTheme="minorEastAsia" w:hint="eastAsia"/>
                <w:sz w:val="20"/>
                <w:lang w:eastAsia="zh-CN"/>
              </w:rPr>
              <w:t xml:space="preserve">s. In our understanding, it is unnecessary to notify it to upper layer. </w:t>
            </w:r>
          </w:p>
          <w:p w14:paraId="04D9F2B1"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38402E0B" w14:textId="77777777" w:rsidR="008C03B8" w:rsidRPr="00FF1D92" w:rsidRDefault="008C03B8">
            <w:pPr>
              <w:keepNext/>
              <w:keepLines/>
              <w:overflowPunct w:val="0"/>
              <w:autoSpaceDE w:val="0"/>
              <w:autoSpaceDN w:val="0"/>
              <w:adjustRightInd w:val="0"/>
              <w:spacing w:before="120"/>
              <w:textAlignment w:val="baseline"/>
              <w:outlineLvl w:val="5"/>
              <w:rPr>
                <w:rFonts w:ascii="Arial" w:hAnsi="Arial"/>
                <w:sz w:val="20"/>
                <w:lang w:eastAsia="ja-JP"/>
              </w:rPr>
            </w:pPr>
            <w:bookmarkStart w:id="333" w:name="_Toc36756939"/>
            <w:bookmarkStart w:id="334" w:name="_Toc36836480"/>
            <w:bookmarkStart w:id="335" w:name="_Toc36843457"/>
            <w:bookmarkStart w:id="336" w:name="_Toc37067746"/>
            <w:bookmarkEnd w:id="331"/>
            <w:bookmarkEnd w:id="332"/>
            <w:r w:rsidRPr="00FF1D92">
              <w:rPr>
                <w:rFonts w:ascii="Arial" w:hAnsi="Arial"/>
                <w:sz w:val="20"/>
                <w:lang w:eastAsia="ja-JP"/>
              </w:rPr>
              <w:lastRenderedPageBreak/>
              <w:t>5.8.9.1.4.2</w:t>
            </w:r>
            <w:r w:rsidRPr="00FF1D92">
              <w:rPr>
                <w:rFonts w:ascii="Arial" w:hAnsi="Arial"/>
                <w:sz w:val="20"/>
                <w:lang w:eastAsia="ja-JP"/>
              </w:rPr>
              <w:tab/>
              <w:t>Sidelink DRB release operations</w:t>
            </w:r>
            <w:bookmarkEnd w:id="333"/>
            <w:bookmarkEnd w:id="334"/>
            <w:bookmarkEnd w:id="335"/>
            <w:bookmarkEnd w:id="336"/>
          </w:p>
          <w:p w14:paraId="11332940"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For each</w:t>
            </w:r>
            <w:r w:rsidRPr="00FF1D92">
              <w:rPr>
                <w:rFonts w:eastAsia="Batang"/>
                <w:sz w:val="20"/>
                <w:lang w:eastAsia="ja-JP"/>
              </w:rPr>
              <w:t xml:space="preserve"> sidelink DRB, whose sidelink DRB release conditions are met as in sub-clause </w:t>
            </w:r>
            <w:r w:rsidRPr="00FF1D92">
              <w:rPr>
                <w:sz w:val="20"/>
                <w:lang w:eastAsia="ja-JP"/>
              </w:rPr>
              <w:t>5.8.9.1.4.1, the UE capable of NR sidelink communication that is configured by upper layers to perform NR sidelink communication shall:</w:t>
            </w:r>
          </w:p>
          <w:p w14:paraId="72C23A23"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rFonts w:eastAsia="Batang"/>
                <w:sz w:val="20"/>
                <w:lang w:eastAsia="ja-JP"/>
              </w:rPr>
              <w:t>1&gt;</w:t>
            </w:r>
            <w:r w:rsidRPr="00FF1D92">
              <w:rPr>
                <w:rFonts w:eastAsia="Batang"/>
                <w:sz w:val="20"/>
                <w:lang w:eastAsia="ja-JP"/>
              </w:rPr>
              <w:tab/>
              <w:t>for groupcast and broadcast, or</w:t>
            </w:r>
          </w:p>
          <w:p w14:paraId="203D5245" w14:textId="77777777" w:rsidR="008C03B8" w:rsidRPr="00FF1D92" w:rsidRDefault="008C03B8">
            <w:pPr>
              <w:overflowPunct w:val="0"/>
              <w:autoSpaceDE w:val="0"/>
              <w:autoSpaceDN w:val="0"/>
              <w:adjustRightInd w:val="0"/>
              <w:ind w:left="568" w:hanging="284"/>
              <w:textAlignment w:val="baseline"/>
              <w:rPr>
                <w:rFonts w:eastAsia="Batang"/>
                <w:sz w:val="20"/>
                <w:lang w:eastAsia="ja-JP"/>
              </w:rPr>
            </w:pPr>
            <w:r w:rsidRPr="00FF1D92">
              <w:rPr>
                <w:rFonts w:eastAsia="Batang"/>
                <w:sz w:val="20"/>
                <w:lang w:eastAsia="ja-JP"/>
              </w:rPr>
              <w:t>1&gt;</w:t>
            </w:r>
            <w:r w:rsidRPr="00FF1D92">
              <w:rPr>
                <w:rFonts w:eastAsia="Batang"/>
                <w:sz w:val="20"/>
                <w:lang w:eastAsia="ja-JP"/>
              </w:rPr>
              <w:tab/>
              <w:t xml:space="preserve">for </w:t>
            </w:r>
            <w:r w:rsidRPr="00FF1D92">
              <w:rPr>
                <w:sz w:val="20"/>
                <w:lang w:eastAsia="zh-CN"/>
              </w:rPr>
              <w:t>unicast,</w:t>
            </w:r>
            <w:r w:rsidRPr="00FF1D92">
              <w:rPr>
                <w:rFonts w:eastAsia="Batang"/>
                <w:sz w:val="20"/>
                <w:lang w:eastAsia="ja-JP"/>
              </w:rPr>
              <w:t xml:space="preserve"> after receiving </w:t>
            </w:r>
            <w:r w:rsidRPr="00FF1D92">
              <w:rPr>
                <w:i/>
                <w:sz w:val="20"/>
                <w:lang w:eastAsia="ja-JP"/>
              </w:rPr>
              <w:t xml:space="preserve">RRCReconfigurationSidelink </w:t>
            </w:r>
            <w:r w:rsidRPr="00FF1D92">
              <w:rPr>
                <w:sz w:val="20"/>
                <w:lang w:eastAsia="ja-JP"/>
              </w:rPr>
              <w:t>message</w:t>
            </w:r>
            <w:r w:rsidRPr="00FF1D92">
              <w:rPr>
                <w:rFonts w:eastAsia="Batang"/>
                <w:sz w:val="20"/>
                <w:lang w:eastAsia="ja-JP"/>
              </w:rPr>
              <w:t xml:space="preserve"> </w:t>
            </w:r>
            <w:r w:rsidRPr="00FF1D92">
              <w:rPr>
                <w:sz w:val="20"/>
                <w:lang w:eastAsia="ja-JP"/>
              </w:rPr>
              <w:t xml:space="preserve">(in case </w:t>
            </w:r>
            <w:r w:rsidRPr="00FF1D92">
              <w:rPr>
                <w:rFonts w:eastAsia="Batang"/>
                <w:sz w:val="20"/>
                <w:lang w:eastAsia="ja-JP"/>
              </w:rPr>
              <w:t>the release is due to the configuration</w:t>
            </w:r>
            <w:r w:rsidRPr="00FF1D92">
              <w:rPr>
                <w:i/>
                <w:sz w:val="20"/>
                <w:lang w:eastAsia="ja-JP"/>
              </w:rPr>
              <w:t xml:space="preserve"> </w:t>
            </w:r>
            <w:r w:rsidRPr="00FF1D92">
              <w:rPr>
                <w:sz w:val="20"/>
                <w:lang w:eastAsia="ja-JP"/>
              </w:rPr>
              <w:t>by</w:t>
            </w:r>
            <w:r w:rsidRPr="00FF1D92">
              <w:rPr>
                <w:i/>
                <w:sz w:val="20"/>
                <w:lang w:eastAsia="ja-JP"/>
              </w:rPr>
              <w:t xml:space="preserve"> RRCReconfigurationSidelink</w:t>
            </w:r>
            <w:r w:rsidRPr="00FF1D92">
              <w:rPr>
                <w:rFonts w:eastAsia="Batang"/>
                <w:sz w:val="20"/>
                <w:lang w:eastAsia="ja-JP"/>
              </w:rPr>
              <w:t>)</w:t>
            </w:r>
            <w:r w:rsidRPr="00FF1D92">
              <w:rPr>
                <w:sz w:val="20"/>
                <w:lang w:eastAsia="ja-JP"/>
              </w:rPr>
              <w:t>, or</w:t>
            </w:r>
            <w:r w:rsidRPr="00FF1D92">
              <w:rPr>
                <w:rFonts w:eastAsia="Batang"/>
                <w:sz w:val="20"/>
                <w:lang w:eastAsia="ja-JP"/>
              </w:rPr>
              <w:t xml:space="preserve"> after receiving the </w:t>
            </w:r>
            <w:r w:rsidRPr="00FF1D92">
              <w:rPr>
                <w:rFonts w:eastAsia="Batang"/>
                <w:i/>
                <w:sz w:val="20"/>
                <w:lang w:eastAsia="ja-JP"/>
              </w:rPr>
              <w:t>RRCReconfigurationCompleteSidelink</w:t>
            </w:r>
            <w:r w:rsidRPr="00FF1D92">
              <w:rPr>
                <w:rFonts w:eastAsia="Batang"/>
                <w:sz w:val="20"/>
                <w:lang w:eastAsia="ja-JP"/>
              </w:rPr>
              <w:t xml:space="preserve"> message(</w:t>
            </w:r>
            <w:r w:rsidRPr="00FF1D92">
              <w:rPr>
                <w:sz w:val="20"/>
                <w:lang w:eastAsia="ja-JP"/>
              </w:rPr>
              <w:t>in case the release</w:t>
            </w:r>
            <w:r w:rsidRPr="00FF1D92">
              <w:rPr>
                <w:rFonts w:eastAsia="Batang"/>
                <w:i/>
                <w:sz w:val="20"/>
                <w:lang w:eastAsia="ja-JP"/>
              </w:rPr>
              <w:t xml:space="preserve"> </w:t>
            </w:r>
            <w:r w:rsidRPr="00FF1D92">
              <w:rPr>
                <w:rFonts w:eastAsia="Batang"/>
                <w:sz w:val="20"/>
                <w:lang w:eastAsia="ja-JP"/>
              </w:rPr>
              <w:t xml:space="preserve">is due to the </w:t>
            </w:r>
            <w:r w:rsidRPr="00FF1D92">
              <w:rPr>
                <w:sz w:val="20"/>
                <w:lang w:eastAsia="ja-JP"/>
              </w:rPr>
              <w:t xml:space="preserve">configuration by </w:t>
            </w:r>
            <w:r w:rsidRPr="00FF1D92">
              <w:rPr>
                <w:rFonts w:eastAsia="Batang"/>
                <w:i/>
                <w:sz w:val="20"/>
                <w:lang w:eastAsia="ja-JP"/>
              </w:rPr>
              <w:t>sl-ConfigDedicatedNR,</w:t>
            </w:r>
            <w:r w:rsidRPr="00FF1D92">
              <w:rPr>
                <w:sz w:val="20"/>
                <w:lang w:eastAsia="zh-CN"/>
              </w:rPr>
              <w:t xml:space="preserve"> </w:t>
            </w:r>
            <w:r w:rsidRPr="00FF1D92">
              <w:rPr>
                <w:rFonts w:eastAsia="Batang"/>
                <w:i/>
                <w:sz w:val="20"/>
                <w:lang w:eastAsia="ja-JP"/>
              </w:rPr>
              <w:t>SIB12</w:t>
            </w:r>
            <w:r w:rsidRPr="00FF1D92">
              <w:rPr>
                <w:rFonts w:eastAsia="Batang"/>
                <w:sz w:val="20"/>
                <w:lang w:eastAsia="ja-JP"/>
              </w:rPr>
              <w:t>,</w:t>
            </w:r>
            <w:r w:rsidRPr="00FF1D92">
              <w:rPr>
                <w:rFonts w:eastAsia="Batang"/>
                <w:i/>
                <w:sz w:val="20"/>
                <w:lang w:eastAsia="ja-JP"/>
              </w:rPr>
              <w:t xml:space="preserve"> SidelinkPreconfigNR </w:t>
            </w:r>
            <w:r w:rsidRPr="00FF1D92">
              <w:rPr>
                <w:rFonts w:eastAsia="Batang"/>
                <w:sz w:val="20"/>
                <w:lang w:eastAsia="ja-JP"/>
              </w:rPr>
              <w:t>or indicated by upper layers)</w:t>
            </w:r>
          </w:p>
          <w:p w14:paraId="6B89D6CA"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PDCP entity for NR sidelink communication associated with the sidelink DRB;</w:t>
            </w:r>
          </w:p>
          <w:p w14:paraId="2201E64A"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SDAP entity </w:t>
            </w:r>
            <w:r w:rsidRPr="00FF1D92">
              <w:rPr>
                <w:rFonts w:eastAsia="Batang"/>
                <w:sz w:val="20"/>
                <w:lang w:eastAsia="zh-CN"/>
              </w:rPr>
              <w:t xml:space="preserve">for NR sidelink communication </w:t>
            </w:r>
            <w:r w:rsidRPr="00FF1D92">
              <w:rPr>
                <w:sz w:val="20"/>
                <w:lang w:eastAsia="ja-JP"/>
              </w:rPr>
              <w:t>associated with this sidelink DRB is configured:</w:t>
            </w:r>
          </w:p>
          <w:p w14:paraId="3DEC75BB"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ja-JP"/>
              </w:rPr>
              <w:t>3&gt;</w:t>
            </w:r>
            <w:r w:rsidRPr="00FF1D92">
              <w:rPr>
                <w:sz w:val="20"/>
                <w:lang w:eastAsia="ja-JP"/>
              </w:rPr>
              <w:tab/>
              <w:t xml:space="preserve">indicate the release of the sidelink DRB to the SDAP entity associated with this sidelink DRB (TS 37.324 [24], clause </w:t>
            </w:r>
            <w:r w:rsidRPr="00FF1D92">
              <w:rPr>
                <w:sz w:val="20"/>
                <w:lang w:eastAsia="ko-KR"/>
              </w:rPr>
              <w:t>5.3.3);</w:t>
            </w:r>
          </w:p>
          <w:p w14:paraId="336D6066"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release the RLC entity and the corresponding logical channel for NR sidelink communication associated with the</w:t>
            </w:r>
            <w:r w:rsidRPr="00FF1D92">
              <w:rPr>
                <w:sz w:val="20"/>
                <w:lang w:eastAsia="ja-JP"/>
              </w:rPr>
              <w:t xml:space="preserve"> sidelink</w:t>
            </w:r>
            <w:r w:rsidRPr="00FF1D92">
              <w:rPr>
                <w:rFonts w:eastAsia="Batang"/>
                <w:sz w:val="20"/>
                <w:lang w:eastAsia="ja-JP"/>
              </w:rPr>
              <w:t xml:space="preserve"> DRB.</w:t>
            </w:r>
          </w:p>
          <w:p w14:paraId="0617FE41" w14:textId="77777777" w:rsidR="008C03B8" w:rsidRPr="00FF1D92" w:rsidRDefault="008C03B8" w:rsidP="00CA52C0">
            <w:pPr>
              <w:overflowPunct w:val="0"/>
              <w:autoSpaceDE w:val="0"/>
              <w:autoSpaceDN w:val="0"/>
              <w:adjustRightInd w:val="0"/>
              <w:ind w:left="568" w:hanging="284"/>
              <w:textAlignment w:val="baseline"/>
              <w:rPr>
                <w:rFonts w:eastAsia="MS Mincho"/>
                <w:sz w:val="20"/>
                <w:lang w:eastAsia="ja-JP"/>
              </w:rPr>
            </w:pPr>
            <w:r w:rsidRPr="00FF1D92">
              <w:rPr>
                <w:sz w:val="20"/>
                <w:lang w:eastAsia="ja-JP"/>
              </w:rPr>
              <w:t>1&gt;</w:t>
            </w:r>
            <w:r w:rsidRPr="00FF1D92">
              <w:rPr>
                <w:sz w:val="20"/>
                <w:lang w:eastAsia="ja-JP"/>
              </w:rPr>
              <w:tab/>
              <w:t>release SDAP entities</w:t>
            </w:r>
            <w:r w:rsidRPr="00FF1D92">
              <w:rPr>
                <w:rFonts w:eastAsia="Batang"/>
                <w:sz w:val="20"/>
                <w:lang w:eastAsia="zh-CN"/>
              </w:rPr>
              <w:t xml:space="preserve"> for NR sidelink communication</w:t>
            </w:r>
            <w:r w:rsidRPr="00FF1D92">
              <w:rPr>
                <w:sz w:val="20"/>
                <w:lang w:eastAsia="ja-JP"/>
              </w:rPr>
              <w:t>, if any, that have no associated sidelink DRB as specified in TS 37.324 [24] clause 5.1.2</w:t>
            </w:r>
            <w:del w:id="337" w:author="CATT" w:date="2020-04-08T16:32:00Z">
              <w:r w:rsidRPr="00FF1D92">
                <w:rPr>
                  <w:sz w:val="20"/>
                  <w:lang w:eastAsia="ja-JP"/>
                </w:rPr>
                <w:delText>, and indicate the release to upper layers</w:delText>
              </w:r>
            </w:del>
            <w:r w:rsidR="00CA52C0" w:rsidRPr="00FF1D92">
              <w:rPr>
                <w:sz w:val="20"/>
                <w:lang w:eastAsia="ja-JP"/>
              </w:rPr>
              <w:t>.</w:t>
            </w:r>
          </w:p>
        </w:tc>
        <w:tc>
          <w:tcPr>
            <w:tcW w:w="1701" w:type="dxa"/>
          </w:tcPr>
          <w:p w14:paraId="6181A4E1"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031DD0E3" w14:textId="77777777" w:rsidTr="00A66ED6">
        <w:tc>
          <w:tcPr>
            <w:tcW w:w="1119" w:type="dxa"/>
          </w:tcPr>
          <w:p w14:paraId="092BC58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30</w:t>
            </w:r>
          </w:p>
        </w:tc>
        <w:tc>
          <w:tcPr>
            <w:tcW w:w="1985" w:type="dxa"/>
          </w:tcPr>
          <w:p w14:paraId="6F44A5C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7989AC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477D708"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sz w:val="20"/>
                <w:lang w:eastAsia="zh-CN"/>
              </w:rPr>
              <w:t>Regarding</w:t>
            </w:r>
            <w:r w:rsidRPr="00FF1D92">
              <w:rPr>
                <w:rFonts w:eastAsiaTheme="minorEastAsia" w:hint="eastAsia"/>
                <w:sz w:val="20"/>
                <w:lang w:eastAsia="zh-CN"/>
              </w:rPr>
              <w:t xml:space="preserve"> to the PC5-RRC connection release, the descriptions in Section 5.8.9.1.7 and Section 5.8.9.3 are duplicated. </w:t>
            </w:r>
            <w:r w:rsidRPr="00FF1D92">
              <w:rPr>
                <w:rFonts w:eastAsiaTheme="minorEastAsia"/>
                <w:sz w:val="20"/>
                <w:lang w:eastAsia="zh-CN"/>
              </w:rPr>
              <w:t>W</w:t>
            </w:r>
            <w:r w:rsidRPr="00FF1D92">
              <w:rPr>
                <w:rFonts w:eastAsiaTheme="minorEastAsia" w:hint="eastAsia"/>
                <w:sz w:val="20"/>
                <w:lang w:eastAsia="zh-CN"/>
              </w:rPr>
              <w:t xml:space="preserve">e suggest to delete the one in Section </w:t>
            </w:r>
            <w:r w:rsidRPr="00FF1D92">
              <w:rPr>
                <w:rFonts w:eastAsiaTheme="minorEastAsia"/>
                <w:sz w:val="20"/>
                <w:lang w:eastAsia="zh-CN"/>
              </w:rPr>
              <w:t>5.8.9.1.7</w:t>
            </w:r>
            <w:r w:rsidRPr="00FF1D92">
              <w:rPr>
                <w:rFonts w:eastAsiaTheme="minorEastAsia" w:hint="eastAsia"/>
                <w:sz w:val="20"/>
                <w:lang w:eastAsia="zh-CN"/>
              </w:rPr>
              <w:t>.</w:t>
            </w:r>
          </w:p>
          <w:p w14:paraId="348133F6"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bookmarkStart w:id="338" w:name="_Toc36756944"/>
            <w:bookmarkStart w:id="339" w:name="_Toc36836485"/>
            <w:bookmarkStart w:id="340" w:name="_Toc36843462"/>
            <w:bookmarkStart w:id="341" w:name="_Toc37067751"/>
          </w:p>
          <w:bookmarkEnd w:id="338"/>
          <w:bookmarkEnd w:id="339"/>
          <w:bookmarkEnd w:id="340"/>
          <w:bookmarkEnd w:id="341"/>
          <w:p w14:paraId="5BB32720" w14:textId="77777777" w:rsidR="008C03B8" w:rsidRPr="00FF1D92" w:rsidRDefault="008C03B8">
            <w:pPr>
              <w:keepNext/>
              <w:keepLines/>
              <w:overflowPunct w:val="0"/>
              <w:autoSpaceDE w:val="0"/>
              <w:autoSpaceDN w:val="0"/>
              <w:adjustRightInd w:val="0"/>
              <w:spacing w:before="120"/>
              <w:textAlignment w:val="baseline"/>
              <w:outlineLvl w:val="4"/>
              <w:rPr>
                <w:rFonts w:ascii="Arial" w:eastAsia="MS Mincho" w:hAnsi="Arial"/>
                <w:sz w:val="20"/>
                <w:lang w:eastAsia="ja-JP"/>
              </w:rPr>
            </w:pPr>
            <w:r w:rsidRPr="00FF1D92">
              <w:rPr>
                <w:rFonts w:ascii="Arial" w:eastAsia="MS Mincho" w:hAnsi="Arial"/>
                <w:sz w:val="20"/>
                <w:lang w:eastAsia="ja-JP"/>
              </w:rPr>
              <w:t>5.8.9.1.7</w:t>
            </w:r>
            <w:r w:rsidRPr="00FF1D92">
              <w:rPr>
                <w:rFonts w:ascii="Arial" w:eastAsia="MS Mincho" w:hAnsi="Arial"/>
                <w:sz w:val="20"/>
                <w:lang w:eastAsia="ja-JP"/>
              </w:rPr>
              <w:tab/>
              <w:t>Sidelink SRB release</w:t>
            </w:r>
          </w:p>
          <w:p w14:paraId="02F0F0C3"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70511F2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lastRenderedPageBreak/>
              <w:t>1&gt;</w:t>
            </w:r>
            <w:r w:rsidRPr="00FF1D92">
              <w:rPr>
                <w:sz w:val="20"/>
                <w:lang w:eastAsia="ja-JP"/>
              </w:rPr>
              <w:tab/>
              <w:t>if a PC5-RRC connection release for a specific destination is requested by upper layers; or</w:t>
            </w:r>
          </w:p>
          <w:p w14:paraId="73255C2F"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sidelink radio link failure is detected for a specific destination:</w:t>
            </w:r>
          </w:p>
          <w:p w14:paraId="7B4E6464" w14:textId="77777777" w:rsidR="008C03B8" w:rsidRPr="00FF1D92" w:rsidRDefault="008C03B8">
            <w:pPr>
              <w:overflowPunct w:val="0"/>
              <w:autoSpaceDE w:val="0"/>
              <w:autoSpaceDN w:val="0"/>
              <w:adjustRightInd w:val="0"/>
              <w:ind w:left="851" w:hanging="284"/>
              <w:textAlignment w:val="baseline"/>
              <w:rPr>
                <w:rFonts w:eastAsiaTheme="minorEastAsia"/>
                <w:sz w:val="20"/>
                <w:lang w:eastAsia="zh-CN"/>
              </w:rPr>
            </w:pPr>
            <w:r w:rsidRPr="00FF1D92">
              <w:rPr>
                <w:sz w:val="20"/>
                <w:lang w:eastAsia="ja-JP"/>
              </w:rPr>
              <w:t>2&gt;</w:t>
            </w:r>
            <w:r w:rsidRPr="00FF1D92">
              <w:rPr>
                <w:sz w:val="20"/>
                <w:lang w:eastAsia="ja-JP"/>
              </w:rPr>
              <w:tab/>
              <w:t>release the PDCP entity, RLC entity and the logical channel of the sidelink SRB for PC5-RRC message of the specific destination</w:t>
            </w:r>
            <w:ins w:id="342" w:author="CATT" w:date="2020-04-08T16:44:00Z">
              <w:r w:rsidRPr="00FF1D92">
                <w:rPr>
                  <w:rFonts w:eastAsiaTheme="minorEastAsia" w:hint="eastAsia"/>
                  <w:sz w:val="20"/>
                  <w:lang w:eastAsia="zh-CN"/>
                </w:rPr>
                <w:t>.</w:t>
              </w:r>
            </w:ins>
            <w:del w:id="343" w:author="CATT" w:date="2020-04-08T16:44:00Z">
              <w:r w:rsidRPr="00FF1D92">
                <w:rPr>
                  <w:sz w:val="20"/>
                  <w:lang w:eastAsia="ja-JP"/>
                </w:rPr>
                <w:delText>;</w:delText>
              </w:r>
            </w:del>
          </w:p>
          <w:p w14:paraId="096E5122" w14:textId="77777777" w:rsidR="008C03B8" w:rsidRPr="00FF1D92" w:rsidRDefault="008C03B8">
            <w:pPr>
              <w:overflowPunct w:val="0"/>
              <w:autoSpaceDE w:val="0"/>
              <w:autoSpaceDN w:val="0"/>
              <w:adjustRightInd w:val="0"/>
              <w:ind w:left="851" w:hanging="284"/>
              <w:textAlignment w:val="baseline"/>
              <w:rPr>
                <w:del w:id="344" w:author="CATT" w:date="2020-04-08T16:44:00Z"/>
                <w:sz w:val="20"/>
                <w:lang w:eastAsia="zh-CN"/>
              </w:rPr>
            </w:pPr>
            <w:del w:id="345" w:author="CATT" w:date="2020-04-08T16:44:00Z">
              <w:r w:rsidRPr="00FF1D92">
                <w:rPr>
                  <w:sz w:val="20"/>
                  <w:lang w:eastAsia="ja-JP"/>
                </w:rPr>
                <w:delText>2&gt;</w:delText>
              </w:r>
              <w:r w:rsidRPr="00FF1D92">
                <w:rPr>
                  <w:sz w:val="20"/>
                  <w:lang w:eastAsia="ja-JP"/>
                </w:rPr>
                <w:tab/>
                <w:delText>consider the PC5-RRC connection is released for the destination</w:delText>
              </w:r>
              <w:r w:rsidRPr="00FF1D92">
                <w:rPr>
                  <w:sz w:val="20"/>
                  <w:lang w:eastAsia="zh-CN"/>
                </w:rPr>
                <w:delText>.</w:delText>
              </w:r>
            </w:del>
          </w:p>
          <w:p w14:paraId="682B421E"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PC5-S transmission release for a specific destination is requested by upper layers:</w:t>
            </w:r>
          </w:p>
          <w:p w14:paraId="5E945EA6" w14:textId="77777777" w:rsidR="008C03B8" w:rsidRPr="00FF1D92" w:rsidRDefault="008C03B8" w:rsidP="00CA52C0">
            <w:pPr>
              <w:overflowPunct w:val="0"/>
              <w:autoSpaceDE w:val="0"/>
              <w:autoSpaceDN w:val="0"/>
              <w:adjustRightInd w:val="0"/>
              <w:ind w:left="851" w:hanging="284"/>
              <w:textAlignment w:val="baseline"/>
              <w:rPr>
                <w:rFonts w:eastAsia="MS Mincho"/>
                <w:sz w:val="20"/>
                <w:lang w:eastAsia="ja-JP"/>
              </w:rPr>
            </w:pPr>
            <w:r w:rsidRPr="00FF1D92">
              <w:rPr>
                <w:sz w:val="20"/>
                <w:lang w:eastAsia="ja-JP"/>
              </w:rPr>
              <w:t>2&gt;</w:t>
            </w:r>
            <w:r w:rsidRPr="00FF1D92">
              <w:rPr>
                <w:sz w:val="20"/>
                <w:lang w:eastAsia="ja-JP"/>
              </w:rPr>
              <w:tab/>
              <w:t>release the PDCP entity, RLC entity and the logical channel of the sidelink SRB(s</w:t>
            </w:r>
            <w:r w:rsidRPr="00FF1D92">
              <w:rPr>
                <w:sz w:val="20"/>
                <w:lang w:eastAsia="zh-CN"/>
              </w:rPr>
              <w:t>)</w:t>
            </w:r>
            <w:r w:rsidRPr="00FF1D92">
              <w:rPr>
                <w:sz w:val="20"/>
                <w:lang w:eastAsia="ja-JP"/>
              </w:rPr>
              <w:t xml:space="preserve"> for PC5-S message of the specific destination;</w:t>
            </w:r>
          </w:p>
        </w:tc>
        <w:tc>
          <w:tcPr>
            <w:tcW w:w="1701" w:type="dxa"/>
          </w:tcPr>
          <w:p w14:paraId="7CFFF9C4"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7A8A004" w14:textId="77777777" w:rsidTr="00A66ED6">
        <w:tc>
          <w:tcPr>
            <w:tcW w:w="1119" w:type="dxa"/>
          </w:tcPr>
          <w:p w14:paraId="29E3518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31</w:t>
            </w:r>
          </w:p>
        </w:tc>
        <w:tc>
          <w:tcPr>
            <w:tcW w:w="1985" w:type="dxa"/>
          </w:tcPr>
          <w:p w14:paraId="10BBA9AD"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A68FF1C"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90F7D8E" w14:textId="77777777" w:rsidR="008C03B8" w:rsidRPr="00FF1D92" w:rsidRDefault="008C03B8">
            <w:pPr>
              <w:pStyle w:val="af"/>
              <w:spacing w:beforeLines="50" w:before="156"/>
              <w:rPr>
                <w:rFonts w:eastAsiaTheme="minorEastAsia"/>
                <w:sz w:val="20"/>
                <w:szCs w:val="20"/>
                <w:lang w:eastAsia="zh-CN"/>
              </w:rPr>
            </w:pPr>
            <w:r w:rsidRPr="00FF1D92">
              <w:rPr>
                <w:rFonts w:eastAsiaTheme="minorEastAsia" w:hint="eastAsia"/>
                <w:sz w:val="20"/>
                <w:szCs w:val="20"/>
                <w:lang w:eastAsia="zh-CN"/>
              </w:rPr>
              <w:t>According to the RAN1 agreements:</w:t>
            </w:r>
          </w:p>
          <w:tbl>
            <w:tblPr>
              <w:tblStyle w:val="aff1"/>
              <w:tblW w:w="8414" w:type="dxa"/>
              <w:tblInd w:w="108" w:type="dxa"/>
              <w:tblLayout w:type="fixed"/>
              <w:tblLook w:val="04A0" w:firstRow="1" w:lastRow="0" w:firstColumn="1" w:lastColumn="0" w:noHBand="0" w:noVBand="1"/>
            </w:tblPr>
            <w:tblGrid>
              <w:gridCol w:w="8414"/>
            </w:tblGrid>
            <w:tr w:rsidR="008C03B8" w:rsidRPr="00FF1D92" w14:paraId="354DF964" w14:textId="77777777">
              <w:tc>
                <w:tcPr>
                  <w:tcW w:w="8414" w:type="dxa"/>
                </w:tcPr>
                <w:p w14:paraId="6250AD1D" w14:textId="77777777" w:rsidR="008C03B8" w:rsidRPr="00FF1D92" w:rsidRDefault="008C03B8">
                  <w:pPr>
                    <w:pStyle w:val="af"/>
                    <w:rPr>
                      <w:rFonts w:eastAsiaTheme="minorEastAsia"/>
                      <w:sz w:val="20"/>
                      <w:szCs w:val="20"/>
                      <w:lang w:val="en-GB" w:eastAsia="zh-CN"/>
                    </w:rPr>
                  </w:pPr>
                  <w:r w:rsidRPr="00FF1D92">
                    <w:rPr>
                      <w:rFonts w:eastAsiaTheme="minorEastAsia"/>
                      <w:sz w:val="20"/>
                      <w:szCs w:val="20"/>
                      <w:lang w:val="en-GB" w:eastAsia="zh-CN"/>
                    </w:rPr>
                    <w:t>Agreements:</w:t>
                  </w:r>
                </w:p>
                <w:p w14:paraId="4C0E2D8B" w14:textId="77777777" w:rsidR="008C03B8" w:rsidRPr="00FF1D92" w:rsidRDefault="008C03B8" w:rsidP="00653601">
                  <w:pPr>
                    <w:pStyle w:val="af"/>
                    <w:numPr>
                      <w:ilvl w:val="0"/>
                      <w:numId w:val="14"/>
                    </w:numPr>
                    <w:rPr>
                      <w:rFonts w:eastAsiaTheme="minorEastAsia"/>
                      <w:sz w:val="20"/>
                      <w:szCs w:val="20"/>
                      <w:lang w:val="en-GB" w:eastAsia="zh-CN"/>
                    </w:rPr>
                  </w:pPr>
                  <w:r w:rsidRPr="00FF1D92">
                    <w:rPr>
                      <w:rFonts w:eastAsiaTheme="minorEastAsia"/>
                      <w:sz w:val="20"/>
                      <w:szCs w:val="20"/>
                      <w:lang w:val="en-GB" w:eastAsia="zh-CN"/>
                    </w:rPr>
                    <w:t xml:space="preserve">Zone length and zone width are always the same and configurable among {5m, 10m, 20m, 30m, 40m, 50m} </w:t>
                  </w:r>
                  <w:r w:rsidRPr="00FF1D92">
                    <w:rPr>
                      <w:rFonts w:eastAsiaTheme="minorEastAsia"/>
                      <w:sz w:val="20"/>
                      <w:szCs w:val="20"/>
                      <w:highlight w:val="yellow"/>
                      <w:lang w:val="en-GB" w:eastAsia="zh-CN"/>
                    </w:rPr>
                    <w:t>per communication range requirement per resource pool.</w:t>
                  </w:r>
                  <w:r w:rsidRPr="00FF1D92">
                    <w:rPr>
                      <w:rFonts w:eastAsiaTheme="minorEastAsia"/>
                      <w:sz w:val="20"/>
                      <w:szCs w:val="20"/>
                      <w:lang w:val="en-GB" w:eastAsia="zh-CN"/>
                    </w:rPr>
                    <w:t xml:space="preserve"> </w:t>
                  </w:r>
                </w:p>
                <w:p w14:paraId="56F5F893" w14:textId="77777777" w:rsidR="008C03B8" w:rsidRPr="00FF1D92" w:rsidRDefault="008C03B8" w:rsidP="00653601">
                  <w:pPr>
                    <w:pStyle w:val="af"/>
                    <w:numPr>
                      <w:ilvl w:val="0"/>
                      <w:numId w:val="14"/>
                    </w:numPr>
                    <w:rPr>
                      <w:rFonts w:eastAsiaTheme="minorEastAsia"/>
                      <w:sz w:val="20"/>
                      <w:szCs w:val="20"/>
                      <w:lang w:val="en-GB" w:eastAsia="zh-CN"/>
                    </w:rPr>
                  </w:pPr>
                  <w:r w:rsidRPr="00FF1D92">
                    <w:rPr>
                      <w:rFonts w:eastAsiaTheme="minorEastAsia"/>
                      <w:sz w:val="20"/>
                      <w:szCs w:val="20"/>
                      <w:lang w:val="en-GB" w:eastAsia="zh-CN"/>
                    </w:rPr>
                    <w:t>Zone ID bit field size is 12.</w:t>
                  </w:r>
                </w:p>
              </w:tc>
            </w:tr>
          </w:tbl>
          <w:p w14:paraId="0B6550F1" w14:textId="77777777" w:rsidR="008C03B8" w:rsidRPr="00FF1D92" w:rsidRDefault="008C03B8">
            <w:pPr>
              <w:rPr>
                <w:rFonts w:eastAsiaTheme="minorEastAsia"/>
                <w:sz w:val="20"/>
                <w:lang w:eastAsia="zh-CN"/>
              </w:rPr>
            </w:pPr>
            <w:r w:rsidRPr="00FF1D92">
              <w:rPr>
                <w:rFonts w:eastAsiaTheme="minorEastAsia" w:hint="eastAsia"/>
                <w:sz w:val="20"/>
                <w:lang w:eastAsia="zh-CN"/>
              </w:rPr>
              <w:t xml:space="preserve">The zone is configured </w:t>
            </w:r>
            <w:r w:rsidRPr="00FF1D92">
              <w:rPr>
                <w:rFonts w:eastAsiaTheme="minorEastAsia"/>
                <w:sz w:val="20"/>
                <w:lang w:eastAsia="zh-CN"/>
              </w:rPr>
              <w:t>per communication range requirement per resource pool</w:t>
            </w:r>
            <w:r w:rsidRPr="00FF1D92">
              <w:rPr>
                <w:rFonts w:eastAsiaTheme="minorEastAsia" w:hint="eastAsia"/>
                <w:sz w:val="20"/>
                <w:lang w:eastAsia="zh-CN"/>
              </w:rPr>
              <w:t>. However, we think it</w:t>
            </w:r>
            <w:r w:rsidRPr="00FF1D92">
              <w:rPr>
                <w:rFonts w:eastAsiaTheme="minorEastAsia"/>
                <w:sz w:val="20"/>
                <w:lang w:eastAsia="zh-CN"/>
              </w:rPr>
              <w:t>’</w:t>
            </w:r>
            <w:r w:rsidRPr="00FF1D92">
              <w:rPr>
                <w:rFonts w:eastAsiaTheme="minorEastAsia" w:hint="eastAsia"/>
                <w:sz w:val="20"/>
                <w:lang w:eastAsia="zh-CN"/>
              </w:rPr>
              <w:t xml:space="preserve">s hard to </w:t>
            </w:r>
            <w:r w:rsidRPr="00FF1D92">
              <w:rPr>
                <w:rFonts w:eastAsiaTheme="minorEastAsia"/>
                <w:sz w:val="20"/>
                <w:lang w:eastAsia="zh-CN"/>
              </w:rPr>
              <w:t>guarantee</w:t>
            </w:r>
            <w:r w:rsidRPr="00FF1D92">
              <w:rPr>
                <w:rFonts w:eastAsiaTheme="minorEastAsia" w:hint="eastAsia"/>
                <w:sz w:val="20"/>
                <w:lang w:eastAsia="zh-CN"/>
              </w:rPr>
              <w:t xml:space="preserve"> that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the zone configuration is </w:t>
            </w:r>
            <w:r w:rsidRPr="00FF1D92">
              <w:rPr>
                <w:rFonts w:eastAsiaTheme="minorEastAsia"/>
                <w:sz w:val="20"/>
                <w:lang w:eastAsia="zh-CN"/>
              </w:rPr>
              <w:t>consistent</w:t>
            </w:r>
            <w:r w:rsidRPr="00FF1D92">
              <w:rPr>
                <w:rFonts w:eastAsiaTheme="minorEastAsia" w:hint="eastAsia"/>
                <w:sz w:val="20"/>
                <w:lang w:eastAsia="zh-CN"/>
              </w:rPr>
              <w:t xml:space="preserve"> in the Tx resource pool and Rx resource pool. </w:t>
            </w:r>
            <w:r w:rsidRPr="00FF1D92">
              <w:rPr>
                <w:rFonts w:eastAsiaTheme="minorEastAsia"/>
                <w:sz w:val="20"/>
                <w:lang w:eastAsia="zh-CN"/>
              </w:rPr>
              <w:t>F</w:t>
            </w:r>
            <w:r w:rsidRPr="00FF1D92">
              <w:rPr>
                <w:rFonts w:eastAsiaTheme="minorEastAsia" w:hint="eastAsia"/>
                <w:sz w:val="20"/>
                <w:lang w:eastAsia="zh-CN"/>
              </w:rPr>
              <w:t>or example, UE1 sends SL groupcast signallings to UE2. UE1 is in RRC_CONNECTED, while UE2 is in OOC. When gNB configures the Tx resource pool to UE1, it</w:t>
            </w:r>
            <w:r w:rsidRPr="00FF1D92">
              <w:rPr>
                <w:rFonts w:eastAsiaTheme="minorEastAsia"/>
                <w:sz w:val="20"/>
                <w:lang w:eastAsia="zh-CN"/>
              </w:rPr>
              <w:t>’</w:t>
            </w:r>
            <w:r w:rsidRPr="00FF1D92">
              <w:rPr>
                <w:rFonts w:eastAsiaTheme="minorEastAsia" w:hint="eastAsia"/>
                <w:sz w:val="20"/>
                <w:lang w:eastAsia="zh-CN"/>
              </w:rPr>
              <w:t xml:space="preserve">s very hard to </w:t>
            </w:r>
            <w:r w:rsidRPr="00FF1D92">
              <w:rPr>
                <w:rFonts w:eastAsiaTheme="minorEastAsia"/>
                <w:sz w:val="20"/>
                <w:lang w:eastAsia="zh-CN"/>
              </w:rPr>
              <w:t>guarantee</w:t>
            </w:r>
            <w:r w:rsidRPr="00FF1D92">
              <w:rPr>
                <w:rFonts w:eastAsiaTheme="minorEastAsia" w:hint="eastAsia"/>
                <w:sz w:val="20"/>
                <w:lang w:eastAsia="zh-CN"/>
              </w:rPr>
              <w:t xml:space="preserve"> the </w:t>
            </w:r>
            <w:r w:rsidRPr="00FF1D92">
              <w:rPr>
                <w:rFonts w:eastAsiaTheme="minorEastAsia"/>
                <w:sz w:val="20"/>
                <w:lang w:eastAsia="zh-CN"/>
              </w:rPr>
              <w:t>consistent</w:t>
            </w:r>
            <w:r w:rsidRPr="00FF1D92">
              <w:rPr>
                <w:rFonts w:eastAsiaTheme="minorEastAsia" w:hint="eastAsia"/>
                <w:sz w:val="20"/>
                <w:lang w:eastAsia="zh-CN"/>
              </w:rPr>
              <w:t xml:space="preserve"> zone configuration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with the Rx resource pool in the UE2</w:t>
            </w:r>
            <w:r w:rsidRPr="00FF1D92">
              <w:rPr>
                <w:rFonts w:eastAsiaTheme="minorEastAsia"/>
                <w:sz w:val="20"/>
                <w:lang w:eastAsia="zh-CN"/>
              </w:rPr>
              <w:t>’</w:t>
            </w:r>
            <w:r w:rsidRPr="00FF1D92">
              <w:rPr>
                <w:rFonts w:eastAsiaTheme="minorEastAsia" w:hint="eastAsia"/>
                <w:sz w:val="20"/>
                <w:lang w:eastAsia="zh-CN"/>
              </w:rPr>
              <w:t>s pre-configuration.</w:t>
            </w:r>
          </w:p>
          <w:p w14:paraId="48DED856" w14:textId="77777777" w:rsidR="008C03B8" w:rsidRPr="00FF1D92" w:rsidRDefault="008C03B8">
            <w:pPr>
              <w:rPr>
                <w:rFonts w:eastAsiaTheme="minorEastAsia"/>
                <w:b/>
                <w:sz w:val="20"/>
                <w:u w:val="single"/>
                <w:lang w:eastAsia="zh-CN"/>
              </w:rPr>
            </w:pPr>
          </w:p>
          <w:p w14:paraId="281E2A38"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466B0E" w14:textId="77777777"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lastRenderedPageBreak/>
              <w:t>Proposal 1:  The zone configuration should be configured per communication range requirement, not per communication range requirement per resource pool.</w:t>
            </w:r>
          </w:p>
          <w:p w14:paraId="3085C138" w14:textId="77777777"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t>Proposal 2:  Send LS to RAN1 to check whether zone configuration configured per communication range requirement is feasible.</w:t>
            </w:r>
          </w:p>
          <w:p w14:paraId="16523F9D" w14:textId="77777777" w:rsidR="008C03B8" w:rsidRPr="00FF1D92" w:rsidRDefault="008C03B8">
            <w:pPr>
              <w:pStyle w:val="af"/>
              <w:rPr>
                <w:rFonts w:eastAsiaTheme="minorEastAsia"/>
                <w:sz w:val="20"/>
                <w:szCs w:val="20"/>
                <w:lang w:eastAsia="zh-CN"/>
              </w:rPr>
            </w:pPr>
            <w:r w:rsidRPr="00FF1D92">
              <w:rPr>
                <w:rFonts w:eastAsiaTheme="minorEastAsia" w:hint="eastAsia"/>
                <w:sz w:val="20"/>
                <w:szCs w:val="20"/>
                <w:lang w:eastAsia="zh-CN"/>
              </w:rPr>
              <w:t>We will bring a discussion paper to discuss this issue.</w:t>
            </w:r>
          </w:p>
        </w:tc>
        <w:tc>
          <w:tcPr>
            <w:tcW w:w="1701" w:type="dxa"/>
          </w:tcPr>
          <w:p w14:paraId="6C5F1B56"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51C8514" w14:textId="77777777" w:rsidTr="00A66ED6">
        <w:tc>
          <w:tcPr>
            <w:tcW w:w="1119" w:type="dxa"/>
          </w:tcPr>
          <w:p w14:paraId="3B0F70FA" w14:textId="77777777" w:rsidR="008C03B8" w:rsidRDefault="008C03B8">
            <w:pPr>
              <w:rPr>
                <w:rFonts w:eastAsiaTheme="minorEastAsia"/>
                <w:lang w:eastAsia="ko-KR"/>
              </w:rPr>
            </w:pPr>
            <w:r>
              <w:rPr>
                <w:rFonts w:eastAsiaTheme="minorEastAsia" w:hint="eastAsia"/>
                <w:lang w:eastAsia="zh-CN"/>
              </w:rPr>
              <w:t>N.</w:t>
            </w:r>
            <w:r>
              <w:rPr>
                <w:rFonts w:eastAsiaTheme="minorEastAsia"/>
                <w:lang w:eastAsia="zh-CN"/>
              </w:rPr>
              <w:t>0</w:t>
            </w:r>
            <w:r>
              <w:rPr>
                <w:rFonts w:eastAsiaTheme="minorEastAsia" w:hint="eastAsia"/>
                <w:lang w:eastAsia="zh-CN"/>
              </w:rPr>
              <w:t>32</w:t>
            </w:r>
          </w:p>
        </w:tc>
        <w:tc>
          <w:tcPr>
            <w:tcW w:w="1985" w:type="dxa"/>
          </w:tcPr>
          <w:p w14:paraId="5A6DF126" w14:textId="77777777" w:rsidR="008C03B8" w:rsidRDefault="008C03B8">
            <w:pPr>
              <w:rPr>
                <w:rFonts w:eastAsia="Malgun Gothic"/>
                <w:lang w:eastAsia="ko-KR"/>
              </w:rPr>
            </w:pPr>
            <w:r>
              <w:rPr>
                <w:rFonts w:eastAsia="Malgun Gothic" w:hint="eastAsia"/>
                <w:lang w:eastAsia="ko-KR"/>
              </w:rPr>
              <w:t>LG</w:t>
            </w:r>
          </w:p>
        </w:tc>
        <w:tc>
          <w:tcPr>
            <w:tcW w:w="9497" w:type="dxa"/>
          </w:tcPr>
          <w:p w14:paraId="46C91FD6" w14:textId="77777777" w:rsidR="008C03B8" w:rsidRPr="00FF1D92" w:rsidRDefault="008C03B8">
            <w:pPr>
              <w:pStyle w:val="af"/>
              <w:spacing w:before="120"/>
              <w:rPr>
                <w:rFonts w:cs="Arial"/>
                <w:sz w:val="20"/>
                <w:szCs w:val="20"/>
              </w:rPr>
            </w:pPr>
            <w:r w:rsidRPr="00FF1D92">
              <w:rPr>
                <w:rFonts w:cs="Arial" w:hint="eastAsia"/>
                <w:sz w:val="20"/>
                <w:szCs w:val="20"/>
              </w:rPr>
              <w:t>In RAN2#</w:t>
            </w:r>
            <w:r w:rsidRPr="00FF1D92">
              <w:rPr>
                <w:rFonts w:cs="Arial"/>
                <w:sz w:val="20"/>
                <w:szCs w:val="20"/>
              </w:rPr>
              <w:t>109-e, it was agreed that</w:t>
            </w:r>
          </w:p>
          <w:p w14:paraId="2CD73733" w14:textId="77777777" w:rsidR="008C03B8" w:rsidRPr="00FF1D92" w:rsidRDefault="008C03B8" w:rsidP="00D6332B">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Agreements on RRC:</w:t>
            </w:r>
          </w:p>
          <w:p w14:paraId="576D6CED"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14:paraId="1BF8B24A"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 xml:space="preserve">No support of reporting SRC L2 ID in Sidelink UE Information. </w:t>
            </w:r>
          </w:p>
          <w:p w14:paraId="2EDC93D4" w14:textId="77777777" w:rsidR="008C03B8" w:rsidRPr="00FF1D92" w:rsidRDefault="008C03B8">
            <w:pPr>
              <w:rPr>
                <w:sz w:val="20"/>
              </w:rPr>
            </w:pPr>
            <w:r w:rsidRPr="00FF1D92">
              <w:rPr>
                <w:sz w:val="20"/>
              </w:rPr>
              <w:t>One issue is to distinguish unicast links from multiple unicast links.</w:t>
            </w:r>
          </w:p>
          <w:p w14:paraId="5F2008C6" w14:textId="77777777" w:rsidR="008C03B8" w:rsidRPr="00FF1D92" w:rsidRDefault="008C03B8">
            <w:pPr>
              <w:rPr>
                <w:sz w:val="20"/>
              </w:rPr>
            </w:pPr>
            <w:r w:rsidRPr="00FF1D92">
              <w:rPr>
                <w:sz w:val="20"/>
              </w:rPr>
              <w:t xml:space="preserve">In case the UE maintains multiple unicast links with counterpart UE, if the UE reports only the unicast destination ID and cast type (i.e., Unicast) to the network via </w:t>
            </w:r>
            <w:r w:rsidRPr="00FF1D92">
              <w:rPr>
                <w:i/>
                <w:sz w:val="20"/>
              </w:rPr>
              <w:t>SidelinkUEInformation</w:t>
            </w:r>
            <w:r w:rsidRPr="00FF1D92">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r w:rsidRPr="00FF1D92">
              <w:rPr>
                <w:i/>
                <w:sz w:val="20"/>
              </w:rPr>
              <w:t>SidelinkUEInformation</w:t>
            </w:r>
            <w:r w:rsidRPr="00FF1D92">
              <w:rPr>
                <w:sz w:val="20"/>
              </w:rPr>
              <w:t>.</w:t>
            </w:r>
          </w:p>
          <w:p w14:paraId="6AFD8F2F" w14:textId="77777777" w:rsidR="008C03B8" w:rsidRPr="00FF1D92" w:rsidRDefault="008C03B8">
            <w:pPr>
              <w:rPr>
                <w:sz w:val="20"/>
              </w:rPr>
            </w:pPr>
          </w:p>
          <w:p w14:paraId="1C6AF690"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p>
          <w:p w14:paraId="4E81A8C9" w14:textId="77777777" w:rsidR="008C03B8" w:rsidRPr="00FF1D92" w:rsidRDefault="008C03B8">
            <w:pPr>
              <w:keepNext/>
              <w:keepLines/>
              <w:spacing w:before="120"/>
              <w:outlineLvl w:val="2"/>
              <w:rPr>
                <w:rFonts w:ascii="Arial" w:hAnsi="Arial" w:cs="Arial"/>
                <w:sz w:val="20"/>
                <w:lang w:eastAsia="ja-JP"/>
              </w:rPr>
            </w:pPr>
            <w:r w:rsidRPr="00FF1D92">
              <w:rPr>
                <w:rFonts w:ascii="Arial" w:hAnsi="Arial" w:cs="Arial"/>
                <w:sz w:val="20"/>
                <w:lang w:eastAsia="ja-JP"/>
              </w:rPr>
              <w:t>6.2.2. Message definitions</w:t>
            </w:r>
          </w:p>
          <w:p w14:paraId="5F3502E1" w14:textId="77777777" w:rsidR="008C03B8" w:rsidRPr="00FF1D92" w:rsidRDefault="008C03B8" w:rsidP="00653601">
            <w:pPr>
              <w:keepNext/>
              <w:keepLines/>
              <w:numPr>
                <w:ilvl w:val="0"/>
                <w:numId w:val="11"/>
              </w:numPr>
              <w:overflowPunct w:val="0"/>
              <w:autoSpaceDE w:val="0"/>
              <w:autoSpaceDN w:val="0"/>
              <w:adjustRightInd w:val="0"/>
              <w:spacing w:before="120"/>
              <w:textAlignment w:val="baseline"/>
              <w:outlineLvl w:val="3"/>
              <w:rPr>
                <w:sz w:val="20"/>
                <w:lang w:eastAsia="ja-JP"/>
              </w:rPr>
            </w:pPr>
            <w:r w:rsidRPr="00FF1D92">
              <w:rPr>
                <w:i/>
                <w:iCs/>
                <w:sz w:val="20"/>
                <w:lang w:eastAsia="ja-JP"/>
              </w:rPr>
              <w:t>SidelinkUEInformationNR</w:t>
            </w:r>
          </w:p>
          <w:p w14:paraId="0FBC661B" w14:textId="77777777" w:rsidR="008C03B8" w:rsidRPr="00FF1D92" w:rsidRDefault="008C03B8">
            <w:pPr>
              <w:rPr>
                <w:sz w:val="20"/>
                <w:lang w:eastAsia="ja-JP"/>
              </w:rPr>
            </w:pPr>
            <w:r w:rsidRPr="00FF1D92">
              <w:rPr>
                <w:sz w:val="20"/>
                <w:lang w:eastAsia="ja-JP"/>
              </w:rPr>
              <w:t xml:space="preserve">The </w:t>
            </w:r>
            <w:r w:rsidRPr="00FF1D92">
              <w:rPr>
                <w:i/>
                <w:sz w:val="20"/>
                <w:lang w:eastAsia="ja-JP"/>
              </w:rPr>
              <w:t xml:space="preserve">SidelinkUEinformationNR </w:t>
            </w:r>
            <w:r w:rsidRPr="00FF1D92">
              <w:rPr>
                <w:sz w:val="20"/>
                <w:lang w:eastAsia="ja-JP"/>
              </w:rPr>
              <w:t xml:space="preserve">message is used for the indication of NR sidelink UE information to the </w:t>
            </w:r>
            <w:r w:rsidRPr="00FF1D92">
              <w:rPr>
                <w:sz w:val="20"/>
              </w:rPr>
              <w:t>network</w:t>
            </w:r>
            <w:r w:rsidRPr="00FF1D92">
              <w:rPr>
                <w:sz w:val="20"/>
                <w:lang w:eastAsia="ja-JP"/>
              </w:rPr>
              <w:t>.</w:t>
            </w:r>
          </w:p>
          <w:p w14:paraId="49A5D0A8" w14:textId="77777777" w:rsidR="008C03B8" w:rsidRPr="00FF1D92" w:rsidRDefault="008C03B8">
            <w:pPr>
              <w:ind w:left="568" w:hanging="284"/>
              <w:rPr>
                <w:sz w:val="20"/>
                <w:lang w:eastAsia="ja-JP"/>
              </w:rPr>
            </w:pPr>
            <w:r w:rsidRPr="00FF1D92">
              <w:rPr>
                <w:sz w:val="20"/>
                <w:lang w:eastAsia="ja-JP"/>
              </w:rPr>
              <w:t>Signalling radio bearer: SRB1</w:t>
            </w:r>
          </w:p>
          <w:p w14:paraId="7942955E" w14:textId="77777777" w:rsidR="008C03B8" w:rsidRPr="00FF1D92" w:rsidRDefault="008C03B8">
            <w:pPr>
              <w:ind w:left="568" w:hanging="284"/>
              <w:rPr>
                <w:sz w:val="20"/>
                <w:lang w:eastAsia="ja-JP"/>
              </w:rPr>
            </w:pPr>
            <w:r w:rsidRPr="00FF1D92">
              <w:rPr>
                <w:sz w:val="20"/>
                <w:lang w:eastAsia="ja-JP"/>
              </w:rPr>
              <w:t>RLC-SAP: AM</w:t>
            </w:r>
          </w:p>
          <w:p w14:paraId="0A693D46" w14:textId="77777777" w:rsidR="008C03B8" w:rsidRPr="00FF1D92" w:rsidRDefault="008C03B8">
            <w:pPr>
              <w:ind w:left="568" w:hanging="284"/>
              <w:rPr>
                <w:sz w:val="20"/>
                <w:lang w:eastAsia="ja-JP"/>
              </w:rPr>
            </w:pPr>
            <w:r w:rsidRPr="00FF1D92">
              <w:rPr>
                <w:sz w:val="20"/>
                <w:lang w:eastAsia="ja-JP"/>
              </w:rPr>
              <w:t>Logical channel: DCCH</w:t>
            </w:r>
          </w:p>
          <w:p w14:paraId="02605F4E" w14:textId="77777777" w:rsidR="008C03B8" w:rsidRPr="00FF1D92" w:rsidRDefault="008C03B8">
            <w:pPr>
              <w:ind w:left="568" w:hanging="284"/>
              <w:rPr>
                <w:sz w:val="20"/>
                <w:lang w:eastAsia="ja-JP"/>
              </w:rPr>
            </w:pPr>
            <w:r w:rsidRPr="00FF1D92">
              <w:rPr>
                <w:sz w:val="20"/>
                <w:lang w:eastAsia="ja-JP"/>
              </w:rPr>
              <w:t>Direction: UE to Network</w:t>
            </w:r>
          </w:p>
          <w:p w14:paraId="4634E1A4" w14:textId="77777777" w:rsidR="008C03B8" w:rsidRPr="00FF1D92" w:rsidRDefault="008C03B8">
            <w:pPr>
              <w:keepNext/>
              <w:keepLines/>
              <w:spacing w:before="60"/>
              <w:jc w:val="center"/>
              <w:rPr>
                <w:b/>
                <w:sz w:val="20"/>
                <w:lang w:eastAsia="ja-JP"/>
              </w:rPr>
            </w:pPr>
            <w:r w:rsidRPr="00FF1D92">
              <w:rPr>
                <w:b/>
                <w:i/>
                <w:iCs/>
                <w:sz w:val="20"/>
                <w:lang w:eastAsia="ja-JP"/>
              </w:rPr>
              <w:t>SidelinkUEInformationNR</w:t>
            </w:r>
            <w:r w:rsidRPr="00FF1D92">
              <w:rPr>
                <w:b/>
                <w:sz w:val="20"/>
                <w:lang w:eastAsia="ja-JP"/>
              </w:rPr>
              <w:t xml:space="preserve"> message</w:t>
            </w:r>
          </w:p>
          <w:p w14:paraId="75C1342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ASN1START</w:t>
            </w:r>
          </w:p>
          <w:p w14:paraId="0FFAE2B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TAG-SIDELINKUEINFORMATIONNR-START</w:t>
            </w:r>
          </w:p>
          <w:p w14:paraId="26D9180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17C3E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         SEQUENCE {</w:t>
            </w:r>
          </w:p>
          <w:p w14:paraId="4670F3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                  CHOICE {</w:t>
            </w:r>
          </w:p>
          <w:p w14:paraId="762D5E7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sidelinkUEInformationNR-r16         SidelinkUEInformationNR-r16-IEs,</w:t>
            </w:r>
          </w:p>
          <w:p w14:paraId="458DA4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criticalExtensionsFuture            SEQUENCE {}</w:t>
            </w:r>
          </w:p>
          <w:p w14:paraId="65E499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
          <w:p w14:paraId="0DDDDB3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132E80F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A15D3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SidelinkUEInformationNR-r16-IEs ::=     SEQUENCE {</w:t>
            </w:r>
          </w:p>
          <w:p w14:paraId="32534A9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sl-RxInterestedFreqList-r16            SL-InterestedFreqList-r16           OPTIONAL,</w:t>
            </w:r>
          </w:p>
          <w:p w14:paraId="4060D2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w:t>
            </w:r>
            <w:r w:rsidRPr="00FF1D92">
              <w:rPr>
                <w:rFonts w:ascii="Courier New" w:eastAsia="Yu Mincho" w:hAnsi="Courier New"/>
                <w:sz w:val="20"/>
                <w:lang w:eastAsia="en-GB"/>
              </w:rPr>
              <w:t>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OPTIONAL,</w:t>
            </w:r>
          </w:p>
          <w:p w14:paraId="5D7958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lateNonCriticalExtension               OCTET STRING                        OPTIONAL,</w:t>
            </w:r>
          </w:p>
          <w:p w14:paraId="1351004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nonCriticalExtension                   SEQUENCE {}                         OPTIONAL</w:t>
            </w:r>
          </w:p>
          <w:p w14:paraId="258365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3CCD459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29F38E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SL-InterestedFreqList-r16 ::=          SEQUENCE (SIZE (1..maxNrofFreqSL-r16)) OF INTEGER (1..maxNrofFreqSL-r16)</w:t>
            </w:r>
          </w:p>
          <w:p w14:paraId="7FA798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5B9E1F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           SEQUENCE (SIZE (1..maxNrofSL-Dest-r16)) OF </w:t>
            </w:r>
            <w:r w:rsidRPr="00FF1D92">
              <w:rPr>
                <w:rFonts w:ascii="Courier New" w:eastAsia="Yu Mincho" w:hAnsi="Courier New"/>
                <w:sz w:val="20"/>
                <w:lang w:eastAsia="en-GB"/>
              </w:rPr>
              <w:t>SL-TxResourceReq-r16</w:t>
            </w:r>
          </w:p>
          <w:p w14:paraId="5C36FD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449B6AE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 xml:space="preserve">SL-TxResourceReq-r16 </w:t>
            </w:r>
            <w:r w:rsidRPr="00FF1D92">
              <w:rPr>
                <w:rFonts w:ascii="Courier New" w:hAnsi="Courier New"/>
                <w:sz w:val="20"/>
                <w:lang w:eastAsia="en-GB"/>
              </w:rPr>
              <w:t>::=                SEQUENCE {</w:t>
            </w:r>
          </w:p>
          <w:p w14:paraId="1962268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sz w:val="20"/>
                <w:lang w:eastAsia="en-GB"/>
              </w:rPr>
              <w:t xml:space="preserve">    </w:t>
            </w:r>
            <w:r w:rsidRPr="00FF1D92">
              <w:rPr>
                <w:rFonts w:ascii="Courier New" w:hAnsi="Courier New"/>
                <w:color w:val="FF0000"/>
                <w:sz w:val="20"/>
                <w:u w:val="single"/>
                <w:lang w:eastAsia="en-GB"/>
              </w:rPr>
              <w:t>sl-PC5LinkIdentity-r16</w:t>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t>SL-PC5LinkIdentity-r16,</w:t>
            </w:r>
            <w:r w:rsidRPr="00FF1D92">
              <w:rPr>
                <w:rFonts w:ascii="Courier New" w:hAnsi="Courier New"/>
                <w:color w:val="FF0000"/>
                <w:sz w:val="20"/>
                <w:u w:val="single"/>
                <w:lang w:eastAsia="en-GB"/>
              </w:rPr>
              <w:tab/>
            </w:r>
          </w:p>
          <w:p w14:paraId="656C920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ab/>
            </w:r>
            <w:r w:rsidRPr="00FF1D92">
              <w:rPr>
                <w:rFonts w:ascii="Courier New" w:eastAsia="Yu Mincho" w:hAnsi="Courier New"/>
                <w:sz w:val="20"/>
                <w:lang w:eastAsia="en-GB"/>
              </w:rPr>
              <w:t>sl</w:t>
            </w:r>
            <w:r w:rsidRPr="00FF1D92">
              <w:rPr>
                <w:rFonts w:ascii="Courier New" w:hAnsi="Courier New"/>
                <w:sz w:val="20"/>
                <w:lang w:eastAsia="en-GB"/>
              </w:rPr>
              <w:t>-DestinationIdentity-r16             SL-DestinationIdentity</w:t>
            </w:r>
            <w:r w:rsidRPr="00FF1D92">
              <w:rPr>
                <w:rFonts w:ascii="Courier New" w:eastAsia="Yu Mincho" w:hAnsi="Courier New"/>
                <w:sz w:val="20"/>
                <w:lang w:eastAsia="en-GB"/>
              </w:rPr>
              <w:t>-r16</w:t>
            </w:r>
            <w:r w:rsidRPr="00FF1D92">
              <w:rPr>
                <w:rFonts w:ascii="Courier New" w:hAnsi="Courier New"/>
                <w:sz w:val="20"/>
                <w:lang w:eastAsia="en-GB"/>
              </w:rPr>
              <w:t>,</w:t>
            </w:r>
          </w:p>
          <w:p w14:paraId="112B35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sl-CastType-r16                        ENUMERATED {broadcast, groupcast, unicast, spare1},</w:t>
            </w:r>
          </w:p>
          <w:p w14:paraId="41A93A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w:t>
            </w:r>
            <w:r w:rsidRPr="00FF1D92">
              <w:rPr>
                <w:rFonts w:ascii="Courier New" w:eastAsia="Yu Mincho" w:hAnsi="Courier New"/>
                <w:sz w:val="20"/>
                <w:lang w:eastAsia="en-GB"/>
              </w:rPr>
              <w:t>-RLC-ModeIndicationList-r16</w:t>
            </w:r>
            <w:r w:rsidRPr="00FF1D92">
              <w:rPr>
                <w:rFonts w:ascii="Courier New" w:hAnsi="Courier New"/>
                <w:sz w:val="20"/>
                <w:lang w:eastAsia="en-GB"/>
              </w:rPr>
              <w:t xml:space="preserve">          SEQUENCE (SIZE (1.. maxNrofSLRB-r16)) OF</w:t>
            </w:r>
            <w:r w:rsidRPr="00FF1D92">
              <w:rPr>
                <w:rFonts w:ascii="Courier New" w:eastAsia="Yu Mincho" w:hAnsi="Courier New"/>
                <w:sz w:val="20"/>
                <w:lang w:eastAsia="en-GB"/>
              </w:rPr>
              <w:t xml:space="preserve"> SL-RLC-ModeIndication-r16</w:t>
            </w:r>
            <w:r w:rsidRPr="00FF1D92">
              <w:rPr>
                <w:rFonts w:ascii="Courier New" w:hAnsi="Courier New"/>
                <w:sz w:val="20"/>
                <w:lang w:eastAsia="en-GB"/>
              </w:rPr>
              <w:t xml:space="preserve">         OPTIONAL,</w:t>
            </w:r>
          </w:p>
          <w:p w14:paraId="142E2F3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sl-QoS-InfoList-r16                    SEQUENCE (SIZE (1..maxNrofSL-QFIsPerDest-r16)) OF SL-QoS-Info-r16          OPTIONAL,</w:t>
            </w:r>
          </w:p>
          <w:p w14:paraId="4AD6B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sl-Failure-r16                         ENUMERATED {rlf, configFailure, </w:t>
            </w:r>
            <w:r w:rsidRPr="00FF1D92">
              <w:rPr>
                <w:rFonts w:ascii="Courier New" w:eastAsia="Malgun Gothic" w:hAnsi="Courier New"/>
                <w:sz w:val="20"/>
                <w:lang w:eastAsia="en-GB"/>
              </w:rPr>
              <w:t>spare2, spare1</w:t>
            </w:r>
            <w:r w:rsidRPr="00FF1D92">
              <w:rPr>
                <w:rFonts w:ascii="Courier New" w:hAnsi="Courier New"/>
                <w:sz w:val="20"/>
                <w:lang w:eastAsia="en-GB"/>
              </w:rPr>
              <w:t>}                            OPTIONAL,</w:t>
            </w:r>
          </w:p>
          <w:p w14:paraId="2A5FF82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sl-TypeTxSyncList-r16                  SEQUENCE (SIZE (1..maxNrofFreqSL-r16)) OF SL-TypeTxSync-r16                OPTIONAL,</w:t>
            </w:r>
          </w:p>
          <w:p w14:paraId="3EC0E9A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sl-TxInterestedFreqList-r16            SEQUENCE (SIZE (1..maxNrofFreqSL-r16)) OF INTEGER (1..maxNrofFreqSL-r16)   OPTIONAL</w:t>
            </w:r>
          </w:p>
          <w:p w14:paraId="09D0AF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w:t>
            </w:r>
          </w:p>
          <w:p w14:paraId="25F994B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72CA7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SL-QoS-Info-r16 ::=                    SEQUENCE {</w:t>
            </w:r>
          </w:p>
          <w:p w14:paraId="5C6CB9E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sl-QoS-FlowIdentity-r16               SL-QoS-FlowIdentity-r16,</w:t>
            </w:r>
          </w:p>
          <w:p w14:paraId="5224C6D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sl-QoS-Profile-r16                    SL-QoS-Profile-r16                                                          OPTIONAL</w:t>
            </w:r>
          </w:p>
          <w:p w14:paraId="67ECB3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7EA15D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F7F31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SL-RLC-ModeIndication-r16 ::=</w:t>
            </w:r>
            <w:r w:rsidRPr="00FF1D92">
              <w:rPr>
                <w:rFonts w:ascii="Courier New" w:hAnsi="Courier New"/>
                <w:sz w:val="20"/>
                <w:lang w:eastAsia="en-GB"/>
              </w:rPr>
              <w:t xml:space="preserve">          </w:t>
            </w:r>
            <w:r w:rsidRPr="00FF1D92">
              <w:rPr>
                <w:rFonts w:ascii="Courier New" w:eastAsia="Yu Mincho" w:hAnsi="Courier New"/>
                <w:sz w:val="20"/>
                <w:lang w:eastAsia="en-GB"/>
              </w:rPr>
              <w:t>SEQUENCE {</w:t>
            </w:r>
          </w:p>
          <w:p w14:paraId="1DAC2B7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SEQUENCE {</w:t>
            </w:r>
          </w:p>
          <w:p w14:paraId="710D500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ENUMERATED {true},</w:t>
            </w:r>
          </w:p>
          <w:p w14:paraId="26C4BCF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sl-AM-QoS-InfoList-r16             SEQUENCE (SIZE (1..maxNrofSL-QFIsPerDest-r16)) OF SL-QoS-Info-r16</w:t>
            </w:r>
          </w:p>
          <w:p w14:paraId="649148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                                                                                                                 OPTIONAL,</w:t>
            </w:r>
          </w:p>
          <w:p w14:paraId="349C5B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SEQUENCE {</w:t>
            </w:r>
          </w:p>
          <w:p w14:paraId="6D803EB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ENUMERATED {true},</w:t>
            </w:r>
          </w:p>
          <w:p w14:paraId="6BF39AB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sl-UM-QoS-InfoList-r16             SEQUENCE (SIZE (1..maxNrofSL-QFIsPerDest-r16)) OF SL-QoS-Info-r16</w:t>
            </w:r>
          </w:p>
          <w:p w14:paraId="7B8473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                                                                                                                 OPTIONAL</w:t>
            </w:r>
          </w:p>
          <w:p w14:paraId="2348D3D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eastAsia="Yu Mincho" w:hAnsi="Courier New"/>
                <w:sz w:val="20"/>
                <w:lang w:eastAsia="en-GB"/>
              </w:rPr>
              <w:t>}</w:t>
            </w:r>
          </w:p>
          <w:p w14:paraId="3BF41B8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1ED1C36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TAG-SIDELINKUEINFORMATIONNR-STOP</w:t>
            </w:r>
          </w:p>
          <w:p w14:paraId="7041C4F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ASN1STOP</w:t>
            </w:r>
          </w:p>
          <w:p w14:paraId="262F332B" w14:textId="77777777" w:rsidR="008C03B8" w:rsidRPr="00FF1D92" w:rsidRDefault="008C03B8">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8C03B8" w:rsidRPr="00FF1D92" w14:paraId="2DFBD5EC" w14:textId="77777777">
              <w:trPr>
                <w:cantSplit/>
                <w:trHeight w:val="174"/>
                <w:tblHeader/>
              </w:trPr>
              <w:tc>
                <w:tcPr>
                  <w:tcW w:w="9765" w:type="dxa"/>
                </w:tcPr>
                <w:p w14:paraId="7BCACBDD" w14:textId="77777777" w:rsidR="008C03B8" w:rsidRPr="00FF1D92" w:rsidRDefault="008C03B8">
                  <w:pPr>
                    <w:keepNext/>
                    <w:keepLines/>
                    <w:spacing w:after="0"/>
                    <w:jc w:val="center"/>
                    <w:rPr>
                      <w:sz w:val="20"/>
                      <w:lang w:eastAsia="en-GB"/>
                    </w:rPr>
                  </w:pPr>
                  <w:r w:rsidRPr="00FF1D92">
                    <w:rPr>
                      <w:b/>
                      <w:i/>
                      <w:sz w:val="20"/>
                      <w:lang w:eastAsia="ja-JP"/>
                    </w:rPr>
                    <w:lastRenderedPageBreak/>
                    <w:t>SL-TxResourceReq</w:t>
                  </w:r>
                  <w:r w:rsidRPr="00FF1D92">
                    <w:rPr>
                      <w:b/>
                      <w:sz w:val="20"/>
                      <w:lang w:eastAsia="en-GB"/>
                    </w:rPr>
                    <w:t xml:space="preserve"> field descriptions</w:t>
                  </w:r>
                </w:p>
              </w:tc>
            </w:tr>
            <w:tr w:rsidR="008C03B8" w:rsidRPr="00FF1D92" w14:paraId="7A9A6657"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314A834C" w14:textId="77777777" w:rsidR="008C03B8" w:rsidRPr="00FF1D92" w:rsidRDefault="008C03B8">
                  <w:pPr>
                    <w:keepNext/>
                    <w:keepLines/>
                    <w:spacing w:after="0"/>
                    <w:rPr>
                      <w:rFonts w:eastAsia="Malgun Gothic"/>
                      <w:b/>
                      <w:bCs/>
                      <w:i/>
                      <w:color w:val="FF0000"/>
                      <w:sz w:val="20"/>
                      <w:u w:val="single"/>
                      <w:lang w:eastAsia="ko-KR"/>
                    </w:rPr>
                  </w:pPr>
                  <w:r w:rsidRPr="00FF1D92">
                    <w:rPr>
                      <w:rFonts w:eastAsia="Malgun Gothic"/>
                      <w:b/>
                      <w:bCs/>
                      <w:i/>
                      <w:color w:val="FF0000"/>
                      <w:sz w:val="20"/>
                      <w:u w:val="single"/>
                      <w:lang w:eastAsia="ko-KR"/>
                    </w:rPr>
                    <w:t>S</w:t>
                  </w:r>
                  <w:r w:rsidRPr="00FF1D92">
                    <w:rPr>
                      <w:rFonts w:eastAsia="Malgun Gothic" w:hint="eastAsia"/>
                      <w:b/>
                      <w:bCs/>
                      <w:i/>
                      <w:color w:val="FF0000"/>
                      <w:sz w:val="20"/>
                      <w:u w:val="single"/>
                      <w:lang w:eastAsia="ko-KR"/>
                    </w:rPr>
                    <w:t>l-</w:t>
                  </w:r>
                  <w:r w:rsidRPr="00FF1D92">
                    <w:rPr>
                      <w:rFonts w:eastAsia="Malgun Gothic"/>
                      <w:b/>
                      <w:bCs/>
                      <w:i/>
                      <w:color w:val="FF0000"/>
                      <w:sz w:val="20"/>
                      <w:u w:val="single"/>
                      <w:lang w:eastAsia="ko-KR"/>
                    </w:rPr>
                    <w:t>PC5LinkIdentity</w:t>
                  </w:r>
                </w:p>
                <w:p w14:paraId="129BB5CE" w14:textId="77777777" w:rsidR="008C03B8" w:rsidRPr="00FF1D92" w:rsidRDefault="008C03B8">
                  <w:pPr>
                    <w:keepNext/>
                    <w:keepLines/>
                    <w:spacing w:after="0"/>
                    <w:rPr>
                      <w:rFonts w:eastAsia="Yu Mincho"/>
                      <w:sz w:val="20"/>
                    </w:rPr>
                  </w:pPr>
                  <w:r w:rsidRPr="00FF1D92">
                    <w:rPr>
                      <w:bCs/>
                      <w:color w:val="FF0000"/>
                      <w:sz w:val="20"/>
                      <w:u w:val="single"/>
                      <w:lang w:eastAsia="en-GB"/>
                    </w:rPr>
                    <w:t>Indicates PC5 Link Identifier that uniquely identifies the PC5 unicast link in the UE for the lifetime of the PC5 unicast link.</w:t>
                  </w:r>
                </w:p>
              </w:tc>
            </w:tr>
          </w:tbl>
          <w:p w14:paraId="105514E4" w14:textId="77777777" w:rsidR="008C03B8" w:rsidRPr="00FF1D92" w:rsidRDefault="008C03B8">
            <w:pPr>
              <w:keepNext/>
              <w:keepLines/>
              <w:spacing w:before="120"/>
              <w:outlineLvl w:val="2"/>
              <w:rPr>
                <w:sz w:val="20"/>
                <w:lang w:eastAsia="ja-JP"/>
              </w:rPr>
            </w:pPr>
            <w:bookmarkStart w:id="346" w:name="_Toc36757410"/>
            <w:bookmarkStart w:id="347" w:name="_Toc36836951"/>
            <w:bookmarkStart w:id="348" w:name="_Toc36843928"/>
            <w:bookmarkStart w:id="349" w:name="_Toc37068217"/>
            <w:r w:rsidRPr="00FF1D92">
              <w:rPr>
                <w:sz w:val="20"/>
                <w:lang w:eastAsia="ja-JP"/>
              </w:rPr>
              <w:t xml:space="preserve">6.3.5 </w:t>
            </w:r>
            <w:r w:rsidRPr="00FF1D92">
              <w:rPr>
                <w:sz w:val="20"/>
                <w:lang w:eastAsia="ja-JP"/>
              </w:rPr>
              <w:tab/>
              <w:t>Sidelink information elements</w:t>
            </w:r>
            <w:bookmarkEnd w:id="346"/>
            <w:bookmarkEnd w:id="347"/>
            <w:bookmarkEnd w:id="348"/>
            <w:bookmarkEnd w:id="349"/>
          </w:p>
          <w:p w14:paraId="2B0F16EB" w14:textId="77777777" w:rsidR="008C03B8" w:rsidRPr="00FF1D92" w:rsidRDefault="008C03B8" w:rsidP="000313EF">
            <w:pPr>
              <w:keepNext/>
              <w:keepLines/>
              <w:numPr>
                <w:ilvl w:val="0"/>
                <w:numId w:val="11"/>
              </w:numPr>
              <w:overflowPunct w:val="0"/>
              <w:autoSpaceDE w:val="0"/>
              <w:autoSpaceDN w:val="0"/>
              <w:adjustRightInd w:val="0"/>
              <w:spacing w:before="120"/>
              <w:textAlignment w:val="baseline"/>
              <w:outlineLvl w:val="3"/>
              <w:rPr>
                <w:i/>
                <w:iCs/>
                <w:color w:val="FF0000"/>
                <w:sz w:val="20"/>
                <w:u w:val="single"/>
                <w:lang w:eastAsia="ja-JP"/>
              </w:rPr>
            </w:pPr>
            <w:r w:rsidRPr="00FF1D92">
              <w:rPr>
                <w:i/>
                <w:iCs/>
                <w:color w:val="FF0000"/>
                <w:sz w:val="20"/>
                <w:u w:val="single"/>
                <w:lang w:eastAsia="ja-JP"/>
              </w:rPr>
              <w:t>SL-PC5LinkIdentity</w:t>
            </w:r>
          </w:p>
          <w:p w14:paraId="7CEEEFA9" w14:textId="77777777" w:rsidR="008C03B8" w:rsidRPr="00FF1D92" w:rsidRDefault="008C03B8">
            <w:pPr>
              <w:rPr>
                <w:color w:val="FF0000"/>
                <w:sz w:val="20"/>
                <w:u w:val="single"/>
                <w:lang w:eastAsia="ja-JP"/>
              </w:rPr>
            </w:pPr>
            <w:r w:rsidRPr="00FF1D92">
              <w:rPr>
                <w:color w:val="FF0000"/>
                <w:sz w:val="20"/>
                <w:u w:val="single"/>
                <w:lang w:eastAsia="ja-JP"/>
              </w:rPr>
              <w:t xml:space="preserve">The IE </w:t>
            </w:r>
            <w:r w:rsidRPr="00FF1D92">
              <w:rPr>
                <w:i/>
                <w:color w:val="FF0000"/>
                <w:sz w:val="20"/>
                <w:u w:val="single"/>
                <w:lang w:eastAsia="ja-JP"/>
              </w:rPr>
              <w:t>SL-PC5LinkIdentity</w:t>
            </w:r>
            <w:r w:rsidRPr="00FF1D92">
              <w:rPr>
                <w:color w:val="FF0000"/>
                <w:sz w:val="20"/>
                <w:u w:val="single"/>
                <w:lang w:eastAsia="ja-JP"/>
              </w:rPr>
              <w:t xml:space="preserve"> is used to identify a PC5 unicast link of a NR sidelink communication.</w:t>
            </w:r>
          </w:p>
          <w:p w14:paraId="756D32BB" w14:textId="77777777" w:rsidR="008C03B8" w:rsidRPr="00FF1D92" w:rsidRDefault="008C03B8">
            <w:pPr>
              <w:keepNext/>
              <w:keepLines/>
              <w:spacing w:before="60"/>
              <w:jc w:val="center"/>
              <w:rPr>
                <w:color w:val="FF0000"/>
                <w:sz w:val="20"/>
                <w:u w:val="single"/>
                <w:lang w:eastAsia="ja-JP"/>
              </w:rPr>
            </w:pPr>
            <w:r w:rsidRPr="00FF1D92">
              <w:rPr>
                <w:b/>
                <w:i/>
                <w:iCs/>
                <w:color w:val="FF0000"/>
                <w:sz w:val="20"/>
                <w:u w:val="single"/>
                <w:lang w:eastAsia="ja-JP"/>
              </w:rPr>
              <w:t>SL-PC5LInkIdentity</w:t>
            </w:r>
            <w:r w:rsidRPr="00FF1D92">
              <w:rPr>
                <w:b/>
                <w:color w:val="FF0000"/>
                <w:sz w:val="20"/>
                <w:u w:val="single"/>
                <w:lang w:eastAsia="ja-JP"/>
              </w:rPr>
              <w:t xml:space="preserve"> information element</w:t>
            </w:r>
          </w:p>
          <w:p w14:paraId="7940386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2FBFB23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TAG-SL-DESTINATIONIDENTITY-START</w:t>
            </w:r>
          </w:p>
          <w:p w14:paraId="68258F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3F644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SL-PC5LinkIdentity-r16 ::=           BIT STRING (SIZE (24))</w:t>
            </w:r>
          </w:p>
          <w:p w14:paraId="19A8F4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1CA20B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TAG-SL-DESTINATIONIDENTITY-STOP</w:t>
            </w:r>
          </w:p>
          <w:p w14:paraId="4254D6E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40C67AA3" w14:textId="77777777" w:rsidR="008C03B8" w:rsidRDefault="008C03B8" w:rsidP="00CA52C0">
            <w:pPr>
              <w:rPr>
                <w:rFonts w:ascii="Arial" w:eastAsiaTheme="minorEastAsia" w:hAnsi="Arial" w:cs="Arial"/>
                <w:sz w:val="20"/>
                <w:highlight w:val="yellow"/>
                <w:lang w:eastAsia="zh-CN"/>
              </w:rPr>
            </w:pPr>
          </w:p>
          <w:p w14:paraId="70E24ED3" w14:textId="77777777" w:rsidR="004D7B0D" w:rsidRDefault="004D7B0D" w:rsidP="00CA52C0">
            <w:pPr>
              <w:rPr>
                <w:rFonts w:ascii="Arial" w:eastAsiaTheme="minorEastAsia" w:hAnsi="Arial" w:cs="Arial"/>
                <w:sz w:val="21"/>
                <w:szCs w:val="21"/>
                <w:highlight w:val="yellow"/>
                <w:lang w:eastAsia="zh-CN"/>
              </w:rPr>
            </w:pPr>
            <w:ins w:id="350" w:author="Rapp" w:date="2020-04-12T12:51:00Z">
              <w:r>
                <w:rPr>
                  <w:rFonts w:ascii="Arial" w:eastAsiaTheme="minorEastAsia" w:hAnsi="Arial" w:cs="Arial"/>
                  <w:sz w:val="21"/>
                  <w:szCs w:val="21"/>
                  <w:highlight w:val="yellow"/>
                  <w:lang w:eastAsia="zh-CN"/>
                </w:rPr>
                <w:t xml:space="preserve">[Rapporteur] This issue is discussing </w:t>
              </w:r>
            </w:ins>
            <w:ins w:id="351" w:author="Rapp" w:date="2020-04-12T12:52:00Z">
              <w:r>
                <w:rPr>
                  <w:rFonts w:ascii="Arial" w:eastAsiaTheme="minorEastAsia" w:hAnsi="Arial" w:cs="Arial"/>
                  <w:sz w:val="21"/>
                  <w:szCs w:val="21"/>
                  <w:highlight w:val="yellow"/>
                  <w:lang w:eastAsia="zh-CN"/>
                </w:rPr>
                <w:t>the AS impacts/</w:t>
              </w:r>
            </w:ins>
            <w:ins w:id="352" w:author="Rapp" w:date="2020-04-12T12:53:00Z">
              <w:r>
                <w:rPr>
                  <w:rFonts w:ascii="Arial" w:eastAsiaTheme="minorEastAsia" w:hAnsi="Arial" w:cs="Arial"/>
                  <w:sz w:val="21"/>
                  <w:szCs w:val="21"/>
                  <w:highlight w:val="yellow"/>
                  <w:lang w:eastAsia="zh-CN"/>
                </w:rPr>
                <w:t>enhancements</w:t>
              </w:r>
            </w:ins>
            <w:ins w:id="353" w:author="Rapp" w:date="2020-04-12T12:52:00Z">
              <w:r>
                <w:rPr>
                  <w:rFonts w:ascii="Arial" w:eastAsiaTheme="minorEastAsia" w:hAnsi="Arial" w:cs="Arial"/>
                  <w:sz w:val="21"/>
                  <w:szCs w:val="21"/>
                  <w:highlight w:val="yellow"/>
                  <w:lang w:eastAsia="zh-CN"/>
                </w:rPr>
                <w:t xml:space="preserve"> for </w:t>
              </w:r>
            </w:ins>
            <w:ins w:id="354" w:author="Rapp" w:date="2020-04-12T12:51:00Z">
              <w:r>
                <w:rPr>
                  <w:rFonts w:ascii="Arial" w:eastAsiaTheme="minorEastAsia" w:hAnsi="Arial" w:cs="Arial"/>
                  <w:sz w:val="21"/>
                  <w:szCs w:val="21"/>
                  <w:highlight w:val="yellow"/>
                  <w:lang w:eastAsia="zh-CN"/>
                </w:rPr>
                <w:t>“M-to-1” mapping between PC5 unicast link and PC5 RRC connection</w:t>
              </w:r>
            </w:ins>
            <w:ins w:id="355" w:author="Rapp" w:date="2020-04-12T12:53:00Z">
              <w:r>
                <w:rPr>
                  <w:rFonts w:ascii="Arial" w:eastAsiaTheme="minorEastAsia" w:hAnsi="Arial" w:cs="Arial"/>
                  <w:sz w:val="21"/>
                  <w:szCs w:val="21"/>
                  <w:highlight w:val="yellow"/>
                  <w:lang w:eastAsia="zh-CN"/>
                </w:rPr>
                <w:t>.</w:t>
              </w:r>
            </w:ins>
            <w:ins w:id="356" w:author="Rapp" w:date="2020-04-12T13:14:00Z">
              <w:r>
                <w:rPr>
                  <w:rFonts w:ascii="Arial" w:eastAsiaTheme="minorEastAsia" w:hAnsi="Arial" w:cs="Arial"/>
                  <w:sz w:val="21"/>
                  <w:szCs w:val="21"/>
                  <w:highlight w:val="yellow"/>
                  <w:lang w:eastAsia="zh-CN"/>
                </w:rPr>
                <w:t xml:space="preserve"> </w:t>
              </w:r>
            </w:ins>
            <w:ins w:id="357" w:author="Rapp" w:date="2020-04-12T13:15:00Z">
              <w:r>
                <w:rPr>
                  <w:rFonts w:ascii="Arial" w:eastAsiaTheme="minorEastAsia" w:hAnsi="Arial" w:cs="Arial"/>
                  <w:sz w:val="21"/>
                  <w:szCs w:val="21"/>
                  <w:highlight w:val="yellow"/>
                  <w:lang w:eastAsia="zh-CN"/>
                </w:rPr>
                <w:t>Nevertheless</w:t>
              </w:r>
            </w:ins>
            <w:ins w:id="358" w:author="Rapp" w:date="2020-04-12T13:14:00Z">
              <w:r>
                <w:rPr>
                  <w:rFonts w:ascii="Arial" w:eastAsiaTheme="minorEastAsia" w:hAnsi="Arial" w:cs="Arial"/>
                  <w:sz w:val="21"/>
                  <w:szCs w:val="21"/>
                  <w:highlight w:val="yellow"/>
                  <w:lang w:eastAsia="zh-CN"/>
                </w:rPr>
                <w:t>,</w:t>
              </w:r>
            </w:ins>
            <w:ins w:id="359" w:author="Rapp" w:date="2020-04-12T13:02:00Z">
              <w:r>
                <w:rPr>
                  <w:rFonts w:ascii="Arial" w:eastAsiaTheme="minorEastAsia" w:hAnsi="Arial" w:cs="Arial"/>
                  <w:sz w:val="21"/>
                  <w:szCs w:val="21"/>
                  <w:highlight w:val="yellow"/>
                  <w:lang w:eastAsia="zh-CN"/>
                </w:rPr>
                <w:t xml:space="preserve"> t</w:t>
              </w:r>
            </w:ins>
            <w:ins w:id="360" w:author="Rapp" w:date="2020-04-12T12:53:00Z">
              <w:r>
                <w:rPr>
                  <w:rFonts w:ascii="Arial" w:eastAsiaTheme="minorEastAsia" w:hAnsi="Arial" w:cs="Arial"/>
                  <w:sz w:val="21"/>
                  <w:szCs w:val="21"/>
                  <w:highlight w:val="yellow"/>
                  <w:lang w:eastAsia="zh-CN"/>
                </w:rPr>
                <w:t xml:space="preserve">he proposed </w:t>
              </w:r>
            </w:ins>
            <w:ins w:id="361" w:author="Rapp" w:date="2020-04-12T12:54:00Z">
              <w:r>
                <w:rPr>
                  <w:rFonts w:ascii="Arial" w:eastAsiaTheme="minorEastAsia" w:hAnsi="Arial" w:cs="Arial"/>
                  <w:sz w:val="21"/>
                  <w:szCs w:val="21"/>
                  <w:highlight w:val="yellow"/>
                  <w:lang w:eastAsia="zh-CN"/>
                </w:rPr>
                <w:t>issue/change</w:t>
              </w:r>
            </w:ins>
            <w:ins w:id="362" w:author="Rapp" w:date="2020-04-12T12:59:00Z">
              <w:r>
                <w:rPr>
                  <w:rFonts w:ascii="Arial" w:eastAsiaTheme="minorEastAsia" w:hAnsi="Arial" w:cs="Arial"/>
                  <w:sz w:val="21"/>
                  <w:szCs w:val="21"/>
                  <w:highlight w:val="yellow"/>
                  <w:lang w:eastAsia="zh-CN"/>
                </w:rPr>
                <w:t xml:space="preserve"> </w:t>
              </w:r>
            </w:ins>
            <w:ins w:id="363" w:author="Rapp" w:date="2020-04-12T13:00:00Z">
              <w:r>
                <w:rPr>
                  <w:rFonts w:ascii="Arial" w:eastAsiaTheme="minorEastAsia" w:hAnsi="Arial" w:cs="Arial"/>
                  <w:sz w:val="21"/>
                  <w:szCs w:val="21"/>
                  <w:highlight w:val="yellow"/>
                  <w:lang w:eastAsia="zh-CN"/>
                </w:rPr>
                <w:t>goes</w:t>
              </w:r>
            </w:ins>
            <w:ins w:id="364" w:author="Rapp" w:date="2020-04-12T12:53:00Z">
              <w:r>
                <w:rPr>
                  <w:rFonts w:ascii="Arial" w:eastAsiaTheme="minorEastAsia" w:hAnsi="Arial" w:cs="Arial"/>
                  <w:sz w:val="21"/>
                  <w:szCs w:val="21"/>
                  <w:highlight w:val="yellow"/>
                  <w:lang w:eastAsia="zh-CN"/>
                </w:rPr>
                <w:t xml:space="preserve"> </w:t>
              </w:r>
            </w:ins>
            <w:ins w:id="365" w:author="Rapp" w:date="2020-04-12T12:55:00Z">
              <w:r>
                <w:rPr>
                  <w:rFonts w:ascii="Arial" w:eastAsiaTheme="minorEastAsia" w:hAnsi="Arial" w:cs="Arial"/>
                  <w:sz w:val="21"/>
                  <w:szCs w:val="21"/>
                  <w:highlight w:val="yellow"/>
                  <w:lang w:eastAsia="zh-CN"/>
                </w:rPr>
                <w:t xml:space="preserve">against </w:t>
              </w:r>
            </w:ins>
            <w:ins w:id="366" w:author="Rapp" w:date="2020-04-12T12:53:00Z">
              <w:r>
                <w:rPr>
                  <w:rFonts w:ascii="Arial" w:eastAsiaTheme="minorEastAsia" w:hAnsi="Arial" w:cs="Arial"/>
                  <w:sz w:val="21"/>
                  <w:szCs w:val="21"/>
                  <w:highlight w:val="yellow"/>
                  <w:lang w:eastAsia="zh-CN"/>
                </w:rPr>
                <w:t xml:space="preserve">the one-to-one mapping </w:t>
              </w:r>
            </w:ins>
            <w:ins w:id="367" w:author="Rapp" w:date="2020-04-12T13:00:00Z">
              <w:r>
                <w:rPr>
                  <w:rFonts w:ascii="Arial" w:eastAsiaTheme="minorEastAsia" w:hAnsi="Arial" w:cs="Arial"/>
                  <w:sz w:val="21"/>
                  <w:szCs w:val="21"/>
                  <w:highlight w:val="yellow"/>
                  <w:lang w:eastAsia="zh-CN"/>
                </w:rPr>
                <w:t>as</w:t>
              </w:r>
            </w:ins>
            <w:ins w:id="368" w:author="Rapp" w:date="2020-04-12T12:57:00Z">
              <w:r>
                <w:rPr>
                  <w:rFonts w:ascii="Arial" w:eastAsiaTheme="minorEastAsia" w:hAnsi="Arial" w:cs="Arial"/>
                  <w:sz w:val="21"/>
                  <w:szCs w:val="21"/>
                  <w:highlight w:val="yellow"/>
                  <w:lang w:eastAsia="zh-CN"/>
                </w:rPr>
                <w:t xml:space="preserve"> </w:t>
              </w:r>
            </w:ins>
            <w:ins w:id="369" w:author="Rapp" w:date="2020-04-12T12:53:00Z">
              <w:r>
                <w:rPr>
                  <w:rFonts w:ascii="Arial" w:eastAsiaTheme="minorEastAsia" w:hAnsi="Arial" w:cs="Arial"/>
                  <w:sz w:val="21"/>
                  <w:szCs w:val="21"/>
                  <w:highlight w:val="yellow"/>
                  <w:lang w:eastAsia="zh-CN"/>
                </w:rPr>
                <w:t>we</w:t>
              </w:r>
            </w:ins>
            <w:ins w:id="370" w:author="Rapp" w:date="2020-04-12T12:55:00Z">
              <w:r>
                <w:rPr>
                  <w:rFonts w:ascii="Arial" w:eastAsiaTheme="minorEastAsia" w:hAnsi="Arial" w:cs="Arial"/>
                  <w:sz w:val="21"/>
                  <w:szCs w:val="21"/>
                  <w:highlight w:val="yellow"/>
                  <w:lang w:eastAsia="zh-CN"/>
                </w:rPr>
                <w:t xml:space="preserve"> double</w:t>
              </w:r>
            </w:ins>
            <w:ins w:id="371" w:author="Rapp" w:date="2020-04-12T13:01:00Z">
              <w:r>
                <w:rPr>
                  <w:rFonts w:ascii="Arial" w:eastAsiaTheme="minorEastAsia" w:hAnsi="Arial" w:cs="Arial"/>
                  <w:sz w:val="21"/>
                  <w:szCs w:val="21"/>
                  <w:highlight w:val="yellow"/>
                  <w:lang w:eastAsia="zh-CN"/>
                </w:rPr>
                <w:t>-</w:t>
              </w:r>
            </w:ins>
            <w:ins w:id="372" w:author="Rapp" w:date="2020-04-12T12:55:00Z">
              <w:r>
                <w:rPr>
                  <w:rFonts w:ascii="Arial" w:eastAsiaTheme="minorEastAsia" w:hAnsi="Arial" w:cs="Arial"/>
                  <w:sz w:val="21"/>
                  <w:szCs w:val="21"/>
                  <w:highlight w:val="yellow"/>
                  <w:lang w:eastAsia="zh-CN"/>
                </w:rPr>
                <w:t>confirmed</w:t>
              </w:r>
            </w:ins>
            <w:ins w:id="373" w:author="Rapp" w:date="2020-04-12T12:53:00Z">
              <w:r>
                <w:rPr>
                  <w:rFonts w:ascii="Arial" w:eastAsiaTheme="minorEastAsia" w:hAnsi="Arial" w:cs="Arial"/>
                  <w:sz w:val="21"/>
                  <w:szCs w:val="21"/>
                  <w:highlight w:val="yellow"/>
                  <w:lang w:eastAsia="zh-CN"/>
                </w:rPr>
                <w:t xml:space="preserve"> in the last meeting and kept </w:t>
              </w:r>
            </w:ins>
            <w:ins w:id="374" w:author="Rapp" w:date="2020-04-12T12:54:00Z">
              <w:r>
                <w:rPr>
                  <w:rFonts w:ascii="Arial" w:eastAsiaTheme="minorEastAsia" w:hAnsi="Arial" w:cs="Arial"/>
                  <w:sz w:val="21"/>
                  <w:szCs w:val="21"/>
                  <w:highlight w:val="yellow"/>
                  <w:lang w:eastAsia="zh-CN"/>
                </w:rPr>
                <w:t xml:space="preserve">in </w:t>
              </w:r>
            </w:ins>
            <w:ins w:id="375" w:author="Rapp" w:date="2020-04-12T12:59:00Z">
              <w:r>
                <w:rPr>
                  <w:rFonts w:ascii="Arial" w:eastAsiaTheme="minorEastAsia" w:hAnsi="Arial" w:cs="Arial"/>
                  <w:sz w:val="21"/>
                  <w:szCs w:val="21"/>
                  <w:highlight w:val="yellow"/>
                  <w:lang w:eastAsia="zh-CN"/>
                </w:rPr>
                <w:t xml:space="preserve">the </w:t>
              </w:r>
            </w:ins>
            <w:ins w:id="376" w:author="Rapp" w:date="2020-04-12T12:54:00Z">
              <w:r>
                <w:rPr>
                  <w:rFonts w:ascii="Arial" w:eastAsiaTheme="minorEastAsia" w:hAnsi="Arial" w:cs="Arial"/>
                  <w:sz w:val="21"/>
                  <w:szCs w:val="21"/>
                  <w:highlight w:val="yellow"/>
                  <w:lang w:eastAsia="zh-CN"/>
                </w:rPr>
                <w:t>current spec (TS 38.300)</w:t>
              </w:r>
            </w:ins>
            <w:ins w:id="377" w:author="Rapp" w:date="2020-04-12T13:00:00Z">
              <w:r>
                <w:rPr>
                  <w:rFonts w:ascii="Arial" w:eastAsiaTheme="minorEastAsia" w:hAnsi="Arial" w:cs="Arial"/>
                  <w:sz w:val="21"/>
                  <w:szCs w:val="21"/>
                  <w:highlight w:val="yellow"/>
                  <w:lang w:eastAsia="zh-CN"/>
                </w:rPr>
                <w:t>, and also</w:t>
              </w:r>
            </w:ins>
            <w:ins w:id="378" w:author="Rapp" w:date="2020-04-12T12:59:00Z">
              <w:r>
                <w:rPr>
                  <w:rFonts w:ascii="Arial" w:eastAsiaTheme="minorEastAsia" w:hAnsi="Arial" w:cs="Arial"/>
                  <w:sz w:val="21"/>
                  <w:szCs w:val="21"/>
                  <w:highlight w:val="yellow"/>
                  <w:lang w:eastAsia="zh-CN"/>
                </w:rPr>
                <w:t xml:space="preserve"> goes against the last-meeting agreements on no further discussion/action needed for this</w:t>
              </w:r>
            </w:ins>
            <w:ins w:id="379" w:author="Rapp" w:date="2020-04-12T13:01:00Z">
              <w:r>
                <w:rPr>
                  <w:rFonts w:ascii="Arial" w:eastAsiaTheme="minorEastAsia" w:hAnsi="Arial" w:cs="Arial"/>
                  <w:sz w:val="21"/>
                  <w:szCs w:val="21"/>
                  <w:highlight w:val="yellow"/>
                  <w:lang w:eastAsia="zh-CN"/>
                </w:rPr>
                <w:t xml:space="preserve"> in this release. </w:t>
              </w:r>
            </w:ins>
            <w:ins w:id="380" w:author="Rapp" w:date="2020-04-12T12:55:00Z">
              <w:r>
                <w:rPr>
                  <w:rFonts w:ascii="Arial" w:eastAsiaTheme="minorEastAsia" w:hAnsi="Arial" w:cs="Arial"/>
                  <w:sz w:val="21"/>
                  <w:szCs w:val="21"/>
                  <w:highlight w:val="yellow"/>
                  <w:lang w:eastAsia="zh-CN"/>
                </w:rPr>
                <w:t>It is thus proposed that this issue</w:t>
              </w:r>
            </w:ins>
            <w:ins w:id="381" w:author="Rapp" w:date="2020-04-12T12:56:00Z">
              <w:r>
                <w:rPr>
                  <w:rFonts w:ascii="Arial" w:eastAsiaTheme="minorEastAsia" w:hAnsi="Arial" w:cs="Arial"/>
                  <w:sz w:val="21"/>
                  <w:szCs w:val="21"/>
                  <w:highlight w:val="yellow"/>
                  <w:lang w:eastAsia="zh-CN"/>
                </w:rPr>
                <w:t xml:space="preserve"> </w:t>
              </w:r>
            </w:ins>
            <w:ins w:id="382" w:author="Rapp" w:date="2020-04-12T13:01:00Z">
              <w:r>
                <w:rPr>
                  <w:rFonts w:ascii="Arial" w:eastAsiaTheme="minorEastAsia" w:hAnsi="Arial" w:cs="Arial"/>
                  <w:sz w:val="21"/>
                  <w:szCs w:val="21"/>
                  <w:highlight w:val="yellow"/>
                  <w:lang w:eastAsia="zh-CN"/>
                </w:rPr>
                <w:t>against agreement</w:t>
              </w:r>
            </w:ins>
            <w:ins w:id="383" w:author="Rapp" w:date="2020-04-12T13:02:00Z">
              <w:r>
                <w:rPr>
                  <w:rFonts w:ascii="Arial" w:eastAsiaTheme="minorEastAsia" w:hAnsi="Arial" w:cs="Arial"/>
                  <w:sz w:val="21"/>
                  <w:szCs w:val="21"/>
                  <w:highlight w:val="yellow"/>
                  <w:lang w:eastAsia="zh-CN"/>
                </w:rPr>
                <w:t>s</w:t>
              </w:r>
            </w:ins>
            <w:ins w:id="384" w:author="Rapp" w:date="2020-04-12T13:01:00Z">
              <w:r>
                <w:rPr>
                  <w:rFonts w:ascii="Arial" w:eastAsiaTheme="minorEastAsia" w:hAnsi="Arial" w:cs="Arial"/>
                  <w:sz w:val="21"/>
                  <w:szCs w:val="21"/>
                  <w:highlight w:val="yellow"/>
                  <w:lang w:eastAsia="zh-CN"/>
                </w:rPr>
                <w:t xml:space="preserve"> </w:t>
              </w:r>
            </w:ins>
            <w:ins w:id="385" w:author="Rapp" w:date="2020-04-12T12:56:00Z">
              <w:r>
                <w:rPr>
                  <w:rFonts w:ascii="Arial" w:eastAsiaTheme="minorEastAsia" w:hAnsi="Arial" w:cs="Arial"/>
                  <w:sz w:val="21"/>
                  <w:szCs w:val="21"/>
                  <w:highlight w:val="yellow"/>
                  <w:lang w:eastAsia="zh-CN"/>
                </w:rPr>
                <w:t xml:space="preserve">does not need to be further pursued, and </w:t>
              </w:r>
            </w:ins>
            <w:ins w:id="386" w:author="Rapp" w:date="2020-04-12T12:58:00Z">
              <w:r>
                <w:rPr>
                  <w:rFonts w:ascii="Arial" w:eastAsiaTheme="minorEastAsia" w:hAnsi="Arial" w:cs="Arial"/>
                  <w:sz w:val="21"/>
                  <w:szCs w:val="21"/>
                  <w:highlight w:val="yellow"/>
                  <w:lang w:eastAsia="zh-CN"/>
                </w:rPr>
                <w:t>corresponding</w:t>
              </w:r>
            </w:ins>
            <w:ins w:id="387" w:author="Rapp" w:date="2020-04-12T12:56:00Z">
              <w:r>
                <w:rPr>
                  <w:rFonts w:ascii="Arial" w:eastAsiaTheme="minorEastAsia" w:hAnsi="Arial" w:cs="Arial"/>
                  <w:sz w:val="21"/>
                  <w:szCs w:val="21"/>
                  <w:highlight w:val="yellow"/>
                  <w:lang w:eastAsia="zh-CN"/>
                </w:rPr>
                <w:t xml:space="preserve"> changes</w:t>
              </w:r>
            </w:ins>
            <w:ins w:id="388" w:author="Rapp" w:date="2020-04-12T12:57:00Z">
              <w:r>
                <w:rPr>
                  <w:rFonts w:ascii="Arial" w:eastAsiaTheme="minorEastAsia" w:hAnsi="Arial" w:cs="Arial"/>
                  <w:sz w:val="21"/>
                  <w:szCs w:val="21"/>
                  <w:highlight w:val="yellow"/>
                  <w:lang w:eastAsia="zh-CN"/>
                </w:rPr>
                <w:t xml:space="preserve"> </w:t>
              </w:r>
            </w:ins>
            <w:ins w:id="389" w:author="Rapp" w:date="2020-04-12T12:56:00Z">
              <w:r>
                <w:rPr>
                  <w:rFonts w:ascii="Arial" w:eastAsiaTheme="minorEastAsia" w:hAnsi="Arial" w:cs="Arial"/>
                  <w:sz w:val="21"/>
                  <w:szCs w:val="21"/>
                  <w:highlight w:val="yellow"/>
                  <w:lang w:eastAsia="zh-CN"/>
                </w:rPr>
                <w:t>are not needed</w:t>
              </w:r>
            </w:ins>
            <w:ins w:id="390" w:author="Rapp" w:date="2020-04-12T12:58:00Z">
              <w:r>
                <w:rPr>
                  <w:rFonts w:ascii="Arial" w:eastAsiaTheme="minorEastAsia" w:hAnsi="Arial" w:cs="Arial"/>
                  <w:sz w:val="21"/>
                  <w:szCs w:val="21"/>
                  <w:highlight w:val="yellow"/>
                  <w:lang w:eastAsia="zh-CN"/>
                </w:rPr>
                <w:t>.</w:t>
              </w:r>
            </w:ins>
          </w:p>
          <w:p w14:paraId="6CDA9A17" w14:textId="77777777" w:rsidR="004D7B0D" w:rsidRDefault="004D7B0D" w:rsidP="004D7B0D">
            <w:pPr>
              <w:pStyle w:val="ac"/>
              <w:rPr>
                <w:rFonts w:ascii="Arial" w:eastAsia="PMingLiU" w:hAnsi="Arial" w:cs="Arial"/>
                <w:sz w:val="20"/>
                <w:lang w:eastAsia="zh-TW"/>
              </w:rPr>
            </w:pPr>
            <w:r w:rsidRPr="008C59A5">
              <w:rPr>
                <w:rFonts w:ascii="Arial" w:eastAsiaTheme="minorEastAsia" w:hAnsi="Arial" w:cs="Arial" w:hint="eastAsia"/>
                <w:sz w:val="20"/>
                <w:lang w:eastAsia="zh-CN"/>
              </w:rPr>
              <w:t>[</w:t>
            </w:r>
            <w:r w:rsidRPr="008C59A5">
              <w:rPr>
                <w:rFonts w:ascii="Arial" w:eastAsiaTheme="minorEastAsia" w:hAnsi="Arial" w:cs="Arial"/>
                <w:sz w:val="20"/>
                <w:lang w:eastAsia="zh-CN"/>
              </w:rPr>
              <w:t xml:space="preserve">ASUSTek] </w:t>
            </w:r>
            <w:r>
              <w:rPr>
                <w:rFonts w:ascii="Arial" w:eastAsia="PMingLiU" w:hAnsi="Arial" w:cs="Arial"/>
                <w:sz w:val="20"/>
                <w:lang w:eastAsia="zh-TW"/>
              </w:rPr>
              <w:t xml:space="preserve">We see the issue that gNB cannot know if a buffer status associated with a destination index indicates traffic amount of one or more unicast links, if </w:t>
            </w:r>
            <w:r w:rsidRPr="00566287">
              <w:rPr>
                <w:rFonts w:ascii="Arial" w:eastAsia="PMingLiU" w:hAnsi="Arial" w:cs="Arial"/>
                <w:sz w:val="20"/>
                <w:lang w:eastAsia="zh-TW"/>
              </w:rPr>
              <w:t xml:space="preserve">the </w:t>
            </w:r>
            <w:r>
              <w:rPr>
                <w:rFonts w:ascii="Arial" w:eastAsia="PMingLiU" w:hAnsi="Arial" w:cs="Arial"/>
                <w:sz w:val="20"/>
                <w:lang w:eastAsia="zh-TW"/>
              </w:rPr>
              <w:t>gNB</w:t>
            </w:r>
            <w:r w:rsidRPr="00566287">
              <w:rPr>
                <w:rFonts w:ascii="Arial" w:eastAsia="PMingLiU" w:hAnsi="Arial" w:cs="Arial"/>
                <w:sz w:val="20"/>
                <w:lang w:eastAsia="zh-TW"/>
              </w:rPr>
              <w:t xml:space="preserve"> </w:t>
            </w:r>
            <w:r>
              <w:rPr>
                <w:rFonts w:ascii="Arial" w:eastAsia="PMingLiU" w:hAnsi="Arial" w:cs="Arial"/>
                <w:sz w:val="20"/>
                <w:lang w:eastAsia="zh-TW"/>
              </w:rPr>
              <w:t xml:space="preserve">cannot </w:t>
            </w:r>
            <w:r w:rsidRPr="00566287">
              <w:rPr>
                <w:rFonts w:ascii="Arial" w:eastAsia="PMingLiU" w:hAnsi="Arial" w:cs="Arial"/>
                <w:sz w:val="20"/>
                <w:lang w:eastAsia="zh-TW"/>
              </w:rPr>
              <w:t xml:space="preserve">distinguish individual unicast links of </w:t>
            </w:r>
            <w:r>
              <w:rPr>
                <w:rFonts w:ascii="Arial" w:eastAsia="PMingLiU" w:hAnsi="Arial" w:cs="Arial"/>
                <w:sz w:val="20"/>
                <w:lang w:eastAsia="zh-TW"/>
              </w:rPr>
              <w:t>the UE</w:t>
            </w:r>
            <w:r w:rsidRPr="00566287">
              <w:rPr>
                <w:rFonts w:ascii="Arial" w:eastAsia="PMingLiU" w:hAnsi="Arial" w:cs="Arial"/>
                <w:sz w:val="20"/>
                <w:lang w:eastAsia="zh-TW"/>
              </w:rPr>
              <w:t xml:space="preserve"> when the UE has the same multiple unicast destination</w:t>
            </w:r>
            <w:r>
              <w:rPr>
                <w:rFonts w:ascii="Arial" w:eastAsia="PMingLiU" w:hAnsi="Arial" w:cs="Arial"/>
                <w:sz w:val="20"/>
                <w:lang w:eastAsia="zh-TW"/>
              </w:rPr>
              <w:t xml:space="preserve"> Layer-2 ID</w:t>
            </w:r>
            <w:r w:rsidRPr="00566287">
              <w:rPr>
                <w:rFonts w:ascii="Arial" w:eastAsia="PMingLiU" w:hAnsi="Arial" w:cs="Arial"/>
                <w:sz w:val="20"/>
                <w:lang w:eastAsia="zh-TW"/>
              </w:rPr>
              <w:t xml:space="preserve"> among the multiple unicast </w:t>
            </w:r>
            <w:r w:rsidRPr="00566287">
              <w:rPr>
                <w:rFonts w:ascii="Arial" w:eastAsia="PMingLiU" w:hAnsi="Arial" w:cs="Arial"/>
                <w:sz w:val="20"/>
                <w:lang w:eastAsia="zh-TW"/>
              </w:rPr>
              <w:lastRenderedPageBreak/>
              <w:t>links.</w:t>
            </w:r>
            <w:r>
              <w:rPr>
                <w:rFonts w:ascii="Arial" w:eastAsia="PMingLiU" w:hAnsi="Arial" w:cs="Arial"/>
                <w:sz w:val="20"/>
                <w:lang w:eastAsia="zh-TW"/>
              </w:rPr>
              <w:t xml:space="preserve"> In this satiation, the gNB may allocate a large SL grant based on the buffer status but the UE can use it only for one of the multiple unicast links. Therefore, we tend to discuss this issue.</w:t>
            </w:r>
          </w:p>
          <w:p w14:paraId="4BC63DE2" w14:textId="105D8395" w:rsidR="004D7B0D" w:rsidRPr="004D7B0D" w:rsidRDefault="004D7B0D" w:rsidP="006A2CF1">
            <w:pPr>
              <w:pStyle w:val="ac"/>
              <w:rPr>
                <w:rFonts w:eastAsiaTheme="minorEastAsia"/>
                <w:sz w:val="20"/>
                <w:highlight w:val="yellow"/>
                <w:lang w:eastAsia="zh-CN"/>
              </w:rPr>
            </w:pPr>
            <w:r w:rsidRPr="008C59A5">
              <w:rPr>
                <w:rFonts w:eastAsia="PMingLiU"/>
                <w:color w:val="0000FF"/>
                <w:sz w:val="20"/>
                <w:highlight w:val="yellow"/>
                <w:lang w:eastAsia="zh-TW"/>
              </w:rPr>
              <w:t>[Rapporteur3]</w:t>
            </w:r>
            <w:r w:rsidRPr="00DF09E6">
              <w:rPr>
                <w:rFonts w:eastAsia="PMingLiU"/>
                <w:color w:val="0000FF"/>
                <w:sz w:val="20"/>
                <w:lang w:eastAsia="zh-TW"/>
              </w:rPr>
              <w:t xml:space="preserve"> </w:t>
            </w:r>
            <w:r w:rsidRPr="00DF09E6">
              <w:rPr>
                <w:rFonts w:eastAsiaTheme="minorEastAsia"/>
                <w:color w:val="0000FF"/>
                <w:sz w:val="20"/>
                <w:lang w:eastAsia="zh-CN"/>
              </w:rPr>
              <w:t xml:space="preserve">If this issue is to say that different peer UEs select </w:t>
            </w:r>
            <w:r w:rsidR="008C59A5">
              <w:rPr>
                <w:rFonts w:eastAsiaTheme="minorEastAsia"/>
                <w:color w:val="0000FF"/>
                <w:sz w:val="20"/>
                <w:lang w:eastAsia="zh-CN"/>
              </w:rPr>
              <w:t xml:space="preserve">a </w:t>
            </w:r>
            <w:r w:rsidRPr="00DF09E6">
              <w:rPr>
                <w:rFonts w:eastAsiaTheme="minorEastAsia"/>
                <w:color w:val="0000FF"/>
                <w:sz w:val="20"/>
                <w:lang w:eastAsia="zh-CN"/>
              </w:rPr>
              <w:t>colliding L2 ID which cannot be distinguished by the gNB from the DST Index</w:t>
            </w:r>
            <w:r w:rsidR="008C59A5">
              <w:rPr>
                <w:rFonts w:eastAsiaTheme="minorEastAsia"/>
                <w:color w:val="0000FF"/>
                <w:sz w:val="20"/>
                <w:lang w:eastAsia="zh-CN"/>
              </w:rPr>
              <w:t xml:space="preserve"> in SL BSR</w:t>
            </w:r>
            <w:r w:rsidRPr="00DF09E6">
              <w:rPr>
                <w:rFonts w:eastAsiaTheme="minorEastAsia"/>
                <w:color w:val="0000FF"/>
                <w:sz w:val="20"/>
                <w:lang w:eastAsia="zh-CN"/>
              </w:rPr>
              <w:t xml:space="preserve">, </w:t>
            </w:r>
            <w:r w:rsidR="00DF09E6" w:rsidRPr="00DF09E6">
              <w:rPr>
                <w:rFonts w:eastAsiaTheme="minorEastAsia"/>
                <w:color w:val="0000FF"/>
                <w:sz w:val="20"/>
                <w:lang w:eastAsia="zh-CN"/>
              </w:rPr>
              <w:t>this is a corner</w:t>
            </w:r>
            <w:r w:rsidR="006A2CF1">
              <w:rPr>
                <w:rFonts w:eastAsiaTheme="minorEastAsia"/>
                <w:color w:val="0000FF"/>
                <w:sz w:val="20"/>
                <w:lang w:eastAsia="zh-CN"/>
              </w:rPr>
              <w:t xml:space="preserve"> case due to the 24 bit-long L2 ID (i.e. 2^24 L2 ID values, </w:t>
            </w:r>
            <w:r w:rsidR="00DF09E6" w:rsidRPr="00DF09E6">
              <w:rPr>
                <w:rFonts w:eastAsiaTheme="minorEastAsia"/>
                <w:color w:val="0000FF"/>
                <w:sz w:val="20"/>
                <w:lang w:eastAsia="zh-CN"/>
              </w:rPr>
              <w:t>nearly impossible for different UEs in proximity to assign</w:t>
            </w:r>
            <w:r w:rsidR="006A2CF1">
              <w:rPr>
                <w:rFonts w:eastAsiaTheme="minorEastAsia"/>
                <w:color w:val="0000FF"/>
                <w:sz w:val="20"/>
                <w:lang w:eastAsia="zh-CN"/>
              </w:rPr>
              <w:t xml:space="preserve"> same</w:t>
            </w:r>
            <w:r w:rsidR="00DF09E6" w:rsidRPr="00DF09E6">
              <w:rPr>
                <w:rFonts w:eastAsiaTheme="minorEastAsia"/>
                <w:color w:val="0000FF"/>
                <w:sz w:val="20"/>
                <w:lang w:eastAsia="zh-CN"/>
              </w:rPr>
              <w:t xml:space="preserve"> L2 ID). Or if the above comment is to say multiple PC5 unicast links with the same DST to the same peer UE, it seems </w:t>
            </w:r>
            <w:r w:rsidR="006A2CF1">
              <w:rPr>
                <w:rFonts w:eastAsiaTheme="minorEastAsia"/>
                <w:color w:val="0000FF"/>
                <w:sz w:val="20"/>
                <w:lang w:eastAsia="zh-CN"/>
              </w:rPr>
              <w:t xml:space="preserve">also </w:t>
            </w:r>
            <w:r w:rsidR="00DF09E6" w:rsidRPr="00DF09E6">
              <w:rPr>
                <w:rFonts w:eastAsiaTheme="minorEastAsia"/>
                <w:color w:val="0000FF"/>
                <w:sz w:val="20"/>
                <w:lang w:eastAsia="zh-CN"/>
              </w:rPr>
              <w:t>proposing the “M-to-1” mapping of PC5 unicast links to PC5 RRC connection (identified by the same DST ID)</w:t>
            </w:r>
            <w:r w:rsidR="00EB6941">
              <w:rPr>
                <w:rFonts w:eastAsiaTheme="minorEastAsia"/>
                <w:color w:val="0000FF"/>
                <w:sz w:val="20"/>
                <w:lang w:eastAsia="zh-CN"/>
              </w:rPr>
              <w:t xml:space="preserve"> for which RAN2 agreed not to pursue with any AS impacts</w:t>
            </w:r>
            <w:r w:rsidR="00DF09E6" w:rsidRPr="00DF09E6">
              <w:rPr>
                <w:rFonts w:eastAsiaTheme="minorEastAsia"/>
                <w:color w:val="0000FF"/>
                <w:sz w:val="20"/>
                <w:lang w:eastAsia="zh-CN"/>
              </w:rPr>
              <w:t xml:space="preserve">. </w:t>
            </w:r>
          </w:p>
        </w:tc>
        <w:tc>
          <w:tcPr>
            <w:tcW w:w="1701" w:type="dxa"/>
          </w:tcPr>
          <w:p w14:paraId="0F40D448" w14:textId="77777777" w:rsidR="008C03B8" w:rsidRPr="00FF1D92" w:rsidRDefault="00F92881" w:rsidP="002E2FEF">
            <w:pPr>
              <w:spacing w:after="0"/>
              <w:jc w:val="center"/>
              <w:rPr>
                <w:rFonts w:ascii="Arial" w:eastAsiaTheme="minorEastAsia" w:hAnsi="Arial" w:cs="Arial"/>
                <w:sz w:val="20"/>
                <w:lang w:eastAsia="zh-CN"/>
              </w:rPr>
            </w:pPr>
            <w:commentRangeStart w:id="391"/>
            <w:r w:rsidRPr="00FF1D92">
              <w:rPr>
                <w:rFonts w:ascii="Arial" w:eastAsiaTheme="minorEastAsia" w:hAnsi="Arial" w:cs="Arial" w:hint="eastAsia"/>
                <w:sz w:val="20"/>
                <w:lang w:eastAsia="zh-CN"/>
              </w:rPr>
              <w:lastRenderedPageBreak/>
              <w:t>Not Pursued</w:t>
            </w:r>
            <w:commentRangeEnd w:id="391"/>
            <w:r w:rsidR="004B1FA1">
              <w:rPr>
                <w:rStyle w:val="affb"/>
              </w:rPr>
              <w:commentReference w:id="391"/>
            </w:r>
          </w:p>
        </w:tc>
      </w:tr>
      <w:tr w:rsidR="008C03B8" w14:paraId="6AACE685" w14:textId="77777777" w:rsidTr="00A66ED6">
        <w:tc>
          <w:tcPr>
            <w:tcW w:w="1119" w:type="dxa"/>
          </w:tcPr>
          <w:p w14:paraId="722A2F92" w14:textId="77777777" w:rsidR="008C03B8" w:rsidRDefault="008C03B8">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14:paraId="576FF60A" w14:textId="77777777" w:rsidR="008C03B8" w:rsidRDefault="008C03B8">
            <w:pPr>
              <w:rPr>
                <w:rFonts w:eastAsia="Malgun Gothic"/>
                <w:lang w:eastAsia="ko-KR"/>
              </w:rPr>
            </w:pPr>
            <w:r>
              <w:rPr>
                <w:rFonts w:eastAsia="Malgun Gothic" w:hint="eastAsia"/>
                <w:lang w:eastAsia="ko-KR"/>
              </w:rPr>
              <w:t>LG</w:t>
            </w:r>
          </w:p>
        </w:tc>
        <w:tc>
          <w:tcPr>
            <w:tcW w:w="9497" w:type="dxa"/>
          </w:tcPr>
          <w:p w14:paraId="7D3EBD2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EBE4CC" w14:textId="77777777" w:rsidR="008C03B8" w:rsidRPr="00FF1D92" w:rsidRDefault="008C03B8">
            <w:pPr>
              <w:rPr>
                <w:sz w:val="20"/>
              </w:rPr>
            </w:pPr>
            <w:r w:rsidRPr="00FF1D92">
              <w:rPr>
                <w:rFonts w:hint="eastAsia"/>
                <w:sz w:val="20"/>
              </w:rPr>
              <w:t>In our view, once a PC5-RRC connection is established, only one SDAP entity is configured between peer UEs for each unicast link, regardless of mapping between destination and PC5-RRC connection.</w:t>
            </w:r>
          </w:p>
          <w:p w14:paraId="76B55FB7"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2725E831" w14:textId="77777777" w:rsidR="008C03B8" w:rsidRPr="00FF1D92" w:rsidRDefault="008C03B8">
            <w:pPr>
              <w:pStyle w:val="6"/>
              <w:numPr>
                <w:ilvl w:val="0"/>
                <w:numId w:val="0"/>
              </w:numPr>
              <w:ind w:left="1152" w:hanging="1152"/>
              <w:outlineLvl w:val="5"/>
              <w:rPr>
                <w:color w:val="auto"/>
                <w:szCs w:val="20"/>
                <w:lang w:eastAsia="ko-KR"/>
              </w:rPr>
            </w:pPr>
            <w:bookmarkStart w:id="392" w:name="_Toc36756942"/>
            <w:bookmarkStart w:id="393" w:name="_Toc36836483"/>
            <w:bookmarkStart w:id="394" w:name="_Toc36843460"/>
            <w:bookmarkStart w:id="395" w:name="_Toc37067749"/>
            <w:bookmarkEnd w:id="392"/>
            <w:bookmarkEnd w:id="393"/>
            <w:bookmarkEnd w:id="394"/>
            <w:r w:rsidRPr="00FF1D92">
              <w:rPr>
                <w:color w:val="auto"/>
                <w:szCs w:val="20"/>
              </w:rPr>
              <w:t>5.8.9.1.5.2   Sidelink DRB addition/modification operations</w:t>
            </w:r>
            <w:bookmarkEnd w:id="395"/>
          </w:p>
          <w:p w14:paraId="74496B40" w14:textId="77777777" w:rsidR="008C03B8" w:rsidRPr="00FF1D92" w:rsidRDefault="008C03B8">
            <w:pPr>
              <w:pStyle w:val="B2"/>
              <w:rPr>
                <w:lang w:eastAsia="ja-JP"/>
              </w:rPr>
            </w:pPr>
            <w:r w:rsidRPr="00FF1D92">
              <w:rPr>
                <w:color w:val="auto"/>
              </w:rPr>
              <w:t xml:space="preserve">2&gt;  if an SDAP entity for NR sidelink communication </w:t>
            </w:r>
            <w:commentRangeStart w:id="396"/>
            <w:r w:rsidRPr="00FF1D92">
              <w:rPr>
                <w:color w:val="auto"/>
              </w:rPr>
              <w:t xml:space="preserve">accoicated with the desination </w:t>
            </w:r>
            <w:commentRangeEnd w:id="396"/>
            <w:r w:rsidR="004B1FA1">
              <w:rPr>
                <w:rStyle w:val="affb"/>
              </w:rPr>
              <w:commentReference w:id="396"/>
            </w:r>
            <w:r w:rsidRPr="00FF1D92">
              <w:rPr>
                <w:color w:val="auto"/>
              </w:rPr>
              <w:t xml:space="preserve">and the cast type of the sidelink DRB does not exist </w:t>
            </w:r>
            <w:r w:rsidRPr="00FF1D92">
              <w:rPr>
                <w:color w:val="FF0000"/>
                <w:u w:val="single"/>
              </w:rPr>
              <w:t>for groupcast and broadcast, or if an SDAP entity for NR sidelink communication associated with the PC5-RRC connection does not exist</w:t>
            </w:r>
            <w:r w:rsidRPr="00FF1D92">
              <w:t>:</w:t>
            </w:r>
          </w:p>
          <w:p w14:paraId="3FA47315" w14:textId="77777777" w:rsidR="008C03B8" w:rsidRPr="00FF1D92" w:rsidRDefault="008C03B8">
            <w:pPr>
              <w:pStyle w:val="B3"/>
              <w:rPr>
                <w:color w:val="auto"/>
              </w:rPr>
            </w:pPr>
            <w:r w:rsidRPr="00FF1D92">
              <w:rPr>
                <w:color w:val="auto"/>
              </w:rPr>
              <w:t>3&gt;  establish an SDAP entity for NR sidelink communication as specified in TS 37.324 [24] clause 5.1.1;</w:t>
            </w:r>
          </w:p>
          <w:p w14:paraId="5D98537D" w14:textId="77777777" w:rsidR="008C03B8" w:rsidRDefault="008C03B8" w:rsidP="00CA52C0">
            <w:pPr>
              <w:pStyle w:val="B3"/>
              <w:rPr>
                <w:color w:val="auto"/>
              </w:rPr>
            </w:pPr>
            <w:r w:rsidRPr="00FF1D92">
              <w:rPr>
                <w:color w:val="auto"/>
              </w:rPr>
              <w:t xml:space="preserve">3&gt;  configure the SDAP entity in accordance with the </w:t>
            </w:r>
            <w:r w:rsidRPr="00FF1D92">
              <w:rPr>
                <w:i/>
                <w:iCs/>
                <w:color w:val="auto"/>
              </w:rPr>
              <w:t>sl-SDAP-ConfigPC5</w:t>
            </w:r>
            <w:r w:rsidRPr="00FF1D92">
              <w:rPr>
                <w:color w:val="auto"/>
              </w:rPr>
              <w:t xml:space="preserve"> received in the </w:t>
            </w:r>
            <w:r w:rsidRPr="00FF1D92">
              <w:rPr>
                <w:i/>
                <w:iCs/>
                <w:color w:val="auto"/>
              </w:rPr>
              <w:t>RRCReconfigurationSidelink</w:t>
            </w:r>
            <w:r w:rsidRPr="00FF1D92">
              <w:rPr>
                <w:color w:val="auto"/>
              </w:rPr>
              <w:t xml:space="preserve"> or </w:t>
            </w:r>
            <w:r w:rsidRPr="00FF1D92">
              <w:rPr>
                <w:i/>
                <w:iCs/>
                <w:color w:val="auto"/>
              </w:rPr>
              <w:t>sl-SDAP-Config</w:t>
            </w:r>
            <w:r w:rsidRPr="00FF1D92">
              <w:rPr>
                <w:color w:val="auto"/>
              </w:rPr>
              <w:t xml:space="preserve"> received in </w:t>
            </w:r>
            <w:r w:rsidRPr="00FF1D92">
              <w:rPr>
                <w:i/>
                <w:iCs/>
                <w:color w:val="auto"/>
              </w:rPr>
              <w:t>sl-ConfigDedicatedNR</w:t>
            </w:r>
            <w:r w:rsidRPr="00FF1D92">
              <w:rPr>
                <w:color w:val="auto"/>
              </w:rPr>
              <w:t xml:space="preserve">, </w:t>
            </w:r>
            <w:r w:rsidRPr="00FF1D92">
              <w:rPr>
                <w:i/>
                <w:iCs/>
                <w:color w:val="auto"/>
              </w:rPr>
              <w:t>SIB12</w:t>
            </w:r>
            <w:r w:rsidRPr="00FF1D92">
              <w:rPr>
                <w:color w:val="auto"/>
              </w:rPr>
              <w:t xml:space="preserve">, </w:t>
            </w:r>
            <w:r w:rsidRPr="00FF1D92">
              <w:rPr>
                <w:i/>
                <w:iCs/>
                <w:color w:val="auto"/>
              </w:rPr>
              <w:t>SidelinkPreconfigNR</w:t>
            </w:r>
            <w:r w:rsidRPr="00FF1D92">
              <w:rPr>
                <w:color w:val="auto"/>
              </w:rPr>
              <w:t>, associated with the sidelink DRB;</w:t>
            </w:r>
          </w:p>
          <w:p w14:paraId="30200B53" w14:textId="77777777" w:rsidR="00653601" w:rsidRDefault="00653601" w:rsidP="00653601">
            <w:pPr>
              <w:pStyle w:val="B3"/>
              <w:ind w:left="34" w:firstLine="0"/>
              <w:rPr>
                <w:rFonts w:eastAsiaTheme="minorEastAsia"/>
                <w:sz w:val="21"/>
                <w:szCs w:val="21"/>
                <w:lang w:eastAsia="zh-CN"/>
              </w:rPr>
            </w:pPr>
            <w:ins w:id="397" w:author="Rapp" w:date="2020-04-12T13:04:00Z">
              <w:r>
                <w:rPr>
                  <w:rFonts w:eastAsiaTheme="minorEastAsia"/>
                  <w:sz w:val="21"/>
                  <w:szCs w:val="21"/>
                  <w:highlight w:val="yellow"/>
                  <w:lang w:eastAsia="zh-CN"/>
                </w:rPr>
                <w:t>[Rapporteur]</w:t>
              </w:r>
            </w:ins>
            <w:ins w:id="398" w:author="Rapp" w:date="2020-04-12T13:08:00Z">
              <w:r>
                <w:rPr>
                  <w:rFonts w:eastAsiaTheme="minorEastAsia"/>
                  <w:sz w:val="21"/>
                  <w:szCs w:val="21"/>
                  <w:highlight w:val="yellow"/>
                  <w:lang w:eastAsia="zh-CN"/>
                </w:rPr>
                <w:t xml:space="preserve"> </w:t>
              </w:r>
            </w:ins>
            <w:ins w:id="399" w:author="Rapp" w:date="2020-04-12T13:06:00Z">
              <w:r>
                <w:rPr>
                  <w:rFonts w:eastAsiaTheme="minorEastAsia"/>
                  <w:sz w:val="21"/>
                  <w:szCs w:val="21"/>
                  <w:highlight w:val="yellow"/>
                  <w:lang w:eastAsia="zh-CN"/>
                </w:rPr>
                <w:t>As in the current specification</w:t>
              </w:r>
            </w:ins>
            <w:ins w:id="400" w:author="Rapp" w:date="2020-04-12T13:09:00Z">
              <w:r>
                <w:rPr>
                  <w:rFonts w:eastAsiaTheme="minorEastAsia"/>
                  <w:sz w:val="21"/>
                  <w:szCs w:val="21"/>
                  <w:highlight w:val="yellow"/>
                  <w:lang w:eastAsia="zh-CN"/>
                </w:rPr>
                <w:t xml:space="preserve"> and RAN2 agreements</w:t>
              </w:r>
            </w:ins>
            <w:ins w:id="401" w:author="Rapp" w:date="2020-04-12T13:06:00Z">
              <w:r>
                <w:rPr>
                  <w:rFonts w:eastAsiaTheme="minorEastAsia"/>
                  <w:sz w:val="21"/>
                  <w:szCs w:val="21"/>
                  <w:highlight w:val="yellow"/>
                  <w:lang w:eastAsia="zh-CN"/>
                </w:rPr>
                <w:t>,</w:t>
              </w:r>
            </w:ins>
            <w:ins w:id="402" w:author="Rapp" w:date="2020-04-12T13:05:00Z">
              <w:r>
                <w:rPr>
                  <w:rFonts w:eastAsiaTheme="minorEastAsia"/>
                  <w:sz w:val="21"/>
                  <w:szCs w:val="21"/>
                  <w:highlight w:val="yellow"/>
                  <w:lang w:eastAsia="zh-CN"/>
                </w:rPr>
                <w:t xml:space="preserve"> </w:t>
              </w:r>
            </w:ins>
            <w:ins w:id="403" w:author="Rapp" w:date="2020-04-12T13:08:00Z">
              <w:r>
                <w:rPr>
                  <w:rFonts w:eastAsiaTheme="minorEastAsia"/>
                  <w:sz w:val="21"/>
                  <w:szCs w:val="21"/>
                  <w:highlight w:val="yellow"/>
                  <w:lang w:eastAsia="zh-CN"/>
                </w:rPr>
                <w:t xml:space="preserve">a </w:t>
              </w:r>
            </w:ins>
            <w:ins w:id="404" w:author="Rapp" w:date="2020-04-12T13:05:00Z">
              <w:r>
                <w:rPr>
                  <w:rFonts w:eastAsiaTheme="minorEastAsia"/>
                  <w:sz w:val="21"/>
                  <w:szCs w:val="21"/>
                  <w:highlight w:val="yellow"/>
                  <w:lang w:eastAsia="zh-CN"/>
                </w:rPr>
                <w:t>PC5-RRC connection is a logical connection</w:t>
              </w:r>
            </w:ins>
            <w:ins w:id="405" w:author="Rapp" w:date="2020-04-12T13:06:00Z">
              <w:r>
                <w:rPr>
                  <w:rFonts w:eastAsiaTheme="minorEastAsia"/>
                  <w:sz w:val="21"/>
                  <w:szCs w:val="21"/>
                  <w:highlight w:val="yellow"/>
                  <w:lang w:eastAsia="zh-CN"/>
                </w:rPr>
                <w:t xml:space="preserve"> between a pair of SRC/DST L2 IDs</w:t>
              </w:r>
            </w:ins>
            <w:ins w:id="406" w:author="Rapp" w:date="2020-04-12T13:08:00Z">
              <w:r>
                <w:rPr>
                  <w:rFonts w:eastAsiaTheme="minorEastAsia"/>
                  <w:sz w:val="21"/>
                  <w:szCs w:val="21"/>
                  <w:highlight w:val="yellow"/>
                  <w:lang w:eastAsia="zh-CN"/>
                </w:rPr>
                <w:t>.</w:t>
              </w:r>
            </w:ins>
            <w:ins w:id="407" w:author="Rapp" w:date="2020-04-12T13:06:00Z">
              <w:r>
                <w:rPr>
                  <w:rFonts w:eastAsiaTheme="minorEastAsia"/>
                  <w:sz w:val="21"/>
                  <w:szCs w:val="21"/>
                  <w:highlight w:val="yellow"/>
                  <w:lang w:eastAsia="zh-CN"/>
                </w:rPr>
                <w:t xml:space="preserve"> Therefore, </w:t>
              </w:r>
            </w:ins>
            <w:ins w:id="408" w:author="Rapp" w:date="2020-04-12T13:07:00Z">
              <w:r>
                <w:rPr>
                  <w:rFonts w:eastAsiaTheme="minorEastAsia"/>
                  <w:sz w:val="21"/>
                  <w:szCs w:val="21"/>
                  <w:highlight w:val="yellow"/>
                  <w:lang w:eastAsia="zh-CN"/>
                </w:rPr>
                <w:t>the current description and the proposed change are equivalent,</w:t>
              </w:r>
            </w:ins>
            <w:ins w:id="409" w:author="Rapp" w:date="2020-04-12T13:08:00Z">
              <w:r>
                <w:rPr>
                  <w:rFonts w:eastAsiaTheme="minorEastAsia"/>
                  <w:sz w:val="21"/>
                  <w:szCs w:val="21"/>
                  <w:highlight w:val="yellow"/>
                  <w:lang w:eastAsia="zh-CN"/>
                </w:rPr>
                <w:t xml:space="preserve"> and </w:t>
              </w:r>
            </w:ins>
            <w:ins w:id="410" w:author="Rapp" w:date="2020-04-12T13:07:00Z">
              <w:r>
                <w:rPr>
                  <w:rFonts w:eastAsiaTheme="minorEastAsia"/>
                  <w:sz w:val="21"/>
                  <w:szCs w:val="21"/>
                  <w:highlight w:val="yellow"/>
                  <w:lang w:eastAsia="zh-CN"/>
                </w:rPr>
                <w:t xml:space="preserve">thus no </w:t>
              </w:r>
            </w:ins>
            <w:ins w:id="411" w:author="Rapp" w:date="2020-04-12T13:08:00Z">
              <w:r>
                <w:rPr>
                  <w:rFonts w:eastAsiaTheme="minorEastAsia"/>
                  <w:sz w:val="21"/>
                  <w:szCs w:val="21"/>
                  <w:highlight w:val="yellow"/>
                  <w:lang w:eastAsia="zh-CN"/>
                </w:rPr>
                <w:t xml:space="preserve">extra </w:t>
              </w:r>
            </w:ins>
            <w:ins w:id="412" w:author="Rapp" w:date="2020-04-12T13:07:00Z">
              <w:r>
                <w:rPr>
                  <w:rFonts w:eastAsiaTheme="minorEastAsia"/>
                  <w:sz w:val="21"/>
                  <w:szCs w:val="21"/>
                  <w:highlight w:val="yellow"/>
                  <w:lang w:eastAsia="zh-CN"/>
                </w:rPr>
                <w:t xml:space="preserve">change </w:t>
              </w:r>
            </w:ins>
            <w:ins w:id="413" w:author="Rapp" w:date="2020-04-14T10:56:00Z">
              <w:r>
                <w:rPr>
                  <w:rFonts w:eastAsiaTheme="minorEastAsia"/>
                  <w:sz w:val="21"/>
                  <w:szCs w:val="21"/>
                  <w:highlight w:val="yellow"/>
                  <w:lang w:eastAsia="zh-CN"/>
                </w:rPr>
                <w:t>is</w:t>
              </w:r>
            </w:ins>
            <w:ins w:id="414" w:author="Rapp" w:date="2020-04-12T13:08:00Z">
              <w:r>
                <w:rPr>
                  <w:rFonts w:eastAsiaTheme="minorEastAsia"/>
                  <w:sz w:val="21"/>
                  <w:szCs w:val="21"/>
                  <w:highlight w:val="yellow"/>
                  <w:lang w:eastAsia="zh-CN"/>
                </w:rPr>
                <w:t xml:space="preserve"> needed.</w:t>
              </w:r>
            </w:ins>
          </w:p>
          <w:p w14:paraId="06E5851A" w14:textId="77777777" w:rsidR="00653601" w:rsidRDefault="00653601" w:rsidP="00653601">
            <w:pPr>
              <w:keepLines/>
              <w:overflowPunct w:val="0"/>
              <w:autoSpaceDE w:val="0"/>
              <w:autoSpaceDN w:val="0"/>
              <w:adjustRightInd w:val="0"/>
              <w:textAlignment w:val="baseline"/>
              <w:rPr>
                <w:rFonts w:eastAsiaTheme="minorEastAsia"/>
                <w:szCs w:val="22"/>
                <w:lang w:eastAsia="zh-CN"/>
              </w:rPr>
            </w:pPr>
            <w:r w:rsidRPr="00653601">
              <w:rPr>
                <w:rFonts w:eastAsiaTheme="minorEastAsia"/>
                <w:szCs w:val="22"/>
                <w:lang w:eastAsia="zh-CN"/>
              </w:rPr>
              <w:lastRenderedPageBreak/>
              <w:t>[LG] We think that it is not clear whether a UE establishes only SDAP entity with a peer UE for a single PC5-RRC connection according to 38.331. If this correction is not adopted, it will remain unclear whether a UE can establish more than one SDAP entities for a single PC5-RRC connection.</w:t>
            </w:r>
          </w:p>
          <w:p w14:paraId="3D319341" w14:textId="41887A08" w:rsidR="009951AF" w:rsidRPr="00653601" w:rsidRDefault="009951AF" w:rsidP="00653601">
            <w:pPr>
              <w:keepLines/>
              <w:overflowPunct w:val="0"/>
              <w:autoSpaceDE w:val="0"/>
              <w:autoSpaceDN w:val="0"/>
              <w:adjustRightInd w:val="0"/>
              <w:textAlignment w:val="baseline"/>
              <w:rPr>
                <w:rFonts w:eastAsiaTheme="minorEastAsia"/>
                <w:szCs w:val="22"/>
                <w:lang w:eastAsia="zh-CN"/>
              </w:rPr>
            </w:pPr>
            <w:r>
              <w:rPr>
                <w:rFonts w:eastAsiaTheme="minorEastAsia"/>
                <w:szCs w:val="22"/>
                <w:lang w:eastAsia="zh-CN"/>
              </w:rPr>
              <w:t xml:space="preserve">[Ericsson] </w:t>
            </w:r>
            <w:r>
              <w:t>We tend to agree with LG that only one SDAP entity should be established for a single PC5-RRC connection. On the other side, we believe that the text in 38.331 is already clear about this.</w:t>
            </w:r>
          </w:p>
          <w:p w14:paraId="72106C5A" w14:textId="77777777" w:rsidR="009951AF" w:rsidRDefault="00653601" w:rsidP="00A565A1">
            <w:pPr>
              <w:keepLines/>
              <w:overflowPunct w:val="0"/>
              <w:autoSpaceDE w:val="0"/>
              <w:autoSpaceDN w:val="0"/>
              <w:adjustRightInd w:val="0"/>
              <w:textAlignment w:val="baseline"/>
              <w:rPr>
                <w:rFonts w:eastAsiaTheme="minorEastAsia"/>
                <w:color w:val="0000FF"/>
                <w:szCs w:val="22"/>
                <w:lang w:eastAsia="zh-CN"/>
              </w:rPr>
            </w:pPr>
            <w:r w:rsidRPr="00653601">
              <w:rPr>
                <w:rFonts w:eastAsiaTheme="minorEastAsia"/>
                <w:color w:val="0000FF"/>
                <w:szCs w:val="22"/>
                <w:highlight w:val="yellow"/>
                <w:lang w:eastAsia="zh-CN"/>
              </w:rPr>
              <w:t xml:space="preserve">[Rapporteur3] </w:t>
            </w:r>
            <w:r w:rsidR="009951AF">
              <w:rPr>
                <w:rFonts w:eastAsiaTheme="minorEastAsia"/>
                <w:color w:val="0000FF"/>
                <w:szCs w:val="22"/>
                <w:lang w:eastAsia="zh-CN"/>
              </w:rPr>
              <w:t xml:space="preserve">Share the view of Ericsson that the current specification are already sufficient. </w:t>
            </w:r>
          </w:p>
          <w:p w14:paraId="05097B70" w14:textId="7822835F" w:rsidR="00653601" w:rsidRDefault="009951AF" w:rsidP="00A565A1">
            <w:pPr>
              <w:keepLines/>
              <w:overflowPunct w:val="0"/>
              <w:autoSpaceDE w:val="0"/>
              <w:autoSpaceDN w:val="0"/>
              <w:adjustRightInd w:val="0"/>
              <w:textAlignment w:val="baseline"/>
              <w:rPr>
                <w:rFonts w:eastAsiaTheme="minorEastAsia"/>
                <w:color w:val="0000FF"/>
                <w:szCs w:val="22"/>
                <w:lang w:eastAsia="zh-CN"/>
              </w:rPr>
            </w:pPr>
            <w:r>
              <w:rPr>
                <w:rFonts w:eastAsiaTheme="minorEastAsia"/>
                <w:color w:val="0000FF"/>
                <w:szCs w:val="22"/>
                <w:lang w:eastAsia="zh-CN"/>
              </w:rPr>
              <w:t>If really some discussions are needed, it should be in SDAP, c</w:t>
            </w:r>
            <w:r w:rsidR="00653601">
              <w:rPr>
                <w:rFonts w:eastAsiaTheme="minorEastAsia"/>
                <w:color w:val="0000FF"/>
                <w:szCs w:val="22"/>
                <w:lang w:eastAsia="zh-CN"/>
              </w:rPr>
              <w:t>onsidering that SDAP operation is a UP issue</w:t>
            </w:r>
            <w:r>
              <w:rPr>
                <w:rFonts w:eastAsiaTheme="minorEastAsia"/>
                <w:color w:val="0000FF"/>
                <w:szCs w:val="22"/>
                <w:lang w:eastAsia="zh-CN"/>
              </w:rPr>
              <w:t xml:space="preserve"> (as seen in the SDAP summary (</w:t>
            </w:r>
            <w:r w:rsidRPr="00653601">
              <w:rPr>
                <w:rFonts w:eastAsiaTheme="minorEastAsia"/>
                <w:color w:val="0000FF"/>
                <w:szCs w:val="22"/>
                <w:lang w:eastAsia="zh-CN"/>
              </w:rPr>
              <w:t>R2-2003819</w:t>
            </w:r>
            <w:r>
              <w:rPr>
                <w:rFonts w:eastAsiaTheme="minorEastAsia"/>
                <w:color w:val="0000FF"/>
                <w:szCs w:val="22"/>
                <w:lang w:eastAsia="zh-CN"/>
              </w:rPr>
              <w:t xml:space="preserve">)). However, </w:t>
            </w:r>
            <w:r w:rsidR="00653601">
              <w:rPr>
                <w:rFonts w:eastAsiaTheme="minorEastAsia"/>
                <w:color w:val="0000FF"/>
                <w:szCs w:val="22"/>
                <w:lang w:eastAsia="zh-CN"/>
              </w:rPr>
              <w:t>this issue looks like related to</w:t>
            </w:r>
            <w:r w:rsidR="00A565A1">
              <w:rPr>
                <w:rFonts w:eastAsiaTheme="minorEastAsia"/>
                <w:color w:val="0000FF"/>
                <w:szCs w:val="22"/>
                <w:lang w:eastAsia="zh-CN"/>
              </w:rPr>
              <w:t xml:space="preserve"> “</w:t>
            </w:r>
            <w:r w:rsidR="00653601">
              <w:rPr>
                <w:rFonts w:eastAsiaTheme="minorEastAsia"/>
                <w:color w:val="0000FF"/>
                <w:szCs w:val="22"/>
                <w:lang w:eastAsia="zh-CN"/>
              </w:rPr>
              <w:t>multiple PC5 unicast links on a PC5 RRC connection</w:t>
            </w:r>
            <w:r w:rsidR="00A565A1">
              <w:rPr>
                <w:rFonts w:eastAsiaTheme="minorEastAsia"/>
                <w:color w:val="0000FF"/>
                <w:szCs w:val="22"/>
                <w:lang w:eastAsia="zh-CN"/>
              </w:rPr>
              <w:t xml:space="preserve">”; if this is the case, we may need </w:t>
            </w:r>
            <w:r w:rsidR="00653601">
              <w:rPr>
                <w:rFonts w:eastAsiaTheme="minorEastAsia"/>
                <w:color w:val="0000FF"/>
                <w:szCs w:val="22"/>
                <w:lang w:eastAsia="zh-CN"/>
              </w:rPr>
              <w:t>to avoid this as only 1-1 mapping is supported</w:t>
            </w:r>
            <w:r w:rsidR="00A565A1">
              <w:rPr>
                <w:rFonts w:eastAsiaTheme="minorEastAsia"/>
                <w:color w:val="0000FF"/>
                <w:szCs w:val="22"/>
                <w:lang w:eastAsia="zh-CN"/>
              </w:rPr>
              <w:t xml:space="preserve"> in the Spec</w:t>
            </w:r>
            <w:r w:rsidR="00653601">
              <w:rPr>
                <w:rFonts w:eastAsiaTheme="minorEastAsia"/>
                <w:color w:val="0000FF"/>
                <w:szCs w:val="22"/>
                <w:lang w:eastAsia="zh-CN"/>
              </w:rPr>
              <w:t xml:space="preserve">. </w:t>
            </w:r>
          </w:p>
          <w:p w14:paraId="2FE66C39" w14:textId="77777777" w:rsidR="008C59A5" w:rsidRDefault="008C59A5" w:rsidP="00A565A1">
            <w:pPr>
              <w:keepLines/>
              <w:overflowPunct w:val="0"/>
              <w:autoSpaceDE w:val="0"/>
              <w:autoSpaceDN w:val="0"/>
              <w:adjustRightInd w:val="0"/>
              <w:textAlignment w:val="baseline"/>
              <w:rPr>
                <w:rFonts w:eastAsia="PMingLiU"/>
                <w:lang w:eastAsia="zh-TW"/>
              </w:rPr>
            </w:pPr>
            <w:r>
              <w:rPr>
                <w:rFonts w:eastAsia="PMingLiU"/>
                <w:lang w:eastAsia="zh-TW"/>
              </w:rPr>
              <w:t xml:space="preserve">[ASUSTek] </w:t>
            </w:r>
            <w:r>
              <w:rPr>
                <w:rFonts w:eastAsia="PMingLiU" w:hint="eastAsia"/>
                <w:lang w:eastAsia="zh-TW"/>
              </w:rPr>
              <w:t>The typos</w:t>
            </w:r>
            <w:r>
              <w:rPr>
                <w:rFonts w:eastAsia="PMingLiU"/>
                <w:lang w:eastAsia="zh-TW"/>
              </w:rPr>
              <w:t xml:space="preserve"> (</w:t>
            </w:r>
            <w:r>
              <w:t xml:space="preserve">accoicated, </w:t>
            </w:r>
            <w:proofErr w:type="gramStart"/>
            <w:r w:rsidRPr="00FF1D92">
              <w:t xml:space="preserve">desination </w:t>
            </w:r>
            <w:proofErr w:type="gramEnd"/>
            <w:r>
              <w:rPr>
                <w:rStyle w:val="affb"/>
              </w:rPr>
              <w:annotationRef/>
            </w:r>
            <w:r>
              <w:rPr>
                <w:rFonts w:eastAsia="PMingLiU"/>
                <w:lang w:eastAsia="zh-TW"/>
              </w:rPr>
              <w:t>)</w:t>
            </w:r>
            <w:r>
              <w:rPr>
                <w:rFonts w:eastAsia="PMingLiU" w:hint="eastAsia"/>
                <w:lang w:eastAsia="zh-TW"/>
              </w:rPr>
              <w:t xml:space="preserve"> should be fixed in the running CR.</w:t>
            </w:r>
          </w:p>
          <w:p w14:paraId="22DFB7C9" w14:textId="5B4AC110" w:rsidR="008C59A5" w:rsidRPr="008C59A5" w:rsidRDefault="008C59A5" w:rsidP="008C59A5">
            <w:pPr>
              <w:keepLines/>
              <w:overflowPunct w:val="0"/>
              <w:autoSpaceDE w:val="0"/>
              <w:autoSpaceDN w:val="0"/>
              <w:adjustRightInd w:val="0"/>
              <w:textAlignment w:val="baseline"/>
            </w:pPr>
            <w:r>
              <w:rPr>
                <w:rFonts w:eastAsiaTheme="minorEastAsia"/>
                <w:color w:val="0000FF"/>
                <w:szCs w:val="22"/>
                <w:highlight w:val="yellow"/>
                <w:lang w:eastAsia="zh-CN"/>
              </w:rPr>
              <w:t>[Rapporteur3]</w:t>
            </w:r>
            <w:r>
              <w:rPr>
                <w:rFonts w:eastAsiaTheme="minorEastAsia"/>
                <w:color w:val="0000FF"/>
                <w:szCs w:val="22"/>
                <w:lang w:eastAsia="zh-CN"/>
              </w:rPr>
              <w:t xml:space="preserve"> Typos will be corrected.</w:t>
            </w:r>
          </w:p>
        </w:tc>
        <w:tc>
          <w:tcPr>
            <w:tcW w:w="1701" w:type="dxa"/>
          </w:tcPr>
          <w:p w14:paraId="7B9A549C" w14:textId="77777777" w:rsidR="008C03B8" w:rsidRPr="00FF1D92" w:rsidRDefault="00F92881" w:rsidP="002E2FEF">
            <w:pPr>
              <w:spacing w:after="0"/>
              <w:jc w:val="center"/>
              <w:rPr>
                <w:rFonts w:ascii="Arial" w:eastAsiaTheme="minorEastAsia" w:hAnsi="Arial" w:cs="Arial"/>
                <w:sz w:val="20"/>
                <w:lang w:eastAsia="zh-CN"/>
              </w:rPr>
            </w:pPr>
            <w:commentRangeStart w:id="415"/>
            <w:commentRangeStart w:id="416"/>
            <w:r w:rsidRPr="00FF1D92">
              <w:rPr>
                <w:rFonts w:ascii="Arial" w:eastAsiaTheme="minorEastAsia" w:hAnsi="Arial" w:cs="Arial" w:hint="eastAsia"/>
                <w:sz w:val="20"/>
                <w:lang w:eastAsia="zh-CN"/>
              </w:rPr>
              <w:lastRenderedPageBreak/>
              <w:t>Not Pursued</w:t>
            </w:r>
            <w:commentRangeEnd w:id="415"/>
            <w:r w:rsidR="003A7E6B">
              <w:rPr>
                <w:rStyle w:val="affb"/>
              </w:rPr>
              <w:commentReference w:id="415"/>
            </w:r>
            <w:commentRangeEnd w:id="416"/>
            <w:r w:rsidR="000D19FB">
              <w:rPr>
                <w:rStyle w:val="affb"/>
              </w:rPr>
              <w:commentReference w:id="416"/>
            </w:r>
          </w:p>
        </w:tc>
      </w:tr>
      <w:tr w:rsidR="008C03B8" w14:paraId="774F8E4E" w14:textId="77777777" w:rsidTr="00A66ED6">
        <w:tc>
          <w:tcPr>
            <w:tcW w:w="1119" w:type="dxa"/>
          </w:tcPr>
          <w:p w14:paraId="06147448" w14:textId="77777777" w:rsidR="008C03B8" w:rsidRDefault="008C03B8">
            <w:pPr>
              <w:rPr>
                <w:rFonts w:eastAsia="Malgun Gothic"/>
                <w:lang w:eastAsia="ko-KR"/>
              </w:rPr>
            </w:pPr>
            <w:r>
              <w:rPr>
                <w:rFonts w:eastAsia="Malgun Gothic" w:hint="eastAsia"/>
                <w:lang w:eastAsia="ko-KR"/>
              </w:rPr>
              <w:t>N</w:t>
            </w:r>
            <w:r>
              <w:rPr>
                <w:rFonts w:eastAsia="Malgun Gothic"/>
                <w:lang w:eastAsia="ko-KR"/>
              </w:rPr>
              <w:t xml:space="preserve"> 034</w:t>
            </w:r>
          </w:p>
        </w:tc>
        <w:tc>
          <w:tcPr>
            <w:tcW w:w="1985" w:type="dxa"/>
          </w:tcPr>
          <w:p w14:paraId="59BD9A36" w14:textId="77777777" w:rsidR="008C03B8" w:rsidRDefault="008C03B8">
            <w:pPr>
              <w:rPr>
                <w:rFonts w:eastAsia="Malgun Gothic"/>
                <w:lang w:eastAsia="ko-KR"/>
              </w:rPr>
            </w:pPr>
            <w:r>
              <w:rPr>
                <w:rFonts w:eastAsia="Malgun Gothic" w:hint="eastAsia"/>
                <w:lang w:eastAsia="ko-KR"/>
              </w:rPr>
              <w:t>LG</w:t>
            </w:r>
          </w:p>
        </w:tc>
        <w:tc>
          <w:tcPr>
            <w:tcW w:w="9497" w:type="dxa"/>
          </w:tcPr>
          <w:p w14:paraId="59D2025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8B01BE4" w14:textId="77777777" w:rsidR="008C03B8" w:rsidRPr="00FF1D92" w:rsidRDefault="008C03B8">
            <w:pPr>
              <w:rPr>
                <w:sz w:val="20"/>
              </w:rPr>
            </w:pPr>
            <w:r w:rsidRPr="00FF1D92">
              <w:rPr>
                <w:rFonts w:hint="eastAsia"/>
                <w:sz w:val="20"/>
              </w:rPr>
              <w:t>UE considers that PC5-RRC connection is established after its corresponding PC5 unicast link establishment. A connection cannot be released without establishment.</w:t>
            </w:r>
          </w:p>
          <w:p w14:paraId="472AEFB1"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553A286D" w14:textId="77777777" w:rsidR="008C03B8" w:rsidRPr="00FF1D92" w:rsidRDefault="008C03B8">
            <w:pPr>
              <w:keepNext/>
              <w:overflowPunct w:val="0"/>
              <w:spacing w:before="120"/>
              <w:rPr>
                <w:rFonts w:ascii="Arial" w:hAnsi="Arial" w:cs="Arial"/>
                <w:sz w:val="20"/>
                <w:lang w:eastAsia="ja-JP"/>
              </w:rPr>
            </w:pPr>
            <w:bookmarkStart w:id="417" w:name="_Toc37067721"/>
            <w:r w:rsidRPr="00FF1D92">
              <w:rPr>
                <w:rFonts w:ascii="Arial" w:hAnsi="Arial" w:cs="Arial"/>
                <w:sz w:val="20"/>
                <w:lang w:eastAsia="ja-JP"/>
              </w:rPr>
              <w:t>5.8.1  General</w:t>
            </w:r>
            <w:bookmarkEnd w:id="417"/>
          </w:p>
          <w:p w14:paraId="02F961E8" w14:textId="77777777" w:rsidR="008C03B8" w:rsidRDefault="008C03B8" w:rsidP="00CA52C0">
            <w:pPr>
              <w:overflowPunct w:val="0"/>
              <w:rPr>
                <w:sz w:val="20"/>
                <w:lang w:eastAsia="ja-JP"/>
              </w:rPr>
            </w:pPr>
            <w:r w:rsidRPr="00FF1D92">
              <w:rPr>
                <w:sz w:val="20"/>
                <w:lang w:eastAsia="ja-JP"/>
              </w:rPr>
              <w:t xml:space="preserve">NR sidelink communication consists of unicast, groupcast and broadcast. The PC5-RRC connection is a logical connection between a pair of a Source Layer-2 ID and a Destination Layer-2 ID in the AS. </w:t>
            </w:r>
            <w:r w:rsidRPr="00FF1D92">
              <w:rPr>
                <w:color w:val="FF0000"/>
                <w:sz w:val="20"/>
                <w:u w:val="single"/>
                <w:lang w:eastAsia="ja-JP"/>
              </w:rPr>
              <w:t xml:space="preserve">The PC5-RRC connection is considered as established and </w:t>
            </w:r>
            <w:r w:rsidRPr="00FF1D92">
              <w:rPr>
                <w:sz w:val="20"/>
                <w:lang w:eastAsia="ja-JP"/>
              </w:rPr>
              <w:t>the PC5-RRC signalling, as specified in sub-clause 5.8.9, can be initiated after its corresponding PC5 unicast link establishment (TS 23.</w:t>
            </w:r>
            <w:r w:rsidRPr="00FF1D92">
              <w:rPr>
                <w:sz w:val="20"/>
                <w:lang w:eastAsia="zh-CN"/>
              </w:rPr>
              <w:t>287</w:t>
            </w:r>
            <w:r w:rsidRPr="00FF1D92">
              <w:rPr>
                <w:sz w:val="20"/>
                <w:lang w:eastAsia="ja-JP"/>
              </w:rPr>
              <w:t xml:space="preserve"> [55]). The PC5-RRC connection and the corresponding sidelink SRBs and sidelink DRBs are released when the PC5 unicast link is released as indicated by upper layers.</w:t>
            </w:r>
          </w:p>
          <w:p w14:paraId="64F72C01" w14:textId="79600856" w:rsidR="00A565A1" w:rsidRDefault="00A565A1" w:rsidP="00CA52C0">
            <w:pPr>
              <w:overflowPunct w:val="0"/>
              <w:rPr>
                <w:sz w:val="20"/>
                <w:lang w:eastAsia="ja-JP"/>
              </w:rPr>
            </w:pPr>
            <w:ins w:id="418" w:author="Rapp" w:date="2020-04-12T13:10:00Z">
              <w:r>
                <w:rPr>
                  <w:rFonts w:ascii="Arial" w:eastAsiaTheme="minorEastAsia" w:hAnsi="Arial" w:cs="Arial"/>
                  <w:sz w:val="21"/>
                  <w:szCs w:val="21"/>
                  <w:highlight w:val="yellow"/>
                  <w:lang w:eastAsia="zh-CN"/>
                </w:rPr>
                <w:lastRenderedPageBreak/>
                <w:t xml:space="preserve">[Rapporteur] The PC5-RRC connection is considered as established only when the SL-SRB is </w:t>
              </w:r>
            </w:ins>
            <w:ins w:id="419" w:author="Rapp" w:date="2020-04-12T13:11:00Z">
              <w:r>
                <w:rPr>
                  <w:rFonts w:ascii="Arial" w:eastAsiaTheme="minorEastAsia" w:hAnsi="Arial" w:cs="Arial"/>
                  <w:sz w:val="21"/>
                  <w:szCs w:val="21"/>
                  <w:highlight w:val="yellow"/>
                  <w:lang w:eastAsia="zh-CN"/>
                </w:rPr>
                <w:t>established</w:t>
              </w:r>
            </w:ins>
            <w:ins w:id="420" w:author="Rapp" w:date="2020-04-12T13:10:00Z">
              <w:r>
                <w:rPr>
                  <w:rFonts w:ascii="Arial" w:eastAsiaTheme="minorEastAsia" w:hAnsi="Arial" w:cs="Arial"/>
                  <w:sz w:val="21"/>
                  <w:szCs w:val="21"/>
                  <w:highlight w:val="yellow"/>
                  <w:lang w:eastAsia="zh-CN"/>
                </w:rPr>
                <w:t>,</w:t>
              </w:r>
            </w:ins>
            <w:ins w:id="421" w:author="Rapp" w:date="2020-04-12T13:11:00Z">
              <w:r>
                <w:rPr>
                  <w:rFonts w:ascii="Arial" w:eastAsiaTheme="minorEastAsia" w:hAnsi="Arial" w:cs="Arial"/>
                  <w:sz w:val="21"/>
                  <w:szCs w:val="21"/>
                  <w:highlight w:val="yellow"/>
                  <w:lang w:eastAsia="zh-CN"/>
                </w:rPr>
                <w:t xml:space="preserve"> as currently specified in 5.8.9.1.6</w:t>
              </w:r>
            </w:ins>
            <w:ins w:id="422" w:author="Rapp" w:date="2020-04-12T13:10:00Z">
              <w:r>
                <w:rPr>
                  <w:rFonts w:ascii="Arial" w:eastAsiaTheme="minorEastAsia" w:hAnsi="Arial" w:cs="Arial"/>
                  <w:sz w:val="21"/>
                  <w:szCs w:val="21"/>
                  <w:highlight w:val="yellow"/>
                  <w:lang w:eastAsia="zh-CN"/>
                </w:rPr>
                <w:t>.</w:t>
              </w:r>
            </w:ins>
            <w:ins w:id="423" w:author="Rapp" w:date="2020-04-12T13:11:00Z">
              <w:r>
                <w:rPr>
                  <w:rFonts w:ascii="Arial" w:eastAsiaTheme="minorEastAsia" w:hAnsi="Arial" w:cs="Arial"/>
                  <w:sz w:val="21"/>
                  <w:szCs w:val="21"/>
                  <w:highlight w:val="yellow"/>
                  <w:lang w:eastAsia="zh-CN"/>
                </w:rPr>
                <w:t xml:space="preserve"> Rapporteur understands that this</w:t>
              </w:r>
            </w:ins>
            <w:ins w:id="424" w:author="Rapp" w:date="2020-04-14T10:57:00Z">
              <w:r>
                <w:rPr>
                  <w:rFonts w:ascii="Arial" w:eastAsiaTheme="minorEastAsia" w:hAnsi="Arial" w:cs="Arial"/>
                  <w:sz w:val="21"/>
                  <w:szCs w:val="21"/>
                  <w:highlight w:val="yellow"/>
                  <w:lang w:eastAsia="zh-CN"/>
                </w:rPr>
                <w:t xml:space="preserve"> is</w:t>
              </w:r>
            </w:ins>
            <w:ins w:id="425" w:author="Rapp" w:date="2020-04-12T13:11:00Z">
              <w:r>
                <w:rPr>
                  <w:rFonts w:ascii="Arial" w:eastAsiaTheme="minorEastAsia" w:hAnsi="Arial" w:cs="Arial"/>
                  <w:sz w:val="21"/>
                  <w:szCs w:val="21"/>
                  <w:highlight w:val="yellow"/>
                  <w:lang w:eastAsia="zh-CN"/>
                </w:rPr>
                <w:t xml:space="preserve"> reasonable, as the establishment of AS connection should at least means that the AS control </w:t>
              </w:r>
            </w:ins>
            <w:ins w:id="426" w:author="Rapp" w:date="2020-04-12T13:12:00Z">
              <w:r>
                <w:rPr>
                  <w:rFonts w:ascii="Arial" w:eastAsiaTheme="minorEastAsia" w:hAnsi="Arial" w:cs="Arial"/>
                  <w:sz w:val="21"/>
                  <w:szCs w:val="21"/>
                  <w:highlight w:val="yellow"/>
                  <w:lang w:eastAsia="zh-CN"/>
                </w:rPr>
                <w:t>signalling</w:t>
              </w:r>
            </w:ins>
            <w:ins w:id="427" w:author="Rapp" w:date="2020-04-12T13:11:00Z">
              <w:r>
                <w:rPr>
                  <w:rFonts w:ascii="Arial" w:eastAsiaTheme="minorEastAsia" w:hAnsi="Arial" w:cs="Arial"/>
                  <w:sz w:val="21"/>
                  <w:szCs w:val="21"/>
                  <w:highlight w:val="yellow"/>
                  <w:lang w:eastAsia="zh-CN"/>
                </w:rPr>
                <w:t xml:space="preserve"> </w:t>
              </w:r>
            </w:ins>
            <w:ins w:id="428" w:author="Rapp" w:date="2020-04-12T13:12:00Z">
              <w:r>
                <w:rPr>
                  <w:rFonts w:ascii="Arial" w:eastAsiaTheme="minorEastAsia" w:hAnsi="Arial" w:cs="Arial"/>
                  <w:sz w:val="21"/>
                  <w:szCs w:val="21"/>
                  <w:highlight w:val="yellow"/>
                  <w:lang w:eastAsia="zh-CN"/>
                </w:rPr>
                <w:t xml:space="preserve">can be exchanged. Therefore, it is proposed to keep </w:t>
              </w:r>
            </w:ins>
            <w:ins w:id="429" w:author="Rapp" w:date="2020-04-12T13:13:00Z">
              <w:r>
                <w:rPr>
                  <w:rFonts w:ascii="Arial" w:eastAsiaTheme="minorEastAsia" w:hAnsi="Arial" w:cs="Arial"/>
                  <w:sz w:val="21"/>
                  <w:szCs w:val="21"/>
                  <w:highlight w:val="yellow"/>
                  <w:lang w:eastAsia="zh-CN"/>
                </w:rPr>
                <w:t>the descriptions on when to consider a PC5-RRC connection is established as in the current specification.</w:t>
              </w:r>
            </w:ins>
          </w:p>
          <w:p w14:paraId="342DB25D" w14:textId="075BA2D9" w:rsidR="00A565A1" w:rsidRDefault="00A565A1" w:rsidP="00A565A1">
            <w:pPr>
              <w:keepLines/>
              <w:overflowPunct w:val="0"/>
              <w:autoSpaceDE w:val="0"/>
              <w:autoSpaceDN w:val="0"/>
              <w:adjustRightInd w:val="0"/>
              <w:textAlignment w:val="baseline"/>
              <w:rPr>
                <w:rFonts w:eastAsiaTheme="minorEastAsia"/>
                <w:szCs w:val="22"/>
                <w:lang w:eastAsia="zh-CN"/>
              </w:rPr>
            </w:pPr>
            <w:r w:rsidRPr="00653601">
              <w:rPr>
                <w:rFonts w:eastAsiaTheme="minorEastAsia"/>
                <w:szCs w:val="22"/>
                <w:lang w:eastAsia="zh-CN"/>
              </w:rPr>
              <w:t xml:space="preserve">[LG] </w:t>
            </w:r>
            <w:r w:rsidRPr="00A565A1">
              <w:rPr>
                <w:rFonts w:eastAsiaTheme="minorEastAsia"/>
                <w:szCs w:val="22"/>
                <w:lang w:eastAsia="zh-CN"/>
              </w:rPr>
              <w:t>PC5-RRC connection release and SL RLM will only occur after establishment of a PC5-RRC connection. However, it is not clear when PC5-RRC connection is established.</w:t>
            </w:r>
            <w:r>
              <w:rPr>
                <w:rFonts w:eastAsiaTheme="minorEastAsia"/>
                <w:szCs w:val="22"/>
                <w:lang w:eastAsia="zh-CN"/>
              </w:rPr>
              <w:t xml:space="preserve"> </w:t>
            </w:r>
            <w:r w:rsidRPr="00A565A1">
              <w:rPr>
                <w:rFonts w:eastAsiaTheme="minorEastAsia"/>
                <w:szCs w:val="22"/>
                <w:lang w:eastAsia="zh-CN"/>
              </w:rPr>
              <w:t>If this correction is not adopted, it will remain unclear when UE can start to declare a SL RLF and when UE can release a PC5-RRC connection.</w:t>
            </w:r>
          </w:p>
          <w:p w14:paraId="41F990E4" w14:textId="69CB8095" w:rsidR="00EB62E5" w:rsidRPr="00A565A1" w:rsidRDefault="00EB62E5" w:rsidP="00A565A1">
            <w:pPr>
              <w:keepLines/>
              <w:overflowPunct w:val="0"/>
              <w:autoSpaceDE w:val="0"/>
              <w:autoSpaceDN w:val="0"/>
              <w:adjustRightInd w:val="0"/>
              <w:textAlignment w:val="baseline"/>
              <w:rPr>
                <w:rFonts w:eastAsiaTheme="minorEastAsia"/>
                <w:szCs w:val="22"/>
                <w:lang w:eastAsia="zh-CN"/>
              </w:rPr>
            </w:pPr>
            <w:r>
              <w:t>[Apple] Apple shares the LG concern that there is some ambiguity about what is the point to consider the PC5 radio link is established. The text change proposed by LG is OK.</w:t>
            </w:r>
          </w:p>
          <w:p w14:paraId="332DB03F" w14:textId="10381677" w:rsidR="00A565A1" w:rsidRPr="00FF1D92" w:rsidRDefault="00A565A1" w:rsidP="00C008A4">
            <w:pPr>
              <w:overflowPunct w:val="0"/>
              <w:rPr>
                <w:rFonts w:eastAsia="MS Mincho"/>
                <w:sz w:val="20"/>
                <w:lang w:eastAsia="ja-JP"/>
              </w:rPr>
            </w:pPr>
            <w:r w:rsidRPr="00653601">
              <w:rPr>
                <w:rFonts w:eastAsiaTheme="minorEastAsia"/>
                <w:color w:val="0000FF"/>
                <w:szCs w:val="22"/>
                <w:highlight w:val="yellow"/>
                <w:lang w:eastAsia="zh-CN"/>
              </w:rPr>
              <w:t xml:space="preserve">[Rapporteur3] </w:t>
            </w:r>
            <w:r>
              <w:rPr>
                <w:rFonts w:eastAsiaTheme="minorEastAsia"/>
                <w:color w:val="0000FF"/>
                <w:szCs w:val="22"/>
                <w:lang w:eastAsia="zh-CN"/>
              </w:rPr>
              <w:t xml:space="preserve">As </w:t>
            </w:r>
            <w:r w:rsidR="00C008A4">
              <w:rPr>
                <w:rFonts w:eastAsiaTheme="minorEastAsia"/>
                <w:color w:val="0000FF"/>
                <w:szCs w:val="22"/>
                <w:lang w:eastAsia="zh-CN"/>
              </w:rPr>
              <w:t>clarified</w:t>
            </w:r>
            <w:r>
              <w:rPr>
                <w:rFonts w:eastAsiaTheme="minorEastAsia"/>
                <w:color w:val="0000FF"/>
                <w:szCs w:val="22"/>
                <w:lang w:eastAsia="zh-CN"/>
              </w:rPr>
              <w:t xml:space="preserve"> in </w:t>
            </w:r>
            <w:r w:rsidRPr="00A565A1">
              <w:rPr>
                <w:rFonts w:eastAsiaTheme="minorEastAsia"/>
                <w:color w:val="0000FF"/>
                <w:szCs w:val="22"/>
                <w:lang w:eastAsia="zh-CN"/>
              </w:rPr>
              <w:t>[Post109e# 54][V2X]</w:t>
            </w:r>
            <w:r>
              <w:rPr>
                <w:rFonts w:eastAsiaTheme="minorEastAsia"/>
                <w:color w:val="0000FF"/>
                <w:szCs w:val="22"/>
                <w:lang w:eastAsia="zh-CN"/>
              </w:rPr>
              <w:t xml:space="preserve">, when PC5-RRC connection is established is specified in </w:t>
            </w:r>
            <w:r w:rsidRPr="00EB62E5">
              <w:rPr>
                <w:rFonts w:eastAsiaTheme="minorEastAsia"/>
                <w:b/>
                <w:color w:val="0000FF"/>
                <w:szCs w:val="22"/>
                <w:lang w:eastAsia="zh-CN"/>
              </w:rPr>
              <w:t>5.8.9.1.6,</w:t>
            </w:r>
            <w:r>
              <w:rPr>
                <w:rFonts w:eastAsiaTheme="minorEastAsia"/>
                <w:color w:val="0000FF"/>
                <w:szCs w:val="22"/>
                <w:lang w:eastAsia="zh-CN"/>
              </w:rPr>
              <w:t xml:space="preserve"> i.e. after the SL-SRB for PC5 RRC message is established, the PC5-RRC connection is considered established.  </w:t>
            </w:r>
          </w:p>
        </w:tc>
        <w:tc>
          <w:tcPr>
            <w:tcW w:w="1701" w:type="dxa"/>
          </w:tcPr>
          <w:p w14:paraId="7ACF21C5" w14:textId="77777777" w:rsidR="008C03B8" w:rsidRPr="00FF1D92" w:rsidRDefault="00F92881" w:rsidP="002E2FEF">
            <w:pPr>
              <w:spacing w:after="0"/>
              <w:jc w:val="center"/>
              <w:rPr>
                <w:rFonts w:ascii="Arial" w:eastAsiaTheme="minorEastAsia" w:hAnsi="Arial" w:cs="Arial"/>
                <w:sz w:val="20"/>
                <w:lang w:eastAsia="zh-CN"/>
              </w:rPr>
            </w:pPr>
            <w:commentRangeStart w:id="430"/>
            <w:commentRangeStart w:id="431"/>
            <w:r w:rsidRPr="00FF1D92">
              <w:rPr>
                <w:rFonts w:ascii="Arial" w:eastAsiaTheme="minorEastAsia" w:hAnsi="Arial" w:cs="Arial" w:hint="eastAsia"/>
                <w:sz w:val="20"/>
                <w:lang w:eastAsia="zh-CN"/>
              </w:rPr>
              <w:lastRenderedPageBreak/>
              <w:t>Not Pursued</w:t>
            </w:r>
            <w:commentRangeEnd w:id="430"/>
            <w:r w:rsidR="003A7E6B">
              <w:rPr>
                <w:rStyle w:val="affb"/>
              </w:rPr>
              <w:commentReference w:id="430"/>
            </w:r>
            <w:commentRangeEnd w:id="431"/>
            <w:r w:rsidR="001C5D84">
              <w:rPr>
                <w:rStyle w:val="affb"/>
              </w:rPr>
              <w:commentReference w:id="431"/>
            </w:r>
          </w:p>
        </w:tc>
      </w:tr>
      <w:tr w:rsidR="008C03B8" w14:paraId="370487ED" w14:textId="77777777" w:rsidTr="00A66ED6">
        <w:tc>
          <w:tcPr>
            <w:tcW w:w="1119" w:type="dxa"/>
          </w:tcPr>
          <w:p w14:paraId="42133D66" w14:textId="77777777" w:rsidR="008C03B8" w:rsidRDefault="008C03B8">
            <w:pPr>
              <w:rPr>
                <w:rFonts w:eastAsia="Malgun Gothic"/>
                <w:lang w:eastAsia="ko-KR"/>
              </w:rPr>
            </w:pPr>
            <w:r>
              <w:rPr>
                <w:rFonts w:eastAsia="Malgun Gothic" w:hint="eastAsia"/>
                <w:lang w:eastAsia="ko-KR"/>
              </w:rPr>
              <w:t>N 035</w:t>
            </w:r>
          </w:p>
        </w:tc>
        <w:tc>
          <w:tcPr>
            <w:tcW w:w="1985" w:type="dxa"/>
          </w:tcPr>
          <w:p w14:paraId="77273DA7" w14:textId="77777777" w:rsidR="008C03B8" w:rsidRDefault="008C03B8">
            <w:pPr>
              <w:rPr>
                <w:rFonts w:eastAsia="Malgun Gothic"/>
                <w:lang w:eastAsia="ko-KR"/>
              </w:rPr>
            </w:pPr>
            <w:r>
              <w:rPr>
                <w:rFonts w:eastAsia="Malgun Gothic" w:hint="eastAsia"/>
                <w:lang w:eastAsia="ko-KR"/>
              </w:rPr>
              <w:t>LG</w:t>
            </w:r>
          </w:p>
        </w:tc>
        <w:tc>
          <w:tcPr>
            <w:tcW w:w="9497" w:type="dxa"/>
          </w:tcPr>
          <w:p w14:paraId="37753A70"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274F9D73" w14:textId="77777777" w:rsidR="008C03B8" w:rsidRPr="00FF1D92" w:rsidRDefault="008C03B8">
            <w:pPr>
              <w:rPr>
                <w:sz w:val="20"/>
              </w:rPr>
            </w:pPr>
            <w:r w:rsidRPr="00FF1D92">
              <w:rPr>
                <w:rFonts w:hint="eastAsia"/>
                <w:sz w:val="20"/>
              </w:rPr>
              <w:t>UE cannot perform SL Mode 1 and 2 simultaneously. It is restricted in 38.321. However, RRC exceptionally configure both modes when CG Type 1 is configured for SL. For clarity, it is desirable to change RRC as follows:</w:t>
            </w:r>
          </w:p>
          <w:p w14:paraId="3458188C"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32B28F8C" w14:textId="77777777" w:rsidR="008C03B8" w:rsidRPr="00FF1D92" w:rsidRDefault="008C03B8">
            <w:pPr>
              <w:keepNext/>
              <w:overflowPunct w:val="0"/>
              <w:spacing w:before="120"/>
              <w:rPr>
                <w:rFonts w:ascii="Arial" w:hAnsi="Arial" w:cs="Arial"/>
                <w:sz w:val="20"/>
                <w:lang w:eastAsia="ja-JP"/>
              </w:rPr>
            </w:pPr>
            <w:bookmarkStart w:id="432" w:name="_Toc37067738"/>
            <w:r w:rsidRPr="00FF1D92">
              <w:rPr>
                <w:rFonts w:ascii="Arial" w:hAnsi="Arial" w:cs="Arial"/>
                <w:sz w:val="20"/>
                <w:lang w:eastAsia="ja-JP"/>
              </w:rPr>
              <w:t>5.8.8  Sidelink communication transmission</w:t>
            </w:r>
            <w:bookmarkEnd w:id="432"/>
          </w:p>
          <w:p w14:paraId="0739BBCA" w14:textId="77777777" w:rsidR="008C03B8" w:rsidRPr="00FF1D92" w:rsidRDefault="008C03B8">
            <w:pPr>
              <w:pStyle w:val="B4"/>
              <w:rPr>
                <w:rFonts w:ascii="Times New Roman" w:hAnsi="Times New Roman" w:cs="Times New Roman"/>
                <w:color w:val="auto"/>
              </w:rPr>
            </w:pPr>
            <w:r w:rsidRPr="00FF1D92">
              <w:rPr>
                <w:color w:val="auto"/>
              </w:rPr>
              <w:t xml:space="preserve">4&gt;  if the UE is configured with </w:t>
            </w:r>
            <w:r w:rsidRPr="00FF1D92">
              <w:rPr>
                <w:i/>
                <w:iCs/>
                <w:color w:val="auto"/>
              </w:rPr>
              <w:t>sl-ScheduledConfig</w:t>
            </w:r>
            <w:r w:rsidRPr="00FF1D92">
              <w:rPr>
                <w:color w:val="auto"/>
              </w:rPr>
              <w:t>:</w:t>
            </w:r>
          </w:p>
          <w:p w14:paraId="4CE5E443" w14:textId="77777777" w:rsidR="008C03B8" w:rsidRPr="00FF1D92" w:rsidRDefault="008C03B8">
            <w:pPr>
              <w:pStyle w:val="B6"/>
              <w:ind w:left="1701"/>
            </w:pPr>
            <w:r w:rsidRPr="00FF1D92">
              <w:rPr>
                <w:color w:val="FF0000"/>
                <w:u w:val="single"/>
              </w:rPr>
              <w:t xml:space="preserve">5&gt; if T310 for MCG expires and </w:t>
            </w:r>
            <w:r w:rsidRPr="00FF1D92">
              <w:rPr>
                <w:i/>
                <w:iCs/>
                <w:color w:val="FF0000"/>
                <w:u w:val="single"/>
              </w:rPr>
              <w:t xml:space="preserve">rrc-ConfiguredSidelinkGrant </w:t>
            </w:r>
            <w:r w:rsidRPr="00FF1D92">
              <w:rPr>
                <w:color w:val="FF0000"/>
                <w:u w:val="single"/>
              </w:rPr>
              <w:t>has been configured:</w:t>
            </w:r>
          </w:p>
          <w:p w14:paraId="2A72BACE" w14:textId="77777777" w:rsidR="008C03B8" w:rsidRPr="00FF1D92" w:rsidRDefault="008C03B8">
            <w:pPr>
              <w:pStyle w:val="B6"/>
            </w:pPr>
            <w:r w:rsidRPr="00FF1D92">
              <w:rPr>
                <w:color w:val="FF0000"/>
                <w:u w:val="single"/>
              </w:rPr>
              <w:t xml:space="preserve">6&gt;  configure the lower layers to release the resources indicated by </w:t>
            </w:r>
            <w:r w:rsidRPr="00FF1D92">
              <w:rPr>
                <w:i/>
                <w:iCs/>
                <w:color w:val="FF0000"/>
                <w:u w:val="single"/>
              </w:rPr>
              <w:t xml:space="preserve">rrc-ConfiguredSidelinkGrant </w:t>
            </w:r>
            <w:r w:rsidRPr="00FF1D92">
              <w:rPr>
                <w:color w:val="FF0000"/>
                <w:u w:val="single"/>
              </w:rPr>
              <w:t>(if any);</w:t>
            </w:r>
          </w:p>
          <w:p w14:paraId="0E7529DC" w14:textId="77777777" w:rsidR="008C03B8" w:rsidRPr="00FF1D92" w:rsidRDefault="008C03B8">
            <w:pPr>
              <w:pStyle w:val="B6"/>
              <w:ind w:left="1701"/>
            </w:pPr>
            <w:r w:rsidRPr="00FF1D92">
              <w:rPr>
                <w:color w:val="FF0000"/>
                <w:u w:val="single"/>
              </w:rPr>
              <w:lastRenderedPageBreak/>
              <w:t>5&gt; else:</w:t>
            </w:r>
          </w:p>
          <w:p w14:paraId="3FD3992A" w14:textId="77777777" w:rsidR="008C03B8" w:rsidRPr="00FF1D92" w:rsidRDefault="008C03B8">
            <w:pPr>
              <w:pStyle w:val="B6"/>
            </w:pPr>
            <w:r w:rsidRPr="00FF1D92">
              <w:rPr>
                <w:color w:val="FF0000"/>
                <w:u w:val="single"/>
              </w:rPr>
              <w:t>6&gt;</w:t>
            </w:r>
            <w:r w:rsidRPr="00FF1D92">
              <w:t xml:space="preserve"> if T310 for MCG or T311 is running; and if </w:t>
            </w:r>
            <w:r w:rsidRPr="00FF1D92">
              <w:rPr>
                <w:i/>
                <w:iCs/>
              </w:rPr>
              <w:t>sl-TxPoolExceptional</w:t>
            </w:r>
            <w:r w:rsidRPr="00FF1D92">
              <w:t xml:space="preserve"> is included in </w:t>
            </w:r>
            <w:r w:rsidRPr="00FF1D92">
              <w:rPr>
                <w:i/>
                <w:iCs/>
              </w:rPr>
              <w:t>sl-FreqInfoList</w:t>
            </w:r>
            <w:r w:rsidRPr="00FF1D92">
              <w:t xml:space="preserve"> for the concerned frequency in </w:t>
            </w:r>
            <w:r w:rsidRPr="00FF1D92">
              <w:rPr>
                <w:i/>
                <w:iCs/>
              </w:rPr>
              <w:t>SIBX</w:t>
            </w:r>
            <w:r w:rsidRPr="00FF1D92">
              <w:t xml:space="preserve"> or included in in </w:t>
            </w:r>
            <w:r w:rsidRPr="00FF1D92">
              <w:rPr>
                <w:i/>
                <w:iCs/>
              </w:rPr>
              <w:t>RRCReconfiguration</w:t>
            </w:r>
            <w:r w:rsidRPr="00FF1D92">
              <w:t>; or</w:t>
            </w:r>
          </w:p>
          <w:p w14:paraId="33A7BB99" w14:textId="77777777" w:rsidR="008C03B8" w:rsidRPr="00FF1D92" w:rsidRDefault="008C03B8">
            <w:pPr>
              <w:pStyle w:val="B6"/>
            </w:pPr>
            <w:r w:rsidRPr="00FF1D92">
              <w:rPr>
                <w:color w:val="FF0000"/>
                <w:u w:val="single"/>
              </w:rPr>
              <w:t>6&gt;</w:t>
            </w:r>
            <w:r w:rsidRPr="00FF1D92">
              <w:t xml:space="preserve">  if T301 is running and the cell on which the UE initiated RRC connection re-establishment provides </w:t>
            </w:r>
            <w:r w:rsidRPr="00FF1D92">
              <w:rPr>
                <w:i/>
                <w:iCs/>
              </w:rPr>
              <w:t>SIBX</w:t>
            </w:r>
            <w:r w:rsidRPr="00FF1D92">
              <w:t xml:space="preserve"> including </w:t>
            </w:r>
            <w:r w:rsidRPr="00FF1D92">
              <w:rPr>
                <w:i/>
                <w:iCs/>
              </w:rPr>
              <w:t>sl-TxPoolExceptional</w:t>
            </w:r>
            <w:r w:rsidRPr="00FF1D92">
              <w:t xml:space="preserve"> for the concerned frequency; or</w:t>
            </w:r>
          </w:p>
          <w:p w14:paraId="44D4A02B" w14:textId="77777777" w:rsidR="008C03B8" w:rsidRPr="00FF1D92" w:rsidRDefault="008C03B8">
            <w:pPr>
              <w:pStyle w:val="B6"/>
            </w:pPr>
            <w:r w:rsidRPr="00FF1D92">
              <w:rPr>
                <w:color w:val="FF0000"/>
                <w:u w:val="single"/>
              </w:rPr>
              <w:t>6&gt;</w:t>
            </w:r>
            <w:r w:rsidRPr="00FF1D92">
              <w:t xml:space="preserve">  if T304 for MCG is running and the UE is configured with </w:t>
            </w:r>
            <w:r w:rsidRPr="00FF1D92">
              <w:rPr>
                <w:i/>
                <w:iCs/>
              </w:rPr>
              <w:t>sl-TxPoolExceptional</w:t>
            </w:r>
            <w:r w:rsidRPr="00FF1D92">
              <w:t xml:space="preserve"> included in </w:t>
            </w:r>
            <w:r w:rsidRPr="00FF1D92">
              <w:rPr>
                <w:i/>
                <w:iCs/>
              </w:rPr>
              <w:t>sl-ConfigDedicatedNR</w:t>
            </w:r>
            <w:r w:rsidRPr="00FF1D92">
              <w:t xml:space="preserve"> for the concerned frequency in </w:t>
            </w:r>
            <w:r w:rsidRPr="00FF1D92">
              <w:rPr>
                <w:i/>
                <w:iCs/>
              </w:rPr>
              <w:t>RRCReconfiguration</w:t>
            </w:r>
            <w:r w:rsidRPr="00FF1D92">
              <w:t>:</w:t>
            </w:r>
          </w:p>
          <w:p w14:paraId="2C116551" w14:textId="77777777" w:rsidR="008C03B8" w:rsidRPr="00FF1D92" w:rsidRDefault="008C03B8">
            <w:pPr>
              <w:pStyle w:val="B6"/>
              <w:ind w:firstLine="0"/>
            </w:pPr>
            <w:r w:rsidRPr="00FF1D92">
              <w:rPr>
                <w:color w:val="FF0000"/>
                <w:u w:val="single"/>
              </w:rPr>
              <w:t>7</w:t>
            </w:r>
            <w:r w:rsidRPr="00FF1D92">
              <w:t xml:space="preserve">&gt;    configure lower layers to transmit the sidelink control information and the corresponding data based on random selection using the pool of resources indicated </w:t>
            </w:r>
            <w:r w:rsidRPr="00FF1D92">
              <w:rPr>
                <w:i/>
                <w:iCs/>
              </w:rPr>
              <w:t>sl-TxPoolExceptional</w:t>
            </w:r>
            <w:r w:rsidRPr="00FF1D92">
              <w:t xml:space="preserve"> as defined in TS 38.321 [3];</w:t>
            </w:r>
          </w:p>
          <w:p w14:paraId="3268AA25" w14:textId="77777777" w:rsidR="008C03B8" w:rsidRPr="00FF1D92" w:rsidRDefault="008C03B8">
            <w:pPr>
              <w:pStyle w:val="B6"/>
            </w:pPr>
            <w:r w:rsidRPr="00FF1D92">
              <w:rPr>
                <w:color w:val="FF0000"/>
                <w:u w:val="single"/>
              </w:rPr>
              <w:t>6&gt;</w:t>
            </w:r>
            <w:r w:rsidRPr="00FF1D92">
              <w:t>  else:</w:t>
            </w:r>
          </w:p>
          <w:p w14:paraId="0C2F7476" w14:textId="77777777" w:rsidR="008C03B8" w:rsidRDefault="008C03B8" w:rsidP="00CA52C0">
            <w:pPr>
              <w:pStyle w:val="B6"/>
              <w:ind w:firstLine="0"/>
            </w:pPr>
            <w:r w:rsidRPr="00FF1D92">
              <w:rPr>
                <w:color w:val="FF0000"/>
                <w:u w:val="single"/>
              </w:rPr>
              <w:t>7</w:t>
            </w:r>
            <w:r w:rsidRPr="00FF1D92">
              <w:t>&gt;    configure lower layers to request the network to assign transmission resources for</w:t>
            </w:r>
            <w:r w:rsidRPr="00FF1D92">
              <w:rPr>
                <w:lang w:eastAsia="zh-CN"/>
              </w:rPr>
              <w:t xml:space="preserve"> </w:t>
            </w:r>
            <w:r w:rsidRPr="00FF1D92">
              <w:t xml:space="preserve">NR </w:t>
            </w:r>
            <w:r w:rsidRPr="00FF1D92">
              <w:rPr>
                <w:lang w:eastAsia="ko-KR"/>
              </w:rPr>
              <w:t>sidelink</w:t>
            </w:r>
            <w:r w:rsidRPr="00FF1D92">
              <w:t xml:space="preserve"> communication;</w:t>
            </w:r>
          </w:p>
          <w:p w14:paraId="13939183" w14:textId="77777777" w:rsidR="00A565A1" w:rsidRDefault="00A565A1" w:rsidP="00A565A1">
            <w:pPr>
              <w:overflowPunct w:val="0"/>
              <w:rPr>
                <w:ins w:id="433" w:author="Ericsson" w:date="2020-04-14T16:46:00Z"/>
                <w:rFonts w:ascii="Arial" w:eastAsiaTheme="minorEastAsia" w:hAnsi="Arial" w:cs="Arial"/>
                <w:sz w:val="21"/>
                <w:szCs w:val="21"/>
                <w:lang w:eastAsia="zh-CN"/>
              </w:rPr>
            </w:pPr>
            <w:ins w:id="434" w:author="Rapp" w:date="2020-04-12T13:20:00Z">
              <w:r>
                <w:rPr>
                  <w:rFonts w:ascii="Arial" w:eastAsiaTheme="minorEastAsia" w:hAnsi="Arial" w:cs="Arial"/>
                  <w:sz w:val="21"/>
                  <w:szCs w:val="21"/>
                  <w:highlight w:val="yellow"/>
                  <w:lang w:eastAsia="zh-CN"/>
                </w:rPr>
                <w:t xml:space="preserve">[Rapporteur] Related to N.035 and N.017, for joint discussion. However, this change itself may not be </w:t>
              </w:r>
            </w:ins>
            <w:ins w:id="435" w:author="Rapp" w:date="2020-04-12T13:26:00Z">
              <w:r>
                <w:rPr>
                  <w:rFonts w:ascii="Arial" w:eastAsiaTheme="minorEastAsia" w:hAnsi="Arial" w:cs="Arial"/>
                  <w:sz w:val="21"/>
                  <w:szCs w:val="21"/>
                  <w:highlight w:val="yellow"/>
                  <w:lang w:eastAsia="zh-CN"/>
                </w:rPr>
                <w:t xml:space="preserve">proper, </w:t>
              </w:r>
            </w:ins>
            <w:ins w:id="436" w:author="Rapp" w:date="2020-04-12T13:28:00Z">
              <w:r>
                <w:rPr>
                  <w:rFonts w:ascii="Arial" w:eastAsiaTheme="minorEastAsia" w:hAnsi="Arial" w:cs="Arial"/>
                  <w:sz w:val="21"/>
                  <w:szCs w:val="21"/>
                  <w:highlight w:val="yellow"/>
                  <w:lang w:eastAsia="zh-CN"/>
                </w:rPr>
                <w:t xml:space="preserve">since </w:t>
              </w:r>
            </w:ins>
            <w:ins w:id="437" w:author="Rapp" w:date="2020-04-12T13:29:00Z">
              <w:r>
                <w:rPr>
                  <w:rFonts w:ascii="Arial" w:eastAsiaTheme="minorEastAsia" w:hAnsi="Arial" w:cs="Arial"/>
                  <w:sz w:val="21"/>
                  <w:szCs w:val="21"/>
                  <w:highlight w:val="yellow"/>
                  <w:lang w:eastAsia="zh-CN"/>
                </w:rPr>
                <w:t>in the case that</w:t>
              </w:r>
            </w:ins>
            <w:ins w:id="438" w:author="Rapp" w:date="2020-04-12T13:26:00Z">
              <w:r>
                <w:rPr>
                  <w:rFonts w:ascii="Arial" w:eastAsiaTheme="minorEastAsia" w:hAnsi="Arial" w:cs="Arial"/>
                  <w:sz w:val="21"/>
                  <w:szCs w:val="21"/>
                  <w:highlight w:val="yellow"/>
                  <w:lang w:eastAsia="zh-CN"/>
                </w:rPr>
                <w:t xml:space="preserve"> </w:t>
              </w:r>
            </w:ins>
            <w:ins w:id="439" w:author="Rapp" w:date="2020-04-12T13:29:00Z">
              <w:r>
                <w:rPr>
                  <w:rFonts w:ascii="Arial" w:eastAsiaTheme="minorEastAsia" w:hAnsi="Arial" w:cs="Arial"/>
                  <w:sz w:val="21"/>
                  <w:szCs w:val="21"/>
                  <w:highlight w:val="yellow"/>
                  <w:lang w:eastAsia="zh-CN"/>
                </w:rPr>
                <w:t xml:space="preserve">T310 for </w:t>
              </w:r>
            </w:ins>
            <w:ins w:id="440" w:author="Rapp" w:date="2020-04-12T13:26:00Z">
              <w:r>
                <w:rPr>
                  <w:rFonts w:ascii="Arial" w:eastAsiaTheme="minorEastAsia" w:hAnsi="Arial" w:cs="Arial"/>
                  <w:sz w:val="21"/>
                  <w:szCs w:val="21"/>
                  <w:highlight w:val="yellow"/>
                  <w:lang w:eastAsia="zh-CN"/>
                </w:rPr>
                <w:t>MCG is running</w:t>
              </w:r>
            </w:ins>
            <w:ins w:id="441" w:author="Rapp" w:date="2020-04-12T13:29:00Z">
              <w:r>
                <w:rPr>
                  <w:rFonts w:ascii="Arial" w:eastAsiaTheme="minorEastAsia" w:hAnsi="Arial" w:cs="Arial"/>
                  <w:sz w:val="21"/>
                  <w:szCs w:val="21"/>
                  <w:highlight w:val="yellow"/>
                  <w:lang w:eastAsia="zh-CN"/>
                </w:rPr>
                <w:t xml:space="preserve"> (not expired)</w:t>
              </w:r>
            </w:ins>
            <w:ins w:id="442" w:author="Rapp" w:date="2020-04-12T13:26:00Z">
              <w:r>
                <w:rPr>
                  <w:rFonts w:ascii="Arial" w:eastAsiaTheme="minorEastAsia" w:hAnsi="Arial" w:cs="Arial"/>
                  <w:sz w:val="21"/>
                  <w:szCs w:val="21"/>
                  <w:highlight w:val="yellow"/>
                  <w:lang w:eastAsia="zh-CN"/>
                </w:rPr>
                <w:t xml:space="preserve"> and </w:t>
              </w:r>
            </w:ins>
            <w:ins w:id="443" w:author="Rapp" w:date="2020-04-12T13:29:00Z">
              <w:r>
                <w:rPr>
                  <w:rFonts w:ascii="Arial" w:eastAsiaTheme="minorEastAsia" w:hAnsi="Arial" w:cs="Arial"/>
                  <w:sz w:val="21"/>
                  <w:szCs w:val="21"/>
                  <w:highlight w:val="yellow"/>
                  <w:lang w:eastAsia="zh-CN"/>
                </w:rPr>
                <w:t>configured</w:t>
              </w:r>
            </w:ins>
            <w:ins w:id="444" w:author="Rapp" w:date="2020-04-12T13:26:00Z">
              <w:r>
                <w:rPr>
                  <w:rFonts w:ascii="Arial" w:eastAsiaTheme="minorEastAsia" w:hAnsi="Arial" w:cs="Arial"/>
                  <w:sz w:val="21"/>
                  <w:szCs w:val="21"/>
                  <w:highlight w:val="yellow"/>
                  <w:lang w:eastAsia="zh-CN"/>
                </w:rPr>
                <w:t xml:space="preserve"> SL grant type 1</w:t>
              </w:r>
            </w:ins>
            <w:ins w:id="445" w:author="Rapp" w:date="2020-04-12T13:29:00Z">
              <w:r>
                <w:rPr>
                  <w:rFonts w:ascii="Arial" w:eastAsiaTheme="minorEastAsia" w:hAnsi="Arial" w:cs="Arial"/>
                  <w:sz w:val="21"/>
                  <w:szCs w:val="21"/>
                  <w:highlight w:val="yellow"/>
                  <w:lang w:eastAsia="zh-CN"/>
                </w:rPr>
                <w:t>’s been c</w:t>
              </w:r>
            </w:ins>
            <w:ins w:id="446" w:author="Rapp" w:date="2020-04-12T13:26:00Z">
              <w:r>
                <w:rPr>
                  <w:rFonts w:ascii="Arial" w:eastAsiaTheme="minorEastAsia" w:hAnsi="Arial" w:cs="Arial"/>
                  <w:sz w:val="21"/>
                  <w:szCs w:val="21"/>
                  <w:highlight w:val="yellow"/>
                  <w:lang w:eastAsia="zh-CN"/>
                </w:rPr>
                <w:t>onfigured,</w:t>
              </w:r>
            </w:ins>
            <w:ins w:id="447" w:author="Rapp" w:date="2020-04-12T13:29:00Z">
              <w:r>
                <w:rPr>
                  <w:rFonts w:ascii="Arial" w:eastAsiaTheme="minorEastAsia" w:hAnsi="Arial" w:cs="Arial"/>
                  <w:sz w:val="21"/>
                  <w:szCs w:val="21"/>
                  <w:highlight w:val="yellow"/>
                  <w:lang w:eastAsia="zh-CN"/>
                </w:rPr>
                <w:t xml:space="preserve"> the UE </w:t>
              </w:r>
            </w:ins>
            <w:ins w:id="448" w:author="Rapp" w:date="2020-04-12T13:26:00Z">
              <w:r>
                <w:rPr>
                  <w:rFonts w:ascii="Arial" w:eastAsiaTheme="minorEastAsia" w:hAnsi="Arial" w:cs="Arial"/>
                  <w:sz w:val="21"/>
                  <w:szCs w:val="21"/>
                  <w:highlight w:val="yellow"/>
                  <w:lang w:eastAsia="zh-CN"/>
                </w:rPr>
                <w:t xml:space="preserve">goes to the second </w:t>
              </w:r>
            </w:ins>
            <w:ins w:id="449" w:author="Rapp" w:date="2020-04-12T13:27:00Z">
              <w:r>
                <w:rPr>
                  <w:rFonts w:ascii="Arial" w:eastAsiaTheme="minorEastAsia" w:hAnsi="Arial" w:cs="Arial"/>
                  <w:sz w:val="21"/>
                  <w:szCs w:val="21"/>
                  <w:highlight w:val="yellow"/>
                  <w:lang w:eastAsia="zh-CN"/>
                </w:rPr>
                <w:t>“</w:t>
              </w:r>
            </w:ins>
            <w:ins w:id="450" w:author="Rapp" w:date="2020-04-12T13:26:00Z">
              <w:r>
                <w:rPr>
                  <w:rFonts w:ascii="Arial" w:eastAsiaTheme="minorEastAsia" w:hAnsi="Arial" w:cs="Arial"/>
                  <w:sz w:val="21"/>
                  <w:szCs w:val="21"/>
                  <w:highlight w:val="yellow"/>
                  <w:lang w:eastAsia="zh-CN"/>
                </w:rPr>
                <w:t>5&gt;</w:t>
              </w:r>
            </w:ins>
            <w:ins w:id="451" w:author="Rapp" w:date="2020-04-12T13:27:00Z">
              <w:r>
                <w:rPr>
                  <w:rFonts w:ascii="Arial" w:eastAsiaTheme="minorEastAsia" w:hAnsi="Arial" w:cs="Arial"/>
                  <w:sz w:val="21"/>
                  <w:szCs w:val="21"/>
                  <w:highlight w:val="yellow"/>
                  <w:lang w:eastAsia="zh-CN"/>
                </w:rPr>
                <w:t>”</w:t>
              </w:r>
            </w:ins>
            <w:ins w:id="452" w:author="Rapp" w:date="2020-04-12T13:28:00Z">
              <w:r>
                <w:rPr>
                  <w:rFonts w:ascii="Arial" w:eastAsiaTheme="minorEastAsia" w:hAnsi="Arial" w:cs="Arial"/>
                  <w:sz w:val="21"/>
                  <w:szCs w:val="21"/>
                  <w:highlight w:val="yellow"/>
                  <w:lang w:eastAsia="zh-CN"/>
                </w:rPr>
                <w:t>,</w:t>
              </w:r>
            </w:ins>
            <w:ins w:id="453" w:author="Rapp" w:date="2020-04-12T13:26:00Z">
              <w:r>
                <w:rPr>
                  <w:rFonts w:ascii="Arial" w:eastAsiaTheme="minorEastAsia" w:hAnsi="Arial" w:cs="Arial"/>
                  <w:sz w:val="21"/>
                  <w:szCs w:val="21"/>
                  <w:highlight w:val="yellow"/>
                  <w:lang w:eastAsia="zh-CN"/>
                </w:rPr>
                <w:t xml:space="preserve"> making configured sideink grant </w:t>
              </w:r>
            </w:ins>
            <w:ins w:id="454" w:author="Rapp" w:date="2020-04-12T13:27:00Z">
              <w:r>
                <w:rPr>
                  <w:rFonts w:ascii="Arial" w:eastAsiaTheme="minorEastAsia" w:hAnsi="Arial" w:cs="Arial"/>
                  <w:sz w:val="21"/>
                  <w:szCs w:val="21"/>
                  <w:highlight w:val="yellow"/>
                  <w:lang w:eastAsia="zh-CN"/>
                </w:rPr>
                <w:t xml:space="preserve">type 1 </w:t>
              </w:r>
            </w:ins>
            <w:ins w:id="455" w:author="Rapp" w:date="2020-04-12T13:28:00Z">
              <w:r>
                <w:rPr>
                  <w:rFonts w:ascii="Arial" w:eastAsiaTheme="minorEastAsia" w:hAnsi="Arial" w:cs="Arial"/>
                  <w:sz w:val="21"/>
                  <w:szCs w:val="21"/>
                  <w:highlight w:val="yellow"/>
                  <w:lang w:eastAsia="zh-CN"/>
                </w:rPr>
                <w:t xml:space="preserve">still not released and </w:t>
              </w:r>
            </w:ins>
            <w:ins w:id="456" w:author="Rapp" w:date="2020-04-14T10:58:00Z">
              <w:r>
                <w:rPr>
                  <w:rFonts w:ascii="Arial" w:eastAsiaTheme="minorEastAsia" w:hAnsi="Arial" w:cs="Arial"/>
                  <w:sz w:val="21"/>
                  <w:szCs w:val="21"/>
                  <w:highlight w:val="yellow"/>
                  <w:lang w:eastAsia="zh-CN"/>
                </w:rPr>
                <w:t xml:space="preserve">the above </w:t>
              </w:r>
            </w:ins>
            <w:ins w:id="457" w:author="Rapp" w:date="2020-04-14T10:57:00Z">
              <w:r>
                <w:rPr>
                  <w:rFonts w:ascii="Arial" w:eastAsiaTheme="minorEastAsia" w:hAnsi="Arial" w:cs="Arial"/>
                  <w:sz w:val="21"/>
                  <w:szCs w:val="21"/>
                  <w:highlight w:val="yellow"/>
                  <w:lang w:eastAsia="zh-CN"/>
                </w:rPr>
                <w:t>intention not achieved either</w:t>
              </w:r>
            </w:ins>
            <w:ins w:id="458" w:author="Rapp" w:date="2020-04-12T13:17:00Z">
              <w:r>
                <w:rPr>
                  <w:rFonts w:ascii="Arial" w:eastAsiaTheme="minorEastAsia" w:hAnsi="Arial" w:cs="Arial"/>
                  <w:sz w:val="21"/>
                  <w:szCs w:val="21"/>
                  <w:highlight w:val="yellow"/>
                  <w:lang w:eastAsia="zh-CN"/>
                </w:rPr>
                <w:t>.</w:t>
              </w:r>
            </w:ins>
          </w:p>
          <w:p w14:paraId="1F41FC60" w14:textId="77777777" w:rsidR="00A565A1" w:rsidRDefault="00A565A1" w:rsidP="00A565A1">
            <w:pPr>
              <w:overflowPunct w:val="0"/>
              <w:rPr>
                <w:ins w:id="459" w:author="Rapp2" w:date="2020-04-16T10:11:00Z"/>
                <w:rFonts w:ascii="Arial" w:eastAsiaTheme="minorEastAsia" w:hAnsi="Arial" w:cs="Arial"/>
                <w:sz w:val="21"/>
                <w:szCs w:val="21"/>
                <w:lang w:eastAsia="zh-CN"/>
              </w:rPr>
            </w:pPr>
            <w:ins w:id="460" w:author="Ericsson" w:date="2020-04-14T16:46:00Z">
              <w:r w:rsidRPr="00E247CC">
                <w:rPr>
                  <w:rFonts w:ascii="Arial" w:eastAsiaTheme="minorEastAsia" w:hAnsi="Arial" w:cs="Arial"/>
                  <w:sz w:val="21"/>
                  <w:szCs w:val="21"/>
                  <w:highlight w:val="cyan"/>
                  <w:lang w:eastAsia="zh-CN"/>
                </w:rPr>
                <w:t>[Ericsson] We agree with t</w:t>
              </w:r>
            </w:ins>
            <w:ins w:id="461" w:author="Ericsson" w:date="2020-04-14T16:47:00Z">
              <w:r w:rsidRPr="00E247CC">
                <w:rPr>
                  <w:rFonts w:ascii="Arial" w:eastAsiaTheme="minorEastAsia" w:hAnsi="Arial" w:cs="Arial"/>
                  <w:sz w:val="21"/>
                  <w:szCs w:val="21"/>
                  <w:highlight w:val="cyan"/>
                  <w:lang w:eastAsia="zh-CN"/>
                </w:rPr>
                <w:t xml:space="preserve">he issues left from </w:t>
              </w:r>
            </w:ins>
            <w:ins w:id="462" w:author="Ericsson" w:date="2020-04-14T16:46:00Z">
              <w:r w:rsidRPr="00E247CC">
                <w:rPr>
                  <w:rFonts w:ascii="Arial" w:eastAsiaTheme="minorEastAsia" w:hAnsi="Arial" w:cs="Arial"/>
                  <w:sz w:val="21"/>
                  <w:szCs w:val="21"/>
                  <w:highlight w:val="cyan"/>
                  <w:lang w:eastAsia="zh-CN"/>
                </w:rPr>
                <w:t xml:space="preserve">LG </w:t>
              </w:r>
            </w:ins>
            <w:ins w:id="463" w:author="Ericsson" w:date="2020-04-14T16:49:00Z">
              <w:r w:rsidRPr="00E247CC">
                <w:rPr>
                  <w:rFonts w:ascii="Arial" w:eastAsiaTheme="minorEastAsia" w:hAnsi="Arial" w:cs="Arial"/>
                  <w:sz w:val="21"/>
                  <w:szCs w:val="21"/>
                  <w:highlight w:val="cyan"/>
                  <w:lang w:eastAsia="zh-CN"/>
                </w:rPr>
                <w:t>and we should make very clear in the specification that simultaneous Mode 1 and Mode 2 ar</w:t>
              </w:r>
            </w:ins>
            <w:ins w:id="464" w:author="Ericsson" w:date="2020-04-14T16:50:00Z">
              <w:r w:rsidRPr="00E247CC">
                <w:rPr>
                  <w:rFonts w:ascii="Arial" w:eastAsiaTheme="minorEastAsia" w:hAnsi="Arial" w:cs="Arial"/>
                  <w:sz w:val="21"/>
                  <w:szCs w:val="21"/>
                  <w:highlight w:val="cyan"/>
                  <w:lang w:eastAsia="zh-CN"/>
                </w:rPr>
                <w:t>e not allowed.</w:t>
              </w:r>
            </w:ins>
          </w:p>
          <w:p w14:paraId="3EF64988" w14:textId="77777777" w:rsidR="00A565A1" w:rsidRDefault="00A565A1" w:rsidP="00A565A1">
            <w:pPr>
              <w:pStyle w:val="B6"/>
              <w:ind w:left="0" w:firstLine="0"/>
              <w:rPr>
                <w:rFonts w:ascii="Arial" w:eastAsiaTheme="minorEastAsia" w:hAnsi="Arial" w:cs="Arial"/>
                <w:sz w:val="21"/>
                <w:szCs w:val="21"/>
                <w:lang w:eastAsia="zh-CN"/>
              </w:rPr>
            </w:pPr>
            <w:ins w:id="465" w:author="Rapp2" w:date="2020-04-16T10:11:00Z">
              <w:r>
                <w:rPr>
                  <w:rFonts w:ascii="Arial" w:eastAsiaTheme="minorEastAsia" w:hAnsi="Arial" w:cs="Arial"/>
                  <w:sz w:val="21"/>
                  <w:szCs w:val="21"/>
                  <w:highlight w:val="yellow"/>
                  <w:lang w:eastAsia="zh-CN"/>
                </w:rPr>
                <w:t xml:space="preserve">[Rapporteur2] As we already agreed to specify the avoidance of simultaneous Mode-1 and Mode-2 in the MAC, that NOTE 1 in MAC has already been clear with just some wording changes potentially needed (if people agree, see Q23). Also, MAC appears to be a more proper place, as </w:t>
              </w:r>
              <w:r>
                <w:rPr>
                  <w:rFonts w:ascii="Arial" w:eastAsiaTheme="minorEastAsia" w:hAnsi="Arial" w:cs="Arial"/>
                  <w:sz w:val="21"/>
                  <w:szCs w:val="21"/>
                  <w:highlight w:val="yellow"/>
                  <w:lang w:eastAsia="zh-CN"/>
                </w:rPr>
                <w:lastRenderedPageBreak/>
                <w:t>how the UE specifically uses the corresponding resources (i.e. selecting resources in the exceptional pools or using CG type 1) is specified therein.</w:t>
              </w:r>
            </w:ins>
          </w:p>
          <w:p w14:paraId="23ED2299" w14:textId="77777777" w:rsidR="00A565A1" w:rsidRDefault="00A565A1" w:rsidP="00A565A1">
            <w:pPr>
              <w:spacing w:afterLines="50" w:after="156"/>
              <w:jc w:val="both"/>
              <w:rPr>
                <w:szCs w:val="22"/>
              </w:rPr>
            </w:pPr>
            <w:r>
              <w:rPr>
                <w:szCs w:val="22"/>
              </w:rPr>
              <w:t xml:space="preserve">[LG] </w:t>
            </w:r>
            <w:r w:rsidRPr="00A565A1">
              <w:rPr>
                <w:szCs w:val="22"/>
              </w:rPr>
              <w:t>RRC rapporteur indicated ‘to be discussed’ for this topic. MAC rapporteur thinks that we have to implement RAN2 agreement on MAC open issue, so that it can be clarified in RRC that mixed mode is not supported for intra-RAT sidelink.</w:t>
            </w:r>
          </w:p>
          <w:p w14:paraId="078E6419" w14:textId="7F35BBE5" w:rsidR="005D5D6A" w:rsidRDefault="005D5D6A" w:rsidP="00A565A1">
            <w:pPr>
              <w:spacing w:afterLines="50" w:after="156"/>
              <w:jc w:val="both"/>
              <w:rPr>
                <w:szCs w:val="22"/>
              </w:rPr>
            </w:pPr>
            <w:r>
              <w:t xml:space="preserve">[Ericsson] We think that certainly this should be clarified in RRC, but also the MAC specification should be aligned. We prefer to have clarification in both specifications </w:t>
            </w:r>
            <w:r>
              <w:sym w:font="Wingdings" w:char="F04A"/>
            </w:r>
          </w:p>
          <w:p w14:paraId="77A9432B" w14:textId="77777777" w:rsidR="005D5D6A" w:rsidRDefault="00A05E78" w:rsidP="005D5D6A">
            <w:pPr>
              <w:spacing w:afterLines="50" w:after="156"/>
              <w:jc w:val="both"/>
              <w:rPr>
                <w:rFonts w:eastAsiaTheme="minorEastAsia"/>
                <w:color w:val="0000FF"/>
                <w:szCs w:val="22"/>
                <w:lang w:eastAsia="zh-CN"/>
              </w:rPr>
            </w:pPr>
            <w:r w:rsidRPr="00653601">
              <w:rPr>
                <w:rFonts w:eastAsiaTheme="minorEastAsia"/>
                <w:color w:val="0000FF"/>
                <w:szCs w:val="22"/>
                <w:highlight w:val="yellow"/>
                <w:lang w:eastAsia="zh-CN"/>
              </w:rPr>
              <w:t xml:space="preserve">[Rapporteur3] </w:t>
            </w:r>
            <w:r>
              <w:rPr>
                <w:rFonts w:eastAsiaTheme="minorEastAsia"/>
                <w:color w:val="0000FF"/>
                <w:szCs w:val="22"/>
                <w:lang w:eastAsia="zh-CN"/>
              </w:rPr>
              <w:t xml:space="preserve">We fully agree with MAC rapporteur to implement the NOTE avoiding mix mode-1/2 in the MAC, and we have no doubt on that. The question discussed in </w:t>
            </w:r>
            <w:r w:rsidRPr="00A565A1">
              <w:rPr>
                <w:rFonts w:eastAsiaTheme="minorEastAsia"/>
                <w:color w:val="0000FF"/>
                <w:szCs w:val="22"/>
                <w:lang w:eastAsia="zh-CN"/>
              </w:rPr>
              <w:t>[Post109e# 54][V2X]</w:t>
            </w:r>
            <w:r>
              <w:rPr>
                <w:rFonts w:eastAsiaTheme="minorEastAsia"/>
                <w:color w:val="0000FF"/>
                <w:szCs w:val="22"/>
                <w:lang w:eastAsia="zh-CN"/>
              </w:rPr>
              <w:t>, Q23, is also only to check whether any wording improvements to that NOTE are needed, and we can have a check on people’s view in next V2X online session. We also think the NOTE in the MAC is already sufficient, and nothing more needs to be captured in RRC, as RRC only configures the pools to the MAC and whether UE really can select resources in the configured pools is up to MAC (see also my comments to N.026).</w:t>
            </w:r>
          </w:p>
          <w:p w14:paraId="74541F7C" w14:textId="305A45E0" w:rsidR="005D5D6A" w:rsidRPr="005D5D6A" w:rsidRDefault="005D5D6A" w:rsidP="005D5D6A">
            <w:pPr>
              <w:spacing w:after="0"/>
              <w:jc w:val="both"/>
              <w:rPr>
                <w:rFonts w:eastAsiaTheme="minorEastAsia"/>
                <w:color w:val="0000FF"/>
                <w:szCs w:val="22"/>
                <w:lang w:eastAsia="zh-CN"/>
              </w:rPr>
            </w:pPr>
            <w:r>
              <w:rPr>
                <w:rFonts w:eastAsiaTheme="minorEastAsia"/>
                <w:color w:val="0000FF"/>
                <w:szCs w:val="22"/>
                <w:lang w:eastAsia="zh-CN"/>
              </w:rPr>
              <w:t>Since this issue was discussed in the email discussion, and the proposal is still not treated yet, we can wait a bit to see the outcome of that one, and revisit this issue later (if necessary).</w:t>
            </w:r>
          </w:p>
        </w:tc>
        <w:tc>
          <w:tcPr>
            <w:tcW w:w="1701" w:type="dxa"/>
          </w:tcPr>
          <w:p w14:paraId="5A48D447" w14:textId="6411E77A" w:rsidR="00E4205D" w:rsidRPr="00FF1D92" w:rsidRDefault="00B37C89" w:rsidP="00E4205D">
            <w:pPr>
              <w:spacing w:after="0"/>
              <w:jc w:val="center"/>
              <w:rPr>
                <w:rFonts w:ascii="Arial" w:eastAsiaTheme="minorEastAsia" w:hAnsi="Arial" w:cs="Arial"/>
                <w:sz w:val="20"/>
                <w:lang w:eastAsia="zh-CN"/>
              </w:rPr>
            </w:pPr>
            <w:commentRangeStart w:id="466"/>
            <w:commentRangeStart w:id="467"/>
            <w:del w:id="468" w:author="Rapp (HW, Xiao)" w:date="2020-04-24T18:48:00Z">
              <w:r w:rsidRPr="00FF1D92" w:rsidDel="00EB6941">
                <w:rPr>
                  <w:rFonts w:ascii="Arial" w:eastAsiaTheme="minorEastAsia" w:hAnsi="Arial" w:cs="Arial"/>
                  <w:sz w:val="20"/>
                  <w:lang w:eastAsia="zh-CN"/>
                </w:rPr>
                <w:lastRenderedPageBreak/>
                <w:delText>To be discussed</w:delText>
              </w:r>
              <w:commentRangeEnd w:id="466"/>
              <w:r w:rsidR="003A7E6B" w:rsidDel="00EB6941">
                <w:rPr>
                  <w:rStyle w:val="affb"/>
                </w:rPr>
                <w:commentReference w:id="466"/>
              </w:r>
              <w:commentRangeEnd w:id="467"/>
              <w:r w:rsidR="000D19FB" w:rsidDel="00EB6941">
                <w:rPr>
                  <w:rStyle w:val="affb"/>
                </w:rPr>
                <w:commentReference w:id="467"/>
              </w:r>
            </w:del>
            <w:ins w:id="469" w:author="Rapp (HW, Xiao)" w:date="2020-04-24T18:48:00Z">
              <w:r w:rsidR="00EB6941">
                <w:rPr>
                  <w:rFonts w:ascii="Arial" w:eastAsiaTheme="minorEastAsia" w:hAnsi="Arial" w:cs="Arial"/>
                  <w:sz w:val="20"/>
                  <w:lang w:eastAsia="zh-CN"/>
                </w:rPr>
                <w:t>Postponed</w:t>
              </w:r>
            </w:ins>
          </w:p>
        </w:tc>
      </w:tr>
      <w:tr w:rsidR="008C03B8" w14:paraId="607FC014" w14:textId="77777777" w:rsidTr="00A66ED6">
        <w:tc>
          <w:tcPr>
            <w:tcW w:w="1119" w:type="dxa"/>
          </w:tcPr>
          <w:p w14:paraId="43DF6AA9" w14:textId="5076A20B" w:rsidR="008C03B8" w:rsidRDefault="008C03B8">
            <w:pPr>
              <w:rPr>
                <w:rFonts w:eastAsia="Malgun Gothic"/>
                <w:lang w:eastAsia="ko-KR"/>
              </w:rPr>
            </w:pPr>
            <w:r>
              <w:rPr>
                <w:rFonts w:eastAsia="Malgun Gothic" w:hint="eastAsia"/>
                <w:lang w:eastAsia="ko-KR"/>
              </w:rPr>
              <w:lastRenderedPageBreak/>
              <w:t>N 036</w:t>
            </w:r>
          </w:p>
        </w:tc>
        <w:tc>
          <w:tcPr>
            <w:tcW w:w="1985" w:type="dxa"/>
          </w:tcPr>
          <w:p w14:paraId="6D0BADE2" w14:textId="77777777" w:rsidR="008C03B8" w:rsidRDefault="008C03B8">
            <w:pPr>
              <w:rPr>
                <w:rFonts w:eastAsia="Malgun Gothic"/>
                <w:lang w:eastAsia="ko-KR"/>
              </w:rPr>
            </w:pPr>
            <w:r>
              <w:rPr>
                <w:rFonts w:eastAsia="Malgun Gothic" w:hint="eastAsia"/>
                <w:lang w:eastAsia="ko-KR"/>
              </w:rPr>
              <w:t>LG</w:t>
            </w:r>
          </w:p>
        </w:tc>
        <w:tc>
          <w:tcPr>
            <w:tcW w:w="9497" w:type="dxa"/>
          </w:tcPr>
          <w:p w14:paraId="741AA4CB"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3D30FCF4" w14:textId="77777777" w:rsidR="008C03B8" w:rsidRPr="00FF1D92" w:rsidRDefault="008C03B8">
            <w:pPr>
              <w:rPr>
                <w:sz w:val="20"/>
              </w:rPr>
            </w:pPr>
            <w:r w:rsidRPr="00FF1D92">
              <w:rPr>
                <w:rFonts w:hint="eastAsia"/>
                <w:sz w:val="20"/>
              </w:rPr>
              <w:t>How zone_id is used in specifications is missing.</w:t>
            </w:r>
          </w:p>
          <w:p w14:paraId="1B64E433"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08933DEA" w14:textId="77777777" w:rsidR="008C03B8" w:rsidRPr="00FF1D92" w:rsidRDefault="008C03B8">
            <w:pPr>
              <w:keepNext/>
              <w:overflowPunct w:val="0"/>
              <w:spacing w:before="120"/>
              <w:rPr>
                <w:rFonts w:ascii="Arial" w:hAnsi="Arial" w:cs="Arial"/>
                <w:sz w:val="20"/>
                <w:lang w:eastAsia="ja-JP"/>
              </w:rPr>
            </w:pPr>
            <w:bookmarkStart w:id="470" w:name="_Toc37067780"/>
            <w:r w:rsidRPr="00FF1D92">
              <w:rPr>
                <w:rFonts w:ascii="Arial" w:hAnsi="Arial" w:cs="Arial"/>
                <w:sz w:val="20"/>
                <w:lang w:eastAsia="ja-JP"/>
              </w:rPr>
              <w:t xml:space="preserve">5.8.11           </w:t>
            </w:r>
            <w:bookmarkEnd w:id="470"/>
            <w:r w:rsidRPr="00FF1D92">
              <w:rPr>
                <w:rFonts w:ascii="Arial" w:hAnsi="Arial" w:cs="Arial"/>
                <w:sz w:val="20"/>
                <w:lang w:eastAsia="ja-JP"/>
              </w:rPr>
              <w:t>Zone identity calculation</w:t>
            </w:r>
          </w:p>
          <w:p w14:paraId="68999743" w14:textId="77777777" w:rsidR="008C03B8" w:rsidRDefault="008C03B8">
            <w:pPr>
              <w:overflowPunct w:val="0"/>
              <w:rPr>
                <w:sz w:val="20"/>
                <w:lang w:eastAsia="zh-CN"/>
              </w:rPr>
            </w:pPr>
            <w:r w:rsidRPr="00FF1D92">
              <w:rPr>
                <w:sz w:val="20"/>
                <w:lang w:eastAsia="zh-CN"/>
              </w:rPr>
              <w:t>The UE shall determine an identity of the zone (i.e. Zone_id) in which it is located using the following formulae</w:t>
            </w:r>
            <w:r w:rsidRPr="00FF1D92">
              <w:rPr>
                <w:color w:val="FF0000"/>
                <w:sz w:val="20"/>
                <w:u w:val="single"/>
                <w:lang w:eastAsia="zh-CN"/>
              </w:rPr>
              <w:t>, to transmit SCI as specified in TS 38.321 [x],</w:t>
            </w:r>
            <w:r w:rsidRPr="00FF1D92">
              <w:rPr>
                <w:color w:val="FF0000"/>
                <w:sz w:val="20"/>
                <w:lang w:eastAsia="zh-CN"/>
              </w:rPr>
              <w:t xml:space="preserve"> </w:t>
            </w:r>
            <w:r w:rsidRPr="00FF1D92">
              <w:rPr>
                <w:sz w:val="20"/>
                <w:lang w:eastAsia="zh-CN"/>
              </w:rPr>
              <w:t xml:space="preserve">if </w:t>
            </w:r>
            <w:r w:rsidRPr="00FF1D92">
              <w:rPr>
                <w:i/>
                <w:iCs/>
                <w:sz w:val="20"/>
                <w:lang w:eastAsia="zh-CN"/>
              </w:rPr>
              <w:t>sl-ZoneConfig</w:t>
            </w:r>
            <w:r w:rsidRPr="00FF1D92">
              <w:rPr>
                <w:sz w:val="20"/>
                <w:lang w:eastAsia="zh-CN"/>
              </w:rPr>
              <w:t xml:space="preserve"> is configured:</w:t>
            </w:r>
          </w:p>
          <w:p w14:paraId="07322F2B" w14:textId="77777777" w:rsidR="00C008A4" w:rsidRDefault="00C008A4">
            <w:pPr>
              <w:overflowPunct w:val="0"/>
              <w:rPr>
                <w:rFonts w:ascii="Arial" w:eastAsiaTheme="minorEastAsia" w:hAnsi="Arial" w:cs="Arial"/>
                <w:sz w:val="21"/>
                <w:szCs w:val="21"/>
                <w:lang w:eastAsia="zh-CN"/>
              </w:rPr>
            </w:pPr>
            <w:ins w:id="471" w:author="Rapp" w:date="2020-04-12T13:35:00Z">
              <w:r>
                <w:rPr>
                  <w:rFonts w:ascii="Arial" w:eastAsiaTheme="minorEastAsia" w:hAnsi="Arial" w:cs="Arial"/>
                  <w:sz w:val="21"/>
                  <w:szCs w:val="21"/>
                  <w:highlight w:val="yellow"/>
                  <w:lang w:eastAsia="zh-CN"/>
                </w:rPr>
                <w:t>[Rapporteur]</w:t>
              </w:r>
            </w:ins>
            <w:ins w:id="472" w:author="Rapp" w:date="2020-04-12T13:40:00Z">
              <w:r>
                <w:rPr>
                  <w:rFonts w:ascii="Arial" w:eastAsiaTheme="minorEastAsia" w:hAnsi="Arial" w:cs="Arial"/>
                  <w:sz w:val="21"/>
                  <w:szCs w:val="21"/>
                  <w:highlight w:val="yellow"/>
                  <w:lang w:eastAsia="zh-CN"/>
                </w:rPr>
                <w:t xml:space="preserve"> In TS 38.321, 5.22.</w:t>
              </w:r>
            </w:ins>
            <w:ins w:id="473" w:author="Rapp" w:date="2020-04-12T13:41:00Z">
              <w:r>
                <w:rPr>
                  <w:rFonts w:ascii="Arial" w:eastAsiaTheme="minorEastAsia" w:hAnsi="Arial" w:cs="Arial"/>
                  <w:sz w:val="21"/>
                  <w:szCs w:val="21"/>
                  <w:highlight w:val="yellow"/>
                  <w:lang w:eastAsia="zh-CN"/>
                </w:rPr>
                <w:t>1.3.1</w:t>
              </w:r>
            </w:ins>
            <w:ins w:id="474" w:author="Rapp" w:date="2020-04-12T13:36:00Z">
              <w:r>
                <w:rPr>
                  <w:rFonts w:ascii="Arial" w:eastAsiaTheme="minorEastAsia" w:hAnsi="Arial" w:cs="Arial"/>
                  <w:sz w:val="21"/>
                  <w:szCs w:val="21"/>
                  <w:highlight w:val="yellow"/>
                  <w:lang w:eastAsia="zh-CN"/>
                </w:rPr>
                <w:t xml:space="preserve">, there is already clear description </w:t>
              </w:r>
              <w:proofErr w:type="gramStart"/>
              <w:r>
                <w:rPr>
                  <w:rFonts w:ascii="Arial" w:eastAsiaTheme="minorEastAsia" w:hAnsi="Arial" w:cs="Arial"/>
                  <w:sz w:val="21"/>
                  <w:szCs w:val="21"/>
                  <w:highlight w:val="yellow"/>
                  <w:lang w:eastAsia="zh-CN"/>
                </w:rPr>
                <w:t>of</w:t>
              </w:r>
            </w:ins>
            <w:ins w:id="475" w:author="Rapp" w:date="2020-04-12T13:41:00Z">
              <w:r>
                <w:rPr>
                  <w:rFonts w:ascii="Arial" w:eastAsiaTheme="minorEastAsia" w:hAnsi="Arial" w:cs="Arial"/>
                  <w:sz w:val="21"/>
                  <w:szCs w:val="21"/>
                  <w:highlight w:val="yellow"/>
                  <w:lang w:eastAsia="zh-CN"/>
                </w:rPr>
                <w:t xml:space="preserve"> ”</w:t>
              </w:r>
              <w:proofErr w:type="gramEnd"/>
              <w:r>
                <w:rPr>
                  <w:rFonts w:ascii="Arial" w:eastAsiaTheme="minorEastAsia" w:hAnsi="Arial" w:cs="Arial"/>
                  <w:sz w:val="21"/>
                  <w:szCs w:val="21"/>
                  <w:highlight w:val="yellow"/>
                  <w:lang w:eastAsia="zh-CN"/>
                </w:rPr>
                <w:t>5&gt;</w:t>
              </w:r>
              <w:r>
                <w:rPr>
                  <w:rFonts w:ascii="Arial" w:eastAsiaTheme="minorEastAsia" w:hAnsi="Arial" w:cs="Arial"/>
                  <w:sz w:val="21"/>
                  <w:szCs w:val="21"/>
                  <w:highlight w:val="yellow"/>
                  <w:lang w:eastAsia="zh-CN"/>
                </w:rPr>
                <w:tab/>
                <w:t>set the location information to the Zone_id determined as specified in TS 38.331 [5], if configured.” So how this Zone_id is used is already clear, and usually we don’t duplicate the usage of the same thing in differen</w:t>
              </w:r>
            </w:ins>
            <w:ins w:id="476" w:author="Rapp" w:date="2020-04-12T13:42:00Z">
              <w:r>
                <w:rPr>
                  <w:rFonts w:ascii="Arial" w:eastAsiaTheme="minorEastAsia" w:hAnsi="Arial" w:cs="Arial"/>
                  <w:sz w:val="21"/>
                  <w:szCs w:val="21"/>
                  <w:highlight w:val="yellow"/>
                  <w:lang w:eastAsia="zh-CN"/>
                </w:rPr>
                <w:t>t</w:t>
              </w:r>
            </w:ins>
            <w:ins w:id="477" w:author="Rapp" w:date="2020-04-12T13:41:00Z">
              <w:r>
                <w:rPr>
                  <w:rFonts w:ascii="Arial" w:eastAsiaTheme="minorEastAsia" w:hAnsi="Arial" w:cs="Arial"/>
                  <w:sz w:val="21"/>
                  <w:szCs w:val="21"/>
                  <w:highlight w:val="yellow"/>
                  <w:lang w:eastAsia="zh-CN"/>
                </w:rPr>
                <w:t xml:space="preserve"> </w:t>
              </w:r>
            </w:ins>
            <w:ins w:id="478" w:author="Rapp" w:date="2020-04-12T13:42:00Z">
              <w:r>
                <w:rPr>
                  <w:rFonts w:ascii="Arial" w:eastAsiaTheme="minorEastAsia" w:hAnsi="Arial" w:cs="Arial"/>
                  <w:sz w:val="21"/>
                  <w:szCs w:val="21"/>
                  <w:highlight w:val="yellow"/>
                  <w:lang w:eastAsia="zh-CN"/>
                </w:rPr>
                <w:t>specifications</w:t>
              </w:r>
            </w:ins>
            <w:ins w:id="479" w:author="Rapp" w:date="2020-04-12T13:41:00Z">
              <w:r>
                <w:rPr>
                  <w:rFonts w:ascii="Arial" w:eastAsiaTheme="minorEastAsia" w:hAnsi="Arial" w:cs="Arial"/>
                  <w:sz w:val="21"/>
                  <w:szCs w:val="21"/>
                  <w:highlight w:val="yellow"/>
                  <w:lang w:eastAsia="zh-CN"/>
                </w:rPr>
                <w:t>.</w:t>
              </w:r>
            </w:ins>
          </w:p>
          <w:p w14:paraId="5012A2EB" w14:textId="77777777" w:rsidR="00C008A4" w:rsidRDefault="00C008A4" w:rsidP="00C008A4">
            <w:pPr>
              <w:overflowPunct w:val="0"/>
              <w:rPr>
                <w:rFonts w:eastAsiaTheme="minorEastAsia"/>
                <w:sz w:val="21"/>
                <w:szCs w:val="21"/>
                <w:lang w:eastAsia="zh-CN"/>
              </w:rPr>
            </w:pPr>
            <w:r w:rsidRPr="00C008A4">
              <w:rPr>
                <w:rFonts w:eastAsiaTheme="minorEastAsia"/>
                <w:sz w:val="21"/>
                <w:szCs w:val="21"/>
                <w:lang w:eastAsia="zh-CN"/>
              </w:rPr>
              <w:lastRenderedPageBreak/>
              <w:t>[LG]</w:t>
            </w:r>
            <w:r w:rsidRPr="00C008A4">
              <w:t xml:space="preserve"> </w:t>
            </w:r>
            <w:r w:rsidRPr="00C008A4">
              <w:rPr>
                <w:rFonts w:eastAsiaTheme="minorEastAsia"/>
                <w:sz w:val="21"/>
                <w:szCs w:val="21"/>
                <w:lang w:eastAsia="zh-CN"/>
              </w:rPr>
              <w:t>Zone_id is used for UE to select a resource pool in LTE sidelink, while Zone id is used for UE to indicate UE’s location information in SCI in NR sidelink. However, it is not clarified in 38.331 how zone_id configured by RRC is used for NR sidelink, because RRC can also configure LTE sidelink. If this correction is not adopted, some readers may misunderstand that zone_id is used by RRC in NR sidelink, as in LTE sidelink.</w:t>
            </w:r>
          </w:p>
          <w:p w14:paraId="6E01124D" w14:textId="203D7ED9" w:rsidR="00EB62E5" w:rsidRDefault="00EB62E5" w:rsidP="00C008A4">
            <w:pPr>
              <w:overflowPunct w:val="0"/>
              <w:rPr>
                <w:rFonts w:eastAsiaTheme="minorEastAsia"/>
                <w:sz w:val="21"/>
                <w:szCs w:val="21"/>
                <w:lang w:eastAsia="zh-CN"/>
              </w:rPr>
            </w:pPr>
            <w:r>
              <w:rPr>
                <w:rFonts w:eastAsiaTheme="minorEastAsia"/>
                <w:sz w:val="21"/>
                <w:szCs w:val="21"/>
                <w:lang w:eastAsia="zh-CN"/>
              </w:rPr>
              <w:t xml:space="preserve">[Apple] </w:t>
            </w:r>
            <w:r>
              <w:t>In order to clarify the purpose of UE deriving a zone ID, I think the right approach is to move the whole subclause 5.8.11 to MAC spec. There is no any usage of zone ID for the purpose of RRC. The formula in this section is only used in MAC layer.</w:t>
            </w:r>
          </w:p>
          <w:p w14:paraId="1CE393D3" w14:textId="74F82EB2" w:rsidR="00C008A4" w:rsidRDefault="00C008A4" w:rsidP="00C008A4">
            <w:pPr>
              <w:overflowPunct w:val="0"/>
              <w:rPr>
                <w:rFonts w:eastAsiaTheme="minorEastAsia"/>
                <w:color w:val="0000FF"/>
                <w:szCs w:val="22"/>
                <w:lang w:eastAsia="zh-CN"/>
              </w:rPr>
            </w:pPr>
            <w:r w:rsidRPr="00653601">
              <w:rPr>
                <w:rFonts w:eastAsiaTheme="minorEastAsia"/>
                <w:color w:val="0000FF"/>
                <w:szCs w:val="22"/>
                <w:highlight w:val="yellow"/>
                <w:lang w:eastAsia="zh-CN"/>
              </w:rPr>
              <w:t xml:space="preserve">[Rapporteur3] </w:t>
            </w:r>
            <w:r>
              <w:rPr>
                <w:rFonts w:eastAsiaTheme="minorEastAsia"/>
                <w:color w:val="0000FF"/>
                <w:szCs w:val="22"/>
                <w:lang w:eastAsia="zh-CN"/>
              </w:rPr>
              <w:t>OK. I</w:t>
            </w:r>
            <w:r w:rsidR="000313EF">
              <w:rPr>
                <w:rFonts w:eastAsiaTheme="minorEastAsia"/>
                <w:color w:val="0000FF"/>
                <w:szCs w:val="22"/>
                <w:lang w:eastAsia="zh-CN"/>
              </w:rPr>
              <w:t>f</w:t>
            </w:r>
            <w:r>
              <w:rPr>
                <w:rFonts w:eastAsiaTheme="minorEastAsia"/>
                <w:color w:val="0000FF"/>
                <w:szCs w:val="22"/>
                <w:lang w:eastAsia="zh-CN"/>
              </w:rPr>
              <w:t xml:space="preserve"> companies think the usage is not</w:t>
            </w:r>
            <w:r w:rsidR="00002057">
              <w:rPr>
                <w:rFonts w:eastAsiaTheme="minorEastAsia"/>
                <w:color w:val="0000FF"/>
                <w:szCs w:val="22"/>
                <w:lang w:eastAsia="zh-CN"/>
              </w:rPr>
              <w:t xml:space="preserve"> clear</w:t>
            </w:r>
            <w:r w:rsidR="00F36E91">
              <w:rPr>
                <w:rFonts w:eastAsiaTheme="minorEastAsia"/>
                <w:color w:val="0000FF"/>
                <w:szCs w:val="22"/>
                <w:lang w:eastAsia="zh-CN"/>
              </w:rPr>
              <w:t xml:space="preserve"> and as a compromise way</w:t>
            </w:r>
            <w:r w:rsidR="00002057">
              <w:rPr>
                <w:rFonts w:eastAsiaTheme="minorEastAsia"/>
                <w:color w:val="0000FF"/>
                <w:szCs w:val="22"/>
                <w:lang w:eastAsia="zh-CN"/>
              </w:rPr>
              <w:t>, we can add a NOTE</w:t>
            </w:r>
            <w:r>
              <w:rPr>
                <w:rFonts w:eastAsiaTheme="minorEastAsia"/>
                <w:color w:val="0000FF"/>
                <w:szCs w:val="22"/>
                <w:lang w:eastAsia="zh-CN"/>
              </w:rPr>
              <w:t xml:space="preserve"> in </w:t>
            </w:r>
            <w:r w:rsidR="00002057">
              <w:rPr>
                <w:rFonts w:eastAsiaTheme="minorEastAsia"/>
                <w:color w:val="0000FF"/>
                <w:szCs w:val="22"/>
                <w:lang w:eastAsia="zh-CN"/>
              </w:rPr>
              <w:t>5.8.11, pointing to the MAC specification wh</w:t>
            </w:r>
            <w:r w:rsidR="000313EF">
              <w:rPr>
                <w:rFonts w:eastAsiaTheme="minorEastAsia"/>
                <w:color w:val="0000FF"/>
                <w:szCs w:val="22"/>
                <w:lang w:eastAsia="zh-CN"/>
              </w:rPr>
              <w:t xml:space="preserve">ich clarifies </w:t>
            </w:r>
            <w:r w:rsidR="00002057">
              <w:rPr>
                <w:rFonts w:eastAsiaTheme="minorEastAsia"/>
                <w:color w:val="0000FF"/>
                <w:szCs w:val="22"/>
                <w:lang w:eastAsia="zh-CN"/>
              </w:rPr>
              <w:t>that it is used as information in SCI.</w:t>
            </w:r>
          </w:p>
          <w:p w14:paraId="13BAF521" w14:textId="5609A108" w:rsidR="00002057" w:rsidRPr="00C008A4" w:rsidRDefault="00002057" w:rsidP="00E753C8">
            <w:pPr>
              <w:overflowPunct w:val="0"/>
              <w:jc w:val="center"/>
              <w:rPr>
                <w:rFonts w:eastAsiaTheme="minorEastAsia"/>
                <w:sz w:val="20"/>
                <w:lang w:eastAsia="zh-CN"/>
              </w:rPr>
            </w:pPr>
            <w:r>
              <w:rPr>
                <w:rFonts w:eastAsiaTheme="minorEastAsia"/>
                <w:color w:val="0000FF"/>
                <w:szCs w:val="22"/>
                <w:lang w:eastAsia="zh-CN"/>
              </w:rPr>
              <w:t>“NOTE: How the calculated zone_id is used is specified in TS 38.321”</w:t>
            </w:r>
          </w:p>
        </w:tc>
        <w:tc>
          <w:tcPr>
            <w:tcW w:w="1701" w:type="dxa"/>
          </w:tcPr>
          <w:p w14:paraId="065AB288" w14:textId="10586355" w:rsidR="008C03B8" w:rsidRPr="00FF1D92" w:rsidRDefault="00F92881" w:rsidP="002E2FEF">
            <w:pPr>
              <w:spacing w:after="0"/>
              <w:jc w:val="center"/>
              <w:rPr>
                <w:rFonts w:ascii="Arial" w:eastAsiaTheme="minorEastAsia" w:hAnsi="Arial" w:cs="Arial"/>
                <w:sz w:val="20"/>
                <w:lang w:eastAsia="zh-CN"/>
              </w:rPr>
            </w:pPr>
            <w:commentRangeStart w:id="480"/>
            <w:commentRangeStart w:id="481"/>
            <w:del w:id="482" w:author="Rapp (HW, Xiao)" w:date="2020-04-24T12:14:00Z">
              <w:r w:rsidRPr="00FF1D92" w:rsidDel="00002057">
                <w:rPr>
                  <w:rFonts w:ascii="Arial" w:eastAsiaTheme="minorEastAsia" w:hAnsi="Arial" w:cs="Arial" w:hint="eastAsia"/>
                  <w:sz w:val="20"/>
                  <w:lang w:eastAsia="zh-CN"/>
                </w:rPr>
                <w:lastRenderedPageBreak/>
                <w:delText>Not Pursued</w:delText>
              </w:r>
              <w:commentRangeEnd w:id="480"/>
              <w:r w:rsidR="003A7E6B" w:rsidDel="00002057">
                <w:rPr>
                  <w:rStyle w:val="affb"/>
                </w:rPr>
                <w:commentReference w:id="480"/>
              </w:r>
            </w:del>
            <w:commentRangeEnd w:id="481"/>
            <w:r w:rsidR="001C5D84">
              <w:rPr>
                <w:rStyle w:val="affb"/>
              </w:rPr>
              <w:commentReference w:id="481"/>
            </w:r>
            <w:ins w:id="483" w:author="Rapp (HW, Xiao)" w:date="2020-04-24T12:14:00Z">
              <w:r w:rsidR="00002057">
                <w:rPr>
                  <w:rFonts w:ascii="Arial" w:eastAsiaTheme="minorEastAsia" w:hAnsi="Arial" w:cs="Arial"/>
                  <w:sz w:val="20"/>
                  <w:lang w:eastAsia="zh-CN"/>
                </w:rPr>
                <w:t>Addressed in WI specific CR</w:t>
              </w:r>
            </w:ins>
          </w:p>
        </w:tc>
      </w:tr>
      <w:tr w:rsidR="008C03B8" w14:paraId="27D0DD53" w14:textId="77777777" w:rsidTr="00A66ED6">
        <w:tc>
          <w:tcPr>
            <w:tcW w:w="1119" w:type="dxa"/>
          </w:tcPr>
          <w:p w14:paraId="1FF8B3B5" w14:textId="61AAB66E" w:rsidR="008C03B8" w:rsidRDefault="008C03B8">
            <w:pPr>
              <w:rPr>
                <w:rFonts w:eastAsiaTheme="minorEastAsia"/>
                <w:lang w:eastAsia="zh-CN"/>
              </w:rPr>
            </w:pPr>
            <w:r>
              <w:rPr>
                <w:rFonts w:eastAsiaTheme="minorEastAsia" w:hint="eastAsia"/>
                <w:lang w:eastAsia="zh-CN"/>
              </w:rPr>
              <w:t>N</w:t>
            </w:r>
            <w:r>
              <w:rPr>
                <w:rFonts w:eastAsiaTheme="minorEastAsia"/>
                <w:lang w:eastAsia="zh-CN"/>
              </w:rPr>
              <w:t xml:space="preserve"> 037</w:t>
            </w:r>
          </w:p>
        </w:tc>
        <w:tc>
          <w:tcPr>
            <w:tcW w:w="1985" w:type="dxa"/>
          </w:tcPr>
          <w:p w14:paraId="2312E492"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26D7894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35B9891C" w14:textId="77777777" w:rsidR="008C03B8" w:rsidRPr="00FF1D92" w:rsidRDefault="008C03B8">
            <w:pPr>
              <w:rPr>
                <w:rFonts w:eastAsiaTheme="minorEastAsia"/>
                <w:sz w:val="20"/>
                <w:lang w:eastAsia="zh-CN"/>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By including RLF failure report into the </w:t>
            </w:r>
            <w:r w:rsidRPr="00FF1D92">
              <w:rPr>
                <w:rFonts w:eastAsiaTheme="minorEastAsia"/>
                <w:i/>
                <w:iCs/>
                <w:sz w:val="20"/>
                <w:lang w:eastAsia="zh-CN"/>
              </w:rPr>
              <w:t>sl-TxResourceReqList-r16</w:t>
            </w:r>
            <w:r w:rsidRPr="00FF1D92">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w:t>
            </w:r>
            <w:proofErr w:type="gramStart"/>
            <w:r w:rsidRPr="00FF1D92">
              <w:rPr>
                <w:rFonts w:eastAsiaTheme="minorEastAsia"/>
                <w:sz w:val="20"/>
                <w:lang w:eastAsia="zh-CN"/>
              </w:rPr>
              <w:t>section</w:t>
            </w:r>
            <w:proofErr w:type="gramEnd"/>
            <w:r w:rsidRPr="00FF1D92">
              <w:rPr>
                <w:rFonts w:eastAsiaTheme="minorEastAsia"/>
                <w:sz w:val="20"/>
                <w:lang w:eastAsia="zh-CN"/>
              </w:rPr>
              <w:t xml:space="preserve"> 2.1.1 of R2-2000191].</w:t>
            </w:r>
          </w:p>
          <w:p w14:paraId="29CDD2BC"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in ASN.1 encoding, Separate the list for active links and failed links in SUI message, in order to avoid the failed links occupying the destination index in BSR.</w:t>
            </w:r>
          </w:p>
          <w:p w14:paraId="581A4EC9" w14:textId="77777777" w:rsidR="008C03B8" w:rsidRPr="00FF1D92" w:rsidRDefault="008C03B8" w:rsidP="0015088C">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 for that.</w:t>
            </w:r>
          </w:p>
        </w:tc>
        <w:tc>
          <w:tcPr>
            <w:tcW w:w="1701" w:type="dxa"/>
          </w:tcPr>
          <w:p w14:paraId="044D62B8"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234B974E" w14:textId="77777777" w:rsidTr="00A66ED6">
        <w:tc>
          <w:tcPr>
            <w:tcW w:w="1119" w:type="dxa"/>
          </w:tcPr>
          <w:p w14:paraId="12C780A3" w14:textId="77777777" w:rsidR="008C03B8" w:rsidRDefault="008C03B8">
            <w:pPr>
              <w:rPr>
                <w:rFonts w:eastAsiaTheme="minorEastAsia"/>
                <w:lang w:eastAsia="zh-CN"/>
              </w:rPr>
            </w:pPr>
            <w:r>
              <w:rPr>
                <w:rFonts w:eastAsiaTheme="minorEastAsia"/>
                <w:lang w:eastAsia="zh-CN"/>
              </w:rPr>
              <w:t>N 038</w:t>
            </w:r>
          </w:p>
          <w:p w14:paraId="0A9EABA2" w14:textId="77777777" w:rsidR="00855C8D" w:rsidRDefault="00855C8D">
            <w:pPr>
              <w:rPr>
                <w:rFonts w:eastAsiaTheme="minorEastAsia"/>
                <w:lang w:eastAsia="zh-CN"/>
              </w:rPr>
            </w:pPr>
            <w:r>
              <w:rPr>
                <w:rFonts w:eastAsiaTheme="minorEastAsia"/>
                <w:lang w:eastAsia="zh-CN"/>
              </w:rPr>
              <w:t>(O310)</w:t>
            </w:r>
          </w:p>
        </w:tc>
        <w:tc>
          <w:tcPr>
            <w:tcW w:w="1985" w:type="dxa"/>
          </w:tcPr>
          <w:p w14:paraId="042B2518"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063AC8E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183964AA" w14:textId="77777777" w:rsidR="008C03B8" w:rsidRPr="00FF1D92" w:rsidRDefault="008C03B8">
            <w:pPr>
              <w:rPr>
                <w:sz w:val="20"/>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For inter-RAT CBR measurement configuration and reporting,, e.g., </w:t>
            </w:r>
            <w:r w:rsidRPr="00FF1D92">
              <w:rPr>
                <w:sz w:val="20"/>
              </w:rPr>
              <w:t>for the UE camped on Uu RAT-1, is configured to perform measurement on PC5 RAT-2 – we have two alternatives:</w:t>
            </w:r>
          </w:p>
          <w:p w14:paraId="6CD78A13" w14:textId="77777777" w:rsidR="008C03B8" w:rsidRPr="00FF1D92" w:rsidRDefault="008C03B8" w:rsidP="00F65F05">
            <w:pPr>
              <w:numPr>
                <w:ilvl w:val="0"/>
                <w:numId w:val="15"/>
              </w:numPr>
              <w:overflowPunct w:val="0"/>
              <w:autoSpaceDE w:val="0"/>
              <w:autoSpaceDN w:val="0"/>
              <w:adjustRightInd w:val="0"/>
              <w:spacing w:after="120"/>
              <w:jc w:val="both"/>
              <w:rPr>
                <w:sz w:val="20"/>
              </w:rPr>
            </w:pPr>
            <w:r w:rsidRPr="00FF1D92">
              <w:rPr>
                <w:sz w:val="20"/>
              </w:rPr>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14:paraId="23D8DD36" w14:textId="77777777" w:rsidR="008C03B8" w:rsidRPr="00FF1D92" w:rsidRDefault="008C03B8" w:rsidP="00F65F05">
            <w:pPr>
              <w:numPr>
                <w:ilvl w:val="0"/>
                <w:numId w:val="15"/>
              </w:numPr>
              <w:overflowPunct w:val="0"/>
              <w:autoSpaceDE w:val="0"/>
              <w:autoSpaceDN w:val="0"/>
              <w:adjustRightInd w:val="0"/>
              <w:spacing w:after="120"/>
              <w:jc w:val="both"/>
              <w:rPr>
                <w:sz w:val="20"/>
              </w:rPr>
            </w:pPr>
            <w:r w:rsidRPr="00FF1D92">
              <w:rPr>
                <w:sz w:val="20"/>
              </w:rPr>
              <w:lastRenderedPageBreak/>
              <w:t xml:space="preserve">Alt-2: Similar to the introduction of </w:t>
            </w:r>
            <w:r w:rsidRPr="00FF1D92">
              <w:rPr>
                <w:i/>
                <w:iCs/>
                <w:sz w:val="20"/>
              </w:rPr>
              <w:t>ULInformationTransferMRDC</w:t>
            </w:r>
            <w:r w:rsidRPr="00FF1D92">
              <w:rPr>
                <w:sz w:val="20"/>
              </w:rPr>
              <w:t xml:space="preserve">, which is used for UE camped on Uu RAT-1 to perform measurement on Uu RAT-2, via configuration / report via messages defined based on RAT-2, included in </w:t>
            </w:r>
            <w:r w:rsidRPr="00FF1D92">
              <w:rPr>
                <w:i/>
                <w:iCs/>
                <w:sz w:val="20"/>
              </w:rPr>
              <w:t>ULInformationTransferMRDC</w:t>
            </w:r>
            <w:r w:rsidRPr="00FF1D92">
              <w:rPr>
                <w:sz w:val="20"/>
              </w:rPr>
              <w:t xml:space="preserve"> as a container. Please note that by using this method, the impact to UE internal variable (e.g., </w:t>
            </w:r>
            <w:r w:rsidRPr="00FF1D92">
              <w:rPr>
                <w:i/>
                <w:iCs/>
                <w:sz w:val="20"/>
              </w:rPr>
              <w:t>VarMeasConfig</w:t>
            </w:r>
            <w:r w:rsidRPr="00FF1D92">
              <w:rPr>
                <w:sz w:val="20"/>
              </w:rPr>
              <w:t>) is also avoided.</w:t>
            </w:r>
          </w:p>
          <w:p w14:paraId="51AB2015" w14:textId="77777777" w:rsidR="008C03B8" w:rsidRPr="00FF1D92" w:rsidRDefault="008C03B8">
            <w:pPr>
              <w:rPr>
                <w:sz w:val="20"/>
              </w:rPr>
            </w:pPr>
            <w:r w:rsidRPr="00FF1D92">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sidRPr="00FF1D92">
              <w:rPr>
                <w:rFonts w:eastAsiaTheme="minorEastAsia"/>
                <w:sz w:val="20"/>
                <w:lang w:eastAsia="zh-CN"/>
              </w:rPr>
              <w:t>[section 2.4 of R2-2000191]</w:t>
            </w:r>
          </w:p>
          <w:p w14:paraId="2CFA99B3"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w:t>
            </w:r>
          </w:p>
          <w:p w14:paraId="24E73A3A" w14:textId="77777777" w:rsidR="008C03B8" w:rsidRPr="00FF1D92" w:rsidRDefault="008C03B8">
            <w:pPr>
              <w:rPr>
                <w:sz w:val="20"/>
              </w:rPr>
            </w:pPr>
            <w:r w:rsidRPr="00FF1D92">
              <w:rPr>
                <w:rFonts w:eastAsiaTheme="minorEastAsia"/>
                <w:sz w:val="20"/>
              </w:rPr>
              <w:t xml:space="preserve">1. </w:t>
            </w:r>
            <w:r w:rsidRPr="00FF1D92">
              <w:rPr>
                <w:sz w:val="20"/>
              </w:rPr>
              <w:t xml:space="preserve">Rely on container-based method for inter-RAT PC5-related measurement / report configuration, and </w:t>
            </w:r>
          </w:p>
          <w:p w14:paraId="55B18083" w14:textId="77777777" w:rsidR="008C03B8" w:rsidRPr="00FF1D92" w:rsidRDefault="008C03B8">
            <w:pPr>
              <w:rPr>
                <w:rFonts w:eastAsiaTheme="minorEastAsia"/>
                <w:sz w:val="20"/>
                <w:lang w:eastAsia="zh-CN"/>
              </w:rPr>
            </w:pPr>
            <w:r w:rsidRPr="00FF1D92">
              <w:rPr>
                <w:sz w:val="20"/>
              </w:rPr>
              <w:t xml:space="preserve">2. Report inter-RAT PC5-related measurement result in </w:t>
            </w:r>
            <w:r w:rsidRPr="00FF1D92">
              <w:rPr>
                <w:i/>
                <w:sz w:val="20"/>
              </w:rPr>
              <w:t>ULInformationTransferMRDC</w:t>
            </w:r>
            <w:r w:rsidRPr="00FF1D92">
              <w:rPr>
                <w:sz w:val="20"/>
              </w:rPr>
              <w:t xml:space="preserve"> message</w:t>
            </w:r>
            <w:r w:rsidRPr="00FF1D92">
              <w:rPr>
                <w:rFonts w:eastAsiaTheme="minorEastAsia"/>
                <w:sz w:val="20"/>
                <w:lang w:eastAsia="zh-CN"/>
              </w:rPr>
              <w:t xml:space="preserve"> R.</w:t>
            </w:r>
          </w:p>
          <w:p w14:paraId="159BF955" w14:textId="77777777" w:rsidR="008C03B8" w:rsidRPr="00FF1D92" w:rsidRDefault="008C03B8">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draft-CRs for that.</w:t>
            </w:r>
          </w:p>
        </w:tc>
        <w:tc>
          <w:tcPr>
            <w:tcW w:w="1701" w:type="dxa"/>
          </w:tcPr>
          <w:p w14:paraId="1BB9004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M</w:t>
            </w:r>
            <w:r w:rsidRPr="00FF1D92">
              <w:rPr>
                <w:rFonts w:ascii="Arial" w:eastAsiaTheme="minorEastAsia" w:hAnsi="Arial" w:cs="Arial"/>
                <w:sz w:val="20"/>
                <w:lang w:eastAsia="zh-CN"/>
              </w:rPr>
              <w:t>oved to ASN.1 review, class-2</w:t>
            </w:r>
          </w:p>
        </w:tc>
      </w:tr>
      <w:tr w:rsidR="008C03B8" w14:paraId="71388F5D" w14:textId="77777777" w:rsidTr="00A66ED6">
        <w:tc>
          <w:tcPr>
            <w:tcW w:w="1119" w:type="dxa"/>
          </w:tcPr>
          <w:p w14:paraId="25F84F13" w14:textId="77777777" w:rsidR="008C03B8" w:rsidRDefault="008C03B8">
            <w:pPr>
              <w:rPr>
                <w:rFonts w:eastAsiaTheme="minorEastAsia"/>
                <w:lang w:val="en-US" w:eastAsia="zh-CN"/>
              </w:rPr>
            </w:pPr>
            <w:r>
              <w:rPr>
                <w:rFonts w:eastAsiaTheme="minorEastAsia" w:hint="eastAsia"/>
                <w:lang w:val="en-US" w:eastAsia="zh-CN"/>
              </w:rPr>
              <w:t>N 039</w:t>
            </w:r>
          </w:p>
        </w:tc>
        <w:tc>
          <w:tcPr>
            <w:tcW w:w="1985" w:type="dxa"/>
          </w:tcPr>
          <w:p w14:paraId="41FE472C" w14:textId="77777777" w:rsidR="008C03B8" w:rsidRDefault="008C03B8">
            <w:pPr>
              <w:rPr>
                <w:rFonts w:eastAsiaTheme="minorEastAsia"/>
                <w:lang w:val="en-US" w:eastAsia="zh-CN"/>
              </w:rPr>
            </w:pPr>
            <w:r>
              <w:rPr>
                <w:rFonts w:eastAsiaTheme="minorEastAsia" w:hint="eastAsia"/>
                <w:lang w:val="en-US" w:eastAsia="zh-CN"/>
              </w:rPr>
              <w:t>ZTE</w:t>
            </w:r>
          </w:p>
        </w:tc>
        <w:tc>
          <w:tcPr>
            <w:tcW w:w="9497" w:type="dxa"/>
          </w:tcPr>
          <w:p w14:paraId="52FD3076" w14:textId="77777777" w:rsidR="008C03B8" w:rsidRPr="00FF1D92" w:rsidRDefault="008C03B8">
            <w:pPr>
              <w:pStyle w:val="af"/>
              <w:overflowPunct w:val="0"/>
              <w:autoSpaceDE w:val="0"/>
              <w:autoSpaceDN w:val="0"/>
              <w:adjustRightInd w:val="0"/>
              <w:spacing w:after="180" w:line="324" w:lineRule="auto"/>
              <w:textAlignment w:val="baseline"/>
              <w:rPr>
                <w:rFonts w:eastAsia="宋体"/>
                <w:sz w:val="20"/>
                <w:szCs w:val="20"/>
                <w:lang w:eastAsia="zh-CN"/>
              </w:rPr>
            </w:pPr>
            <w:r w:rsidRPr="00FF1D92">
              <w:rPr>
                <w:rFonts w:eastAsia="宋体" w:hint="eastAsia"/>
                <w:sz w:val="20"/>
                <w:szCs w:val="20"/>
                <w:lang w:eastAsia="zh-CN"/>
              </w:rPr>
              <w:t xml:space="preserve">Based on the following RAN2 agreements on SL unicast, </w:t>
            </w:r>
          </w:p>
          <w:p w14:paraId="5638F1A9" w14:textId="77777777" w:rsidR="008C03B8" w:rsidRPr="00FF1D92" w:rsidRDefault="008C03B8">
            <w:pPr>
              <w:pStyle w:val="af"/>
              <w:overflowPunct w:val="0"/>
              <w:autoSpaceDE w:val="0"/>
              <w:autoSpaceDN w:val="0"/>
              <w:adjustRightInd w:val="0"/>
              <w:spacing w:after="180" w:line="324" w:lineRule="auto"/>
              <w:ind w:leftChars="200" w:left="440"/>
              <w:textAlignment w:val="baseline"/>
              <w:rPr>
                <w:rFonts w:eastAsia="宋体"/>
                <w:b/>
                <w:bCs/>
                <w:sz w:val="20"/>
                <w:szCs w:val="20"/>
                <w:lang w:eastAsia="zh-CN"/>
              </w:rPr>
            </w:pPr>
            <w:r w:rsidRPr="00FF1D92">
              <w:rPr>
                <w:rFonts w:hint="eastAsia"/>
                <w:sz w:val="20"/>
                <w:szCs w:val="20"/>
                <w:lang w:eastAsia="zh-CN"/>
              </w:rPr>
              <w:t xml:space="preserve">- </w:t>
            </w:r>
            <w:r w:rsidRPr="00FF1D92">
              <w:rPr>
                <w:sz w:val="20"/>
                <w:szCs w:val="20"/>
                <w:lang w:eastAsia="zh-CN"/>
              </w:rPr>
              <w:t>PDCP should support AS ciphering and integrity protection for SL data and PC5-RRC.</w:t>
            </w:r>
          </w:p>
          <w:p w14:paraId="619BD595" w14:textId="77777777" w:rsidR="008C03B8" w:rsidRPr="00FF1D92" w:rsidRDefault="008C03B8">
            <w:pPr>
              <w:pStyle w:val="af"/>
              <w:overflowPunct w:val="0"/>
              <w:autoSpaceDE w:val="0"/>
              <w:autoSpaceDN w:val="0"/>
              <w:adjustRightInd w:val="0"/>
              <w:spacing w:after="180" w:line="324" w:lineRule="auto"/>
              <w:ind w:leftChars="200" w:left="440"/>
              <w:textAlignment w:val="baseline"/>
              <w:rPr>
                <w:sz w:val="20"/>
                <w:szCs w:val="20"/>
                <w:lang w:eastAsia="zh-CN"/>
              </w:rPr>
            </w:pPr>
            <w:r w:rsidRPr="00FF1D92">
              <w:rPr>
                <w:rFonts w:hint="eastAsia"/>
                <w:sz w:val="20"/>
                <w:szCs w:val="20"/>
                <w:lang w:eastAsia="zh-CN"/>
              </w:rPr>
              <w:t xml:space="preserve">- </w:t>
            </w:r>
            <w:r w:rsidRPr="00FF1D92">
              <w:rPr>
                <w:sz w:val="20"/>
                <w:szCs w:val="20"/>
                <w:lang w:eastAsia="zh-CN"/>
              </w:rPr>
              <w:t xml:space="preserve">For SL </w:t>
            </w:r>
            <w:r w:rsidRPr="00FF1D92">
              <w:rPr>
                <w:sz w:val="20"/>
                <w:szCs w:val="20"/>
              </w:rPr>
              <w:t>DRBs</w:t>
            </w:r>
            <w:r w:rsidRPr="00FF1D92">
              <w:rPr>
                <w:sz w:val="20"/>
                <w:szCs w:val="20"/>
                <w:lang w:eastAsia="zh-CN"/>
              </w:rPr>
              <w:t xml:space="preserve"> of unicast, if the integrity protection is not configured, the MAC-I field is not present</w:t>
            </w:r>
          </w:p>
          <w:p w14:paraId="325D9244" w14:textId="77777777" w:rsidR="008C03B8" w:rsidRPr="00FF1D92" w:rsidRDefault="008C03B8">
            <w:pPr>
              <w:pStyle w:val="af"/>
              <w:overflowPunct w:val="0"/>
              <w:autoSpaceDE w:val="0"/>
              <w:autoSpaceDN w:val="0"/>
              <w:adjustRightInd w:val="0"/>
              <w:spacing w:after="180" w:line="324" w:lineRule="auto"/>
              <w:ind w:leftChars="200" w:left="440"/>
              <w:textAlignment w:val="baseline"/>
              <w:rPr>
                <w:rFonts w:eastAsia="宋体"/>
                <w:b/>
                <w:bCs/>
                <w:sz w:val="20"/>
                <w:szCs w:val="20"/>
                <w:lang w:eastAsia="zh-CN"/>
              </w:rPr>
            </w:pPr>
            <w:r w:rsidRPr="00FF1D92">
              <w:rPr>
                <w:sz w:val="20"/>
                <w:szCs w:val="20"/>
                <w:lang w:eastAsia="zh-CN"/>
              </w:rPr>
              <w:t>.</w:t>
            </w:r>
            <w:r w:rsidRPr="00FF1D92">
              <w:rPr>
                <w:rFonts w:hint="eastAsia"/>
                <w:sz w:val="20"/>
                <w:szCs w:val="20"/>
                <w:lang w:eastAsia="zh-CN"/>
              </w:rPr>
              <w:t xml:space="preserve">- </w:t>
            </w:r>
            <w:r w:rsidRPr="00FF1D92">
              <w:rPr>
                <w:sz w:val="20"/>
                <w:szCs w:val="20"/>
                <w:lang w:eastAsia="zh-CN"/>
              </w:rPr>
              <w:t>Except for Direct Communication Request, the MAC-I field is always present in the PDCP format for other PC5 Signallings and SL RRC signallings.</w:t>
            </w:r>
          </w:p>
          <w:p w14:paraId="2819E5F4" w14:textId="77777777" w:rsidR="008C03B8" w:rsidRDefault="008C03B8" w:rsidP="00CA52C0">
            <w:pPr>
              <w:rPr>
                <w:rFonts w:eastAsia="宋体"/>
                <w:sz w:val="20"/>
                <w:lang w:val="en-US" w:eastAsia="zh-CN"/>
              </w:rPr>
            </w:pPr>
            <w:proofErr w:type="gramStart"/>
            <w:r w:rsidRPr="00FF1D92">
              <w:rPr>
                <w:rFonts w:eastAsia="宋体" w:hint="eastAsia"/>
                <w:sz w:val="20"/>
                <w:lang w:val="en-US" w:eastAsia="zh-CN"/>
              </w:rPr>
              <w:t>we</w:t>
            </w:r>
            <w:proofErr w:type="gramEnd"/>
            <w:r w:rsidRPr="00FF1D92">
              <w:rPr>
                <w:rFonts w:eastAsia="宋体" w:hint="eastAsia"/>
                <w:sz w:val="20"/>
                <w:lang w:val="en-US" w:eastAsia="zh-CN"/>
              </w:rPr>
              <w:t xml:space="preserve"> can observe that both AS ciphering and integrity protection are mandatory for SL SRBs (except for the SRB for </w:t>
            </w:r>
            <w:r w:rsidRPr="00FF1D92">
              <w:rPr>
                <w:sz w:val="20"/>
                <w:lang w:eastAsia="zh-CN"/>
              </w:rPr>
              <w:t>Direct Communication Request</w:t>
            </w:r>
            <w:r w:rsidRPr="00FF1D92">
              <w:rPr>
                <w:rFonts w:eastAsia="宋体" w:hint="eastAsia"/>
                <w:sz w:val="20"/>
                <w:lang w:val="en-US" w:eastAsia="zh-CN"/>
              </w:rPr>
              <w:t>). Integrity protection is configurable for SL DRBs for unicast. However, it is not clear whether AS ciphering is mandatory or configurable for SL DRBs for unicast. Whether Uu-RRC/PC5-RRC configuration is needed to indicate the AS ciphering and/or integrity protection is configured/not configured for SL DRBs.</w:t>
            </w:r>
          </w:p>
          <w:p w14:paraId="42972482" w14:textId="77777777" w:rsidR="00F65F05" w:rsidRDefault="00F65F05" w:rsidP="00CA52C0">
            <w:pPr>
              <w:rPr>
                <w:rFonts w:ascii="Arial" w:eastAsiaTheme="minorEastAsia" w:hAnsi="Arial" w:cs="Arial"/>
                <w:sz w:val="21"/>
                <w:szCs w:val="21"/>
                <w:lang w:eastAsia="zh-CN"/>
              </w:rPr>
            </w:pPr>
            <w:ins w:id="484" w:author="Rapp" w:date="2020-04-12T14:02:00Z">
              <w:r>
                <w:rPr>
                  <w:rFonts w:ascii="Arial" w:eastAsiaTheme="minorEastAsia" w:hAnsi="Arial" w:cs="Arial"/>
                  <w:sz w:val="21"/>
                  <w:szCs w:val="21"/>
                  <w:highlight w:val="yellow"/>
                  <w:lang w:eastAsia="zh-CN"/>
                </w:rPr>
                <w:lastRenderedPageBreak/>
                <w:t>[Rapporteur] This issue has SA3 dependency</w:t>
              </w:r>
            </w:ins>
            <w:ins w:id="485" w:author="Rapp" w:date="2020-04-12T14:05:00Z">
              <w:r>
                <w:rPr>
                  <w:rFonts w:ascii="Arial" w:eastAsiaTheme="minorEastAsia" w:hAnsi="Arial" w:cs="Arial"/>
                  <w:sz w:val="21"/>
                  <w:szCs w:val="21"/>
                  <w:highlight w:val="yellow"/>
                  <w:lang w:eastAsia="zh-CN"/>
                </w:rPr>
                <w:t>. A</w:t>
              </w:r>
            </w:ins>
            <w:ins w:id="486" w:author="Rapp" w:date="2020-04-12T14:03:00Z">
              <w:r>
                <w:rPr>
                  <w:rFonts w:ascii="Arial" w:eastAsiaTheme="minorEastAsia" w:hAnsi="Arial" w:cs="Arial"/>
                  <w:sz w:val="21"/>
                  <w:szCs w:val="21"/>
                  <w:highlight w:val="yellow"/>
                  <w:lang w:eastAsia="zh-CN"/>
                </w:rPr>
                <w:t xml:space="preserve">ny related </w:t>
              </w:r>
            </w:ins>
            <w:ins w:id="487" w:author="Rapp" w:date="2020-04-12T14:05:00Z">
              <w:r>
                <w:rPr>
                  <w:rFonts w:ascii="Arial" w:eastAsiaTheme="minorEastAsia" w:hAnsi="Arial" w:cs="Arial"/>
                  <w:sz w:val="21"/>
                  <w:szCs w:val="21"/>
                  <w:highlight w:val="yellow"/>
                  <w:lang w:eastAsia="zh-CN"/>
                </w:rPr>
                <w:t>discussions</w:t>
              </w:r>
            </w:ins>
            <w:ins w:id="488" w:author="Rapp" w:date="2020-04-12T14:03:00Z">
              <w:r>
                <w:rPr>
                  <w:rFonts w:ascii="Arial" w:eastAsiaTheme="minorEastAsia" w:hAnsi="Arial" w:cs="Arial"/>
                  <w:sz w:val="21"/>
                  <w:szCs w:val="21"/>
                  <w:highlight w:val="yellow"/>
                  <w:lang w:eastAsia="zh-CN"/>
                </w:rPr>
                <w:t xml:space="preserve"> are</w:t>
              </w:r>
            </w:ins>
            <w:ins w:id="489" w:author="Rapp" w:date="2020-04-12T14:02:00Z">
              <w:r>
                <w:rPr>
                  <w:rFonts w:ascii="Arial" w:eastAsiaTheme="minorEastAsia" w:hAnsi="Arial" w:cs="Arial"/>
                  <w:sz w:val="21"/>
                  <w:szCs w:val="21"/>
                  <w:highlight w:val="yellow"/>
                  <w:lang w:eastAsia="zh-CN"/>
                </w:rPr>
                <w:t xml:space="preserve"> proposed</w:t>
              </w:r>
            </w:ins>
            <w:ins w:id="490" w:author="Rapp" w:date="2020-04-12T14:05:00Z">
              <w:r>
                <w:rPr>
                  <w:rFonts w:ascii="Arial" w:eastAsiaTheme="minorEastAsia" w:hAnsi="Arial" w:cs="Arial"/>
                  <w:sz w:val="21"/>
                  <w:szCs w:val="21"/>
                  <w:highlight w:val="yellow"/>
                  <w:lang w:eastAsia="zh-CN"/>
                </w:rPr>
                <w:t xml:space="preserve"> </w:t>
              </w:r>
            </w:ins>
            <w:ins w:id="491" w:author="Rapp" w:date="2020-04-12T14:06:00Z">
              <w:r>
                <w:rPr>
                  <w:rFonts w:ascii="Arial" w:eastAsiaTheme="minorEastAsia" w:hAnsi="Arial" w:cs="Arial"/>
                  <w:sz w:val="21"/>
                  <w:szCs w:val="21"/>
                  <w:highlight w:val="yellow"/>
                  <w:lang w:eastAsia="zh-CN"/>
                </w:rPr>
                <w:t>t</w:t>
              </w:r>
            </w:ins>
            <w:ins w:id="492" w:author="Rapp" w:date="2020-04-12T14:02:00Z">
              <w:r>
                <w:rPr>
                  <w:rFonts w:ascii="Arial" w:eastAsiaTheme="minorEastAsia" w:hAnsi="Arial" w:cs="Arial"/>
                  <w:sz w:val="21"/>
                  <w:szCs w:val="21"/>
                  <w:highlight w:val="yellow"/>
                  <w:lang w:eastAsia="zh-CN"/>
                </w:rPr>
                <w:t xml:space="preserve">o </w:t>
              </w:r>
            </w:ins>
            <w:ins w:id="493" w:author="Rapp" w:date="2020-04-12T14:06:00Z">
              <w:r>
                <w:rPr>
                  <w:rFonts w:ascii="Arial" w:eastAsiaTheme="minorEastAsia" w:hAnsi="Arial" w:cs="Arial"/>
                  <w:sz w:val="21"/>
                  <w:szCs w:val="21"/>
                  <w:highlight w:val="yellow"/>
                  <w:lang w:eastAsia="zh-CN"/>
                </w:rPr>
                <w:t xml:space="preserve">(and might have to) </w:t>
              </w:r>
            </w:ins>
            <w:ins w:id="494" w:author="Rapp" w:date="2020-04-12T14:02:00Z">
              <w:r>
                <w:rPr>
                  <w:rFonts w:ascii="Arial" w:eastAsiaTheme="minorEastAsia" w:hAnsi="Arial" w:cs="Arial"/>
                  <w:sz w:val="21"/>
                  <w:szCs w:val="21"/>
                  <w:highlight w:val="yellow"/>
                  <w:lang w:eastAsia="zh-CN"/>
                </w:rPr>
                <w:t xml:space="preserve">be further discussed </w:t>
              </w:r>
            </w:ins>
            <w:ins w:id="495" w:author="Rapp" w:date="2020-04-12T14:03:00Z">
              <w:r>
                <w:rPr>
                  <w:rFonts w:ascii="Arial" w:eastAsiaTheme="minorEastAsia" w:hAnsi="Arial" w:cs="Arial"/>
                  <w:sz w:val="21"/>
                  <w:szCs w:val="21"/>
                  <w:highlight w:val="yellow"/>
                  <w:lang w:eastAsia="zh-CN"/>
                </w:rPr>
                <w:t>in the meeting after we see further SA3 progress</w:t>
              </w:r>
            </w:ins>
            <w:ins w:id="496" w:author="Rapp" w:date="2020-04-12T14:06:00Z">
              <w:r>
                <w:rPr>
                  <w:rFonts w:ascii="Arial" w:eastAsiaTheme="minorEastAsia" w:hAnsi="Arial" w:cs="Arial"/>
                  <w:sz w:val="21"/>
                  <w:szCs w:val="21"/>
                  <w:highlight w:val="yellow"/>
                  <w:lang w:eastAsia="zh-CN"/>
                </w:rPr>
                <w:t xml:space="preserve"> (to be made right before RAN2 meeting)</w:t>
              </w:r>
            </w:ins>
            <w:ins w:id="497" w:author="Rapp" w:date="2020-04-12T14:02:00Z">
              <w:r>
                <w:rPr>
                  <w:rFonts w:ascii="Arial" w:eastAsiaTheme="minorEastAsia" w:hAnsi="Arial" w:cs="Arial"/>
                  <w:sz w:val="21"/>
                  <w:szCs w:val="21"/>
                  <w:highlight w:val="yellow"/>
                  <w:lang w:eastAsia="zh-CN"/>
                </w:rPr>
                <w:t>.</w:t>
              </w:r>
            </w:ins>
          </w:p>
          <w:p w14:paraId="593076C8" w14:textId="77777777" w:rsidR="00F65F05" w:rsidRDefault="00F65F05" w:rsidP="00CA52C0">
            <w:pPr>
              <w:rPr>
                <w:rFonts w:eastAsia="宋体"/>
                <w:sz w:val="20"/>
                <w:lang w:val="en-US" w:eastAsia="zh-CN"/>
              </w:rPr>
            </w:pPr>
            <w:r w:rsidRPr="00F65F05">
              <w:rPr>
                <w:rFonts w:eastAsia="宋体"/>
                <w:sz w:val="20"/>
                <w:lang w:val="en-US" w:eastAsia="zh-CN"/>
              </w:rPr>
              <w:t xml:space="preserve">[CATT] The </w:t>
            </w:r>
            <w:r w:rsidRPr="00FF1D92">
              <w:rPr>
                <w:rFonts w:eastAsia="宋体" w:hint="eastAsia"/>
                <w:sz w:val="20"/>
                <w:lang w:val="en-US" w:eastAsia="zh-CN"/>
              </w:rPr>
              <w:t>AS ciphering is configurable for SL DRBs for unicast.</w:t>
            </w:r>
            <w:r>
              <w:rPr>
                <w:rFonts w:eastAsia="宋体" w:hint="eastAsia"/>
                <w:sz w:val="20"/>
                <w:lang w:val="en-US" w:eastAsia="zh-CN"/>
              </w:rPr>
              <w:t xml:space="preserve"> In SA3 LS </w:t>
            </w:r>
            <w:r w:rsidRPr="007F21D0">
              <w:rPr>
                <w:rFonts w:eastAsia="宋体"/>
                <w:sz w:val="20"/>
                <w:lang w:val="en-US" w:eastAsia="zh-CN"/>
              </w:rPr>
              <w:t>R2-1916275</w:t>
            </w:r>
            <w:r>
              <w:rPr>
                <w:rFonts w:eastAsia="宋体" w:hint="eastAsia"/>
                <w:sz w:val="20"/>
                <w:lang w:val="en-US" w:eastAsia="zh-CN"/>
              </w:rPr>
              <w:t xml:space="preserve">, it mentioned </w:t>
            </w:r>
            <w:r>
              <w:rPr>
                <w:rFonts w:eastAsia="宋体"/>
                <w:sz w:val="20"/>
                <w:lang w:val="en-US" w:eastAsia="zh-CN"/>
              </w:rPr>
              <w:t>“</w:t>
            </w:r>
            <w:r w:rsidRPr="00F65F05">
              <w:rPr>
                <w:rFonts w:eastAsia="宋体"/>
                <w:sz w:val="20"/>
                <w:lang w:val="en-US" w:eastAsia="zh-CN"/>
              </w:rPr>
              <w:t>For unicast, depending on the requirements of each V2X application, AS-layer ciphering can be configured.</w:t>
            </w:r>
            <w:proofErr w:type="gramStart"/>
            <w:r>
              <w:rPr>
                <w:rFonts w:eastAsia="宋体"/>
                <w:sz w:val="20"/>
                <w:lang w:val="en-US" w:eastAsia="zh-CN"/>
              </w:rPr>
              <w:t>”</w:t>
            </w:r>
            <w:r>
              <w:rPr>
                <w:rFonts w:eastAsia="宋体" w:hint="eastAsia"/>
                <w:sz w:val="20"/>
                <w:lang w:val="en-US" w:eastAsia="zh-CN"/>
              </w:rPr>
              <w:t>.</w:t>
            </w:r>
            <w:proofErr w:type="gramEnd"/>
          </w:p>
          <w:p w14:paraId="0A748AE0" w14:textId="77777777" w:rsidR="00F65F05" w:rsidRDefault="00F65F05" w:rsidP="00CA52C0">
            <w:r>
              <w:rPr>
                <w:rFonts w:eastAsia="宋体"/>
                <w:sz w:val="20"/>
                <w:lang w:val="en-US" w:eastAsia="zh-CN"/>
              </w:rPr>
              <w:t xml:space="preserve">[MediaTek] </w:t>
            </w:r>
            <w:r>
              <w:t>Same understanding as CATT.  Since it is clear from the SA3 LS, maybe it could be taken into the WI CR to save online discussion time?</w:t>
            </w:r>
          </w:p>
          <w:p w14:paraId="3698A36C" w14:textId="5DD4D171" w:rsidR="00847B15" w:rsidRPr="00847B15" w:rsidRDefault="00847B15" w:rsidP="00847B15">
            <w:pPr>
              <w:pStyle w:val="ac"/>
            </w:pPr>
            <w:r>
              <w:rPr>
                <w:rFonts w:eastAsiaTheme="minorEastAsia" w:hint="eastAsia"/>
                <w:lang w:eastAsia="zh-CN"/>
              </w:rPr>
              <w:t xml:space="preserve">[Ericsson] </w:t>
            </w:r>
            <w:r>
              <w:rPr>
                <w:rStyle w:val="affb"/>
              </w:rPr>
              <w:annotationRef/>
            </w:r>
            <w:r>
              <w:t>Same understanding as CATT. Integrity protection and chipering are configurable/optional for SL DRB.</w:t>
            </w:r>
          </w:p>
          <w:p w14:paraId="4AC10C13" w14:textId="36489563" w:rsidR="00F65F05" w:rsidRPr="00F65F05" w:rsidRDefault="00F65F05" w:rsidP="00F65F05">
            <w:pPr>
              <w:overflowPunct w:val="0"/>
              <w:rPr>
                <w:rFonts w:eastAsia="宋体"/>
                <w:sz w:val="20"/>
                <w:lang w:eastAsia="zh-CN"/>
              </w:rPr>
            </w:pPr>
            <w:r w:rsidRPr="00653601">
              <w:rPr>
                <w:rFonts w:eastAsiaTheme="minorEastAsia"/>
                <w:color w:val="0000FF"/>
                <w:szCs w:val="22"/>
                <w:highlight w:val="yellow"/>
                <w:lang w:eastAsia="zh-CN"/>
              </w:rPr>
              <w:t xml:space="preserve">[Rapporteur3] </w:t>
            </w:r>
            <w:r>
              <w:rPr>
                <w:rFonts w:eastAsiaTheme="minorEastAsia"/>
                <w:color w:val="0000FF"/>
                <w:szCs w:val="22"/>
                <w:lang w:eastAsia="zh-CN"/>
              </w:rPr>
              <w:t>This issue will be discussed in the discussion document in [Offline-701].</w:t>
            </w:r>
          </w:p>
        </w:tc>
        <w:tc>
          <w:tcPr>
            <w:tcW w:w="1701" w:type="dxa"/>
          </w:tcPr>
          <w:p w14:paraId="6AF918C8" w14:textId="77777777" w:rsidR="00E4205D" w:rsidRPr="00FF1D92" w:rsidRDefault="00B37C89" w:rsidP="00E4205D">
            <w:pPr>
              <w:spacing w:after="0"/>
              <w:jc w:val="center"/>
              <w:rPr>
                <w:rFonts w:ascii="Arial" w:eastAsiaTheme="minorEastAsia" w:hAnsi="Arial" w:cs="Arial"/>
                <w:sz w:val="20"/>
                <w:lang w:eastAsia="zh-CN"/>
              </w:rPr>
            </w:pPr>
            <w:commentRangeStart w:id="498"/>
            <w:commentRangeStart w:id="499"/>
            <w:commentRangeStart w:id="500"/>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commentRangeEnd w:id="498"/>
            <w:r w:rsidR="007F21D0">
              <w:rPr>
                <w:rStyle w:val="affb"/>
              </w:rPr>
              <w:commentReference w:id="498"/>
            </w:r>
            <w:commentRangeEnd w:id="499"/>
            <w:r w:rsidR="00475226">
              <w:rPr>
                <w:rStyle w:val="affb"/>
              </w:rPr>
              <w:commentReference w:id="499"/>
            </w:r>
            <w:commentRangeEnd w:id="500"/>
            <w:r w:rsidR="000D19FB">
              <w:rPr>
                <w:rStyle w:val="affb"/>
              </w:rPr>
              <w:commentReference w:id="500"/>
            </w:r>
          </w:p>
        </w:tc>
      </w:tr>
      <w:tr w:rsidR="008C03B8" w14:paraId="125EC71D" w14:textId="77777777" w:rsidTr="00A66ED6">
        <w:tc>
          <w:tcPr>
            <w:tcW w:w="1119" w:type="dxa"/>
          </w:tcPr>
          <w:p w14:paraId="21E0D368" w14:textId="77777777" w:rsidR="008C03B8" w:rsidRDefault="008C03B8">
            <w:pPr>
              <w:rPr>
                <w:rFonts w:eastAsiaTheme="minorEastAsia"/>
                <w:lang w:eastAsia="zh-CN"/>
              </w:rPr>
            </w:pPr>
            <w:r>
              <w:rPr>
                <w:rFonts w:eastAsiaTheme="minorEastAsia"/>
                <w:lang w:eastAsia="zh-CN"/>
              </w:rPr>
              <w:t>N 040</w:t>
            </w:r>
          </w:p>
        </w:tc>
        <w:tc>
          <w:tcPr>
            <w:tcW w:w="1985" w:type="dxa"/>
          </w:tcPr>
          <w:p w14:paraId="491AF08E" w14:textId="77777777" w:rsidR="008C03B8" w:rsidRDefault="008C03B8">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298B6522" w14:textId="77777777" w:rsidR="008C03B8" w:rsidRPr="00FF1D92" w:rsidRDefault="008C03B8">
            <w:pPr>
              <w:rPr>
                <w:rFonts w:eastAsia="宋体"/>
                <w:b/>
                <w:bCs/>
                <w:sz w:val="20"/>
                <w:lang w:eastAsia="zh-CN"/>
              </w:rPr>
            </w:pPr>
            <w:r w:rsidRPr="00FF1D92">
              <w:rPr>
                <w:rFonts w:eastAsia="宋体"/>
                <w:b/>
                <w:bCs/>
                <w:sz w:val="20"/>
                <w:lang w:eastAsia="zh-CN"/>
              </w:rPr>
              <w:t>[Issue Description] Ambiguity on which SL carrier frequency to be released</w:t>
            </w:r>
          </w:p>
          <w:p w14:paraId="63B39241" w14:textId="77777777" w:rsidR="008C03B8" w:rsidRPr="00FF1D92" w:rsidRDefault="008C03B8">
            <w:pPr>
              <w:spacing w:before="240" w:after="240"/>
              <w:jc w:val="both"/>
              <w:rPr>
                <w:rFonts w:cs="Arial"/>
                <w:bCs/>
                <w:sz w:val="20"/>
              </w:rPr>
            </w:pPr>
            <w:r w:rsidRPr="00FF1D92">
              <w:rPr>
                <w:rFonts w:cs="Arial"/>
                <w:bCs/>
                <w:sz w:val="20"/>
              </w:rPr>
              <w:t xml:space="preserve">Currently, when the network wants to release the dedicated configuration information on one particular carrier frequency for a UE, it uses </w:t>
            </w:r>
            <w:r w:rsidRPr="00FF1D92">
              <w:rPr>
                <w:rFonts w:cs="Arial"/>
                <w:bCs/>
                <w:i/>
                <w:iCs/>
                <w:sz w:val="20"/>
              </w:rPr>
              <w:t>ARFCN-ValueNR</w:t>
            </w:r>
            <w:r w:rsidRPr="00FF1D92">
              <w:rPr>
                <w:rFonts w:cs="Arial"/>
                <w:bCs/>
                <w:sz w:val="20"/>
              </w:rPr>
              <w:t xml:space="preserve"> to indicate which SL carrier frequency is to be released. </w:t>
            </w:r>
          </w:p>
          <w:p w14:paraId="7AFEBD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501" w:name="_Hlk37248256"/>
            <w:r w:rsidRPr="00FF1D92">
              <w:rPr>
                <w:rFonts w:ascii="Courier New" w:hAnsi="Courier New"/>
                <w:sz w:val="20"/>
                <w:lang w:eastAsia="en-GB"/>
              </w:rPr>
              <w:t>sl-FreqInfoToReleaseList</w:t>
            </w:r>
            <w:bookmarkEnd w:id="501"/>
            <w:r w:rsidRPr="00FF1D92">
              <w:rPr>
                <w:rFonts w:ascii="Courier New" w:hAnsi="Courier New"/>
                <w:sz w:val="20"/>
                <w:lang w:eastAsia="en-GB"/>
              </w:rPr>
              <w: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z w:val="20"/>
                <w:highlight w:val="yellow"/>
                <w:lang w:eastAsia="en-GB"/>
              </w:rPr>
              <w:t>ARFCN-ValueNR</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19C0600F" w14:textId="77777777" w:rsidR="008C03B8" w:rsidRPr="00FF1D92" w:rsidRDefault="008C03B8">
            <w:pPr>
              <w:spacing w:before="240" w:after="240"/>
              <w:jc w:val="both"/>
              <w:rPr>
                <w:rFonts w:cs="Arial"/>
                <w:bCs/>
                <w:sz w:val="20"/>
              </w:rPr>
            </w:pPr>
            <w:r w:rsidRPr="00FF1D92">
              <w:rPr>
                <w:rFonts w:eastAsia="等线" w:cs="Arial"/>
                <w:bCs/>
                <w:sz w:val="20"/>
                <w:lang w:eastAsia="zh-CN"/>
              </w:rPr>
              <w:t xml:space="preserve">On the other hand, there are two types of </w:t>
            </w:r>
            <w:r w:rsidRPr="00FF1D92">
              <w:rPr>
                <w:rFonts w:cs="Arial"/>
                <w:bCs/>
                <w:i/>
                <w:iCs/>
                <w:sz w:val="20"/>
              </w:rPr>
              <w:t>ARFCN-ValueNR</w:t>
            </w:r>
            <w:r w:rsidRPr="00FF1D92">
              <w:rPr>
                <w:rFonts w:cs="Arial"/>
                <w:bCs/>
                <w:sz w:val="20"/>
              </w:rPr>
              <w:t xml:space="preserve"> in the </w:t>
            </w:r>
            <w:bookmarkStart w:id="502" w:name="_Hlk37243509"/>
            <w:r w:rsidRPr="00FF1D92">
              <w:rPr>
                <w:rFonts w:cs="Arial"/>
                <w:bCs/>
                <w:sz w:val="20"/>
              </w:rPr>
              <w:t>dedicated SL carrier frequency configuration information</w:t>
            </w:r>
            <w:bookmarkEnd w:id="502"/>
            <w:r w:rsidRPr="00FF1D92">
              <w:rPr>
                <w:rFonts w:cs="Arial"/>
                <w:bCs/>
                <w:sz w:val="20"/>
              </w:rPr>
              <w:t>, i.e., one is for SSB (</w:t>
            </w:r>
            <w:r w:rsidRPr="00FF1D92">
              <w:rPr>
                <w:rFonts w:cs="Arial"/>
                <w:bCs/>
                <w:i/>
                <w:iCs/>
                <w:sz w:val="20"/>
              </w:rPr>
              <w:t>sl-AbsoluteFrequencySSB</w:t>
            </w:r>
            <w:r w:rsidRPr="00FF1D92">
              <w:rPr>
                <w:rFonts w:cs="Arial"/>
                <w:bCs/>
                <w:sz w:val="20"/>
              </w:rPr>
              <w:t>) and the other is for PointA (</w:t>
            </w:r>
            <w:r w:rsidRPr="00FF1D92">
              <w:rPr>
                <w:rFonts w:cs="Arial"/>
                <w:bCs/>
                <w:i/>
                <w:iCs/>
                <w:sz w:val="20"/>
              </w:rPr>
              <w:t>sl-AbsoluteFrequencyPointA</w:t>
            </w:r>
            <w:r w:rsidRPr="00FF1D92">
              <w:rPr>
                <w:rFonts w:cs="Arial"/>
                <w:bCs/>
                <w:sz w:val="20"/>
              </w:rPr>
              <w:t xml:space="preserve">). The specification is not clear which type of </w:t>
            </w:r>
            <w:bookmarkStart w:id="503" w:name="_Hlk37243740"/>
            <w:r w:rsidRPr="00FF1D92">
              <w:rPr>
                <w:rFonts w:cs="Arial"/>
                <w:bCs/>
                <w:i/>
                <w:iCs/>
                <w:sz w:val="20"/>
              </w:rPr>
              <w:t>ARFCN-ValueNR</w:t>
            </w:r>
            <w:bookmarkEnd w:id="503"/>
            <w:r w:rsidRPr="00FF1D92">
              <w:rPr>
                <w:rFonts w:cs="Arial"/>
                <w:bCs/>
                <w:sz w:val="20"/>
              </w:rPr>
              <w:t xml:space="preserve"> the network refers to for the release operation. Furthermore,</w:t>
            </w:r>
            <w:r w:rsidRPr="00FF1D92">
              <w:rPr>
                <w:rFonts w:eastAsia="等线" w:cs="Arial"/>
                <w:bCs/>
                <w:sz w:val="20"/>
                <w:lang w:eastAsia="zh-CN"/>
              </w:rPr>
              <w:t xml:space="preserve"> neither the </w:t>
            </w:r>
            <w:r w:rsidRPr="00FF1D92">
              <w:rPr>
                <w:rFonts w:cs="Arial"/>
                <w:bCs/>
                <w:i/>
                <w:iCs/>
                <w:sz w:val="20"/>
              </w:rPr>
              <w:t>ARFCN-ValueNR</w:t>
            </w:r>
            <w:r w:rsidRPr="00FF1D92">
              <w:rPr>
                <w:rFonts w:eastAsia="等线" w:cs="Arial"/>
                <w:bCs/>
                <w:sz w:val="20"/>
                <w:lang w:eastAsia="zh-CN"/>
              </w:rPr>
              <w:t xml:space="preserve"> for sl-AbsoluteFrequencySSB nor sl-AbsoluteFrequencyPointA can solve the ambiguity. Because the SSB frequency location or the PointA location may be the same across different SL carriers</w:t>
            </w:r>
            <w:r w:rsidRPr="00FF1D92">
              <w:rPr>
                <w:rFonts w:cs="Arial"/>
                <w:bCs/>
                <w:sz w:val="20"/>
              </w:rPr>
              <w:t xml:space="preserve">. The </w:t>
            </w:r>
            <w:r w:rsidRPr="00FF1D92">
              <w:rPr>
                <w:rFonts w:eastAsia="等线" w:cs="Arial"/>
                <w:bCs/>
                <w:sz w:val="20"/>
                <w:lang w:eastAsia="zh-CN"/>
              </w:rPr>
              <w:t>ambiguity</w:t>
            </w:r>
            <w:r w:rsidRPr="00FF1D92">
              <w:rPr>
                <w:rFonts w:cs="Arial"/>
                <w:bCs/>
                <w:sz w:val="20"/>
              </w:rPr>
              <w:t xml:space="preserve"> problem is hidden since only single carrier scenario is supported in this Release. However, when multi-carrier scenario is introduced later, such </w:t>
            </w:r>
            <w:r w:rsidRPr="00FF1D92">
              <w:rPr>
                <w:rFonts w:eastAsia="等线" w:cs="Arial"/>
                <w:bCs/>
                <w:sz w:val="20"/>
                <w:lang w:eastAsia="zh-CN"/>
              </w:rPr>
              <w:t>ambiguity</w:t>
            </w:r>
            <w:r w:rsidRPr="00FF1D92">
              <w:rPr>
                <w:rFonts w:cs="Arial"/>
                <w:bCs/>
                <w:sz w:val="20"/>
              </w:rPr>
              <w:t xml:space="preserve"> problem cannot be avoided and needs a solution. </w:t>
            </w:r>
          </w:p>
          <w:p w14:paraId="0431E5D0" w14:textId="77777777" w:rsidR="008C03B8" w:rsidRPr="00FF1D92" w:rsidRDefault="008C03B8">
            <w:pPr>
              <w:spacing w:before="240" w:after="240"/>
              <w:jc w:val="both"/>
              <w:rPr>
                <w:rFonts w:cs="Arial"/>
                <w:bCs/>
                <w:sz w:val="20"/>
              </w:rPr>
            </w:pPr>
            <w:r w:rsidRPr="00FF1D92">
              <w:rPr>
                <w:rFonts w:eastAsiaTheme="minorEastAsia"/>
                <w:sz w:val="20"/>
                <w:lang w:eastAsia="zh-CN"/>
              </w:rPr>
              <w:lastRenderedPageBreak/>
              <w:t>[Proposal]</w:t>
            </w:r>
            <w:r w:rsidRPr="00FF1D92">
              <w:rPr>
                <w:rFonts w:cs="Arial"/>
                <w:bCs/>
                <w:sz w:val="20"/>
              </w:rPr>
              <w:t xml:space="preserve"> Use ID to uniquely </w:t>
            </w:r>
            <w:proofErr w:type="gramStart"/>
            <w:r w:rsidRPr="00FF1D92">
              <w:rPr>
                <w:rFonts w:cs="Arial"/>
                <w:bCs/>
                <w:sz w:val="20"/>
              </w:rPr>
              <w:t>associated</w:t>
            </w:r>
            <w:proofErr w:type="gramEnd"/>
            <w:r w:rsidRPr="00FF1D92">
              <w:rPr>
                <w:rFonts w:cs="Arial"/>
                <w:bCs/>
                <w:sz w:val="20"/>
              </w:rPr>
              <w:t xml:space="preserve"> with a specific SL carrier frequency configuration. </w:t>
            </w:r>
          </w:p>
          <w:p w14:paraId="0949FF2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76CF5E66"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SL-FreqConfig</w:t>
            </w:r>
          </w:p>
          <w:p w14:paraId="0C657554"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sz w:val="20"/>
                <w:lang w:eastAsia="ja-JP"/>
              </w:rPr>
              <w:t xml:space="preserve">SL-FreqConfig </w:t>
            </w:r>
            <w:r w:rsidRPr="00FF1D92">
              <w:rPr>
                <w:iCs/>
                <w:sz w:val="20"/>
                <w:lang w:eastAsia="ja-JP"/>
              </w:rPr>
              <w:t xml:space="preserve">specifies the </w:t>
            </w:r>
            <w:r w:rsidRPr="00FF1D92">
              <w:rPr>
                <w:rFonts w:hint="eastAsia"/>
                <w:iCs/>
                <w:sz w:val="20"/>
                <w:lang w:eastAsia="zh-CN"/>
              </w:rPr>
              <w:t xml:space="preserve">dedicated </w:t>
            </w:r>
            <w:r w:rsidRPr="00FF1D92">
              <w:rPr>
                <w:iCs/>
                <w:sz w:val="20"/>
                <w:lang w:eastAsia="ja-JP"/>
              </w:rPr>
              <w:t>configuration information on one particular carrier frequency for NR sidelink communication.</w:t>
            </w:r>
          </w:p>
          <w:p w14:paraId="2B52DE2D"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SL-FreqConfig</w:t>
            </w:r>
            <w:r w:rsidRPr="00FF1D92">
              <w:rPr>
                <w:rFonts w:ascii="Arial" w:hAnsi="Arial"/>
                <w:b/>
                <w:sz w:val="20"/>
              </w:rPr>
              <w:t xml:space="preserve"> information element</w:t>
            </w:r>
          </w:p>
          <w:p w14:paraId="252222D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SL-FreqConfig-r16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299F58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color w:val="FF0000"/>
                <w:sz w:val="20"/>
                <w:lang w:eastAsia="en-GB"/>
              </w:rPr>
              <w:t>[...]</w:t>
            </w:r>
          </w:p>
          <w:p w14:paraId="610BD67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sz w:val="20"/>
                <w:lang w:eastAsia="en-GB"/>
              </w:rPr>
              <w:tab/>
            </w:r>
            <w:r w:rsidRPr="00FF1D92">
              <w:rPr>
                <w:rFonts w:ascii="Courier New" w:hAnsi="Courier New"/>
                <w:color w:val="FF0000"/>
                <w:sz w:val="20"/>
                <w:u w:val="single"/>
                <w:lang w:eastAsia="en-GB"/>
              </w:rPr>
              <w:t>sl-Freq-Id                              SL-Freq-Id,</w:t>
            </w:r>
          </w:p>
          <w:p w14:paraId="1E2F988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sidRPr="00FF1D92">
              <w:rPr>
                <w:rFonts w:ascii="Courier New" w:hAnsi="Courier New"/>
                <w:color w:val="FF0000"/>
                <w:sz w:val="20"/>
                <w:lang w:eastAsia="en-GB"/>
              </w:rPr>
              <w:t>[...]</w:t>
            </w:r>
          </w:p>
          <w:p w14:paraId="22FB523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sidRPr="00FF1D92">
              <w:rPr>
                <w:rFonts w:ascii="Courier New" w:eastAsia="等线" w:hAnsi="Courier New" w:hint="eastAsia"/>
                <w:sz w:val="20"/>
                <w:lang w:eastAsia="zh-CN"/>
              </w:rPr>
              <w:t>}</w:t>
            </w:r>
          </w:p>
          <w:p w14:paraId="1E8D629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310C228F" w14:textId="77777777" w:rsidR="008C03B8" w:rsidRPr="00FF1D92" w:rsidRDefault="008C03B8" w:rsidP="000313EF">
            <w:pPr>
              <w:keepNext/>
              <w:keepLines/>
              <w:overflowPunct w:val="0"/>
              <w:autoSpaceDE w:val="0"/>
              <w:autoSpaceDN w:val="0"/>
              <w:adjustRightInd w:val="0"/>
              <w:spacing w:before="120"/>
              <w:textAlignment w:val="baseline"/>
              <w:outlineLvl w:val="3"/>
              <w:rPr>
                <w:rFonts w:ascii="Arial" w:hAnsi="Arial"/>
                <w:color w:val="FF0000"/>
                <w:sz w:val="20"/>
                <w:u w:val="single"/>
                <w:lang w:eastAsia="zh-CN"/>
              </w:rPr>
            </w:pPr>
            <w:bookmarkStart w:id="504" w:name="_Toc20425942"/>
            <w:bookmarkStart w:id="505" w:name="_Toc29321338"/>
            <w:bookmarkStart w:id="506" w:name="_Toc36219521"/>
            <w:bookmarkStart w:id="507" w:name="_Toc36220197"/>
            <w:bookmarkStart w:id="508" w:name="_Toc36513617"/>
            <w:r w:rsidRPr="00FF1D92">
              <w:rPr>
                <w:rFonts w:ascii="Arial" w:hAnsi="Arial"/>
                <w:color w:val="FF0000"/>
                <w:sz w:val="20"/>
                <w:u w:val="single"/>
                <w:lang w:eastAsia="zh-CN"/>
              </w:rPr>
              <w:t>–</w:t>
            </w:r>
            <w:r w:rsidRPr="00FF1D92">
              <w:rPr>
                <w:rFonts w:ascii="Arial" w:hAnsi="Arial"/>
                <w:color w:val="FF0000"/>
                <w:sz w:val="20"/>
                <w:u w:val="single"/>
                <w:lang w:eastAsia="zh-CN"/>
              </w:rPr>
              <w:tab/>
            </w:r>
            <w:r w:rsidRPr="00FF1D92">
              <w:rPr>
                <w:rFonts w:ascii="Arial" w:hAnsi="Arial"/>
                <w:i/>
                <w:iCs/>
                <w:color w:val="FF0000"/>
                <w:sz w:val="20"/>
                <w:u w:val="single"/>
                <w:lang w:eastAsia="zh-CN"/>
              </w:rPr>
              <w:t>SL-</w:t>
            </w:r>
            <w:r w:rsidRPr="00FF1D92">
              <w:rPr>
                <w:rFonts w:ascii="Arial" w:hAnsi="Arial"/>
                <w:i/>
                <w:color w:val="FF0000"/>
                <w:sz w:val="20"/>
                <w:u w:val="single"/>
                <w:lang w:eastAsia="zh-CN"/>
              </w:rPr>
              <w:t>Freq-Id</w:t>
            </w:r>
            <w:bookmarkEnd w:id="504"/>
            <w:bookmarkEnd w:id="505"/>
            <w:bookmarkEnd w:id="506"/>
            <w:bookmarkEnd w:id="507"/>
            <w:bookmarkEnd w:id="508"/>
          </w:p>
          <w:p w14:paraId="39968A69" w14:textId="77777777" w:rsidR="008C03B8" w:rsidRPr="00FF1D92" w:rsidRDefault="008C03B8">
            <w:pPr>
              <w:overflowPunct w:val="0"/>
              <w:autoSpaceDE w:val="0"/>
              <w:autoSpaceDN w:val="0"/>
              <w:adjustRightInd w:val="0"/>
              <w:textAlignment w:val="baseline"/>
              <w:rPr>
                <w:color w:val="FF0000"/>
                <w:sz w:val="20"/>
                <w:u w:val="single"/>
                <w:lang w:eastAsia="ja-JP"/>
              </w:rPr>
            </w:pPr>
            <w:r w:rsidRPr="00FF1D92">
              <w:rPr>
                <w:color w:val="FF0000"/>
                <w:sz w:val="20"/>
                <w:u w:val="single"/>
                <w:lang w:eastAsia="ja-JP"/>
              </w:rPr>
              <w:t xml:space="preserve">The IE </w:t>
            </w:r>
            <w:r w:rsidRPr="00FF1D92">
              <w:rPr>
                <w:i/>
                <w:iCs/>
                <w:color w:val="FF0000"/>
                <w:sz w:val="20"/>
                <w:u w:val="single"/>
                <w:lang w:eastAsia="ja-JP"/>
              </w:rPr>
              <w:t>SL-</w:t>
            </w:r>
            <w:r w:rsidRPr="00FF1D92">
              <w:rPr>
                <w:i/>
                <w:color w:val="FF0000"/>
                <w:sz w:val="20"/>
                <w:u w:val="single"/>
                <w:lang w:eastAsia="ja-JP"/>
              </w:rPr>
              <w:t>Freq-Id</w:t>
            </w:r>
            <w:r w:rsidRPr="00FF1D92">
              <w:rPr>
                <w:color w:val="FF0000"/>
                <w:sz w:val="20"/>
                <w:u w:val="single"/>
                <w:lang w:eastAsia="ja-JP"/>
              </w:rPr>
              <w:t xml:space="preserve"> is used to refer to carrier frequency for NR sidelink communication.</w:t>
            </w:r>
          </w:p>
          <w:p w14:paraId="5F48BC67"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sidRPr="00FF1D92">
              <w:rPr>
                <w:rFonts w:ascii="Arial" w:hAnsi="Arial"/>
                <w:b/>
                <w:i/>
                <w:color w:val="FF0000"/>
                <w:sz w:val="20"/>
                <w:u w:val="single"/>
                <w:lang w:eastAsia="zh-CN"/>
              </w:rPr>
              <w:t>Freq-Id</w:t>
            </w:r>
            <w:r w:rsidRPr="00FF1D92">
              <w:rPr>
                <w:rFonts w:ascii="Arial" w:hAnsi="Arial"/>
                <w:b/>
                <w:color w:val="FF0000"/>
                <w:sz w:val="20"/>
                <w:u w:val="single"/>
                <w:lang w:eastAsia="zh-CN"/>
              </w:rPr>
              <w:t xml:space="preserve"> information element</w:t>
            </w:r>
          </w:p>
          <w:p w14:paraId="0470A89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7100754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TAG-BWP-ID-START</w:t>
            </w:r>
          </w:p>
          <w:p w14:paraId="39A02F7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514A8A4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xml:space="preserve">SL-Freq-Id ::=                          </w:t>
            </w:r>
            <w:bookmarkStart w:id="509" w:name="OLE_LINK1"/>
            <w:bookmarkStart w:id="510" w:name="OLE_LINK2"/>
            <w:r w:rsidRPr="00FF1D92">
              <w:rPr>
                <w:rFonts w:ascii="Courier New" w:hAnsi="Courier New"/>
                <w:color w:val="FF0000"/>
                <w:sz w:val="20"/>
                <w:u w:val="single"/>
                <w:lang w:eastAsia="en-GB"/>
              </w:rPr>
              <w:t xml:space="preserve">INTEGER </w:t>
            </w:r>
            <w:bookmarkEnd w:id="509"/>
            <w:bookmarkEnd w:id="510"/>
            <w:r w:rsidRPr="00FF1D92">
              <w:rPr>
                <w:rFonts w:ascii="Courier New" w:hAnsi="Courier New"/>
                <w:color w:val="FF0000"/>
                <w:sz w:val="20"/>
                <w:u w:val="single"/>
                <w:lang w:eastAsia="en-GB"/>
              </w:rPr>
              <w:t>(1.. maxNrofFreqSL)</w:t>
            </w:r>
          </w:p>
          <w:p w14:paraId="33A7A4A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416472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TAG-BWP-ID-STOP</w:t>
            </w:r>
          </w:p>
          <w:p w14:paraId="459733B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54A8E759"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EC02DAD"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14:paraId="5DA538B6"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14:paraId="267D897E"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14:paraId="3910656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en-GB"/>
              </w:rPr>
              <w:t>sl-FreqInfoToReleaseList-r16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trike/>
                <w:color w:val="FF0000"/>
                <w:sz w:val="20"/>
                <w:lang w:eastAsia="en-GB"/>
              </w:rPr>
              <w:t>ARFCN-ValueNR</w:t>
            </w:r>
            <w:r w:rsidRPr="00FF1D92">
              <w:rPr>
                <w:rFonts w:ascii="Courier New" w:hAnsi="Courier New"/>
                <w:color w:val="FF0000"/>
                <w:sz w:val="20"/>
                <w:u w:val="single"/>
                <w:lang w:eastAsia="en-GB"/>
              </w:rPr>
              <w:t>SL-Freq-Id</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450F67A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7B084AD4" w14:textId="77777777" w:rsidR="008C03B8" w:rsidRPr="00FF1D92" w:rsidRDefault="008C03B8" w:rsidP="000313EF">
            <w:pPr>
              <w:keepNext/>
              <w:keepLines/>
              <w:spacing w:before="120"/>
              <w:outlineLvl w:val="3"/>
              <w:rPr>
                <w:rFonts w:ascii="Arial" w:eastAsia="宋体" w:hAnsi="Arial"/>
                <w:sz w:val="20"/>
              </w:rPr>
            </w:pPr>
            <w:r w:rsidRPr="00FF1D92">
              <w:rPr>
                <w:rFonts w:ascii="Arial" w:eastAsia="宋体" w:hAnsi="Arial"/>
                <w:sz w:val="20"/>
              </w:rPr>
              <w:t>5.3.5.14</w:t>
            </w:r>
            <w:r w:rsidRPr="00FF1D92">
              <w:rPr>
                <w:rFonts w:ascii="Arial" w:eastAsia="宋体" w:hAnsi="Arial"/>
                <w:sz w:val="20"/>
              </w:rPr>
              <w:tab/>
              <w:t>Sidelink dedicated configuration</w:t>
            </w:r>
          </w:p>
          <w:p w14:paraId="082BAD11" w14:textId="77777777" w:rsidR="008C03B8" w:rsidRPr="00FF1D92" w:rsidRDefault="008C03B8">
            <w:pPr>
              <w:rPr>
                <w:rFonts w:eastAsia="宋体"/>
                <w:sz w:val="20"/>
              </w:rPr>
            </w:pPr>
            <w:r w:rsidRPr="00FF1D92">
              <w:rPr>
                <w:rFonts w:eastAsia="宋体"/>
                <w:sz w:val="20"/>
              </w:rPr>
              <w:t>The UE shall:</w:t>
            </w:r>
          </w:p>
          <w:p w14:paraId="0E9B1702" w14:textId="77777777" w:rsidR="008C03B8" w:rsidRPr="00FF1D92" w:rsidRDefault="008C03B8">
            <w:pPr>
              <w:rPr>
                <w:rFonts w:ascii="Arial" w:eastAsia="等线" w:hAnsi="Arial" w:cs="Arial"/>
                <w:color w:val="FF0000"/>
                <w:sz w:val="20"/>
                <w:lang w:eastAsia="zh-CN"/>
              </w:rPr>
            </w:pPr>
            <w:r w:rsidRPr="00FF1D92">
              <w:rPr>
                <w:rFonts w:ascii="Arial" w:hAnsi="Arial"/>
                <w:color w:val="FF0000"/>
                <w:sz w:val="20"/>
              </w:rPr>
              <w:t>&lt;Unrelated Text Omitted&gt;</w:t>
            </w:r>
          </w:p>
          <w:p w14:paraId="6ECE532F" w14:textId="77777777" w:rsidR="008C03B8" w:rsidRPr="00FF1D92" w:rsidRDefault="008C03B8">
            <w:pPr>
              <w:ind w:left="568" w:hanging="284"/>
              <w:rPr>
                <w:rFonts w:eastAsia="宋体"/>
                <w:sz w:val="20"/>
              </w:rPr>
            </w:pPr>
            <w:r w:rsidRPr="00FF1D92">
              <w:rPr>
                <w:rFonts w:eastAsia="宋体" w:hint="eastAsia"/>
                <w:sz w:val="20"/>
                <w:lang w:eastAsia="zh-CN"/>
              </w:rPr>
              <w:t>1</w:t>
            </w:r>
            <w:r w:rsidRPr="00FF1D92">
              <w:rPr>
                <w:rFonts w:eastAsia="宋体"/>
                <w:sz w:val="20"/>
              </w:rPr>
              <w:t>&gt;</w:t>
            </w:r>
            <w:r w:rsidRPr="00FF1D92">
              <w:rPr>
                <w:rFonts w:eastAsia="宋体"/>
                <w:sz w:val="20"/>
              </w:rPr>
              <w:tab/>
              <w:t xml:space="preserve">if </w:t>
            </w:r>
            <w:r w:rsidRPr="00FF1D92">
              <w:rPr>
                <w:rFonts w:eastAsia="宋体"/>
                <w:i/>
                <w:sz w:val="20"/>
              </w:rPr>
              <w:t>sl-FreqInfoToReleaseList</w:t>
            </w:r>
            <w:r w:rsidRPr="00FF1D92">
              <w:rPr>
                <w:rFonts w:eastAsia="宋体" w:cs="Courier New"/>
                <w:i/>
                <w:sz w:val="20"/>
              </w:rPr>
              <w:t xml:space="preserve"> </w:t>
            </w:r>
            <w:r w:rsidRPr="00FF1D92">
              <w:rPr>
                <w:rFonts w:eastAsia="宋体"/>
                <w:sz w:val="20"/>
              </w:rPr>
              <w:t>is included</w:t>
            </w:r>
            <w:r w:rsidRPr="00FF1D92">
              <w:rPr>
                <w:rFonts w:eastAsia="宋体" w:hint="eastAsia"/>
                <w:sz w:val="20"/>
                <w:lang w:eastAsia="zh-CN"/>
              </w:rPr>
              <w:t xml:space="preserve"> in </w:t>
            </w:r>
            <w:r w:rsidRPr="00FF1D92">
              <w:rPr>
                <w:rFonts w:eastAsia="宋体"/>
                <w:i/>
                <w:sz w:val="20"/>
              </w:rPr>
              <w:t>sl-ConfigDedicatedNR</w:t>
            </w:r>
            <w:r w:rsidRPr="00FF1D92">
              <w:rPr>
                <w:rFonts w:eastAsia="宋体"/>
                <w:sz w:val="20"/>
              </w:rPr>
              <w:t xml:space="preserve"> within</w:t>
            </w:r>
            <w:r w:rsidRPr="00FF1D92">
              <w:rPr>
                <w:rFonts w:eastAsia="宋体"/>
                <w:i/>
                <w:sz w:val="20"/>
              </w:rPr>
              <w:t xml:space="preserve"> RRCReconfiguration</w:t>
            </w:r>
            <w:r w:rsidRPr="00FF1D92">
              <w:rPr>
                <w:rFonts w:eastAsia="宋体"/>
                <w:sz w:val="20"/>
              </w:rPr>
              <w:t>:</w:t>
            </w:r>
          </w:p>
          <w:p w14:paraId="7C5A1966" w14:textId="77777777" w:rsidR="008C03B8" w:rsidRPr="00FF1D92" w:rsidRDefault="008C03B8">
            <w:pPr>
              <w:ind w:left="851" w:hanging="284"/>
              <w:rPr>
                <w:rFonts w:eastAsia="宋体"/>
                <w:sz w:val="20"/>
                <w:lang w:eastAsia="zh-CN"/>
              </w:rPr>
            </w:pPr>
            <w:r w:rsidRPr="00FF1D92">
              <w:rPr>
                <w:rFonts w:eastAsia="宋体"/>
                <w:sz w:val="20"/>
                <w:lang w:eastAsia="zh-CN"/>
              </w:rPr>
              <w:t xml:space="preserve">2&gt; for each </w:t>
            </w:r>
            <w:r w:rsidRPr="00FF1D92">
              <w:rPr>
                <w:rFonts w:eastAsia="宋体"/>
                <w:strike/>
                <w:color w:val="FF0000"/>
                <w:sz w:val="20"/>
                <w:lang w:eastAsia="zh-CN"/>
              </w:rPr>
              <w:t>entry</w:t>
            </w:r>
            <w:r w:rsidRPr="00FF1D92">
              <w:rPr>
                <w:i/>
                <w:iCs/>
                <w:color w:val="FF0000"/>
                <w:sz w:val="20"/>
                <w:u w:val="single"/>
              </w:rPr>
              <w:t xml:space="preserve"> sl-</w:t>
            </w:r>
            <w:r w:rsidRPr="00FF1D92">
              <w:rPr>
                <w:rFonts w:eastAsia="宋体"/>
                <w:i/>
                <w:iCs/>
                <w:color w:val="FF0000"/>
                <w:sz w:val="20"/>
                <w:u w:val="single"/>
                <w:lang w:eastAsia="zh-CN"/>
              </w:rPr>
              <w:t>freq-Id</w:t>
            </w:r>
            <w:r w:rsidRPr="00FF1D92">
              <w:rPr>
                <w:rFonts w:eastAsia="宋体"/>
                <w:sz w:val="20"/>
                <w:lang w:eastAsia="zh-CN"/>
              </w:rPr>
              <w:t xml:space="preserve"> included in the received </w:t>
            </w:r>
            <w:r w:rsidRPr="00FF1D92">
              <w:rPr>
                <w:rFonts w:eastAsia="宋体"/>
                <w:i/>
                <w:sz w:val="20"/>
              </w:rPr>
              <w:t>sl-FreqInfoToReleaseList</w:t>
            </w:r>
            <w:r w:rsidRPr="00FF1D92">
              <w:rPr>
                <w:rFonts w:eastAsia="宋体" w:cs="Courier New"/>
                <w:i/>
                <w:sz w:val="20"/>
              </w:rPr>
              <w:t xml:space="preserve"> </w:t>
            </w:r>
            <w:r w:rsidRPr="00FF1D92">
              <w:rPr>
                <w:rFonts w:eastAsia="宋体"/>
                <w:sz w:val="20"/>
                <w:lang w:eastAsia="zh-CN"/>
              </w:rPr>
              <w:t>that is part of the current UE configuration:</w:t>
            </w:r>
          </w:p>
          <w:p w14:paraId="278D4A7A"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zh-CN"/>
              </w:rPr>
              <w:t xml:space="preserve">3&gt; </w:t>
            </w:r>
            <w:r w:rsidRPr="00FF1D92">
              <w:rPr>
                <w:rFonts w:eastAsia="宋体"/>
                <w:sz w:val="20"/>
                <w:lang w:eastAsia="zh-CN"/>
              </w:rPr>
              <w:t xml:space="preserve">release the related configurations </w:t>
            </w:r>
            <w:r w:rsidRPr="00FF1D92">
              <w:rPr>
                <w:rFonts w:eastAsia="宋体"/>
                <w:color w:val="FF0000"/>
                <w:sz w:val="20"/>
                <w:u w:val="single"/>
                <w:lang w:eastAsia="zh-CN"/>
              </w:rPr>
              <w:t>indicated by</w:t>
            </w:r>
            <w:r w:rsidRPr="00FF1D92">
              <w:rPr>
                <w:rFonts w:eastAsia="宋体"/>
                <w:i/>
                <w:iCs/>
                <w:color w:val="FF0000"/>
                <w:sz w:val="20"/>
                <w:u w:val="single"/>
                <w:lang w:eastAsia="zh-CN"/>
              </w:rPr>
              <w:t xml:space="preserve"> sl-freq-Id</w:t>
            </w:r>
            <w:r w:rsidRPr="00FF1D92">
              <w:rPr>
                <w:rFonts w:eastAsia="宋体"/>
                <w:sz w:val="20"/>
                <w:lang w:eastAsia="zh-CN"/>
              </w:rPr>
              <w:t xml:space="preserve"> from the stored NR sidelink communication configurations;</w:t>
            </w:r>
          </w:p>
          <w:p w14:paraId="726EFDDD" w14:textId="77777777" w:rsidR="008C03B8" w:rsidRPr="00FF1D92" w:rsidRDefault="008C03B8">
            <w:pPr>
              <w:rPr>
                <w:rFonts w:ascii="Arial" w:eastAsia="等线" w:hAnsi="Arial" w:cs="Arial"/>
                <w:color w:val="FF0000"/>
                <w:sz w:val="20"/>
                <w:lang w:eastAsia="zh-CN"/>
              </w:rPr>
            </w:pPr>
            <w:r w:rsidRPr="00FF1D92">
              <w:rPr>
                <w:rFonts w:ascii="Arial" w:hAnsi="Arial"/>
                <w:color w:val="FF0000"/>
                <w:sz w:val="20"/>
              </w:rPr>
              <w:t>&lt; Unrelated Text Omitted&gt;</w:t>
            </w:r>
          </w:p>
          <w:p w14:paraId="270DF56E" w14:textId="77777777" w:rsidR="008C03B8" w:rsidRPr="00FF1D92" w:rsidRDefault="008C03B8" w:rsidP="00CA52C0">
            <w:pPr>
              <w:ind w:firstLineChars="200" w:firstLine="400"/>
              <w:rPr>
                <w:rFonts w:cs="Arial"/>
                <w:bCs/>
                <w:sz w:val="20"/>
              </w:rPr>
            </w:pPr>
            <w:r w:rsidRPr="00FF1D92">
              <w:rPr>
                <w:rFonts w:cs="Arial"/>
                <w:bCs/>
                <w:sz w:val="20"/>
              </w:rPr>
              <w:lastRenderedPageBreak/>
              <w:t>*******************************</w:t>
            </w:r>
            <w:r w:rsidRPr="00FF1D92">
              <w:rPr>
                <w:rFonts w:cs="Arial"/>
                <w:bCs/>
                <w:color w:val="FF0000"/>
                <w:sz w:val="20"/>
              </w:rPr>
              <w:t>Change End</w:t>
            </w:r>
            <w:r w:rsidRPr="00FF1D92">
              <w:rPr>
                <w:rFonts w:cs="Arial"/>
                <w:bCs/>
                <w:sz w:val="20"/>
              </w:rPr>
              <w:t>********************************************</w:t>
            </w:r>
          </w:p>
        </w:tc>
        <w:tc>
          <w:tcPr>
            <w:tcW w:w="1701" w:type="dxa"/>
          </w:tcPr>
          <w:p w14:paraId="5D8D576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2962B32B" w14:textId="77777777" w:rsidTr="00A66ED6">
        <w:tc>
          <w:tcPr>
            <w:tcW w:w="1119" w:type="dxa"/>
          </w:tcPr>
          <w:p w14:paraId="59095BF4" w14:textId="77777777" w:rsidR="008C03B8" w:rsidRDefault="008C03B8">
            <w:pPr>
              <w:rPr>
                <w:rFonts w:eastAsiaTheme="minorEastAsia"/>
                <w:lang w:eastAsia="zh-CN"/>
              </w:rPr>
            </w:pPr>
            <w:r>
              <w:rPr>
                <w:rFonts w:eastAsiaTheme="minorEastAsia"/>
                <w:lang w:eastAsia="zh-CN"/>
              </w:rPr>
              <w:lastRenderedPageBreak/>
              <w:t>N 041</w:t>
            </w:r>
          </w:p>
        </w:tc>
        <w:tc>
          <w:tcPr>
            <w:tcW w:w="1985" w:type="dxa"/>
          </w:tcPr>
          <w:p w14:paraId="5719973A"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BCB6204" w14:textId="77777777" w:rsidR="008C03B8" w:rsidRPr="00FF1D92" w:rsidRDefault="008C03B8">
            <w:pPr>
              <w:rPr>
                <w:rFonts w:eastAsia="宋体"/>
                <w:b/>
                <w:bCs/>
                <w:sz w:val="20"/>
                <w:lang w:eastAsia="zh-CN"/>
              </w:rPr>
            </w:pPr>
            <w:r w:rsidRPr="00FF1D92">
              <w:rPr>
                <w:rFonts w:eastAsia="宋体"/>
                <w:b/>
                <w:bCs/>
                <w:sz w:val="20"/>
                <w:lang w:eastAsia="zh-CN"/>
              </w:rPr>
              <w:t>[Issue Description] No CBR based PSSCH tx parameters configuration to mode 1 UE</w:t>
            </w:r>
          </w:p>
          <w:p w14:paraId="147BF40B" w14:textId="77777777" w:rsidR="008C03B8" w:rsidRPr="00FF1D92" w:rsidRDefault="008C03B8">
            <w:pPr>
              <w:spacing w:before="240" w:after="240"/>
              <w:jc w:val="both"/>
              <w:rPr>
                <w:rFonts w:eastAsia="等线" w:cs="Arial"/>
                <w:bCs/>
                <w:sz w:val="20"/>
                <w:lang w:eastAsia="zh-CN"/>
              </w:rPr>
            </w:pPr>
            <w:r w:rsidRPr="00FF1D92">
              <w:rPr>
                <w:rFonts w:eastAsiaTheme="minorEastAsia"/>
                <w:sz w:val="20"/>
                <w:lang w:eastAsia="zh-CN"/>
              </w:rPr>
              <w:t xml:space="preserve">The IE SL-CBR-CommonTxConfigList specifies the CBR based PSSCH tx parameters configuration to a UE for sidelink communication. However, it is defined within the father IE SL-UE-SelectedConfig which is used for UE autonomous resource selection (i.e., mode 2) only. The consequence is that mode 1 UEs cannot be configured with the CBR based PSSCH tx parameters configuration by the network. </w:t>
            </w:r>
            <w:r w:rsidRPr="00FF1D92">
              <w:rPr>
                <w:rFonts w:eastAsia="等线" w:cs="Arial"/>
                <w:bCs/>
                <w:sz w:val="20"/>
                <w:lang w:eastAsia="zh-CN"/>
              </w:rPr>
              <w:t>Moreover, such limitation to mode 1 UEs doesn’t exist in LTE V2X based on the following observations:</w:t>
            </w:r>
          </w:p>
          <w:p w14:paraId="724E137F" w14:textId="77777777" w:rsidR="008C03B8" w:rsidRPr="00FF1D92" w:rsidRDefault="008C03B8" w:rsidP="000313EF">
            <w:pPr>
              <w:numPr>
                <w:ilvl w:val="0"/>
                <w:numId w:val="18"/>
              </w:numPr>
              <w:spacing w:before="240" w:after="240"/>
              <w:jc w:val="both"/>
              <w:rPr>
                <w:rFonts w:eastAsia="等线" w:cs="Arial"/>
                <w:bCs/>
                <w:sz w:val="20"/>
                <w:lang w:eastAsia="zh-CN"/>
              </w:rPr>
            </w:pPr>
            <w:r w:rsidRPr="00FF1D92">
              <w:rPr>
                <w:rFonts w:eastAsia="等线" w:cs="Arial"/>
                <w:bCs/>
                <w:sz w:val="20"/>
                <w:lang w:eastAsia="zh-CN"/>
              </w:rPr>
              <w:t xml:space="preserve">The IE </w:t>
            </w:r>
            <w:r w:rsidRPr="00FF1D92">
              <w:rPr>
                <w:rFonts w:eastAsia="等线" w:cs="Arial"/>
                <w:bCs/>
                <w:i/>
                <w:iCs/>
                <w:sz w:val="20"/>
                <w:lang w:eastAsia="zh-CN"/>
              </w:rPr>
              <w:t>SL-CBR-CommonTxConfigList</w:t>
            </w:r>
            <w:r w:rsidRPr="00FF1D92">
              <w:rPr>
                <w:rFonts w:eastAsia="等线" w:cs="Arial"/>
                <w:bCs/>
                <w:sz w:val="20"/>
                <w:lang w:eastAsia="zh-CN"/>
              </w:rPr>
              <w:t xml:space="preserve"> is defined separately from IE </w:t>
            </w:r>
            <w:r w:rsidRPr="00FF1D92">
              <w:rPr>
                <w:rFonts w:eastAsia="等线" w:cs="Arial"/>
                <w:bCs/>
                <w:i/>
                <w:iCs/>
                <w:sz w:val="20"/>
                <w:lang w:eastAsia="zh-CN"/>
              </w:rPr>
              <w:t xml:space="preserve">SL-CommTxPoolSensingConfig </w:t>
            </w:r>
            <w:r w:rsidRPr="00FF1D92">
              <w:rPr>
                <w:rFonts w:eastAsia="等线" w:cs="Arial"/>
                <w:bCs/>
                <w:sz w:val="20"/>
                <w:lang w:eastAsia="zh-CN"/>
              </w:rPr>
              <w:t xml:space="preserve">(similar to </w:t>
            </w:r>
            <w:r w:rsidRPr="00FF1D92">
              <w:rPr>
                <w:sz w:val="20"/>
              </w:rPr>
              <w:t xml:space="preserve">IE </w:t>
            </w:r>
            <w:r w:rsidRPr="00FF1D92">
              <w:rPr>
                <w:i/>
                <w:sz w:val="20"/>
              </w:rPr>
              <w:t>SL-UE-SelectedConfig</w:t>
            </w:r>
            <w:r w:rsidRPr="00FF1D92">
              <w:rPr>
                <w:iCs/>
                <w:sz w:val="20"/>
              </w:rPr>
              <w:t xml:space="preserve"> in NR</w:t>
            </w:r>
            <w:r w:rsidRPr="00FF1D92">
              <w:rPr>
                <w:rFonts w:eastAsia="等线" w:cs="Arial"/>
                <w:bCs/>
                <w:sz w:val="20"/>
                <w:lang w:eastAsia="zh-CN"/>
              </w:rPr>
              <w:t xml:space="preserve">). </w:t>
            </w:r>
          </w:p>
          <w:p w14:paraId="384EF69C" w14:textId="77777777" w:rsidR="008C03B8" w:rsidRPr="00FF1D92" w:rsidRDefault="008C03B8" w:rsidP="000313EF">
            <w:pPr>
              <w:numPr>
                <w:ilvl w:val="0"/>
                <w:numId w:val="18"/>
              </w:numPr>
              <w:spacing w:before="240" w:after="240"/>
              <w:jc w:val="both"/>
              <w:rPr>
                <w:rFonts w:eastAsia="等线" w:cs="Arial"/>
                <w:bCs/>
                <w:sz w:val="20"/>
                <w:lang w:eastAsia="zh-CN"/>
              </w:rPr>
            </w:pPr>
            <w:r w:rsidRPr="00FF1D92">
              <w:rPr>
                <w:rFonts w:eastAsia="等线" w:cs="Arial"/>
                <w:bCs/>
                <w:sz w:val="20"/>
                <w:lang w:eastAsia="zh-CN"/>
              </w:rPr>
              <w:t xml:space="preserve">For LTE mode 3, the IE </w:t>
            </w:r>
            <w:r w:rsidRPr="00FF1D92">
              <w:rPr>
                <w:rFonts w:eastAsia="等线" w:cs="Arial"/>
                <w:bCs/>
                <w:i/>
                <w:iCs/>
                <w:sz w:val="20"/>
                <w:lang w:eastAsia="zh-CN"/>
              </w:rPr>
              <w:t xml:space="preserve">SL-CBR-CommonTxConfigList </w:t>
            </w:r>
            <w:r w:rsidRPr="00FF1D92">
              <w:rPr>
                <w:rFonts w:eastAsia="等线" w:cs="Arial"/>
                <w:bCs/>
                <w:sz w:val="20"/>
                <w:lang w:eastAsia="zh-CN"/>
              </w:rPr>
              <w:t>can be configured by RRC dedicated signalling via SL-V2X-ConfigDedicated.</w:t>
            </w:r>
          </w:p>
          <w:p w14:paraId="485781BC"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believe the legacy LTE V2X can be inherited to resolve such limitation for mode 1 UEs. </w:t>
            </w:r>
          </w:p>
          <w:p w14:paraId="6018D293" w14:textId="77777777" w:rsidR="008C03B8" w:rsidRPr="00FF1D92" w:rsidRDefault="008C03B8">
            <w:pPr>
              <w:rPr>
                <w:rFonts w:cs="Arial"/>
                <w:bCs/>
                <w:sz w:val="20"/>
              </w:rPr>
            </w:pPr>
            <w:r w:rsidRPr="00FF1D92">
              <w:rPr>
                <w:rFonts w:eastAsiaTheme="minorEastAsia"/>
                <w:sz w:val="20"/>
                <w:lang w:eastAsia="zh-CN"/>
              </w:rPr>
              <w:t>[Proposal]</w:t>
            </w:r>
            <w:r w:rsidRPr="00FF1D92">
              <w:rPr>
                <w:rFonts w:cs="Arial"/>
                <w:bCs/>
                <w:sz w:val="20"/>
              </w:rPr>
              <w:t xml:space="preserve"> </w:t>
            </w:r>
            <w:r w:rsidRPr="00FF1D92">
              <w:rPr>
                <w:rFonts w:eastAsiaTheme="minorEastAsia"/>
                <w:sz w:val="20"/>
                <w:lang w:eastAsia="zh-CN"/>
              </w:rPr>
              <w:t>move IE SL-CBR-CommonTxConfigList out of the IE SL-UE-SelectedConfig to allow mode 1 UEs configured with CBR based PSSCH tx parameters configuration.</w:t>
            </w:r>
          </w:p>
          <w:p w14:paraId="335343F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1C635085"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sidRPr="00FF1D92">
              <w:rPr>
                <w:rFonts w:ascii="Arial" w:hAnsi="Arial"/>
                <w:sz w:val="20"/>
              </w:rPr>
              <w:t>–</w:t>
            </w:r>
            <w:r w:rsidRPr="00FF1D92">
              <w:rPr>
                <w:rFonts w:ascii="Arial" w:hAnsi="Arial"/>
                <w:sz w:val="20"/>
              </w:rPr>
              <w:tab/>
            </w:r>
            <w:r w:rsidRPr="00FF1D92">
              <w:rPr>
                <w:rFonts w:ascii="Arial" w:hAnsi="Arial"/>
                <w:i/>
                <w:sz w:val="20"/>
              </w:rPr>
              <w:t>SIB</w:t>
            </w:r>
            <w:r w:rsidRPr="00FF1D92">
              <w:rPr>
                <w:rFonts w:ascii="Arial" w:hAnsi="Arial"/>
                <w:i/>
                <w:sz w:val="20"/>
                <w:lang w:eastAsia="zh-CN"/>
              </w:rPr>
              <w:t>12</w:t>
            </w:r>
          </w:p>
          <w:p w14:paraId="2914C679"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 xml:space="preserve">SIB12 </w:t>
            </w:r>
            <w:r w:rsidRPr="00FF1D92">
              <w:rPr>
                <w:sz w:val="20"/>
                <w:lang w:eastAsia="zh-CN"/>
              </w:rPr>
              <w:t>contains NR sidelink communication configuration</w:t>
            </w:r>
            <w:r w:rsidRPr="00FF1D92">
              <w:rPr>
                <w:sz w:val="20"/>
                <w:lang w:eastAsia="ja-JP"/>
              </w:rPr>
              <w:t>.</w:t>
            </w:r>
          </w:p>
          <w:p w14:paraId="1D0EE6BA"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bCs/>
                <w:i/>
                <w:iCs/>
                <w:sz w:val="20"/>
              </w:rPr>
            </w:pPr>
            <w:r w:rsidRPr="00FF1D92">
              <w:rPr>
                <w:rFonts w:ascii="Arial" w:hAnsi="Arial"/>
                <w:b/>
                <w:bCs/>
                <w:i/>
                <w:iCs/>
                <w:sz w:val="20"/>
              </w:rPr>
              <w:t xml:space="preserve">SIB12 </w:t>
            </w:r>
            <w:r w:rsidRPr="00FF1D92">
              <w:rPr>
                <w:rFonts w:ascii="Arial" w:hAnsi="Arial"/>
                <w:b/>
                <w:bCs/>
                <w:iCs/>
                <w:sz w:val="20"/>
              </w:rPr>
              <w:t>information element</w:t>
            </w:r>
          </w:p>
          <w:p w14:paraId="5FB62E1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w:t>
            </w:r>
            <w:r w:rsidRPr="00FF1D92">
              <w:rPr>
                <w:rFonts w:ascii="Courier New" w:hAnsi="Courier New"/>
                <w:sz w:val="20"/>
                <w:lang w:eastAsia="zh-CN"/>
              </w:rPr>
              <w:t>Common</w:t>
            </w:r>
            <w:r w:rsidRPr="00FF1D92">
              <w:rPr>
                <w:rFonts w:ascii="Courier New" w:hAnsi="Courier New"/>
                <w:sz w:val="20"/>
                <w:lang w:eastAsia="en-GB"/>
              </w:rPr>
              <w:t xml:space="preserve">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6B12C4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sl-FreqInfoList-r16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SL-FreqConfigCommon-r16</w:t>
            </w:r>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w:t>
            </w:r>
            <w:r w:rsidRPr="00FF1D92">
              <w:rPr>
                <w:rFonts w:ascii="Courier New" w:hAnsi="Courier New"/>
                <w:sz w:val="20"/>
                <w:lang w:eastAsia="en-GB"/>
              </w:rPr>
              <w:t xml:space="preserve">    </w:t>
            </w:r>
            <w:r w:rsidRPr="00FF1D92">
              <w:rPr>
                <w:rFonts w:ascii="Courier New" w:hAnsi="Courier New"/>
                <w:color w:val="808080"/>
                <w:sz w:val="20"/>
                <w:lang w:eastAsia="zh-CN"/>
              </w:rPr>
              <w:t>-- Need R</w:t>
            </w:r>
          </w:p>
          <w:p w14:paraId="4A0A54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lastRenderedPageBreak/>
              <w:t xml:space="preserve">sl-UE-SelectedConfig-r16                  SL-UE-SelectedConfig-r16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R</w:t>
            </w:r>
          </w:p>
          <w:p w14:paraId="094FC43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sidRPr="00FF1D92">
              <w:rPr>
                <w:rFonts w:ascii="Courier New" w:hAnsi="Courier New"/>
                <w:color w:val="FF0000"/>
                <w:sz w:val="20"/>
                <w:u w:val="single"/>
                <w:lang w:eastAsia="en-GB"/>
              </w:rPr>
              <w:tab/>
              <w:t>sl-CBR-CommonTxConfigList-r16                SL-CBR-CommonTxConfigList-r16                               OPTIONAL,    -- Need R</w:t>
            </w:r>
          </w:p>
          <w:p w14:paraId="54265F9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5F2D40B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6618ED7E"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55BF761"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SL-UE-SelectedConfig</w:t>
            </w:r>
          </w:p>
          <w:p w14:paraId="142E20B4" w14:textId="77777777" w:rsidR="008C03B8" w:rsidRPr="00FF1D92" w:rsidRDefault="008C03B8">
            <w:pPr>
              <w:rPr>
                <w:sz w:val="20"/>
              </w:rPr>
            </w:pPr>
            <w:bookmarkStart w:id="511" w:name="_Hlk37251731"/>
            <w:r w:rsidRPr="00FF1D92">
              <w:rPr>
                <w:sz w:val="20"/>
              </w:rPr>
              <w:t xml:space="preserve">IE </w:t>
            </w:r>
            <w:r w:rsidRPr="00FF1D92">
              <w:rPr>
                <w:i/>
                <w:sz w:val="20"/>
              </w:rPr>
              <w:t>SL-UE-SelectedConfig</w:t>
            </w:r>
            <w:r w:rsidRPr="00FF1D92">
              <w:rPr>
                <w:bCs/>
                <w:kern w:val="2"/>
                <w:sz w:val="20"/>
                <w:lang w:eastAsia="zh-CN"/>
              </w:rPr>
              <w:t xml:space="preserve"> specifies sidelink communication configurations used for UE autonomous resource selection</w:t>
            </w:r>
            <w:r w:rsidRPr="00FF1D92">
              <w:rPr>
                <w:bCs/>
                <w:kern w:val="2"/>
                <w:sz w:val="20"/>
                <w:lang w:eastAsia="en-GB"/>
              </w:rPr>
              <w:t>.</w:t>
            </w:r>
          </w:p>
          <w:bookmarkEnd w:id="511"/>
          <w:p w14:paraId="48A95269" w14:textId="77777777" w:rsidR="008C03B8" w:rsidRPr="00FF1D92" w:rsidRDefault="008C03B8">
            <w:pPr>
              <w:keepNext/>
              <w:keepLines/>
              <w:overflowPunct w:val="0"/>
              <w:autoSpaceDE w:val="0"/>
              <w:autoSpaceDN w:val="0"/>
              <w:adjustRightInd w:val="0"/>
              <w:spacing w:before="60"/>
              <w:ind w:firstLine="284"/>
              <w:jc w:val="center"/>
              <w:textAlignment w:val="baseline"/>
              <w:rPr>
                <w:rFonts w:ascii="Arial" w:hAnsi="Arial"/>
                <w:b/>
                <w:sz w:val="20"/>
              </w:rPr>
            </w:pPr>
            <w:r w:rsidRPr="00FF1D92">
              <w:rPr>
                <w:rFonts w:ascii="Arial" w:hAnsi="Arial"/>
                <w:b/>
                <w:i/>
                <w:sz w:val="20"/>
              </w:rPr>
              <w:t xml:space="preserve">SL-UE-SelectedConfig </w:t>
            </w:r>
            <w:r w:rsidRPr="00FF1D92">
              <w:rPr>
                <w:rFonts w:ascii="Arial" w:hAnsi="Arial"/>
                <w:b/>
                <w:sz w:val="20"/>
              </w:rPr>
              <w:t>information element</w:t>
            </w:r>
          </w:p>
          <w:p w14:paraId="22CB68C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SL-UE-SelectedConfig-r16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707E691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sl-PSSCH-TxConfigList-r16                    SL-PSSCH-TxConfigList-r16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3C925AF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sl-ProbResourceKeep-r16                      </w:t>
            </w:r>
            <w:r w:rsidRPr="00FF1D92">
              <w:rPr>
                <w:rFonts w:ascii="Courier New" w:hAnsi="Courier New"/>
                <w:color w:val="993366"/>
                <w:sz w:val="20"/>
                <w:lang w:eastAsia="en-GB"/>
              </w:rPr>
              <w:t>ENUMERATED</w:t>
            </w:r>
            <w:r w:rsidRPr="00FF1D92">
              <w:rPr>
                <w:rFonts w:ascii="Courier New" w:hAnsi="Courier New"/>
                <w:sz w:val="20"/>
                <w:lang w:eastAsia="en-GB"/>
              </w:rPr>
              <w:t xml:space="preserve"> {v0, v0dot2, v0dot4, v0dot6, v0dot8}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55B7A365" w14:textId="77777777" w:rsidR="008C03B8" w:rsidRPr="00FF1D92" w:rsidRDefault="008C03B8">
            <w:pPr>
              <w:pStyle w:val="PL"/>
              <w:shd w:val="clear" w:color="auto" w:fill="E6E6E6"/>
              <w:rPr>
                <w:sz w:val="20"/>
                <w:lang w:eastAsia="en-GB"/>
              </w:rPr>
            </w:pPr>
            <w:r w:rsidRPr="00FF1D92">
              <w:rPr>
                <w:sz w:val="20"/>
                <w:lang w:eastAsia="en-GB"/>
              </w:rPr>
              <w:t xml:space="preserve">    </w:t>
            </w:r>
            <w:r w:rsidRPr="00FF1D92">
              <w:rPr>
                <w:rFonts w:ascii="Courier New" w:eastAsia="Times New Roman" w:hAnsi="Courier New" w:cs="Times New Roman"/>
                <w:color w:val="auto"/>
                <w:kern w:val="0"/>
                <w:sz w:val="20"/>
                <w:lang w:eastAsia="en-GB"/>
              </w:rPr>
              <w:t xml:space="preserve">sl-ReselectAfter-r16    </w:t>
            </w:r>
            <w:r w:rsidRPr="00FF1D92">
              <w:rPr>
                <w:sz w:val="20"/>
                <w:lang w:eastAsia="en-GB"/>
              </w:rPr>
              <w:t xml:space="preserve">                     </w:t>
            </w:r>
            <w:r w:rsidRPr="00FF1D92">
              <w:rPr>
                <w:color w:val="993366"/>
                <w:sz w:val="20"/>
                <w:lang w:eastAsia="en-GB"/>
              </w:rPr>
              <w:t>ENUMERATED</w:t>
            </w:r>
            <w:r w:rsidRPr="00FF1D92">
              <w:rPr>
                <w:sz w:val="20"/>
              </w:rPr>
              <w:t xml:space="preserve"> </w:t>
            </w:r>
            <w:r w:rsidRPr="00FF1D92">
              <w:rPr>
                <w:rFonts w:ascii="Courier New" w:eastAsia="Times New Roman" w:hAnsi="Courier New" w:cs="Times New Roman"/>
                <w:color w:val="auto"/>
                <w:kern w:val="0"/>
                <w:sz w:val="20"/>
                <w:lang w:eastAsia="en-GB"/>
              </w:rPr>
              <w:t xml:space="preserve">{n1, n2, n3, n4, n5, n6, n7, n8, n9}  </w:t>
            </w:r>
            <w:r w:rsidRPr="00FF1D92">
              <w:rPr>
                <w:sz w:val="20"/>
              </w:rPr>
              <w:t xml:space="preserve">           </w:t>
            </w:r>
            <w:r w:rsidRPr="00FF1D92">
              <w:rPr>
                <w:color w:val="993366"/>
                <w:sz w:val="20"/>
                <w:lang w:eastAsia="en-GB"/>
              </w:rPr>
              <w:t>OPTIONAL</w:t>
            </w:r>
            <w:r w:rsidRPr="00FF1D92">
              <w:rPr>
                <w:sz w:val="20"/>
                <w:lang w:eastAsia="en-GB"/>
              </w:rPr>
              <w:t xml:space="preserve">,    </w:t>
            </w:r>
            <w:r w:rsidRPr="00FF1D92">
              <w:rPr>
                <w:color w:val="808080"/>
                <w:sz w:val="20"/>
                <w:lang w:eastAsia="en-GB"/>
              </w:rPr>
              <w:t>-- Need R</w:t>
            </w:r>
          </w:p>
          <w:p w14:paraId="01043D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sl-PreemptionEnable-r16                      </w:t>
            </w:r>
            <w:r w:rsidRPr="00FF1D92">
              <w:rPr>
                <w:rFonts w:ascii="Courier New" w:hAnsi="Courier New"/>
                <w:color w:val="993366"/>
                <w:sz w:val="20"/>
                <w:lang w:eastAsia="en-GB"/>
              </w:rPr>
              <w:t>ENUMERATED</w:t>
            </w:r>
            <w:r w:rsidRPr="00FF1D92">
              <w:rPr>
                <w:rFonts w:ascii="Courier New" w:hAnsi="Courier New"/>
                <w:sz w:val="20"/>
                <w:lang w:eastAsia="en-GB"/>
              </w:rPr>
              <w:t xml:space="preserve"> {enabled}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1AB249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trike/>
                <w:color w:val="FF0000"/>
                <w:sz w:val="20"/>
                <w:lang w:eastAsia="zh-CN"/>
              </w:rPr>
            </w:pPr>
            <w:r w:rsidRPr="00FF1D92">
              <w:rPr>
                <w:rFonts w:ascii="Courier New" w:hAnsi="Courier New"/>
                <w:strike/>
                <w:color w:val="FF0000"/>
                <w:sz w:val="20"/>
                <w:lang w:eastAsia="en-GB"/>
              </w:rPr>
              <w:lastRenderedPageBreak/>
              <w:t xml:space="preserve">    sl-CBR-CommonTxConfigList-r16                SL-CBR-CommonTxConfigList-r16                               OPTIONAL,    -- Need R</w:t>
            </w:r>
          </w:p>
          <w:p w14:paraId="44AC9A5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2CA993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0858A42"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1E15B4CF"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14:paraId="41C630D5"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14:paraId="6B4C333B"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14:paraId="65564A7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SL-ConfigDedicatedNR-r16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3A7427D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w:t>
            </w:r>
            <w:r w:rsidRPr="00FF1D92">
              <w:rPr>
                <w:rFonts w:ascii="Courier New" w:hAnsi="Courier New"/>
                <w:sz w:val="20"/>
                <w:lang w:eastAsia="zh-CN"/>
              </w:rPr>
              <w:t>sl-ScheduledConfig-r16</w:t>
            </w:r>
            <w:r w:rsidRPr="00FF1D92">
              <w:rPr>
                <w:rFonts w:ascii="Courier New" w:hAnsi="Courier New"/>
                <w:sz w:val="20"/>
                <w:lang w:eastAsia="en-GB"/>
              </w:rPr>
              <w:t xml:space="preserve">                       </w:t>
            </w:r>
            <w:r w:rsidRPr="00FF1D92">
              <w:rPr>
                <w:rFonts w:ascii="Courier New" w:hAnsi="Courier New"/>
                <w:sz w:val="20"/>
                <w:lang w:eastAsia="zh-CN"/>
              </w:rPr>
              <w:t xml:space="preserve">SetupRelease { SL-ScheduledConfig-r16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1528AD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SetupRelease { SL-UE-SelectedConfig-r16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5481FA0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r w:rsidRPr="00FF1D92">
              <w:rPr>
                <w:rFonts w:ascii="Courier New" w:hAnsi="Courier New"/>
                <w:color w:val="FF0000"/>
                <w:sz w:val="20"/>
                <w:u w:val="single"/>
                <w:lang w:eastAsia="zh-CN"/>
              </w:rPr>
              <w:t xml:space="preserve">SetupRelease { </w:t>
            </w:r>
            <w:r w:rsidRPr="00FF1D92">
              <w:rPr>
                <w:rFonts w:ascii="Courier New" w:hAnsi="Courier New"/>
                <w:color w:val="FF0000"/>
                <w:sz w:val="20"/>
                <w:u w:val="single"/>
                <w:lang w:eastAsia="en-GB"/>
              </w:rPr>
              <w:t>SL-CBR-CommonTxConfigList-r16</w:t>
            </w:r>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 xml:space="preserve">                                  OPTIONAL,    -- Need M               </w:t>
            </w:r>
          </w:p>
          <w:p w14:paraId="196178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sidRPr="00FF1D92">
              <w:rPr>
                <w:rFonts w:ascii="Courier New" w:hAnsi="Courier New"/>
                <w:sz w:val="20"/>
                <w:lang w:eastAsia="en-GB"/>
              </w:rPr>
              <w:t xml:space="preserve">    [...]</w:t>
            </w:r>
          </w:p>
          <w:p w14:paraId="4B68A6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8D4526E" w14:textId="77777777" w:rsidR="008C03B8" w:rsidRPr="00FF1D92" w:rsidRDefault="008C03B8">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46B09C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374361CD" w14:textId="77777777" w:rsidTr="00A66ED6">
        <w:tc>
          <w:tcPr>
            <w:tcW w:w="1119" w:type="dxa"/>
          </w:tcPr>
          <w:p w14:paraId="4A8041FA" w14:textId="77777777" w:rsidR="008C03B8" w:rsidRDefault="008C03B8">
            <w:pPr>
              <w:rPr>
                <w:rFonts w:eastAsiaTheme="minorEastAsia"/>
                <w:lang w:eastAsia="zh-CN"/>
              </w:rPr>
            </w:pPr>
            <w:r>
              <w:rPr>
                <w:rFonts w:eastAsiaTheme="minorEastAsia"/>
                <w:lang w:eastAsia="zh-CN"/>
              </w:rPr>
              <w:lastRenderedPageBreak/>
              <w:t>N 042</w:t>
            </w:r>
          </w:p>
        </w:tc>
        <w:tc>
          <w:tcPr>
            <w:tcW w:w="1985" w:type="dxa"/>
          </w:tcPr>
          <w:p w14:paraId="356FE6FE"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20FD6994" w14:textId="77777777" w:rsidR="008C03B8" w:rsidRPr="00FF1D92" w:rsidRDefault="008C03B8">
            <w:pPr>
              <w:rPr>
                <w:rFonts w:eastAsia="宋体"/>
                <w:b/>
                <w:bCs/>
                <w:sz w:val="20"/>
                <w:lang w:eastAsia="zh-CN"/>
              </w:rPr>
            </w:pPr>
            <w:r w:rsidRPr="00FF1D92">
              <w:rPr>
                <w:rFonts w:eastAsia="宋体"/>
                <w:b/>
                <w:bCs/>
                <w:sz w:val="20"/>
                <w:lang w:eastAsia="zh-CN"/>
              </w:rPr>
              <w:t>[Issue Description] Sidelink communication reception</w:t>
            </w:r>
          </w:p>
          <w:p w14:paraId="34C81B4C" w14:textId="77777777" w:rsidR="008C03B8" w:rsidRPr="00FF1D92" w:rsidRDefault="008C03B8">
            <w:pPr>
              <w:rPr>
                <w:rFonts w:eastAsia="宋体"/>
                <w:sz w:val="20"/>
                <w:lang w:val="en-US" w:eastAsia="zh-CN"/>
              </w:rPr>
            </w:pPr>
            <w:r w:rsidRPr="00FF1D92">
              <w:rPr>
                <w:rFonts w:eastAsia="宋体"/>
                <w:sz w:val="20"/>
                <w:lang w:val="en-US" w:eastAsia="zh-CN"/>
              </w:rPr>
              <w:t>In TS 38.331, the sl-RxPool configuration for lower layer to monitor is captured in below sentence highlighted in yellow.</w:t>
            </w:r>
          </w:p>
          <w:p w14:paraId="7BCC05DA" w14:textId="77777777" w:rsidR="008C03B8" w:rsidRPr="00FF1D92" w:rsidRDefault="008C03B8">
            <w:pPr>
              <w:rPr>
                <w:rFonts w:eastAsia="宋体"/>
                <w:i/>
                <w:iCs/>
                <w:sz w:val="20"/>
                <w:lang w:eastAsia="zh-CN"/>
              </w:rPr>
            </w:pPr>
            <w:r w:rsidRPr="00FF1D92">
              <w:rPr>
                <w:rFonts w:eastAsia="宋体"/>
                <w:i/>
                <w:iCs/>
                <w:sz w:val="20"/>
                <w:lang w:eastAsia="zh-CN"/>
              </w:rPr>
              <w:t>5.8.7</w:t>
            </w:r>
            <w:r w:rsidRPr="00FF1D92">
              <w:rPr>
                <w:rFonts w:eastAsia="宋体"/>
                <w:i/>
                <w:iCs/>
                <w:sz w:val="20"/>
                <w:lang w:eastAsia="zh-CN"/>
              </w:rPr>
              <w:tab/>
              <w:t>Sidelink communication reception</w:t>
            </w:r>
          </w:p>
          <w:p w14:paraId="5D0974D4" w14:textId="77777777" w:rsidR="008C03B8" w:rsidRPr="00FF1D92" w:rsidRDefault="008C03B8">
            <w:pPr>
              <w:rPr>
                <w:rFonts w:eastAsia="宋体"/>
                <w:i/>
                <w:iCs/>
                <w:sz w:val="20"/>
                <w:lang w:eastAsia="zh-CN"/>
              </w:rPr>
            </w:pPr>
            <w:r w:rsidRPr="00FF1D92">
              <w:rPr>
                <w:rFonts w:eastAsia="宋体"/>
                <w:i/>
                <w:iCs/>
                <w:sz w:val="20"/>
                <w:lang w:eastAsia="zh-CN"/>
              </w:rPr>
              <w:t>A UE capable of NR sidelink communication that is configured by upper layers to receive NR sidelink communication shall:</w:t>
            </w:r>
          </w:p>
          <w:p w14:paraId="4ED3D3F0" w14:textId="77777777" w:rsidR="008C03B8" w:rsidRPr="00FF1D92" w:rsidRDefault="008C03B8">
            <w:pPr>
              <w:rPr>
                <w:rFonts w:eastAsia="宋体"/>
                <w:i/>
                <w:iCs/>
                <w:sz w:val="20"/>
                <w:lang w:eastAsia="zh-CN"/>
              </w:rPr>
            </w:pPr>
            <w:r w:rsidRPr="00FF1D92">
              <w:rPr>
                <w:rFonts w:eastAsia="宋体"/>
                <w:i/>
                <w:iCs/>
                <w:sz w:val="20"/>
                <w:lang w:eastAsia="zh-CN"/>
              </w:rPr>
              <w:t>1&gt;</w:t>
            </w:r>
            <w:r w:rsidRPr="00FF1D92">
              <w:rPr>
                <w:rFonts w:eastAsia="宋体"/>
                <w:i/>
                <w:iCs/>
                <w:sz w:val="20"/>
                <w:lang w:eastAsia="zh-CN"/>
              </w:rPr>
              <w:tab/>
              <w:t>if the conditions for NR sidelink communication operation as defined in 5.8.2 are met:</w:t>
            </w:r>
          </w:p>
          <w:p w14:paraId="2F767FBF" w14:textId="77777777" w:rsidR="008C03B8" w:rsidRPr="00FF1D92" w:rsidRDefault="008C03B8">
            <w:pPr>
              <w:rPr>
                <w:rFonts w:eastAsia="宋体"/>
                <w:i/>
                <w:iCs/>
                <w:sz w:val="20"/>
                <w:lang w:eastAsia="zh-CN"/>
              </w:rPr>
            </w:pPr>
            <w:r w:rsidRPr="00FF1D92">
              <w:rPr>
                <w:rFonts w:eastAsia="宋体"/>
                <w:i/>
                <w:iCs/>
                <w:sz w:val="20"/>
                <w:lang w:eastAsia="zh-CN"/>
              </w:rPr>
              <w:t>2&gt;</w:t>
            </w:r>
            <w:r w:rsidRPr="00FF1D92">
              <w:rPr>
                <w:rFonts w:eastAsia="宋体"/>
                <w:i/>
                <w:iCs/>
                <w:sz w:val="20"/>
                <w:lang w:eastAsia="zh-CN"/>
              </w:rPr>
              <w:tab/>
              <w:t>if the frequency used for NR sidelink communication is included in sl-FreqInfoToAddModList in RRCReconfiguration message or sl-FreqInfoList included in SIB12:</w:t>
            </w:r>
          </w:p>
          <w:p w14:paraId="700F88E4" w14:textId="77777777" w:rsidR="008C03B8" w:rsidRPr="00FF1D92" w:rsidRDefault="008C03B8">
            <w:pPr>
              <w:rPr>
                <w:rFonts w:eastAsia="宋体"/>
                <w:i/>
                <w:iCs/>
                <w:sz w:val="20"/>
                <w:lang w:eastAsia="zh-CN"/>
              </w:rPr>
            </w:pPr>
            <w:r w:rsidRPr="00FF1D92">
              <w:rPr>
                <w:rFonts w:eastAsia="宋体"/>
                <w:i/>
                <w:iCs/>
                <w:sz w:val="20"/>
                <w:highlight w:val="yellow"/>
                <w:lang w:eastAsia="zh-CN"/>
              </w:rPr>
              <w:t>3&gt;</w:t>
            </w:r>
            <w:r w:rsidRPr="00FF1D92">
              <w:rPr>
                <w:rFonts w:eastAsia="宋体"/>
                <w:i/>
                <w:iCs/>
                <w:sz w:val="20"/>
                <w:highlight w:val="yellow"/>
                <w:lang w:eastAsia="zh-CN"/>
              </w:rPr>
              <w:tab/>
              <w:t>if the UE is configured with sl-RxPool included in RRCReconfiguration message with reconfigwithSync (i.e. handover):</w:t>
            </w:r>
            <w:r w:rsidRPr="00FF1D92">
              <w:rPr>
                <w:rFonts w:eastAsia="宋体"/>
                <w:i/>
                <w:iCs/>
                <w:sz w:val="20"/>
                <w:lang w:eastAsia="zh-CN"/>
              </w:rPr>
              <w:t xml:space="preserve"> </w:t>
            </w:r>
          </w:p>
          <w:p w14:paraId="1F03901C" w14:textId="77777777" w:rsidR="008C03B8" w:rsidRPr="00FF1D92" w:rsidRDefault="008C03B8">
            <w:pPr>
              <w:rPr>
                <w:rFonts w:eastAsia="宋体"/>
                <w:i/>
                <w:iCs/>
                <w:sz w:val="20"/>
                <w:lang w:eastAsia="zh-CN"/>
              </w:rPr>
            </w:pPr>
            <w:r w:rsidRPr="00FF1D92">
              <w:rPr>
                <w:rFonts w:eastAsia="宋体"/>
                <w:i/>
                <w:iCs/>
                <w:sz w:val="20"/>
                <w:lang w:eastAsia="zh-CN"/>
              </w:rPr>
              <w:t>4&gt;</w:t>
            </w:r>
            <w:r w:rsidRPr="00FF1D92">
              <w:rPr>
                <w:rFonts w:eastAsia="宋体"/>
                <w:i/>
                <w:iCs/>
                <w:sz w:val="20"/>
                <w:lang w:eastAsia="zh-CN"/>
              </w:rPr>
              <w:tab/>
              <w:t>configure lower layers to monitor sidelink control information and the corresponding data using the pool of resources indicated by sl-RxPool;</w:t>
            </w:r>
          </w:p>
          <w:p w14:paraId="66BC509F" w14:textId="77777777" w:rsidR="008C03B8" w:rsidRPr="00FF1D92" w:rsidRDefault="008C03B8">
            <w:pPr>
              <w:rPr>
                <w:rFonts w:eastAsia="宋体"/>
                <w:i/>
                <w:iCs/>
                <w:sz w:val="20"/>
                <w:lang w:eastAsia="zh-CN"/>
              </w:rPr>
            </w:pPr>
            <w:r w:rsidRPr="00FF1D92">
              <w:rPr>
                <w:rFonts w:eastAsia="宋体"/>
                <w:i/>
                <w:iCs/>
                <w:sz w:val="20"/>
                <w:lang w:eastAsia="zh-CN"/>
              </w:rPr>
              <w:t>3&gt;</w:t>
            </w:r>
            <w:r w:rsidRPr="00FF1D92">
              <w:rPr>
                <w:rFonts w:eastAsia="宋体"/>
                <w:i/>
                <w:iCs/>
                <w:sz w:val="20"/>
                <w:lang w:eastAsia="zh-CN"/>
              </w:rPr>
              <w:tab/>
              <w:t>else if the cell chosen for NR sidelink communication transmission provides SIB12:</w:t>
            </w:r>
          </w:p>
          <w:p w14:paraId="616DC46B" w14:textId="77777777" w:rsidR="008C03B8" w:rsidRPr="00FF1D92" w:rsidRDefault="008C03B8">
            <w:pPr>
              <w:rPr>
                <w:rFonts w:eastAsia="宋体"/>
                <w:i/>
                <w:iCs/>
                <w:sz w:val="20"/>
                <w:lang w:eastAsia="zh-CN"/>
              </w:rPr>
            </w:pPr>
            <w:r w:rsidRPr="00FF1D92">
              <w:rPr>
                <w:rFonts w:eastAsia="宋体"/>
                <w:i/>
                <w:iCs/>
                <w:sz w:val="20"/>
                <w:lang w:eastAsia="zh-CN"/>
              </w:rPr>
              <w:t>4&gt;</w:t>
            </w:r>
            <w:r w:rsidRPr="00FF1D92">
              <w:rPr>
                <w:rFonts w:eastAsia="宋体"/>
                <w:i/>
                <w:iCs/>
                <w:sz w:val="20"/>
                <w:lang w:eastAsia="zh-CN"/>
              </w:rPr>
              <w:tab/>
              <w:t>configure lower layers to monitor sidelink control information and the corresponding data using the pool of resources indicated by sl-RxPool in SIB12;</w:t>
            </w:r>
          </w:p>
          <w:p w14:paraId="4B1522D9" w14:textId="77777777" w:rsidR="008C03B8" w:rsidRPr="00FF1D92" w:rsidRDefault="008C03B8">
            <w:pPr>
              <w:rPr>
                <w:rFonts w:eastAsia="宋体"/>
                <w:i/>
                <w:iCs/>
                <w:sz w:val="20"/>
                <w:lang w:eastAsia="zh-CN"/>
              </w:rPr>
            </w:pPr>
            <w:r w:rsidRPr="00FF1D92">
              <w:rPr>
                <w:rFonts w:eastAsia="宋体"/>
                <w:i/>
                <w:iCs/>
                <w:sz w:val="20"/>
                <w:lang w:eastAsia="zh-CN"/>
              </w:rPr>
              <w:t>2&gt;</w:t>
            </w:r>
            <w:r w:rsidRPr="00FF1D92">
              <w:rPr>
                <w:rFonts w:eastAsia="宋体"/>
                <w:i/>
                <w:iCs/>
                <w:sz w:val="20"/>
                <w:lang w:eastAsia="zh-CN"/>
              </w:rPr>
              <w:tab/>
              <w:t>else:</w:t>
            </w:r>
          </w:p>
          <w:p w14:paraId="04E6C0D8" w14:textId="77777777" w:rsidR="008C03B8" w:rsidRPr="00FF1D92" w:rsidRDefault="008C03B8">
            <w:pPr>
              <w:rPr>
                <w:rFonts w:eastAsia="宋体"/>
                <w:i/>
                <w:iCs/>
                <w:sz w:val="20"/>
                <w:lang w:eastAsia="zh-CN"/>
              </w:rPr>
            </w:pPr>
            <w:r w:rsidRPr="00FF1D92">
              <w:rPr>
                <w:rFonts w:eastAsia="宋体"/>
                <w:i/>
                <w:iCs/>
                <w:sz w:val="20"/>
                <w:lang w:eastAsia="zh-CN"/>
              </w:rPr>
              <w:t>3&gt;</w:t>
            </w:r>
            <w:r w:rsidRPr="00FF1D92">
              <w:rPr>
                <w:rFonts w:eastAsia="宋体"/>
                <w:i/>
                <w:iCs/>
                <w:sz w:val="20"/>
                <w:lang w:eastAsia="zh-CN"/>
              </w:rPr>
              <w:tab/>
              <w:t>configure lower layers to monitor sidelink control information and the corresponding data using the pool of resources that were preconfigured by sl-RxPool in SL-PreconfigurationNR, as defined in sub-clause 9.3;</w:t>
            </w:r>
          </w:p>
          <w:p w14:paraId="2380C210" w14:textId="77777777" w:rsidR="008C03B8" w:rsidRPr="00FF1D92" w:rsidRDefault="008C03B8">
            <w:pPr>
              <w:rPr>
                <w:rFonts w:cs="Arial"/>
                <w:bCs/>
                <w:sz w:val="20"/>
              </w:rPr>
            </w:pPr>
            <w:r w:rsidRPr="00FF1D92">
              <w:rPr>
                <w:rFonts w:eastAsia="宋体"/>
                <w:sz w:val="20"/>
                <w:lang w:eastAsia="zh-CN"/>
              </w:rPr>
              <w:t xml:space="preserve">Based on this sentence we find that sl-RxPool is only reconfigured in Handover case. It is also useful to reconfigure the sl-RxPool in non-handover case because the RACH procedure can be avoided. </w:t>
            </w:r>
          </w:p>
          <w:p w14:paraId="1DA19E01" w14:textId="77777777" w:rsidR="008C03B8" w:rsidRPr="00FF1D92" w:rsidRDefault="008C03B8">
            <w:pPr>
              <w:rPr>
                <w:rFonts w:eastAsia="宋体"/>
                <w:sz w:val="20"/>
                <w:lang w:eastAsia="zh-CN"/>
              </w:rPr>
            </w:pPr>
            <w:r w:rsidRPr="00FF1D92">
              <w:rPr>
                <w:rFonts w:eastAsiaTheme="minorEastAsia"/>
                <w:sz w:val="20"/>
                <w:lang w:eastAsia="zh-CN"/>
              </w:rPr>
              <w:t>[Proposal] support reconfiguring the sl-RxPool in both handover and non-handover case.</w:t>
            </w:r>
          </w:p>
          <w:p w14:paraId="5C375D0F" w14:textId="77777777" w:rsidR="008C03B8" w:rsidRPr="00FF1D92" w:rsidRDefault="008C03B8">
            <w:pPr>
              <w:spacing w:before="240"/>
              <w:jc w:val="both"/>
              <w:rPr>
                <w:rFonts w:cs="Arial"/>
                <w:bCs/>
                <w:color w:val="FF0000"/>
                <w:sz w:val="20"/>
              </w:rPr>
            </w:pPr>
            <w:r w:rsidRPr="00FF1D92">
              <w:rPr>
                <w:rFonts w:cs="Arial"/>
                <w:bCs/>
                <w:sz w:val="20"/>
              </w:rPr>
              <w:lastRenderedPageBreak/>
              <w:t>********************************</w:t>
            </w:r>
            <w:r w:rsidRPr="00FF1D92">
              <w:rPr>
                <w:rFonts w:cs="Arial"/>
                <w:bCs/>
                <w:color w:val="FF0000"/>
                <w:sz w:val="20"/>
              </w:rPr>
              <w:t>Change Start</w:t>
            </w:r>
            <w:r w:rsidRPr="00FF1D92">
              <w:rPr>
                <w:rFonts w:cs="Arial"/>
                <w:bCs/>
                <w:sz w:val="20"/>
              </w:rPr>
              <w:t>********************************************</w:t>
            </w:r>
          </w:p>
          <w:p w14:paraId="52F9FA57" w14:textId="77777777" w:rsidR="008C03B8" w:rsidRPr="00FF1D92" w:rsidRDefault="008C03B8">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sidRPr="00FF1D92">
              <w:rPr>
                <w:rFonts w:ascii="Arial" w:eastAsia="MS Mincho" w:hAnsi="Arial" w:cs="Arial"/>
                <w:b/>
                <w:bCs/>
                <w:sz w:val="20"/>
                <w:lang w:val="en-US" w:eastAsia="zh-CN"/>
              </w:rPr>
              <w:t>5.8.7</w:t>
            </w:r>
            <w:r w:rsidRPr="00FF1D92">
              <w:rPr>
                <w:rFonts w:ascii="Arial" w:eastAsia="MS Mincho" w:hAnsi="Arial" w:cs="Arial"/>
                <w:b/>
                <w:bCs/>
                <w:sz w:val="20"/>
                <w:lang w:val="en-US" w:eastAsia="zh-CN"/>
              </w:rPr>
              <w:tab/>
              <w:t>Sidelink communication reception</w:t>
            </w:r>
          </w:p>
          <w:p w14:paraId="5B05B90A" w14:textId="77777777" w:rsidR="008C03B8" w:rsidRPr="00FF1D92" w:rsidRDefault="008C03B8">
            <w:pPr>
              <w:spacing w:after="0"/>
              <w:rPr>
                <w:rFonts w:ascii="Arial" w:hAnsi="Arial" w:cs="Arial"/>
                <w:sz w:val="20"/>
                <w:lang w:val="en-US" w:eastAsia="zh-CN"/>
              </w:rPr>
            </w:pPr>
            <w:r w:rsidRPr="00FF1D92">
              <w:rPr>
                <w:rFonts w:ascii="Arial" w:hAnsi="Arial" w:cs="Arial"/>
                <w:sz w:val="20"/>
                <w:lang w:val="en-US" w:eastAsia="zh-CN"/>
              </w:rPr>
              <w:t>A UE capable of NR sidelink communication that is configured by upper layers to receive NR sidelink communication shall:</w:t>
            </w:r>
          </w:p>
          <w:p w14:paraId="0598A1E2" w14:textId="77777777" w:rsidR="008C03B8" w:rsidRPr="00FF1D92" w:rsidRDefault="008C03B8">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sidRPr="00FF1D92">
              <w:rPr>
                <w:rFonts w:ascii="Arial" w:hAnsi="Arial" w:cs="Arial"/>
                <w:sz w:val="20"/>
                <w:lang w:val="en-US" w:eastAsia="zh-CN"/>
              </w:rPr>
              <w:t>1&gt;</w:t>
            </w:r>
            <w:r w:rsidRPr="00FF1D92">
              <w:rPr>
                <w:rFonts w:ascii="Arial" w:hAnsi="Arial" w:cs="Arial"/>
                <w:sz w:val="20"/>
                <w:lang w:val="en-US" w:eastAsia="zh-CN"/>
              </w:rPr>
              <w:tab/>
              <w:t>if the conditions for NR sidelink communication operation as defined in 5.8.2 are met:</w:t>
            </w:r>
          </w:p>
          <w:p w14:paraId="4B870822" w14:textId="77777777" w:rsidR="008C03B8" w:rsidRPr="00FF1D92" w:rsidRDefault="008C03B8">
            <w:pPr>
              <w:overflowPunct w:val="0"/>
              <w:autoSpaceDE w:val="0"/>
              <w:autoSpaceDN w:val="0"/>
              <w:adjustRightInd w:val="0"/>
              <w:ind w:left="851" w:hanging="284"/>
              <w:textAlignment w:val="baseline"/>
              <w:rPr>
                <w:rFonts w:eastAsia="宋体"/>
                <w:sz w:val="20"/>
                <w:lang w:val="en-US" w:eastAsia="zh-CN"/>
              </w:rPr>
            </w:pPr>
            <w:r w:rsidRPr="00FF1D92">
              <w:rPr>
                <w:rFonts w:eastAsia="宋体"/>
                <w:sz w:val="20"/>
                <w:lang w:val="en-US" w:eastAsia="zh-CN"/>
              </w:rPr>
              <w:t>2&gt;</w:t>
            </w:r>
            <w:r w:rsidRPr="00FF1D92">
              <w:rPr>
                <w:rFonts w:eastAsia="宋体"/>
                <w:sz w:val="20"/>
                <w:lang w:val="en-US" w:eastAsia="zh-CN"/>
              </w:rPr>
              <w:tab/>
              <w:t xml:space="preserve">if the frequency used for NR sidelink communication is included in </w:t>
            </w:r>
            <w:r w:rsidRPr="00FF1D92">
              <w:rPr>
                <w:rFonts w:eastAsia="宋体"/>
                <w:i/>
                <w:iCs/>
                <w:sz w:val="20"/>
                <w:lang w:val="en-US" w:eastAsia="zh-CN"/>
              </w:rPr>
              <w:t xml:space="preserve">sl-FreqInfoToAddModList </w:t>
            </w:r>
            <w:r w:rsidRPr="00FF1D92">
              <w:rPr>
                <w:rFonts w:eastAsia="宋体"/>
                <w:sz w:val="20"/>
                <w:lang w:val="en-US" w:eastAsia="zh-CN"/>
              </w:rPr>
              <w:t xml:space="preserve">in </w:t>
            </w:r>
            <w:r w:rsidRPr="00FF1D92">
              <w:rPr>
                <w:rFonts w:eastAsia="宋体"/>
                <w:i/>
                <w:iCs/>
                <w:sz w:val="20"/>
                <w:lang w:val="en-US" w:eastAsia="zh-CN"/>
              </w:rPr>
              <w:t>RRCReconfiguration</w:t>
            </w:r>
            <w:r w:rsidRPr="00FF1D92">
              <w:rPr>
                <w:rFonts w:eastAsia="宋体"/>
                <w:sz w:val="20"/>
                <w:lang w:val="en-US" w:eastAsia="zh-CN"/>
              </w:rPr>
              <w:t xml:space="preserve"> message or</w:t>
            </w:r>
            <w:r w:rsidRPr="00FF1D92">
              <w:rPr>
                <w:rFonts w:eastAsia="宋体"/>
                <w:i/>
                <w:iCs/>
                <w:sz w:val="20"/>
                <w:lang w:val="en-US" w:eastAsia="zh-CN"/>
              </w:rPr>
              <w:t xml:space="preserve"> sl-FreqInfoList</w:t>
            </w:r>
            <w:r w:rsidRPr="00FF1D92">
              <w:rPr>
                <w:rFonts w:eastAsia="宋体"/>
                <w:sz w:val="20"/>
                <w:lang w:val="en-US" w:eastAsia="zh-CN"/>
              </w:rPr>
              <w:t xml:space="preserve"> included in </w:t>
            </w:r>
            <w:r w:rsidRPr="00FF1D92">
              <w:rPr>
                <w:rFonts w:eastAsia="宋体"/>
                <w:i/>
                <w:iCs/>
                <w:sz w:val="20"/>
                <w:lang w:val="en-US" w:eastAsia="zh-CN"/>
              </w:rPr>
              <w:t>SIB12</w:t>
            </w:r>
            <w:r w:rsidRPr="00FF1D92">
              <w:rPr>
                <w:rFonts w:eastAsia="宋体"/>
                <w:sz w:val="20"/>
                <w:lang w:val="en-US" w:eastAsia="zh-CN"/>
              </w:rPr>
              <w:t>:</w:t>
            </w:r>
          </w:p>
          <w:p w14:paraId="164FE090"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eastAsia="等线"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if the UE is configured with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included in </w:t>
            </w:r>
            <w:r w:rsidRPr="00FF1D92">
              <w:rPr>
                <w:rFonts w:ascii="Arial" w:hAnsi="Arial" w:cs="Arial"/>
                <w:i/>
                <w:iCs/>
                <w:sz w:val="20"/>
                <w:lang w:val="en-US" w:eastAsia="zh-CN"/>
              </w:rPr>
              <w:t>RRCReconfiguration</w:t>
            </w:r>
            <w:r w:rsidRPr="00FF1D92">
              <w:rPr>
                <w:rFonts w:ascii="Arial" w:hAnsi="Arial" w:cs="Arial"/>
                <w:sz w:val="20"/>
                <w:lang w:val="en-US" w:eastAsia="zh-CN"/>
              </w:rPr>
              <w:t xml:space="preserve"> message</w:t>
            </w:r>
            <w:r w:rsidRPr="00FF1D92">
              <w:rPr>
                <w:sz w:val="20"/>
              </w:rPr>
              <w:t xml:space="preserve"> </w:t>
            </w:r>
            <w:r w:rsidRPr="00FF1D92">
              <w:rPr>
                <w:rFonts w:ascii="Arial" w:hAnsi="Arial" w:cs="Arial"/>
                <w:strike/>
                <w:color w:val="FF0000"/>
                <w:sz w:val="20"/>
                <w:lang w:val="en-US" w:eastAsia="zh-CN"/>
              </w:rPr>
              <w:t xml:space="preserve">with reconfigwithSync (i.e. handover) </w:t>
            </w:r>
            <w:r w:rsidRPr="00FF1D92">
              <w:rPr>
                <w:rFonts w:ascii="Arial" w:hAnsi="Arial" w:cs="Arial"/>
                <w:sz w:val="20"/>
                <w:lang w:val="en-US" w:eastAsia="zh-CN"/>
              </w:rPr>
              <w:t>:</w:t>
            </w:r>
            <w:r w:rsidRPr="00FF1D92">
              <w:rPr>
                <w:rFonts w:ascii="Arial" w:eastAsia="等线" w:hAnsi="Arial" w:cs="Arial"/>
                <w:sz w:val="20"/>
                <w:lang w:val="en-US" w:eastAsia="zh-CN"/>
              </w:rPr>
              <w:t xml:space="preserve"> </w:t>
            </w:r>
          </w:p>
          <w:p w14:paraId="1166B07C"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r w:rsidRPr="00FF1D92">
              <w:rPr>
                <w:rFonts w:ascii="Arial" w:hAnsi="Arial" w:cs="Arial"/>
                <w:i/>
                <w:iCs/>
                <w:sz w:val="20"/>
                <w:lang w:val="en-US" w:eastAsia="zh-CN"/>
              </w:rPr>
              <w:t>sl-RxPool</w:t>
            </w:r>
            <w:r w:rsidRPr="00FF1D92">
              <w:rPr>
                <w:rFonts w:ascii="Arial" w:hAnsi="Arial" w:cs="Arial"/>
                <w:sz w:val="20"/>
                <w:lang w:val="en-US" w:eastAsia="zh-CN"/>
              </w:rPr>
              <w:t>;</w:t>
            </w:r>
          </w:p>
          <w:p w14:paraId="2B8D330E"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else if the cell chosen for NR sidelink communication transmission provides </w:t>
            </w:r>
            <w:r w:rsidRPr="00FF1D92">
              <w:rPr>
                <w:rFonts w:ascii="Arial" w:hAnsi="Arial" w:cs="Arial"/>
                <w:i/>
                <w:iCs/>
                <w:sz w:val="20"/>
                <w:lang w:val="en-US" w:eastAsia="zh-CN"/>
              </w:rPr>
              <w:t>SIB12</w:t>
            </w:r>
            <w:r w:rsidRPr="00FF1D92">
              <w:rPr>
                <w:rFonts w:ascii="Arial" w:hAnsi="Arial" w:cs="Arial"/>
                <w:sz w:val="20"/>
                <w:lang w:val="en-US" w:eastAsia="zh-CN"/>
              </w:rPr>
              <w:t>:</w:t>
            </w:r>
          </w:p>
          <w:p w14:paraId="62EC67CA"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r w:rsidRPr="00FF1D92">
              <w:rPr>
                <w:rFonts w:ascii="Arial" w:hAnsi="Arial" w:cs="Arial"/>
                <w:i/>
                <w:iCs/>
                <w:sz w:val="20"/>
                <w:lang w:val="en-US" w:eastAsia="zh-CN"/>
              </w:rPr>
              <w:t>sl-RxPool in SIB12</w:t>
            </w:r>
            <w:r w:rsidRPr="00FF1D92">
              <w:rPr>
                <w:rFonts w:ascii="Arial" w:hAnsi="Arial" w:cs="Arial"/>
                <w:sz w:val="20"/>
                <w:lang w:val="en-US" w:eastAsia="zh-CN"/>
              </w:rPr>
              <w:t>;</w:t>
            </w:r>
          </w:p>
          <w:p w14:paraId="2256AA12" w14:textId="77777777" w:rsidR="008C03B8" w:rsidRPr="00FF1D92" w:rsidRDefault="008C03B8">
            <w:pPr>
              <w:overflowPunct w:val="0"/>
              <w:autoSpaceDE w:val="0"/>
              <w:autoSpaceDN w:val="0"/>
              <w:adjustRightInd w:val="0"/>
              <w:ind w:left="851" w:hanging="284"/>
              <w:textAlignment w:val="baseline"/>
              <w:rPr>
                <w:rFonts w:eastAsia="宋体"/>
                <w:sz w:val="20"/>
                <w:lang w:val="en-US" w:eastAsia="zh-CN"/>
              </w:rPr>
            </w:pPr>
            <w:r w:rsidRPr="00FF1D92">
              <w:rPr>
                <w:rFonts w:eastAsia="宋体"/>
                <w:sz w:val="20"/>
                <w:lang w:val="en-US" w:eastAsia="zh-CN"/>
              </w:rPr>
              <w:t>2&gt;</w:t>
            </w:r>
            <w:r w:rsidRPr="00FF1D92">
              <w:rPr>
                <w:rFonts w:eastAsia="宋体"/>
                <w:sz w:val="20"/>
                <w:lang w:val="en-US" w:eastAsia="zh-CN"/>
              </w:rPr>
              <w:tab/>
              <w:t>else:</w:t>
            </w:r>
          </w:p>
          <w:p w14:paraId="71C7276A"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configure lower layers to monitor sidelink control information and the corresponding data using the pool of resources that were preconfigured by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 </w:t>
            </w:r>
            <w:r w:rsidRPr="00FF1D92">
              <w:rPr>
                <w:rFonts w:ascii="Arial" w:hAnsi="Arial" w:cs="Arial"/>
                <w:i/>
                <w:iCs/>
                <w:sz w:val="20"/>
                <w:lang w:val="en-US" w:eastAsia="zh-CN"/>
              </w:rPr>
              <w:t>SL-PreconfigurationNR</w:t>
            </w:r>
            <w:r w:rsidRPr="00FF1D92">
              <w:rPr>
                <w:rFonts w:ascii="Arial" w:hAnsi="Arial" w:cs="Arial"/>
                <w:sz w:val="20"/>
                <w:lang w:val="en-US" w:eastAsia="zh-CN"/>
              </w:rPr>
              <w:t>, as</w:t>
            </w:r>
            <w:r w:rsidRPr="00FF1D92">
              <w:rPr>
                <w:rFonts w:ascii="Arial" w:hAnsi="Arial" w:cs="Arial"/>
                <w:i/>
                <w:iCs/>
                <w:sz w:val="20"/>
                <w:lang w:val="en-US" w:eastAsia="zh-CN"/>
              </w:rPr>
              <w:t xml:space="preserve"> </w:t>
            </w:r>
            <w:r w:rsidRPr="00FF1D92">
              <w:rPr>
                <w:rFonts w:ascii="Arial" w:hAnsi="Arial" w:cs="Arial"/>
                <w:sz w:val="20"/>
                <w:lang w:val="en-US" w:eastAsia="zh-CN"/>
              </w:rPr>
              <w:t>defined in sub-clause 9.3;</w:t>
            </w:r>
          </w:p>
          <w:p w14:paraId="53CECCCC" w14:textId="77777777" w:rsidR="008C03B8" w:rsidRDefault="008C03B8" w:rsidP="00251FFB">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p w14:paraId="3F9383FA" w14:textId="77777777" w:rsidR="00FE0542" w:rsidRDefault="00FE0542" w:rsidP="00FE0542">
            <w:pPr>
              <w:rPr>
                <w:ins w:id="512" w:author="vivo(Jing)" w:date="2020-04-24T19:46:00Z"/>
                <w:rFonts w:cs="Arial"/>
                <w:bCs/>
                <w:sz w:val="20"/>
              </w:rPr>
            </w:pPr>
          </w:p>
          <w:p w14:paraId="193AEDCE" w14:textId="77777777" w:rsidR="00FE0542" w:rsidRDefault="00FE0542" w:rsidP="00FE0542">
            <w:pPr>
              <w:rPr>
                <w:ins w:id="513" w:author="vivo(Jing)" w:date="2020-04-24T19:46:00Z"/>
                <w:rFonts w:cs="Arial"/>
                <w:bCs/>
                <w:sz w:val="20"/>
              </w:rPr>
            </w:pPr>
            <w:ins w:id="514" w:author="vivo(Jing)" w:date="2020-04-24T19:46:00Z">
              <w:r>
                <w:rPr>
                  <w:rFonts w:asciiTheme="minorEastAsia" w:eastAsiaTheme="minorEastAsia" w:hAnsiTheme="minorEastAsia" w:cs="Arial"/>
                  <w:bCs/>
                  <w:sz w:val="20"/>
                  <w:lang w:eastAsia="zh-CN"/>
                </w:rPr>
                <w:t>A</w:t>
              </w:r>
              <w:r>
                <w:rPr>
                  <w:rFonts w:asciiTheme="minorEastAsia" w:eastAsiaTheme="minorEastAsia" w:hAnsiTheme="minorEastAsia" w:cs="Arial" w:hint="eastAsia"/>
                  <w:bCs/>
                  <w:sz w:val="20"/>
                  <w:lang w:eastAsia="zh-CN"/>
                </w:rPr>
                <w:t>nother</w:t>
              </w:r>
              <w:r>
                <w:rPr>
                  <w:rFonts w:cs="Arial"/>
                  <w:bCs/>
                  <w:sz w:val="20"/>
                </w:rPr>
                <w:t xml:space="preserve"> way to change:</w:t>
              </w:r>
            </w:ins>
          </w:p>
          <w:p w14:paraId="04C1C577" w14:textId="77777777" w:rsidR="00FE0542" w:rsidRPr="00F537EB" w:rsidRDefault="00FE0542" w:rsidP="00FE0542">
            <w:r w:rsidRPr="00F537EB">
              <w:t>A UE capable of NR sidelink communication that is configured by upper layers to receive NR sidelink communication shall:</w:t>
            </w:r>
          </w:p>
          <w:p w14:paraId="18C1209A" w14:textId="77777777" w:rsidR="00FE0542" w:rsidRPr="00F537EB" w:rsidRDefault="00FE0542" w:rsidP="00FE0542">
            <w:pPr>
              <w:pStyle w:val="B1"/>
            </w:pPr>
            <w:r w:rsidRPr="00F537EB">
              <w:t>1&gt;</w:t>
            </w:r>
            <w:r w:rsidRPr="00F537EB">
              <w:tab/>
              <w:t>if the conditions for NR sidelink communication operation as defined in 5.8.2 are met:</w:t>
            </w:r>
          </w:p>
          <w:p w14:paraId="440C7A87" w14:textId="77777777" w:rsidR="00FE0542" w:rsidRPr="00F537EB" w:rsidRDefault="00FE0542" w:rsidP="00FE0542">
            <w:pPr>
              <w:pStyle w:val="B2"/>
            </w:pPr>
            <w:r w:rsidRPr="00F537EB">
              <w:lastRenderedPageBreak/>
              <w:t>2&gt;</w:t>
            </w:r>
            <w:r w:rsidRPr="00F537EB">
              <w:tab/>
              <w:t xml:space="preserve">if the frequency used for NR sidelink communication is included in </w:t>
            </w:r>
            <w:r w:rsidRPr="00F537EB">
              <w:rPr>
                <w:i/>
              </w:rPr>
              <w:t xml:space="preserve">sl-FreqInfoToAddModList </w:t>
            </w:r>
            <w:r w:rsidRPr="00F537EB">
              <w:t xml:space="preserve">in </w:t>
            </w:r>
            <w:r w:rsidRPr="00F537EB">
              <w:rPr>
                <w:i/>
              </w:rPr>
              <w:t>RRCReconfiguration</w:t>
            </w:r>
            <w:r w:rsidRPr="00F537EB">
              <w:t xml:space="preserve"> message or</w:t>
            </w:r>
            <w:r w:rsidRPr="00F537EB">
              <w:rPr>
                <w:i/>
              </w:rPr>
              <w:t xml:space="preserve"> sl-FreqInfoList</w:t>
            </w:r>
            <w:r w:rsidRPr="00F537EB">
              <w:t xml:space="preserve"> included in </w:t>
            </w:r>
            <w:r w:rsidRPr="00F537EB">
              <w:rPr>
                <w:i/>
              </w:rPr>
              <w:t>SIB12</w:t>
            </w:r>
            <w:r w:rsidRPr="00F537EB">
              <w:t>:</w:t>
            </w:r>
          </w:p>
          <w:p w14:paraId="2DC56AEE" w14:textId="77777777" w:rsidR="00FE0542" w:rsidRPr="00F537EB" w:rsidDel="00D208CC" w:rsidRDefault="00FE0542" w:rsidP="00FE0542">
            <w:pPr>
              <w:pStyle w:val="B3"/>
              <w:ind w:left="1134"/>
              <w:rPr>
                <w:moveFrom w:id="515" w:author="vivo(Jing)" w:date="2020-04-24T19:11:00Z"/>
                <w:rFonts w:eastAsia="等线"/>
                <w:lang w:eastAsia="zh-CN"/>
              </w:rPr>
            </w:pPr>
            <w:ins w:id="516" w:author="vivo(Jing)" w:date="2020-04-24T19:44:00Z">
              <w:r>
                <w:t>3</w:t>
              </w:r>
            </w:ins>
            <w:moveFromRangeStart w:id="517" w:author="vivo(Jing)" w:date="2020-04-24T19:11:00Z" w:name="move38647911"/>
            <w:moveFrom w:id="518" w:author="vivo(Jing)" w:date="2020-04-24T19:11:00Z">
              <w:r w:rsidRPr="00F537EB" w:rsidDel="00D208CC">
                <w:t>3&gt;</w:t>
              </w:r>
              <w:r w:rsidRPr="00F537EB" w:rsidDel="00D208CC">
                <w:tab/>
                <w:t xml:space="preserve">if </w:t>
              </w:r>
              <w:r w:rsidRPr="00F537EB" w:rsidDel="00D208CC">
                <w:rPr>
                  <w:lang w:eastAsia="zh-CN"/>
                </w:rPr>
                <w:t xml:space="preserve">the UE is configured with </w:t>
              </w:r>
              <w:r w:rsidRPr="00F537EB" w:rsidDel="00D208CC">
                <w:rPr>
                  <w:i/>
                </w:rPr>
                <w:t xml:space="preserve">sl-RxPool </w:t>
              </w:r>
              <w:r w:rsidRPr="00F537EB" w:rsidDel="00D208CC">
                <w:rPr>
                  <w:lang w:eastAsia="zh-CN"/>
                </w:rPr>
                <w:t xml:space="preserve">included in </w:t>
              </w:r>
              <w:r w:rsidRPr="00F537EB" w:rsidDel="00D208CC">
                <w:rPr>
                  <w:i/>
                  <w:lang w:eastAsia="zh-CN"/>
                </w:rPr>
                <w:t>RRCReconfiguration</w:t>
              </w:r>
              <w:r w:rsidRPr="00F537EB" w:rsidDel="00D208CC">
                <w:t xml:space="preserve"> message with </w:t>
              </w:r>
              <w:r w:rsidRPr="00F537EB" w:rsidDel="00D208CC">
                <w:rPr>
                  <w:i/>
                  <w:lang w:eastAsia="zh-CN"/>
                </w:rPr>
                <w:t>reconfigwithSync</w:t>
              </w:r>
              <w:r w:rsidRPr="00F537EB" w:rsidDel="00D208CC">
                <w:rPr>
                  <w:lang w:eastAsia="zh-CN"/>
                </w:rPr>
                <w:t xml:space="preserve"> (i.e. handover):</w:t>
              </w:r>
              <w:r w:rsidRPr="00F537EB" w:rsidDel="00D208CC">
                <w:rPr>
                  <w:rFonts w:eastAsia="等线"/>
                  <w:lang w:eastAsia="zh-CN"/>
                </w:rPr>
                <w:t xml:space="preserve"> </w:t>
              </w:r>
            </w:moveFrom>
          </w:p>
          <w:moveFromRangeEnd w:id="517"/>
          <w:p w14:paraId="09A3F6CB" w14:textId="77777777" w:rsidR="00FE0542" w:rsidRPr="00F537EB" w:rsidRDefault="00FE0542" w:rsidP="00FE0542">
            <w:pPr>
              <w:pStyle w:val="B4"/>
              <w:ind w:left="1134"/>
            </w:pPr>
            <w:del w:id="519" w:author="vivo(Jing)" w:date="2020-04-24T19:44:00Z">
              <w:r w:rsidRPr="00F537EB" w:rsidDel="00546966">
                <w:delText>4</w:delText>
              </w:r>
            </w:del>
            <w:r w:rsidRPr="00F537EB">
              <w:t>&gt;</w:t>
            </w:r>
            <w:r w:rsidRPr="00F537EB">
              <w:tab/>
              <w:t xml:space="preserve">configure lower layers to monitor sidelink control information and the corresponding data using the pool of resources indicated by </w:t>
            </w:r>
            <w:r w:rsidRPr="00F537EB">
              <w:rPr>
                <w:i/>
              </w:rPr>
              <w:t>sl-RxPool</w:t>
            </w:r>
            <w:r w:rsidRPr="00F537EB">
              <w:t>;</w:t>
            </w:r>
          </w:p>
          <w:p w14:paraId="723F846A" w14:textId="77777777" w:rsidR="00FE0542" w:rsidRDefault="00FE0542" w:rsidP="00FE0542">
            <w:pPr>
              <w:pStyle w:val="B3"/>
              <w:ind w:left="0" w:firstLine="0"/>
              <w:rPr>
                <w:ins w:id="520" w:author="vivo(Jing)" w:date="2020-04-24T19:11:00Z"/>
              </w:rPr>
            </w:pPr>
            <w:ins w:id="521" w:author="vivo(Jing)" w:date="2020-04-24T19:45:00Z">
              <w:r>
                <w:t xml:space="preserve">            2</w:t>
              </w:r>
            </w:ins>
            <w:del w:id="522" w:author="vivo(Jing)" w:date="2020-04-24T19:44:00Z">
              <w:r w:rsidRPr="00F537EB" w:rsidDel="00546966">
                <w:delText>3</w:delText>
              </w:r>
            </w:del>
            <w:r w:rsidRPr="00F537EB">
              <w:t>&gt;</w:t>
            </w:r>
            <w:del w:id="523" w:author="vivo(Jing)" w:date="2020-04-24T19:45:00Z">
              <w:r w:rsidRPr="00F537EB" w:rsidDel="00546966">
                <w:tab/>
              </w:r>
            </w:del>
            <w:ins w:id="524" w:author="vivo(Jing)" w:date="2020-04-24T19:45:00Z">
              <w:r>
                <w:t xml:space="preserve"> </w:t>
              </w:r>
            </w:ins>
            <w:r w:rsidRPr="00F537EB">
              <w:t xml:space="preserve">else if the cell chosen for NR sidelink communication transmission provides </w:t>
            </w:r>
            <w:r w:rsidRPr="00F537EB">
              <w:rPr>
                <w:i/>
              </w:rPr>
              <w:t>SIB12</w:t>
            </w:r>
            <w:ins w:id="525" w:author="vivo(Jing)" w:date="2020-04-24T19:11:00Z">
              <w:r>
                <w:rPr>
                  <w:i/>
                </w:rPr>
                <w:t>, or</w:t>
              </w:r>
            </w:ins>
          </w:p>
          <w:p w14:paraId="09C7B8F8" w14:textId="77777777" w:rsidR="00FE0542" w:rsidRPr="00F537EB" w:rsidDel="00D208CC" w:rsidRDefault="00FE0542" w:rsidP="00FE0542">
            <w:pPr>
              <w:pStyle w:val="B3"/>
              <w:ind w:left="720"/>
              <w:rPr>
                <w:del w:id="526" w:author="vivo(Jing)" w:date="2020-04-24T19:11:00Z"/>
                <w:moveTo w:id="527" w:author="vivo(Jing)" w:date="2020-04-24T19:11:00Z"/>
                <w:rFonts w:eastAsia="等线"/>
                <w:lang w:eastAsia="zh-CN"/>
              </w:rPr>
            </w:pPr>
            <w:ins w:id="528" w:author="vivo(Jing)" w:date="2020-04-24T19:45:00Z">
              <w:r>
                <w:t xml:space="preserve">   </w:t>
              </w:r>
            </w:ins>
            <w:moveToRangeStart w:id="529" w:author="vivo(Jing)" w:date="2020-04-24T19:11:00Z" w:name="move38647911"/>
            <w:moveTo w:id="530" w:author="vivo(Jing)" w:date="2020-04-24T19:11:00Z">
              <w:del w:id="531" w:author="vivo(Jing)" w:date="2020-04-24T19:45:00Z">
                <w:r w:rsidRPr="00F537EB" w:rsidDel="00546966">
                  <w:delText>3</w:delText>
                </w:r>
              </w:del>
            </w:moveTo>
            <w:ins w:id="532" w:author="vivo(Jing)" w:date="2020-04-24T19:45:00Z">
              <w:r>
                <w:t>2</w:t>
              </w:r>
            </w:ins>
            <w:moveTo w:id="533" w:author="vivo(Jing)" w:date="2020-04-24T19:11:00Z">
              <w:r w:rsidRPr="00F537EB">
                <w:t>&gt;</w:t>
              </w:r>
              <w:del w:id="534" w:author="vivo(Jing)" w:date="2020-04-24T19:45:00Z">
                <w:r w:rsidRPr="00F537EB" w:rsidDel="00546966">
                  <w:tab/>
                </w:r>
              </w:del>
            </w:moveTo>
            <w:ins w:id="535" w:author="vivo(Jing)" w:date="2020-04-24T19:45:00Z">
              <w:r>
                <w:t xml:space="preserve"> </w:t>
              </w:r>
            </w:ins>
            <w:moveTo w:id="536" w:author="vivo(Jing)" w:date="2020-04-24T19:11:00Z">
              <w:r w:rsidRPr="00F537EB">
                <w:t xml:space="preserve">if </w:t>
              </w:r>
              <w:r w:rsidRPr="00F537EB">
                <w:rPr>
                  <w:lang w:eastAsia="zh-CN"/>
                </w:rPr>
                <w:t xml:space="preserve">the UE is configured with </w:t>
              </w:r>
              <w:r w:rsidRPr="00F537EB">
                <w:rPr>
                  <w:i/>
                </w:rPr>
                <w:t xml:space="preserve">sl-RxPool </w:t>
              </w:r>
              <w:r w:rsidRPr="00F537EB">
                <w:rPr>
                  <w:lang w:eastAsia="zh-CN"/>
                </w:rPr>
                <w:t xml:space="preserve">included in </w:t>
              </w:r>
              <w:r w:rsidRPr="00F537EB">
                <w:rPr>
                  <w:i/>
                  <w:lang w:eastAsia="zh-CN"/>
                </w:rPr>
                <w:t>RRCReconfiguration</w:t>
              </w:r>
              <w:r w:rsidRPr="00F537EB">
                <w:t xml:space="preserve"> message with </w:t>
              </w:r>
              <w:r w:rsidRPr="00F537EB">
                <w:rPr>
                  <w:i/>
                  <w:lang w:eastAsia="zh-CN"/>
                </w:rPr>
                <w:t>reconfigwithSync</w:t>
              </w:r>
              <w:r w:rsidRPr="00F537EB">
                <w:rPr>
                  <w:lang w:eastAsia="zh-CN"/>
                </w:rPr>
                <w:t xml:space="preserve"> (i.e. handover):</w:t>
              </w:r>
              <w:r w:rsidRPr="00F537EB">
                <w:rPr>
                  <w:rFonts w:eastAsia="等线"/>
                  <w:lang w:eastAsia="zh-CN"/>
                </w:rPr>
                <w:t xml:space="preserve"> </w:t>
              </w:r>
            </w:moveTo>
          </w:p>
          <w:moveToRangeEnd w:id="529"/>
          <w:p w14:paraId="4E0FA948" w14:textId="77777777" w:rsidR="00FE0542" w:rsidRPr="00F537EB" w:rsidRDefault="00FE0542" w:rsidP="00FE0542">
            <w:pPr>
              <w:pStyle w:val="B3"/>
              <w:ind w:left="720"/>
            </w:pPr>
            <w:del w:id="537" w:author="vivo(Jing)" w:date="2020-04-24T19:11:00Z">
              <w:r w:rsidRPr="00F537EB" w:rsidDel="00D208CC">
                <w:delText>:</w:delText>
              </w:r>
            </w:del>
          </w:p>
          <w:p w14:paraId="49DE08EC" w14:textId="77777777" w:rsidR="00FE0542" w:rsidRPr="00F537EB" w:rsidRDefault="00FE0542" w:rsidP="00FE0542">
            <w:pPr>
              <w:pStyle w:val="B4"/>
              <w:ind w:left="851" w:firstLine="0"/>
            </w:pPr>
            <w:ins w:id="538" w:author="vivo(Jing)" w:date="2020-04-24T19:45:00Z">
              <w:r>
                <w:t xml:space="preserve"> 3</w:t>
              </w:r>
            </w:ins>
            <w:del w:id="539" w:author="vivo(Jing)" w:date="2020-04-24T19:45:00Z">
              <w:r w:rsidRPr="00F537EB" w:rsidDel="00546966">
                <w:delText>4</w:delText>
              </w:r>
            </w:del>
            <w:r w:rsidRPr="00F537EB">
              <w:t>&gt;</w:t>
            </w:r>
            <w:del w:id="540" w:author="vivo(Jing)" w:date="2020-04-24T19:45:00Z">
              <w:r w:rsidRPr="00F537EB" w:rsidDel="00546966">
                <w:tab/>
              </w:r>
            </w:del>
            <w:ins w:id="541" w:author="vivo(Jing)" w:date="2020-04-24T19:46:00Z">
              <w:r>
                <w:t xml:space="preserve"> </w:t>
              </w:r>
            </w:ins>
            <w:r w:rsidRPr="00F537EB">
              <w:t xml:space="preserve">configure lower layers to monitor sidelink control information and the corresponding data using the pool of resources indicated by </w:t>
            </w:r>
            <w:r w:rsidRPr="00F537EB">
              <w:rPr>
                <w:i/>
              </w:rPr>
              <w:t xml:space="preserve">sl-RxPool </w:t>
            </w:r>
            <w:del w:id="542" w:author="vivo(Jing)" w:date="2020-04-24T19:12:00Z">
              <w:r w:rsidRPr="00F537EB" w:rsidDel="00D208CC">
                <w:rPr>
                  <w:i/>
                </w:rPr>
                <w:delText>in SIB12</w:delText>
              </w:r>
            </w:del>
            <w:r w:rsidRPr="00F537EB">
              <w:t>;</w:t>
            </w:r>
          </w:p>
          <w:p w14:paraId="66091070" w14:textId="77777777" w:rsidR="00FE0542" w:rsidRPr="00F537EB" w:rsidRDefault="00FE0542" w:rsidP="00FE0542">
            <w:pPr>
              <w:pStyle w:val="B2"/>
            </w:pPr>
            <w:bookmarkStart w:id="543" w:name="_Hlk38649803"/>
            <w:r w:rsidRPr="00F537EB">
              <w:t>2&gt;</w:t>
            </w:r>
            <w:r w:rsidRPr="00F537EB">
              <w:tab/>
              <w:t>else:</w:t>
            </w:r>
          </w:p>
          <w:p w14:paraId="04C87634" w14:textId="77777777" w:rsidR="00FE0542" w:rsidRPr="00F537EB" w:rsidRDefault="00FE0542" w:rsidP="00FE0542">
            <w:pPr>
              <w:pStyle w:val="B3"/>
              <w:tabs>
                <w:tab w:val="left" w:pos="5245"/>
              </w:tabs>
            </w:pPr>
            <w:r w:rsidRPr="00F537EB">
              <w:t>3&gt;</w:t>
            </w:r>
            <w:r w:rsidRPr="00F537EB">
              <w:tab/>
              <w:t xml:space="preserve">configure lower layers to monitor sidelink control information and the corresponding data using the pool of resources that were preconfigured by </w:t>
            </w:r>
            <w:r w:rsidRPr="00F537EB">
              <w:rPr>
                <w:i/>
              </w:rPr>
              <w:t xml:space="preserve">sl-RxPool </w:t>
            </w:r>
            <w:r w:rsidRPr="00F537EB">
              <w:t xml:space="preserve">in </w:t>
            </w:r>
            <w:r w:rsidRPr="00F537EB">
              <w:rPr>
                <w:i/>
              </w:rPr>
              <w:t>SL-PreconfigurationNR</w:t>
            </w:r>
            <w:r w:rsidRPr="00F537EB">
              <w:t>, as</w:t>
            </w:r>
            <w:r w:rsidRPr="00F537EB">
              <w:rPr>
                <w:i/>
              </w:rPr>
              <w:t xml:space="preserve"> </w:t>
            </w:r>
            <w:r w:rsidRPr="00F537EB">
              <w:t>defined in sub-clause 9.3;</w:t>
            </w:r>
          </w:p>
          <w:bookmarkEnd w:id="543"/>
          <w:p w14:paraId="636B7552" w14:textId="28D37A7B" w:rsidR="00FE0542" w:rsidRDefault="00FE0542" w:rsidP="00FE0542">
            <w:pPr>
              <w:pStyle w:val="ac"/>
            </w:pPr>
            <w:r>
              <w:rPr>
                <w:rFonts w:eastAsiaTheme="minorEastAsia"/>
                <w:lang w:eastAsia="zh-CN"/>
              </w:rPr>
              <w:t xml:space="preserve">[Vivo] </w:t>
            </w:r>
            <w:r>
              <w:rPr>
                <w:rFonts w:eastAsiaTheme="minorEastAsia"/>
                <w:lang w:eastAsia="zh-CN"/>
              </w:rPr>
              <w:t>We have different understanding from the Rapporteur’s comments in R2-2002918. T</w:t>
            </w:r>
            <w:r w:rsidRPr="000D2E79">
              <w:rPr>
                <w:rFonts w:eastAsiaTheme="minorEastAsia"/>
                <w:lang w:eastAsia="zh-CN"/>
              </w:rPr>
              <w:t xml:space="preserve">his issue </w:t>
            </w:r>
            <w:r>
              <w:rPr>
                <w:rFonts w:eastAsiaTheme="minorEastAsia"/>
                <w:lang w:eastAsia="zh-CN"/>
              </w:rPr>
              <w:t xml:space="preserve">needs </w:t>
            </w:r>
            <w:r w:rsidRPr="000D2E79">
              <w:rPr>
                <w:rFonts w:eastAsiaTheme="minorEastAsia"/>
                <w:lang w:eastAsia="zh-CN"/>
              </w:rPr>
              <w:t>to be discussed</w:t>
            </w:r>
            <w:r>
              <w:rPr>
                <w:rFonts w:eastAsiaTheme="minorEastAsia"/>
                <w:lang w:eastAsia="zh-CN"/>
              </w:rPr>
              <w:t xml:space="preserve"> to allow more companies to check what the correct understanding is if it is simply inherited from LTE V2X</w:t>
            </w:r>
            <w:r w:rsidRPr="000D2E79">
              <w:rPr>
                <w:rFonts w:eastAsiaTheme="minorEastAsia"/>
                <w:lang w:eastAsia="zh-CN"/>
              </w:rPr>
              <w:t>.</w:t>
            </w:r>
            <w:r>
              <w:rPr>
                <w:rFonts w:eastAsiaTheme="minorEastAsia"/>
                <w:lang w:eastAsia="zh-CN"/>
              </w:rPr>
              <w:t xml:space="preserve"> </w:t>
            </w:r>
            <w:r>
              <w:t xml:space="preserve">Maybe another way to modify the text would be to change the order of </w:t>
            </w:r>
            <w:proofErr w:type="gramStart"/>
            <w:r>
              <w:t>the bullest</w:t>
            </w:r>
            <w:proofErr w:type="gramEnd"/>
            <w:r>
              <w:t>, suggested way is in the form in the left, at the end of the original change.</w:t>
            </w:r>
          </w:p>
          <w:p w14:paraId="003FF42A" w14:textId="4F2E7305" w:rsidR="00FE0542" w:rsidRPr="002D7EFC" w:rsidRDefault="00FE0542" w:rsidP="00FE0542">
            <w:pPr>
              <w:rPr>
                <w:rFonts w:ascii="Arial" w:eastAsiaTheme="minorEastAsia" w:hAnsi="Arial" w:cs="Arial"/>
                <w:color w:val="0000FF"/>
                <w:sz w:val="20"/>
                <w:lang w:eastAsia="zh-CN"/>
              </w:rPr>
            </w:pPr>
            <w:r w:rsidRPr="002D7EFC">
              <w:rPr>
                <w:rFonts w:ascii="Arial" w:eastAsiaTheme="minorEastAsia" w:hAnsi="Arial" w:cs="Arial" w:hint="eastAsia"/>
                <w:color w:val="0000FF"/>
                <w:sz w:val="20"/>
                <w:highlight w:val="yellow"/>
                <w:lang w:eastAsia="zh-CN"/>
              </w:rPr>
              <w:t>[Rapport</w:t>
            </w:r>
            <w:r w:rsidRPr="002D7EFC">
              <w:rPr>
                <w:rFonts w:ascii="Arial" w:eastAsiaTheme="minorEastAsia" w:hAnsi="Arial" w:cs="Arial"/>
                <w:color w:val="0000FF"/>
                <w:sz w:val="20"/>
                <w:highlight w:val="yellow"/>
                <w:lang w:eastAsia="zh-CN"/>
              </w:rPr>
              <w:t>eur 3]</w:t>
            </w:r>
            <w:r w:rsidRPr="002D7EFC">
              <w:rPr>
                <w:rFonts w:ascii="Arial" w:eastAsiaTheme="minorEastAsia" w:hAnsi="Arial" w:cs="Arial"/>
                <w:color w:val="0000FF"/>
                <w:sz w:val="20"/>
                <w:lang w:eastAsia="zh-CN"/>
              </w:rPr>
              <w:t xml:space="preserve"> It seems the alternative change is more closed to LTE V2X SL. But Let’s us postpone the discussion of this issue</w:t>
            </w:r>
          </w:p>
        </w:tc>
        <w:tc>
          <w:tcPr>
            <w:tcW w:w="1701" w:type="dxa"/>
          </w:tcPr>
          <w:p w14:paraId="30869D0A" w14:textId="777A0B3E" w:rsidR="008C03B8" w:rsidRPr="00FF1D92" w:rsidRDefault="00F92881" w:rsidP="002E2FEF">
            <w:pPr>
              <w:spacing w:after="0"/>
              <w:jc w:val="center"/>
              <w:rPr>
                <w:rFonts w:ascii="Arial" w:eastAsiaTheme="minorEastAsia" w:hAnsi="Arial" w:cs="Arial"/>
                <w:sz w:val="20"/>
                <w:lang w:eastAsia="zh-CN"/>
              </w:rPr>
            </w:pPr>
            <w:commentRangeStart w:id="544"/>
            <w:del w:id="545" w:author="Rapp (HW, Xiao)" w:date="2020-04-24T20:31:00Z">
              <w:r w:rsidRPr="00FF1D92" w:rsidDel="002D7EFC">
                <w:rPr>
                  <w:rFonts w:ascii="Arial" w:eastAsiaTheme="minorEastAsia" w:hAnsi="Arial" w:cs="Arial"/>
                  <w:sz w:val="20"/>
                  <w:lang w:eastAsia="zh-CN"/>
                </w:rPr>
                <w:lastRenderedPageBreak/>
                <w:delText>Not Pursued</w:delText>
              </w:r>
              <w:commentRangeEnd w:id="544"/>
              <w:r w:rsidR="00FE0542" w:rsidDel="002D7EFC">
                <w:rPr>
                  <w:rStyle w:val="affb"/>
                </w:rPr>
                <w:commentReference w:id="544"/>
              </w:r>
            </w:del>
            <w:ins w:id="546" w:author="Rapp (HW, Xiao)" w:date="2020-04-24T20:31:00Z">
              <w:r w:rsidR="002D7EFC">
                <w:rPr>
                  <w:rFonts w:ascii="Arial" w:eastAsiaTheme="minorEastAsia" w:hAnsi="Arial" w:cs="Arial"/>
                  <w:sz w:val="20"/>
                  <w:lang w:eastAsia="zh-CN"/>
                </w:rPr>
                <w:t>Postponed</w:t>
              </w:r>
            </w:ins>
            <w:bookmarkStart w:id="547" w:name="_GoBack"/>
            <w:bookmarkEnd w:id="547"/>
          </w:p>
        </w:tc>
      </w:tr>
      <w:tr w:rsidR="008C03B8" w14:paraId="67ADCFD9" w14:textId="77777777" w:rsidTr="00A66ED6">
        <w:tc>
          <w:tcPr>
            <w:tcW w:w="1119" w:type="dxa"/>
          </w:tcPr>
          <w:p w14:paraId="2F0BBD2E" w14:textId="77777777" w:rsidR="008C03B8" w:rsidRDefault="008C03B8">
            <w:pPr>
              <w:rPr>
                <w:rFonts w:eastAsiaTheme="minorEastAsia"/>
                <w:lang w:eastAsia="zh-CN"/>
              </w:rPr>
            </w:pPr>
            <w:r>
              <w:rPr>
                <w:rFonts w:eastAsiaTheme="minorEastAsia"/>
                <w:lang w:eastAsia="zh-CN"/>
              </w:rPr>
              <w:lastRenderedPageBreak/>
              <w:t>N 043</w:t>
            </w:r>
          </w:p>
        </w:tc>
        <w:tc>
          <w:tcPr>
            <w:tcW w:w="1985" w:type="dxa"/>
          </w:tcPr>
          <w:p w14:paraId="70656107"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7C484924" w14:textId="77777777" w:rsidR="008C03B8" w:rsidRPr="00FF1D92" w:rsidRDefault="008C03B8">
            <w:pPr>
              <w:rPr>
                <w:rFonts w:eastAsia="宋体"/>
                <w:b/>
                <w:bCs/>
                <w:sz w:val="20"/>
                <w:lang w:eastAsia="zh-CN"/>
              </w:rPr>
            </w:pPr>
            <w:r w:rsidRPr="00FF1D92">
              <w:rPr>
                <w:rFonts w:eastAsia="宋体"/>
                <w:b/>
                <w:bCs/>
                <w:sz w:val="20"/>
                <w:lang w:eastAsia="zh-CN"/>
              </w:rPr>
              <w:t>[Issue Description] Frequency resources configuration for actually used PSFCH transmissions</w:t>
            </w:r>
          </w:p>
          <w:p w14:paraId="7C2AF72A" w14:textId="77777777" w:rsidR="008C03B8" w:rsidRPr="00FF1D92" w:rsidRDefault="008C03B8">
            <w:pPr>
              <w:pStyle w:val="a9"/>
              <w:rPr>
                <w:rFonts w:eastAsia="等线"/>
                <w:b w:val="0"/>
                <w:bCs/>
                <w:sz w:val="20"/>
              </w:rPr>
            </w:pPr>
            <w:r w:rsidRPr="00FF1D92">
              <w:rPr>
                <w:rFonts w:eastAsia="等线"/>
                <w:b w:val="0"/>
                <w:bCs/>
                <w:sz w:val="20"/>
              </w:rPr>
              <w:t xml:space="preserve">The meaning of </w:t>
            </w:r>
            <w:r w:rsidRPr="00FF1D92">
              <w:rPr>
                <w:rFonts w:eastAsia="等线"/>
                <w:b w:val="0"/>
                <w:bCs/>
                <w:i/>
                <w:iCs/>
                <w:sz w:val="20"/>
              </w:rPr>
              <w:t>rbSetPSFCH</w:t>
            </w:r>
            <w:r w:rsidRPr="00FF1D92">
              <w:rPr>
                <w:rFonts w:eastAsia="等线"/>
                <w:b w:val="0"/>
                <w:bCs/>
                <w:sz w:val="20"/>
              </w:rPr>
              <w:t xml:space="preserve"> is to indicate a set of frequency resources is (pre-</w:t>
            </w:r>
            <w:proofErr w:type="gramStart"/>
            <w:r w:rsidRPr="00FF1D92">
              <w:rPr>
                <w:rFonts w:eastAsia="等线"/>
                <w:b w:val="0"/>
                <w:bCs/>
                <w:sz w:val="20"/>
              </w:rPr>
              <w:t>)configured</w:t>
            </w:r>
            <w:proofErr w:type="gramEnd"/>
            <w:r w:rsidRPr="00FF1D92">
              <w:rPr>
                <w:rFonts w:eastAsia="等线"/>
                <w:b w:val="0"/>
                <w:bCs/>
                <w:sz w:val="20"/>
              </w:rPr>
              <w:t xml:space="preserve"> for the actual use of PSFCH transmissions. In current 38.331, the related IE is named </w:t>
            </w:r>
            <w:r w:rsidRPr="00FF1D92">
              <w:rPr>
                <w:rFonts w:eastAsia="等线"/>
                <w:b w:val="0"/>
                <w:bCs/>
                <w:i/>
                <w:iCs/>
                <w:sz w:val="20"/>
              </w:rPr>
              <w:t xml:space="preserve">sl-PSFCH-RB-Set-r16 </w:t>
            </w:r>
            <w:r w:rsidRPr="00FF1D92">
              <w:rPr>
                <w:rFonts w:eastAsia="等线"/>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C03B8" w:rsidRPr="00FF1D92" w14:paraId="145F6E54" w14:textId="77777777">
              <w:tc>
                <w:tcPr>
                  <w:tcW w:w="9286" w:type="dxa"/>
                  <w:shd w:val="clear" w:color="auto" w:fill="auto"/>
                </w:tcPr>
                <w:p w14:paraId="175907A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SL-PSFCH-Config</w:t>
                  </w:r>
                  <w:r w:rsidRPr="00FF1D92">
                    <w:rPr>
                      <w:rFonts w:ascii="Courier New" w:hAnsi="Courier New"/>
                      <w:sz w:val="20"/>
                      <w:lang w:eastAsia="zh-CN"/>
                    </w:rPr>
                    <w:t xml:space="preserve">-r16 </w:t>
                  </w:r>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4D87AC8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sidRPr="00FF1D92">
                    <w:rPr>
                      <w:rFonts w:ascii="Courier New" w:hAnsi="Courier New"/>
                      <w:sz w:val="20"/>
                      <w:lang w:eastAsia="en-GB"/>
                    </w:rPr>
                    <w:t xml:space="preserve">   sl-PSFCH-Period-r16                          </w:t>
                  </w:r>
                  <w:r w:rsidRPr="00FF1D92">
                    <w:rPr>
                      <w:rFonts w:ascii="Courier New" w:hAnsi="Courier New"/>
                      <w:color w:val="993366"/>
                      <w:sz w:val="20"/>
                      <w:lang w:eastAsia="en-GB"/>
                    </w:rPr>
                    <w:t>ENUMERATED</w:t>
                  </w:r>
                  <w:r w:rsidRPr="00FF1D92">
                    <w:rPr>
                      <w:rFonts w:ascii="Courier New" w:hAnsi="Courier New"/>
                      <w:sz w:val="20"/>
                      <w:lang w:eastAsia="en-GB"/>
                    </w:rPr>
                    <w:t xml:space="preserve"> {sl0, sl1, sl2, sl4}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68F33BA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sz w:val="20"/>
                      <w:highlight w:val="yellow"/>
                      <w:lang w:eastAsia="en-GB"/>
                    </w:rPr>
                    <w:t xml:space="preserve">sl-PSFCH-RB-Set-r16                          </w:t>
                  </w:r>
                  <w:r w:rsidRPr="00FF1D92">
                    <w:rPr>
                      <w:rFonts w:ascii="Courier New" w:hAnsi="Courier New"/>
                      <w:color w:val="993366"/>
                      <w:sz w:val="20"/>
                      <w:highlight w:val="yellow"/>
                      <w:lang w:eastAsia="en-GB"/>
                    </w:rPr>
                    <w:t>BIT STRING</w:t>
                  </w:r>
                  <w:r w:rsidRPr="00FF1D92">
                    <w:rPr>
                      <w:rFonts w:ascii="Courier New" w:hAnsi="Courier New"/>
                      <w:sz w:val="20"/>
                      <w:highlight w:val="yellow"/>
                      <w:lang w:eastAsia="en-GB"/>
                    </w:rPr>
                    <w:t xml:space="preserve"> (</w:t>
                  </w:r>
                  <w:r w:rsidRPr="00FF1D92">
                    <w:rPr>
                      <w:rFonts w:ascii="Courier New" w:hAnsi="Courier New"/>
                      <w:color w:val="993366"/>
                      <w:sz w:val="20"/>
                      <w:highlight w:val="yellow"/>
                      <w:lang w:eastAsia="en-GB"/>
                    </w:rPr>
                    <w:t>SIZE</w:t>
                  </w:r>
                  <w:r w:rsidRPr="00FF1D92">
                    <w:rPr>
                      <w:rFonts w:ascii="Courier New" w:hAnsi="Courier New"/>
                      <w:sz w:val="20"/>
                      <w:highlight w:val="yellow"/>
                      <w:lang w:eastAsia="en-GB"/>
                    </w:rPr>
                    <w:t xml:space="preserve"> (275))</w:t>
                  </w:r>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5643F90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sl-NumMuxCS-Pair-r16                         </w:t>
                  </w:r>
                  <w:r w:rsidRPr="00FF1D92">
                    <w:rPr>
                      <w:rFonts w:ascii="Courier New" w:hAnsi="Courier New"/>
                      <w:color w:val="993366"/>
                      <w:sz w:val="20"/>
                      <w:lang w:eastAsia="en-GB"/>
                    </w:rPr>
                    <w:t>ENUMERATED</w:t>
                  </w:r>
                  <w:r w:rsidRPr="00FF1D92">
                    <w:rPr>
                      <w:rFonts w:ascii="Courier New" w:hAnsi="Courier New"/>
                      <w:sz w:val="20"/>
                      <w:lang w:eastAsia="en-GB"/>
                    </w:rPr>
                    <w:t xml:space="preserve"> {n1, n2, n3, n4, n6}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08B5D52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sl-MinTimeGapPSFCH-r16                       </w:t>
                  </w:r>
                  <w:r w:rsidRPr="00FF1D92">
                    <w:rPr>
                      <w:rFonts w:ascii="Courier New" w:hAnsi="Courier New"/>
                      <w:color w:val="993366"/>
                      <w:sz w:val="20"/>
                      <w:lang w:eastAsia="en-GB"/>
                    </w:rPr>
                    <w:t>ENUMERATED</w:t>
                  </w:r>
                  <w:r w:rsidRPr="00FF1D92">
                    <w:rPr>
                      <w:rFonts w:ascii="Courier New" w:hAnsi="Courier New"/>
                      <w:sz w:val="20"/>
                      <w:lang w:eastAsia="en-GB"/>
                    </w:rPr>
                    <w:t xml:space="preserve"> {sl2, sl3}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r w:rsidRPr="00FF1D92">
                    <w:rPr>
                      <w:rFonts w:ascii="Courier New" w:hAnsi="Courier New"/>
                      <w:sz w:val="20"/>
                      <w:lang w:eastAsia="en-GB"/>
                    </w:rPr>
                    <w:t xml:space="preserve"> </w:t>
                  </w:r>
                </w:p>
                <w:p w14:paraId="42BE9E1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sidRPr="00FF1D92">
                    <w:rPr>
                      <w:rFonts w:ascii="Courier New" w:hAnsi="Courier New"/>
                      <w:sz w:val="20"/>
                      <w:lang w:eastAsia="en-GB"/>
                    </w:rPr>
                    <w:t xml:space="preserve">   sl-PSFCH-HopID-r16                           </w:t>
                  </w:r>
                  <w:r w:rsidRPr="00FF1D92">
                    <w:rPr>
                      <w:rFonts w:ascii="Courier New" w:hAnsi="Courier New"/>
                      <w:color w:val="993366"/>
                      <w:sz w:val="20"/>
                      <w:lang w:eastAsia="en-GB"/>
                    </w:rPr>
                    <w:t>INTEGER</w:t>
                  </w:r>
                  <w:r w:rsidRPr="00FF1D92">
                    <w:rPr>
                      <w:rFonts w:ascii="Courier New" w:hAnsi="Courier New"/>
                      <w:sz w:val="20"/>
                      <w:lang w:eastAsia="en-GB"/>
                    </w:rPr>
                    <w:t xml:space="preserve"> (0..1023)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25C4CF2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p>
                <w:p w14:paraId="0A4BAE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sidRPr="00FF1D92">
                    <w:rPr>
                      <w:rFonts w:ascii="Courier New" w:hAnsi="Courier New"/>
                      <w:sz w:val="20"/>
                      <w:lang w:eastAsia="en-GB"/>
                    </w:rPr>
                    <w:t>}</w:t>
                  </w:r>
                </w:p>
              </w:tc>
            </w:tr>
            <w:tr w:rsidR="008C03B8" w:rsidRPr="00FF1D92" w14:paraId="386A4FCF" w14:textId="77777777">
              <w:tc>
                <w:tcPr>
                  <w:tcW w:w="9286" w:type="dxa"/>
                  <w:shd w:val="clear" w:color="auto" w:fill="auto"/>
                </w:tcPr>
                <w:p w14:paraId="2C1839B3"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03D91413" w14:textId="77777777">
              <w:trPr>
                <w:trHeight w:val="70"/>
              </w:trPr>
              <w:tc>
                <w:tcPr>
                  <w:tcW w:w="9286" w:type="dxa"/>
                  <w:shd w:val="clear" w:color="auto" w:fill="auto"/>
                </w:tcPr>
                <w:p w14:paraId="6184927C"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sl-PSFCH-Period</w:t>
                  </w:r>
                </w:p>
                <w:p w14:paraId="35F49A88" w14:textId="77777777" w:rsidR="008C03B8" w:rsidRPr="00FF1D92" w:rsidRDefault="008C03B8">
                  <w:pPr>
                    <w:keepNext/>
                    <w:keepLines/>
                    <w:adjustRightInd w:val="0"/>
                    <w:spacing w:after="0"/>
                    <w:textAlignment w:val="baseline"/>
                    <w:rPr>
                      <w:rFonts w:ascii="Arial" w:hAnsi="Arial"/>
                      <w:b/>
                      <w:bCs/>
                      <w:i/>
                      <w:sz w:val="20"/>
                      <w:lang w:eastAsia="en-GB"/>
                    </w:rPr>
                  </w:pPr>
                  <w:r w:rsidRPr="00FF1D92">
                    <w:rPr>
                      <w:rFonts w:ascii="Arial" w:hAnsi="Arial"/>
                      <w:bCs/>
                      <w:kern w:val="2"/>
                      <w:sz w:val="20"/>
                      <w:lang w:eastAsia="en-GB"/>
                    </w:rPr>
                    <w:t>Indicates the period of PSFCH resource in the unit of slots within this resource pool. If set to 0, no resource for PSFCH, and HARQ feedback for all transmissions in the resource pool is disabled.</w:t>
                  </w:r>
                </w:p>
              </w:tc>
            </w:tr>
            <w:tr w:rsidR="008C03B8" w:rsidRPr="00FF1D92" w14:paraId="7F8811B3" w14:textId="77777777">
              <w:trPr>
                <w:trHeight w:val="70"/>
              </w:trPr>
              <w:tc>
                <w:tcPr>
                  <w:tcW w:w="9286" w:type="dxa"/>
                  <w:shd w:val="clear" w:color="auto" w:fill="auto"/>
                </w:tcPr>
                <w:p w14:paraId="39E3C70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sl-PSFCH-RB-Set</w:t>
                  </w:r>
                </w:p>
                <w:p w14:paraId="72569B1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highlight w:val="yellow"/>
                      <w:lang w:eastAsia="en-GB"/>
                    </w:rPr>
                    <w:t>Indicates the set of PRBs that are actually used for PSFCH transmission and reception.</w:t>
                  </w:r>
                </w:p>
              </w:tc>
            </w:tr>
          </w:tbl>
          <w:p w14:paraId="221BEC27" w14:textId="77777777" w:rsidR="008C03B8" w:rsidRPr="00FF1D92" w:rsidRDefault="008C03B8">
            <w:pPr>
              <w:rPr>
                <w:rFonts w:eastAsia="等线"/>
                <w:sz w:val="20"/>
              </w:rPr>
            </w:pPr>
          </w:p>
          <w:p w14:paraId="243F4BD7" w14:textId="77777777" w:rsidR="008C03B8" w:rsidRPr="00FF1D92" w:rsidRDefault="008C03B8">
            <w:pPr>
              <w:rPr>
                <w:rFonts w:eastAsia="等线"/>
                <w:sz w:val="20"/>
              </w:rPr>
            </w:pPr>
            <w:r w:rsidRPr="00FF1D92">
              <w:rPr>
                <w:rFonts w:eastAsia="等线"/>
                <w:sz w:val="20"/>
              </w:rPr>
              <w:t xml:space="preserve">In NR, the maximum number of PRBs is 275 for a BWP. As the </w:t>
            </w:r>
            <w:r w:rsidRPr="00FF1D92">
              <w:rPr>
                <w:rFonts w:eastAsia="等线"/>
                <w:i/>
                <w:iCs/>
                <w:sz w:val="20"/>
              </w:rPr>
              <w:t>sl-PSFCH-RB-Set-r16</w:t>
            </w:r>
            <w:r w:rsidRPr="00FF1D92">
              <w:rPr>
                <w:rFonts w:eastAsia="等线"/>
                <w:sz w:val="20"/>
              </w:rPr>
              <w:t xml:space="preserve"> is a bitmap with size of 275 but configured per resource pool, it is not clear which RB-index the bitmap starts from with only the field descriptions. </w:t>
            </w:r>
          </w:p>
          <w:p w14:paraId="2B4D4F5F" w14:textId="77777777" w:rsidR="008C03B8" w:rsidRPr="00FF1D92" w:rsidRDefault="008C03B8">
            <w:pPr>
              <w:rPr>
                <w:rFonts w:eastAsia="等线"/>
                <w:sz w:val="20"/>
              </w:rPr>
            </w:pPr>
            <w:r w:rsidRPr="00FF1D92">
              <w:rPr>
                <w:rFonts w:eastAsia="等线"/>
                <w:sz w:val="20"/>
              </w:rPr>
              <w:lastRenderedPageBreak/>
              <w:t xml:space="preserve">For example, there are different possible cases about what the bitmap of </w:t>
            </w:r>
            <w:r w:rsidRPr="00FF1D92">
              <w:rPr>
                <w:rFonts w:eastAsia="等线"/>
                <w:i/>
                <w:iCs/>
                <w:sz w:val="20"/>
              </w:rPr>
              <w:t>sl-PSFCH-RB-Set-r16</w:t>
            </w:r>
            <w:r w:rsidRPr="00FF1D92">
              <w:rPr>
                <w:rFonts w:eastAsia="等线"/>
                <w:sz w:val="20"/>
              </w:rPr>
              <w:t xml:space="preserve"> means:</w:t>
            </w:r>
          </w:p>
          <w:p w14:paraId="4FEAC84D" w14:textId="77777777" w:rsidR="008C03B8" w:rsidRPr="00FF1D92" w:rsidRDefault="008C03B8" w:rsidP="000313EF">
            <w:pPr>
              <w:numPr>
                <w:ilvl w:val="0"/>
                <w:numId w:val="19"/>
              </w:numPr>
              <w:overflowPunct w:val="0"/>
              <w:autoSpaceDE w:val="0"/>
              <w:autoSpaceDN w:val="0"/>
              <w:spacing w:after="120"/>
              <w:jc w:val="both"/>
              <w:rPr>
                <w:rFonts w:eastAsia="等线"/>
                <w:sz w:val="20"/>
              </w:rPr>
            </w:pPr>
            <w:r w:rsidRPr="00FF1D92">
              <w:rPr>
                <w:rFonts w:eastAsia="等线"/>
                <w:sz w:val="20"/>
              </w:rPr>
              <w:t>The first PRB indicated by the bitmap refers to the lowest RB index of the subchannel in the resource pool</w:t>
            </w:r>
          </w:p>
          <w:p w14:paraId="7D13152D" w14:textId="77777777" w:rsidR="008C03B8" w:rsidRPr="00FF1D92" w:rsidRDefault="008C03B8" w:rsidP="000313EF">
            <w:pPr>
              <w:numPr>
                <w:ilvl w:val="0"/>
                <w:numId w:val="19"/>
              </w:numPr>
              <w:overflowPunct w:val="0"/>
              <w:autoSpaceDE w:val="0"/>
              <w:autoSpaceDN w:val="0"/>
              <w:spacing w:after="120"/>
              <w:jc w:val="both"/>
              <w:rPr>
                <w:rFonts w:eastAsia="等线"/>
                <w:sz w:val="20"/>
              </w:rPr>
            </w:pPr>
            <w:r w:rsidRPr="00FF1D92">
              <w:rPr>
                <w:rFonts w:eastAsia="等线"/>
                <w:sz w:val="20"/>
                <w:lang w:eastAsia="zh-CN"/>
              </w:rPr>
              <w:t xml:space="preserve">The first PRB indicated by the bitmap </w:t>
            </w:r>
            <w:r w:rsidRPr="00FF1D92">
              <w:rPr>
                <w:rFonts w:eastAsia="等线"/>
                <w:sz w:val="20"/>
              </w:rPr>
              <w:t>refers to the largest RB index of the subchannel in the resource pool</w:t>
            </w:r>
          </w:p>
          <w:p w14:paraId="60204C11" w14:textId="77777777" w:rsidR="008C03B8" w:rsidRPr="00FF1D92" w:rsidRDefault="008C03B8" w:rsidP="000313EF">
            <w:pPr>
              <w:numPr>
                <w:ilvl w:val="0"/>
                <w:numId w:val="19"/>
              </w:numPr>
              <w:overflowPunct w:val="0"/>
              <w:autoSpaceDE w:val="0"/>
              <w:autoSpaceDN w:val="0"/>
              <w:spacing w:after="120"/>
              <w:jc w:val="both"/>
              <w:rPr>
                <w:rFonts w:eastAsia="等线"/>
                <w:sz w:val="20"/>
              </w:rPr>
            </w:pPr>
            <w:r w:rsidRPr="00FF1D92">
              <w:rPr>
                <w:rFonts w:eastAsia="等线"/>
                <w:sz w:val="20"/>
                <w:lang w:eastAsia="zh-CN"/>
              </w:rPr>
              <w:t>The first PRB indicated by the bitmap refers to the first PRB of the SL-BWP</w:t>
            </w:r>
          </w:p>
          <w:p w14:paraId="52131798" w14:textId="77777777" w:rsidR="008C03B8" w:rsidRPr="00FF1D92" w:rsidRDefault="008C03B8" w:rsidP="000313EF">
            <w:pPr>
              <w:numPr>
                <w:ilvl w:val="0"/>
                <w:numId w:val="19"/>
              </w:numPr>
              <w:overflowPunct w:val="0"/>
              <w:autoSpaceDE w:val="0"/>
              <w:autoSpaceDN w:val="0"/>
              <w:spacing w:after="120"/>
              <w:jc w:val="both"/>
              <w:rPr>
                <w:rFonts w:eastAsia="等线"/>
                <w:sz w:val="20"/>
              </w:rPr>
            </w:pPr>
            <w:r w:rsidRPr="00FF1D92">
              <w:rPr>
                <w:rFonts w:eastAsia="等线"/>
                <w:sz w:val="20"/>
                <w:lang w:eastAsia="zh-CN"/>
              </w:rPr>
              <w:t>The first PRB indicated by the bitmap refers to the last PRB of the SL-BWP</w:t>
            </w:r>
          </w:p>
          <w:p w14:paraId="417CFFE1" w14:textId="77777777" w:rsidR="008C03B8" w:rsidRPr="00FF1D92" w:rsidRDefault="008C03B8">
            <w:pPr>
              <w:rPr>
                <w:rFonts w:eastAsia="等线"/>
                <w:sz w:val="20"/>
                <w:lang w:eastAsia="zh-CN"/>
              </w:rPr>
            </w:pPr>
            <w:r w:rsidRPr="00FF1D92">
              <w:rPr>
                <w:rFonts w:eastAsia="等线"/>
                <w:sz w:val="20"/>
                <w:lang w:eastAsia="zh-CN"/>
              </w:rPr>
              <w:t>The illustration is as follows:</w:t>
            </w:r>
          </w:p>
          <w:p w14:paraId="73713686" w14:textId="77777777" w:rsidR="008C03B8" w:rsidRPr="00FF1D92" w:rsidRDefault="008C03B8">
            <w:pPr>
              <w:rPr>
                <w:rFonts w:eastAsia="等线"/>
                <w:sz w:val="20"/>
                <w:lang w:eastAsia="zh-CN"/>
              </w:rPr>
            </w:pPr>
            <w:r w:rsidRPr="00FF1D92">
              <w:rPr>
                <w:noProof/>
                <w:sz w:val="20"/>
              </w:rPr>
              <w:object w:dxaOrig="9060" w:dyaOrig="5385" w14:anchorId="7EEBF623">
                <v:shape id="_x0000_i1026" type="#_x0000_t75" alt="" style="width:454.9pt;height:270.85pt;mso-width-percent:0;mso-height-percent:0;mso-width-percent:0;mso-height-percent:0" o:ole="">
                  <v:imagedata r:id="rId17" o:title=""/>
                </v:shape>
                <o:OLEObject Type="Embed" ProgID="Visio.Drawing.15" ShapeID="_x0000_i1026" DrawAspect="Content" ObjectID="_1649266371" r:id="rId18"/>
              </w:object>
            </w:r>
          </w:p>
          <w:p w14:paraId="5945A013" w14:textId="77777777" w:rsidR="008C03B8" w:rsidRPr="00FF1D92" w:rsidRDefault="008C03B8">
            <w:pPr>
              <w:jc w:val="center"/>
              <w:rPr>
                <w:rFonts w:eastAsia="等线"/>
                <w:sz w:val="20"/>
              </w:rPr>
            </w:pPr>
            <w:r w:rsidRPr="00FF1D92">
              <w:rPr>
                <w:rFonts w:eastAsia="等线"/>
                <w:sz w:val="20"/>
              </w:rPr>
              <w:t xml:space="preserve">Figure 1. Example of different cases about what the bitmap of </w:t>
            </w:r>
            <w:r w:rsidRPr="00FF1D92">
              <w:rPr>
                <w:rFonts w:eastAsia="等线"/>
                <w:i/>
                <w:iCs/>
                <w:sz w:val="20"/>
              </w:rPr>
              <w:t>sl-PSFCH-RB-Set-r16</w:t>
            </w:r>
            <w:r w:rsidRPr="00FF1D92">
              <w:rPr>
                <w:rFonts w:eastAsia="等线"/>
                <w:sz w:val="20"/>
              </w:rPr>
              <w:t xml:space="preserve"> actually means</w:t>
            </w:r>
          </w:p>
          <w:p w14:paraId="5F1ADA3C" w14:textId="77777777" w:rsidR="008C03B8" w:rsidRPr="00FF1D92" w:rsidRDefault="008C03B8">
            <w:pPr>
              <w:rPr>
                <w:rFonts w:eastAsia="等线"/>
                <w:sz w:val="20"/>
              </w:rPr>
            </w:pPr>
          </w:p>
          <w:p w14:paraId="243307C4" w14:textId="77777777" w:rsidR="008C03B8" w:rsidRPr="00FF1D92" w:rsidRDefault="008C03B8">
            <w:pPr>
              <w:rPr>
                <w:rFonts w:eastAsia="等线"/>
                <w:sz w:val="20"/>
                <w:lang w:eastAsia="zh-CN"/>
              </w:rPr>
            </w:pPr>
            <w:r w:rsidRPr="00FF1D92">
              <w:rPr>
                <w:rFonts w:eastAsia="等线"/>
                <w:sz w:val="20"/>
                <w:lang w:eastAsia="zh-CN"/>
              </w:rPr>
              <w:lastRenderedPageBreak/>
              <w:t xml:space="preserve">As the </w:t>
            </w:r>
            <w:r w:rsidRPr="00FF1D92">
              <w:rPr>
                <w:rFonts w:eastAsia="等线"/>
                <w:i/>
                <w:iCs/>
                <w:sz w:val="20"/>
              </w:rPr>
              <w:t xml:space="preserve">sl-PSFCH-RB-Set-r16 </w:t>
            </w:r>
            <w:r w:rsidRPr="00FF1D92">
              <w:rPr>
                <w:rFonts w:eastAsia="等线"/>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sidRPr="00FF1D92">
              <w:rPr>
                <w:rFonts w:eastAsia="等线" w:hint="eastAsia"/>
                <w:sz w:val="20"/>
                <w:lang w:eastAsia="zh-CN"/>
              </w:rPr>
              <w:t xml:space="preserve"> </w:t>
            </w:r>
          </w:p>
          <w:p w14:paraId="54BDA71E" w14:textId="77777777" w:rsidR="008C03B8" w:rsidRPr="00FF1D92" w:rsidRDefault="008C03B8">
            <w:pPr>
              <w:rPr>
                <w:sz w:val="20"/>
              </w:rPr>
            </w:pPr>
            <w:r w:rsidRPr="00FF1D92">
              <w:rPr>
                <w:rFonts w:eastAsiaTheme="minorEastAsia"/>
                <w:sz w:val="20"/>
                <w:lang w:eastAsia="zh-CN"/>
              </w:rPr>
              <w:t xml:space="preserve">[Proposal] </w:t>
            </w:r>
            <w:bookmarkStart w:id="548" w:name="_Ref37184372"/>
            <w:r w:rsidRPr="00FF1D92">
              <w:rPr>
                <w:sz w:val="20"/>
              </w:rPr>
              <w:t xml:space="preserve">clarify that for the </w:t>
            </w:r>
            <w:r w:rsidRPr="00FF1D92">
              <w:rPr>
                <w:i/>
                <w:iCs/>
                <w:sz w:val="20"/>
              </w:rPr>
              <w:t>sl-PSFCH-RB-Set-r16</w:t>
            </w:r>
            <w:r w:rsidRPr="00FF1D92">
              <w:rPr>
                <w:sz w:val="20"/>
              </w:rPr>
              <w:t xml:space="preserve">, the </w:t>
            </w:r>
            <w:r w:rsidRPr="00FF1D92">
              <w:rPr>
                <w:rFonts w:ascii="等线" w:eastAsia="等线" w:hAnsi="等线" w:hint="eastAsia"/>
                <w:sz w:val="20"/>
                <w:lang w:eastAsia="zh-CN"/>
              </w:rPr>
              <w:t>l</w:t>
            </w:r>
            <w:r w:rsidRPr="00FF1D92">
              <w:rPr>
                <w:sz w:val="20"/>
              </w:rPr>
              <w:t>eftmost bit indicated by the bitmap refers to the RB with the lowest RB index in the resource pool.</w:t>
            </w:r>
            <w:bookmarkEnd w:id="548"/>
            <w:r w:rsidRPr="00FF1D92">
              <w:rPr>
                <w:sz w:val="20"/>
              </w:rPr>
              <w:t xml:space="preserve"> </w:t>
            </w:r>
          </w:p>
          <w:p w14:paraId="0AC11D9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8C03B8" w:rsidRPr="00FF1D92" w14:paraId="5F0AB98C" w14:textId="77777777">
              <w:trPr>
                <w:cantSplit/>
                <w:tblHeader/>
              </w:trPr>
              <w:tc>
                <w:tcPr>
                  <w:tcW w:w="9180" w:type="dxa"/>
                </w:tcPr>
                <w:p w14:paraId="2D98EEB7"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2A1161B3" w14:textId="77777777">
              <w:trPr>
                <w:cantSplit/>
                <w:trHeight w:val="70"/>
                <w:tblHeader/>
              </w:trPr>
              <w:tc>
                <w:tcPr>
                  <w:tcW w:w="9180" w:type="dxa"/>
                </w:tcPr>
                <w:p w14:paraId="397D0C3F"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sl-PSFCH-RB-Set</w:t>
                  </w:r>
                </w:p>
                <w:p w14:paraId="0D4BA54E"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lang w:eastAsia="en-GB"/>
                    </w:rPr>
                    <w:t>Indicates the set of PRBs that are actually used for PSFCH transmission and reception</w:t>
                  </w:r>
                  <w:r w:rsidRPr="00FF1D92">
                    <w:rPr>
                      <w:sz w:val="20"/>
                    </w:rPr>
                    <w:t xml:space="preserve">. </w:t>
                  </w:r>
                  <w:r w:rsidRPr="00FF1D92">
                    <w:rPr>
                      <w:rFonts w:ascii="Arial" w:hAnsi="Arial"/>
                      <w:bCs/>
                      <w:color w:val="FF0000"/>
                      <w:kern w:val="2"/>
                      <w:sz w:val="20"/>
                      <w:u w:val="single"/>
                      <w:lang w:eastAsia="en-GB"/>
                    </w:rPr>
                    <w:t>The leftmost bit indicated by the bitmap refers to the lowest RB index in the resource pool.</w:t>
                  </w:r>
                </w:p>
              </w:tc>
            </w:tr>
          </w:tbl>
          <w:p w14:paraId="77DDEAFD" w14:textId="77777777" w:rsidR="008C03B8" w:rsidRPr="00FF1D92" w:rsidRDefault="008C03B8">
            <w:pPr>
              <w:rPr>
                <w:rFonts w:eastAsia="等线"/>
                <w:sz w:val="20"/>
                <w:lang w:eastAsia="zh-CN"/>
              </w:rPr>
            </w:pPr>
          </w:p>
          <w:p w14:paraId="178CD962" w14:textId="77777777" w:rsidR="008C03B8" w:rsidRPr="00FF1D92"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17C469E"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1BBFDC44" w14:textId="77777777" w:rsidTr="00A66ED6">
        <w:tc>
          <w:tcPr>
            <w:tcW w:w="1119" w:type="dxa"/>
          </w:tcPr>
          <w:p w14:paraId="120B975E" w14:textId="77777777" w:rsidR="008C03B8" w:rsidRDefault="008C03B8">
            <w:pPr>
              <w:rPr>
                <w:rFonts w:eastAsiaTheme="minorEastAsia"/>
                <w:lang w:eastAsia="zh-CN"/>
              </w:rPr>
            </w:pPr>
            <w:r>
              <w:rPr>
                <w:rFonts w:eastAsiaTheme="minorEastAsia"/>
                <w:lang w:eastAsia="zh-CN"/>
              </w:rPr>
              <w:lastRenderedPageBreak/>
              <w:t>N 044</w:t>
            </w:r>
          </w:p>
        </w:tc>
        <w:tc>
          <w:tcPr>
            <w:tcW w:w="1985" w:type="dxa"/>
          </w:tcPr>
          <w:p w14:paraId="61BABB53"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53B1589C" w14:textId="77777777" w:rsidR="008C03B8" w:rsidRPr="00FF1D92" w:rsidRDefault="008C03B8">
            <w:pPr>
              <w:rPr>
                <w:rFonts w:eastAsia="宋体"/>
                <w:b/>
                <w:bCs/>
                <w:sz w:val="20"/>
                <w:lang w:eastAsia="zh-CN"/>
              </w:rPr>
            </w:pPr>
            <w:r w:rsidRPr="00FF1D92">
              <w:rPr>
                <w:rFonts w:eastAsia="宋体"/>
                <w:b/>
                <w:bCs/>
                <w:sz w:val="20"/>
                <w:lang w:eastAsia="zh-CN"/>
              </w:rPr>
              <w:t>[Issue Description] Align PSFCH Configuration of TX and RX resource pools</w:t>
            </w:r>
          </w:p>
          <w:p w14:paraId="55A1435E" w14:textId="77777777" w:rsidR="008C03B8" w:rsidRPr="00FF1D92" w:rsidRDefault="008C03B8">
            <w:pPr>
              <w:rPr>
                <w:rFonts w:eastAsia="宋体"/>
                <w:sz w:val="20"/>
                <w:lang w:eastAsia="zh-CN"/>
              </w:rPr>
            </w:pPr>
            <w:r w:rsidRPr="00FF1D92">
              <w:rPr>
                <w:rFonts w:eastAsia="宋体"/>
                <w:sz w:val="20"/>
                <w:lang w:eastAsia="zh-CN"/>
              </w:rPr>
              <w:t>The configurations of TX resource pool(s) and RX resource pool(s) needs to meet certain rules:</w:t>
            </w:r>
          </w:p>
          <w:p w14:paraId="26A2602A" w14:textId="77777777" w:rsidR="008C03B8" w:rsidRPr="00FF1D92" w:rsidRDefault="008C03B8">
            <w:pPr>
              <w:rPr>
                <w:rFonts w:eastAsia="宋体"/>
                <w:sz w:val="20"/>
                <w:lang w:eastAsia="zh-CN"/>
              </w:rPr>
            </w:pPr>
            <w:r w:rsidRPr="00FF1D92">
              <w:rPr>
                <w:rFonts w:eastAsia="宋体"/>
                <w:sz w:val="20"/>
                <w:lang w:eastAsia="zh-CN"/>
              </w:rPr>
              <w:t>Rule 1: each TX resource pool should be included in any of RX resource pool, i.e. each TX resource pool has a corresponding RX resource pool;</w:t>
            </w:r>
          </w:p>
          <w:p w14:paraId="3E4FFE21" w14:textId="77777777" w:rsidR="008C03B8" w:rsidRPr="00FF1D92" w:rsidRDefault="008C03B8">
            <w:pPr>
              <w:rPr>
                <w:rFonts w:eastAsia="宋体"/>
                <w:sz w:val="20"/>
                <w:lang w:eastAsia="zh-CN"/>
              </w:rPr>
            </w:pPr>
            <w:r w:rsidRPr="00FF1D92">
              <w:rPr>
                <w:rFonts w:eastAsia="宋体"/>
                <w:sz w:val="20"/>
                <w:lang w:eastAsia="zh-CN"/>
              </w:rPr>
              <w:t>Rule 2: each TX resource pool and its corresponding RX resource pool should have same feedback configuration, e.g. same PSFCH configuration;</w:t>
            </w:r>
          </w:p>
          <w:p w14:paraId="1DD50DC9" w14:textId="77777777" w:rsidR="008C03B8" w:rsidRPr="00FF1D92" w:rsidRDefault="008C03B8">
            <w:pPr>
              <w:rPr>
                <w:rFonts w:eastAsia="宋体"/>
                <w:sz w:val="20"/>
                <w:lang w:eastAsia="zh-CN"/>
              </w:rPr>
            </w:pPr>
            <w:r w:rsidRPr="00FF1D92">
              <w:rPr>
                <w:rFonts w:eastAsia="宋体"/>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w:t>
            </w:r>
            <w:r w:rsidRPr="00FF1D92">
              <w:rPr>
                <w:rFonts w:eastAsia="宋体"/>
                <w:sz w:val="20"/>
                <w:lang w:eastAsia="zh-CN"/>
              </w:rPr>
              <w:lastRenderedPageBreak/>
              <w:t xml:space="preserve">resource pool must be aligned. Generally, we need to rely on smart gNB implementation to provide correct TX and RX resource pool(s). </w:t>
            </w:r>
          </w:p>
          <w:p w14:paraId="117E8AAD" w14:textId="77777777" w:rsidR="008C03B8" w:rsidRPr="00FF1D92" w:rsidRDefault="008C03B8">
            <w:pPr>
              <w:rPr>
                <w:sz w:val="20"/>
              </w:rPr>
            </w:pPr>
            <w:r w:rsidRPr="00FF1D92">
              <w:rPr>
                <w:rFonts w:eastAsiaTheme="minorEastAsia"/>
                <w:sz w:val="20"/>
                <w:lang w:eastAsia="zh-CN"/>
              </w:rPr>
              <w:t xml:space="preserve">[Proposal] clarify in </w:t>
            </w:r>
            <w:r w:rsidRPr="00FF1D92">
              <w:rPr>
                <w:rFonts w:eastAsia="宋体"/>
                <w:sz w:val="20"/>
                <w:lang w:eastAsia="zh-CN"/>
              </w:rPr>
              <w:t>the field description of the sl-RxPool that "Network ensures the receiving resource pool has the same feedbackPSFCH configuration as the corresponding transmission pool."</w:t>
            </w:r>
            <w:r w:rsidRPr="00FF1D92">
              <w:rPr>
                <w:sz w:val="20"/>
              </w:rPr>
              <w:t xml:space="preserve"> </w:t>
            </w:r>
          </w:p>
          <w:p w14:paraId="3E9ABA3B"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8C03B8" w:rsidRPr="00FF1D92" w14:paraId="5406BAD9" w14:textId="77777777">
              <w:trPr>
                <w:cantSplit/>
                <w:tblHeader/>
              </w:trPr>
              <w:tc>
                <w:tcPr>
                  <w:tcW w:w="10603" w:type="dxa"/>
                </w:tcPr>
                <w:p w14:paraId="50E749CA" w14:textId="77777777" w:rsidR="008C03B8" w:rsidRPr="00FF1D92" w:rsidRDefault="008C03B8">
                  <w:pPr>
                    <w:keepNext/>
                    <w:keepLines/>
                    <w:overflowPunct w:val="0"/>
                    <w:autoSpaceDE w:val="0"/>
                    <w:autoSpaceDN w:val="0"/>
                    <w:adjustRightInd w:val="0"/>
                    <w:jc w:val="center"/>
                    <w:textAlignment w:val="baseline"/>
                    <w:rPr>
                      <w:rFonts w:ascii="Arial" w:hAnsi="Arial"/>
                      <w:b/>
                      <w:sz w:val="20"/>
                      <w:lang w:eastAsia="en-GB"/>
                    </w:rPr>
                  </w:pPr>
                  <w:r w:rsidRPr="00FF1D92">
                    <w:rPr>
                      <w:rFonts w:ascii="Arial" w:hAnsi="Arial"/>
                      <w:b/>
                      <w:i/>
                      <w:sz w:val="20"/>
                      <w:lang w:eastAsia="en-GB"/>
                    </w:rPr>
                    <w:t>SL</w:t>
                  </w:r>
                  <w:r w:rsidRPr="00FF1D92">
                    <w:rPr>
                      <w:rFonts w:ascii="Arial" w:hAnsi="Arial"/>
                      <w:b/>
                      <w:i/>
                      <w:sz w:val="20"/>
                    </w:rPr>
                    <w:t>-BWP-Pool-Config</w:t>
                  </w:r>
                  <w:r w:rsidRPr="00FF1D92">
                    <w:rPr>
                      <w:rFonts w:ascii="Arial" w:hAnsi="Arial"/>
                      <w:b/>
                      <w:iCs/>
                      <w:sz w:val="20"/>
                      <w:lang w:eastAsia="en-GB"/>
                    </w:rPr>
                    <w:t xml:space="preserve"> field descriptions</w:t>
                  </w:r>
                </w:p>
              </w:tc>
            </w:tr>
            <w:tr w:rsidR="008C03B8" w:rsidRPr="00FF1D92" w14:paraId="159C95F4" w14:textId="77777777">
              <w:trPr>
                <w:cantSplit/>
                <w:trHeight w:val="70"/>
                <w:tblHeader/>
              </w:trPr>
              <w:tc>
                <w:tcPr>
                  <w:tcW w:w="10603" w:type="dxa"/>
                </w:tcPr>
                <w:p w14:paraId="213B0953" w14:textId="77777777" w:rsidR="008C03B8" w:rsidRPr="00FF1D92" w:rsidRDefault="008C03B8">
                  <w:pPr>
                    <w:keepNext/>
                    <w:keepLines/>
                    <w:overflowPunct w:val="0"/>
                    <w:autoSpaceDE w:val="0"/>
                    <w:autoSpaceDN w:val="0"/>
                    <w:adjustRightInd w:val="0"/>
                    <w:textAlignment w:val="baseline"/>
                    <w:rPr>
                      <w:rFonts w:ascii="Arial" w:hAnsi="Arial"/>
                      <w:b/>
                      <w:i/>
                      <w:sz w:val="20"/>
                      <w:lang w:eastAsia="en-GB"/>
                    </w:rPr>
                  </w:pPr>
                  <w:r w:rsidRPr="00FF1D92">
                    <w:rPr>
                      <w:rFonts w:ascii="Arial" w:hAnsi="Arial"/>
                      <w:b/>
                      <w:i/>
                      <w:sz w:val="20"/>
                      <w:lang w:eastAsia="en-GB"/>
                    </w:rPr>
                    <w:t xml:space="preserve">sl-RxPool </w:t>
                  </w:r>
                </w:p>
                <w:p w14:paraId="70E17D9B" w14:textId="77777777" w:rsidR="008C03B8" w:rsidRPr="00FF1D92" w:rsidRDefault="008C03B8">
                  <w:pPr>
                    <w:keepNext/>
                    <w:keepLines/>
                    <w:overflowPunct w:val="0"/>
                    <w:autoSpaceDE w:val="0"/>
                    <w:autoSpaceDN w:val="0"/>
                    <w:adjustRightInd w:val="0"/>
                    <w:textAlignment w:val="baseline"/>
                    <w:rPr>
                      <w:rFonts w:ascii="Arial" w:hAnsi="Arial"/>
                      <w:b/>
                      <w:bCs/>
                      <w:i/>
                      <w:sz w:val="20"/>
                      <w:lang w:eastAsia="en-GB"/>
                    </w:rPr>
                  </w:pPr>
                  <w:r w:rsidRPr="00FF1D92">
                    <w:rPr>
                      <w:rFonts w:ascii="Arial" w:hAnsi="Arial"/>
                      <w:bCs/>
                      <w:kern w:val="2"/>
                      <w:sz w:val="20"/>
                      <w:lang w:eastAsia="en-GB"/>
                    </w:rPr>
                    <w:t xml:space="preserve">Indicates the receiving resource pool on the configured BWP. </w:t>
                  </w:r>
                  <w:r w:rsidRPr="00FF1D92">
                    <w:rPr>
                      <w:rFonts w:ascii="Arial" w:hAnsi="Arial"/>
                      <w:bCs/>
                      <w:color w:val="FF0000"/>
                      <w:kern w:val="2"/>
                      <w:sz w:val="20"/>
                      <w:u w:val="single"/>
                      <w:lang w:eastAsia="en-GB"/>
                    </w:rPr>
                    <w:t>Network ensures the receiving resource pool has the same PSFCH configuration as the corresponding transmission pool.</w:t>
                  </w:r>
                </w:p>
              </w:tc>
            </w:tr>
          </w:tbl>
          <w:p w14:paraId="333161D2" w14:textId="77777777" w:rsidR="008C03B8" w:rsidRPr="00FF1D92" w:rsidRDefault="008C03B8">
            <w:pPr>
              <w:rPr>
                <w:rFonts w:eastAsia="宋体"/>
                <w:sz w:val="20"/>
                <w:lang w:eastAsia="zh-CN"/>
              </w:rPr>
            </w:pPr>
          </w:p>
          <w:p w14:paraId="4FDD573C" w14:textId="77777777" w:rsidR="008C03B8"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p w14:paraId="1A40EDDC" w14:textId="77777777" w:rsidR="007517A1" w:rsidRDefault="007517A1" w:rsidP="007517A1">
            <w:pPr>
              <w:rPr>
                <w:ins w:id="549" w:author="Rapp" w:date="2020-04-12T15:24:00Z"/>
                <w:rFonts w:ascii="Arial" w:eastAsiaTheme="minorEastAsia" w:hAnsi="Arial" w:cs="Arial"/>
                <w:sz w:val="21"/>
                <w:szCs w:val="21"/>
                <w:highlight w:val="yellow"/>
                <w:lang w:eastAsia="zh-CN"/>
              </w:rPr>
            </w:pPr>
            <w:ins w:id="550" w:author="Rapp" w:date="2020-04-12T15:11:00Z">
              <w:r>
                <w:rPr>
                  <w:rFonts w:ascii="Arial" w:eastAsiaTheme="minorEastAsia" w:hAnsi="Arial" w:cs="Arial"/>
                  <w:sz w:val="21"/>
                  <w:szCs w:val="21"/>
                  <w:highlight w:val="yellow"/>
                  <w:lang w:eastAsia="zh-CN"/>
                </w:rPr>
                <w:t>[Rapporteur]</w:t>
              </w:r>
            </w:ins>
            <w:ins w:id="551" w:author="Rapp" w:date="2020-04-12T15:12:00Z">
              <w:r>
                <w:rPr>
                  <w:rFonts w:ascii="Arial" w:eastAsiaTheme="minorEastAsia" w:hAnsi="Arial" w:cs="Arial"/>
                  <w:sz w:val="21"/>
                  <w:szCs w:val="21"/>
                  <w:highlight w:val="yellow"/>
                  <w:lang w:eastAsia="zh-CN"/>
                </w:rPr>
                <w:t xml:space="preserve"> Whereas </w:t>
              </w:r>
            </w:ins>
            <w:ins w:id="552" w:author="Rapp" w:date="2020-04-12T15:33:00Z">
              <w:r>
                <w:rPr>
                  <w:rFonts w:ascii="Arial" w:eastAsiaTheme="minorEastAsia" w:hAnsi="Arial" w:cs="Arial"/>
                  <w:sz w:val="21"/>
                  <w:szCs w:val="21"/>
                  <w:highlight w:val="yellow"/>
                  <w:lang w:eastAsia="zh-CN"/>
                </w:rPr>
                <w:t>rapporteur</w:t>
              </w:r>
            </w:ins>
            <w:ins w:id="553" w:author="Rapp" w:date="2020-04-12T15:32:00Z">
              <w:r>
                <w:rPr>
                  <w:rFonts w:ascii="Arial" w:eastAsiaTheme="minorEastAsia" w:hAnsi="Arial" w:cs="Arial"/>
                  <w:sz w:val="21"/>
                  <w:szCs w:val="21"/>
                  <w:highlight w:val="yellow"/>
                  <w:lang w:eastAsia="zh-CN"/>
                </w:rPr>
                <w:t xml:space="preserve"> can understand </w:t>
              </w:r>
            </w:ins>
            <w:ins w:id="554" w:author="Rapp" w:date="2020-04-12T15:12:00Z">
              <w:r>
                <w:rPr>
                  <w:rFonts w:ascii="Arial" w:eastAsiaTheme="minorEastAsia" w:hAnsi="Arial" w:cs="Arial"/>
                  <w:sz w:val="21"/>
                  <w:szCs w:val="21"/>
                  <w:highlight w:val="yellow"/>
                  <w:lang w:eastAsia="zh-CN"/>
                </w:rPr>
                <w:t xml:space="preserve">the intention </w:t>
              </w:r>
            </w:ins>
            <w:ins w:id="555" w:author="Rapp" w:date="2020-04-12T15:14:00Z">
              <w:r>
                <w:rPr>
                  <w:rFonts w:ascii="Arial" w:eastAsiaTheme="minorEastAsia" w:hAnsi="Arial" w:cs="Arial"/>
                  <w:sz w:val="21"/>
                  <w:szCs w:val="21"/>
                  <w:highlight w:val="yellow"/>
                  <w:lang w:eastAsia="zh-CN"/>
                </w:rPr>
                <w:t>to</w:t>
              </w:r>
            </w:ins>
            <w:ins w:id="556" w:author="Rapp" w:date="2020-04-12T15:11:00Z">
              <w:r>
                <w:rPr>
                  <w:rFonts w:ascii="Arial" w:eastAsiaTheme="minorEastAsia" w:hAnsi="Arial" w:cs="Arial"/>
                  <w:sz w:val="21"/>
                  <w:szCs w:val="21"/>
                  <w:highlight w:val="yellow"/>
                  <w:lang w:eastAsia="zh-CN"/>
                </w:rPr>
                <w:t xml:space="preserve"> </w:t>
              </w:r>
            </w:ins>
            <w:ins w:id="557" w:author="Rapp" w:date="2020-04-12T15:13:00Z">
              <w:r>
                <w:rPr>
                  <w:rFonts w:ascii="Arial" w:eastAsiaTheme="minorEastAsia" w:hAnsi="Arial" w:cs="Arial"/>
                  <w:sz w:val="21"/>
                  <w:szCs w:val="21"/>
                  <w:highlight w:val="yellow"/>
                  <w:lang w:eastAsia="zh-CN"/>
                </w:rPr>
                <w:t>align</w:t>
              </w:r>
            </w:ins>
            <w:ins w:id="558" w:author="Rapp" w:date="2020-04-12T15:11:00Z">
              <w:r>
                <w:rPr>
                  <w:rFonts w:ascii="Arial" w:eastAsiaTheme="minorEastAsia" w:hAnsi="Arial" w:cs="Arial"/>
                  <w:sz w:val="21"/>
                  <w:szCs w:val="21"/>
                  <w:highlight w:val="yellow"/>
                  <w:lang w:eastAsia="zh-CN"/>
                </w:rPr>
                <w:t xml:space="preserve"> </w:t>
              </w:r>
            </w:ins>
            <w:ins w:id="559" w:author="Rapp" w:date="2020-04-12T15:14:00Z">
              <w:r>
                <w:rPr>
                  <w:rFonts w:ascii="Arial" w:eastAsiaTheme="minorEastAsia" w:hAnsi="Arial" w:cs="Arial"/>
                  <w:sz w:val="21"/>
                  <w:szCs w:val="21"/>
                  <w:highlight w:val="yellow"/>
                  <w:lang w:eastAsia="zh-CN"/>
                </w:rPr>
                <w:t xml:space="preserve">related parameters between </w:t>
              </w:r>
            </w:ins>
            <w:ins w:id="560" w:author="Rapp" w:date="2020-04-12T15:13:00Z">
              <w:r>
                <w:rPr>
                  <w:rFonts w:ascii="Arial" w:eastAsiaTheme="minorEastAsia" w:hAnsi="Arial" w:cs="Arial"/>
                  <w:sz w:val="21"/>
                  <w:szCs w:val="21"/>
                  <w:highlight w:val="yellow"/>
                  <w:lang w:eastAsia="zh-CN"/>
                </w:rPr>
                <w:t>TX pool</w:t>
              </w:r>
            </w:ins>
            <w:ins w:id="561" w:author="Rapp" w:date="2020-04-12T15:44:00Z">
              <w:r>
                <w:rPr>
                  <w:rFonts w:ascii="Arial" w:eastAsiaTheme="minorEastAsia" w:hAnsi="Arial" w:cs="Arial"/>
                  <w:sz w:val="21"/>
                  <w:szCs w:val="21"/>
                  <w:highlight w:val="yellow"/>
                  <w:lang w:eastAsia="zh-CN"/>
                </w:rPr>
                <w:t>s</w:t>
              </w:r>
            </w:ins>
            <w:ins w:id="562" w:author="Rapp" w:date="2020-04-12T15:13:00Z">
              <w:r>
                <w:rPr>
                  <w:rFonts w:ascii="Arial" w:eastAsiaTheme="minorEastAsia" w:hAnsi="Arial" w:cs="Arial"/>
                  <w:sz w:val="21"/>
                  <w:szCs w:val="21"/>
                  <w:highlight w:val="yellow"/>
                  <w:lang w:eastAsia="zh-CN"/>
                </w:rPr>
                <w:t xml:space="preserve"> and RX pool</w:t>
              </w:r>
            </w:ins>
            <w:ins w:id="563" w:author="Rapp" w:date="2020-04-12T15:44:00Z">
              <w:r>
                <w:rPr>
                  <w:rFonts w:ascii="Arial" w:eastAsiaTheme="minorEastAsia" w:hAnsi="Arial" w:cs="Arial"/>
                  <w:sz w:val="21"/>
                  <w:szCs w:val="21"/>
                  <w:highlight w:val="yellow"/>
                  <w:lang w:eastAsia="zh-CN"/>
                </w:rPr>
                <w:t>s</w:t>
              </w:r>
            </w:ins>
            <w:ins w:id="564" w:author="Rapp" w:date="2020-04-14T11:01:00Z">
              <w:r>
                <w:rPr>
                  <w:rFonts w:ascii="Arial" w:eastAsiaTheme="minorEastAsia" w:hAnsi="Arial" w:cs="Arial"/>
                  <w:sz w:val="21"/>
                  <w:szCs w:val="21"/>
                  <w:highlight w:val="yellow"/>
                  <w:lang w:eastAsia="zh-CN"/>
                </w:rPr>
                <w:t xml:space="preserve"> (</w:t>
              </w:r>
            </w:ins>
            <w:ins w:id="565" w:author="Rapp" w:date="2020-04-12T15:13:00Z">
              <w:r>
                <w:rPr>
                  <w:rFonts w:ascii="Arial" w:eastAsiaTheme="minorEastAsia" w:hAnsi="Arial" w:cs="Arial"/>
                  <w:sz w:val="21"/>
                  <w:szCs w:val="21"/>
                  <w:highlight w:val="yellow"/>
                  <w:lang w:eastAsia="zh-CN"/>
                </w:rPr>
                <w:t>whenever necessary</w:t>
              </w:r>
            </w:ins>
            <w:ins w:id="566" w:author="Rapp" w:date="2020-04-14T11:01:00Z">
              <w:r>
                <w:rPr>
                  <w:rFonts w:ascii="Arial" w:eastAsiaTheme="minorEastAsia" w:hAnsi="Arial" w:cs="Arial"/>
                  <w:sz w:val="21"/>
                  <w:szCs w:val="21"/>
                  <w:highlight w:val="yellow"/>
                  <w:lang w:eastAsia="zh-CN"/>
                </w:rPr>
                <w:t>)</w:t>
              </w:r>
            </w:ins>
            <w:ins w:id="567" w:author="Rapp" w:date="2020-04-12T15:15:00Z">
              <w:r>
                <w:rPr>
                  <w:rFonts w:ascii="Arial" w:eastAsiaTheme="minorEastAsia" w:hAnsi="Arial" w:cs="Arial"/>
                  <w:sz w:val="21"/>
                  <w:szCs w:val="21"/>
                  <w:highlight w:val="yellow"/>
                  <w:lang w:eastAsia="zh-CN"/>
                </w:rPr>
                <w:t>,</w:t>
              </w:r>
            </w:ins>
            <w:ins w:id="568" w:author="Rapp" w:date="2020-04-12T15:13:00Z">
              <w:r>
                <w:rPr>
                  <w:rFonts w:ascii="Arial" w:eastAsiaTheme="minorEastAsia" w:hAnsi="Arial" w:cs="Arial"/>
                  <w:sz w:val="21"/>
                  <w:szCs w:val="21"/>
                  <w:highlight w:val="yellow"/>
                  <w:lang w:eastAsia="zh-CN"/>
                </w:rPr>
                <w:t xml:space="preserve"> </w:t>
              </w:r>
            </w:ins>
            <w:ins w:id="569" w:author="Rapp" w:date="2020-04-12T15:44:00Z">
              <w:r>
                <w:rPr>
                  <w:rFonts w:ascii="Arial" w:eastAsiaTheme="minorEastAsia" w:hAnsi="Arial" w:cs="Arial"/>
                  <w:sz w:val="21"/>
                  <w:szCs w:val="21"/>
                  <w:highlight w:val="yellow"/>
                  <w:lang w:eastAsia="zh-CN"/>
                </w:rPr>
                <w:t xml:space="preserve">it is still </w:t>
              </w:r>
            </w:ins>
            <w:ins w:id="570" w:author="Rapp" w:date="2020-04-14T11:02:00Z">
              <w:r>
                <w:rPr>
                  <w:rFonts w:ascii="Arial" w:eastAsiaTheme="minorEastAsia" w:hAnsi="Arial" w:cs="Arial"/>
                  <w:sz w:val="21"/>
                  <w:szCs w:val="21"/>
                  <w:highlight w:val="yellow"/>
                  <w:lang w:eastAsia="zh-CN"/>
                </w:rPr>
                <w:t>questionable</w:t>
              </w:r>
            </w:ins>
            <w:ins w:id="571" w:author="Rapp" w:date="2020-04-12T15:33:00Z">
              <w:r>
                <w:rPr>
                  <w:rFonts w:ascii="Arial" w:eastAsiaTheme="minorEastAsia" w:hAnsi="Arial" w:cs="Arial"/>
                  <w:sz w:val="21"/>
                  <w:szCs w:val="21"/>
                  <w:highlight w:val="yellow"/>
                  <w:lang w:eastAsia="zh-CN"/>
                </w:rPr>
                <w:t xml:space="preserve"> </w:t>
              </w:r>
            </w:ins>
            <w:ins w:id="572" w:author="Rapp" w:date="2020-04-12T15:44:00Z">
              <w:r>
                <w:rPr>
                  <w:rFonts w:ascii="Arial" w:eastAsiaTheme="minorEastAsia" w:hAnsi="Arial" w:cs="Arial"/>
                  <w:sz w:val="21"/>
                  <w:szCs w:val="21"/>
                  <w:highlight w:val="yellow"/>
                  <w:lang w:eastAsia="zh-CN"/>
                </w:rPr>
                <w:t xml:space="preserve">on the need </w:t>
              </w:r>
            </w:ins>
            <w:ins w:id="573" w:author="Rapp" w:date="2020-04-12T15:13:00Z">
              <w:r>
                <w:rPr>
                  <w:rFonts w:ascii="Arial" w:eastAsiaTheme="minorEastAsia" w:hAnsi="Arial" w:cs="Arial"/>
                  <w:sz w:val="21"/>
                  <w:szCs w:val="21"/>
                  <w:highlight w:val="yellow"/>
                  <w:lang w:eastAsia="zh-CN"/>
                </w:rPr>
                <w:t>to specify anything for it.</w:t>
              </w:r>
            </w:ins>
            <w:ins w:id="574" w:author="Rapp" w:date="2020-04-12T15:14:00Z">
              <w:r>
                <w:rPr>
                  <w:rFonts w:ascii="Arial" w:eastAsiaTheme="minorEastAsia" w:hAnsi="Arial" w:cs="Arial"/>
                  <w:sz w:val="21"/>
                  <w:szCs w:val="21"/>
                  <w:highlight w:val="yellow"/>
                  <w:lang w:eastAsia="zh-CN"/>
                </w:rPr>
                <w:t xml:space="preserve"> </w:t>
              </w:r>
            </w:ins>
            <w:ins w:id="575" w:author="Rapp" w:date="2020-04-12T15:15:00Z">
              <w:r>
                <w:rPr>
                  <w:rFonts w:ascii="Arial" w:eastAsiaTheme="minorEastAsia" w:hAnsi="Arial" w:cs="Arial"/>
                  <w:sz w:val="21"/>
                  <w:szCs w:val="21"/>
                  <w:highlight w:val="yellow"/>
                  <w:lang w:eastAsia="zh-CN"/>
                </w:rPr>
                <w:t>Basically,</w:t>
              </w:r>
            </w:ins>
            <w:ins w:id="576" w:author="Rapp" w:date="2020-04-12T15:25:00Z">
              <w:r>
                <w:rPr>
                  <w:rFonts w:ascii="Arial" w:eastAsiaTheme="minorEastAsia" w:hAnsi="Arial" w:cs="Arial"/>
                  <w:sz w:val="21"/>
                  <w:szCs w:val="21"/>
                  <w:highlight w:val="yellow"/>
                  <w:lang w:eastAsia="zh-CN"/>
                </w:rPr>
                <w:t xml:space="preserve"> the similar issue </w:t>
              </w:r>
            </w:ins>
            <w:ins w:id="577" w:author="Rapp" w:date="2020-04-14T11:02:00Z">
              <w:r>
                <w:rPr>
                  <w:rFonts w:ascii="Arial" w:eastAsiaTheme="minorEastAsia" w:hAnsi="Arial" w:cs="Arial"/>
                  <w:sz w:val="21"/>
                  <w:szCs w:val="21"/>
                  <w:highlight w:val="yellow"/>
                  <w:lang w:eastAsia="zh-CN"/>
                </w:rPr>
                <w:t>of</w:t>
              </w:r>
            </w:ins>
            <w:ins w:id="578" w:author="Rapp" w:date="2020-04-12T15:25:00Z">
              <w:r>
                <w:rPr>
                  <w:rFonts w:ascii="Arial" w:eastAsiaTheme="minorEastAsia" w:hAnsi="Arial" w:cs="Arial"/>
                  <w:sz w:val="21"/>
                  <w:szCs w:val="21"/>
                  <w:highlight w:val="yellow"/>
                  <w:lang w:eastAsia="zh-CN"/>
                </w:rPr>
                <w:t xml:space="preserve"> TX-RX pool</w:t>
              </w:r>
            </w:ins>
            <w:ins w:id="579" w:author="Rapp" w:date="2020-04-12T15:18:00Z">
              <w:r>
                <w:rPr>
                  <w:rFonts w:ascii="Arial" w:eastAsiaTheme="minorEastAsia" w:hAnsi="Arial" w:cs="Arial"/>
                  <w:sz w:val="21"/>
                  <w:szCs w:val="21"/>
                  <w:highlight w:val="yellow"/>
                  <w:lang w:eastAsia="zh-CN"/>
                </w:rPr>
                <w:t xml:space="preserve"> </w:t>
              </w:r>
            </w:ins>
            <w:ins w:id="580" w:author="Rapp" w:date="2020-04-12T15:25:00Z">
              <w:r>
                <w:rPr>
                  <w:rFonts w:ascii="Arial" w:eastAsiaTheme="minorEastAsia" w:hAnsi="Arial" w:cs="Arial"/>
                  <w:sz w:val="21"/>
                  <w:szCs w:val="21"/>
                  <w:highlight w:val="yellow"/>
                  <w:lang w:eastAsia="zh-CN"/>
                </w:rPr>
                <w:t xml:space="preserve">coordination </w:t>
              </w:r>
            </w:ins>
            <w:ins w:id="581" w:author="Rapp" w:date="2020-04-12T15:15:00Z">
              <w:r>
                <w:rPr>
                  <w:rFonts w:ascii="Arial" w:eastAsiaTheme="minorEastAsia" w:hAnsi="Arial" w:cs="Arial"/>
                  <w:sz w:val="21"/>
                  <w:szCs w:val="21"/>
                  <w:highlight w:val="yellow"/>
                  <w:lang w:eastAsia="zh-CN"/>
                </w:rPr>
                <w:t>ha</w:t>
              </w:r>
            </w:ins>
            <w:ins w:id="582" w:author="Rapp" w:date="2020-04-12T15:25:00Z">
              <w:r>
                <w:rPr>
                  <w:rFonts w:ascii="Arial" w:eastAsiaTheme="minorEastAsia" w:hAnsi="Arial" w:cs="Arial"/>
                  <w:sz w:val="21"/>
                  <w:szCs w:val="21"/>
                  <w:highlight w:val="yellow"/>
                  <w:lang w:eastAsia="zh-CN"/>
                </w:rPr>
                <w:t>s</w:t>
              </w:r>
            </w:ins>
            <w:ins w:id="583" w:author="Rapp" w:date="2020-04-12T15:15:00Z">
              <w:r>
                <w:rPr>
                  <w:rFonts w:ascii="Arial" w:eastAsiaTheme="minorEastAsia" w:hAnsi="Arial" w:cs="Arial"/>
                  <w:sz w:val="21"/>
                  <w:szCs w:val="21"/>
                  <w:highlight w:val="yellow"/>
                  <w:lang w:eastAsia="zh-CN"/>
                </w:rPr>
                <w:t xml:space="preserve"> been existing since Rel-12 D2D, and the most prominent </w:t>
              </w:r>
            </w:ins>
            <w:ins w:id="584" w:author="Rapp" w:date="2020-04-12T15:25:00Z">
              <w:r>
                <w:rPr>
                  <w:rFonts w:ascii="Arial" w:eastAsiaTheme="minorEastAsia" w:hAnsi="Arial" w:cs="Arial"/>
                  <w:sz w:val="21"/>
                  <w:szCs w:val="21"/>
                  <w:highlight w:val="yellow"/>
                  <w:lang w:eastAsia="zh-CN"/>
                </w:rPr>
                <w:t>example</w:t>
              </w:r>
            </w:ins>
            <w:ins w:id="585" w:author="Rapp" w:date="2020-04-12T15:15:00Z">
              <w:r>
                <w:rPr>
                  <w:rFonts w:ascii="Arial" w:eastAsiaTheme="minorEastAsia" w:hAnsi="Arial" w:cs="Arial"/>
                  <w:sz w:val="21"/>
                  <w:szCs w:val="21"/>
                  <w:highlight w:val="yellow"/>
                  <w:lang w:eastAsia="zh-CN"/>
                </w:rPr>
                <w:t xml:space="preserve"> is </w:t>
              </w:r>
            </w:ins>
            <w:ins w:id="586" w:author="Rapp" w:date="2020-04-12T15:16:00Z">
              <w:r>
                <w:rPr>
                  <w:rFonts w:ascii="Arial" w:eastAsiaTheme="minorEastAsia" w:hAnsi="Arial" w:cs="Arial"/>
                  <w:sz w:val="21"/>
                  <w:szCs w:val="21"/>
                  <w:highlight w:val="yellow"/>
                  <w:lang w:eastAsia="zh-CN"/>
                </w:rPr>
                <w:t xml:space="preserve">that NW ensures the RX </w:t>
              </w:r>
            </w:ins>
            <w:ins w:id="587" w:author="Rapp" w:date="2020-04-12T15:26:00Z">
              <w:r>
                <w:rPr>
                  <w:rFonts w:ascii="Arial" w:eastAsiaTheme="minorEastAsia" w:hAnsi="Arial" w:cs="Arial"/>
                  <w:sz w:val="21"/>
                  <w:szCs w:val="21"/>
                  <w:highlight w:val="yellow"/>
                  <w:lang w:eastAsia="zh-CN"/>
                </w:rPr>
                <w:t xml:space="preserve">resource </w:t>
              </w:r>
            </w:ins>
            <w:ins w:id="588" w:author="Rapp" w:date="2020-04-12T15:16:00Z">
              <w:r>
                <w:rPr>
                  <w:rFonts w:ascii="Arial" w:eastAsiaTheme="minorEastAsia" w:hAnsi="Arial" w:cs="Arial"/>
                  <w:sz w:val="21"/>
                  <w:szCs w:val="21"/>
                  <w:highlight w:val="yellow"/>
                  <w:lang w:eastAsia="zh-CN"/>
                </w:rPr>
                <w:t xml:space="preserve">pools to cover all possible TX </w:t>
              </w:r>
            </w:ins>
            <w:ins w:id="589" w:author="Rapp" w:date="2020-04-12T20:03:00Z">
              <w:r>
                <w:rPr>
                  <w:rFonts w:ascii="Arial" w:eastAsiaTheme="minorEastAsia" w:hAnsi="Arial" w:cs="Arial"/>
                  <w:sz w:val="21"/>
                  <w:szCs w:val="21"/>
                  <w:highlight w:val="yellow"/>
                  <w:lang w:eastAsia="zh-CN"/>
                </w:rPr>
                <w:t xml:space="preserve">resource </w:t>
              </w:r>
            </w:ins>
            <w:ins w:id="590" w:author="Rapp" w:date="2020-04-12T15:16:00Z">
              <w:r>
                <w:rPr>
                  <w:rFonts w:ascii="Arial" w:eastAsiaTheme="minorEastAsia" w:hAnsi="Arial" w:cs="Arial"/>
                  <w:sz w:val="21"/>
                  <w:szCs w:val="21"/>
                  <w:highlight w:val="yellow"/>
                  <w:lang w:eastAsia="zh-CN"/>
                </w:rPr>
                <w:t>pools</w:t>
              </w:r>
            </w:ins>
            <w:ins w:id="591" w:author="Rapp" w:date="2020-04-12T20:10:00Z">
              <w:r>
                <w:rPr>
                  <w:rFonts w:ascii="Arial" w:eastAsiaTheme="minorEastAsia" w:hAnsi="Arial" w:cs="Arial"/>
                  <w:sz w:val="21"/>
                  <w:szCs w:val="21"/>
                  <w:highlight w:val="yellow"/>
                  <w:lang w:eastAsia="zh-CN"/>
                </w:rPr>
                <w:t>, and</w:t>
              </w:r>
            </w:ins>
            <w:ins w:id="592" w:author="Rapp" w:date="2020-04-12T20:08:00Z">
              <w:r>
                <w:rPr>
                  <w:rFonts w:ascii="Arial" w:eastAsiaTheme="minorEastAsia" w:hAnsi="Arial" w:cs="Arial"/>
                  <w:sz w:val="21"/>
                  <w:szCs w:val="21"/>
                  <w:highlight w:val="yellow"/>
                  <w:lang w:eastAsia="zh-CN"/>
                </w:rPr>
                <w:t xml:space="preserve"> the</w:t>
              </w:r>
            </w:ins>
            <w:ins w:id="593" w:author="Rapp" w:date="2020-04-12T20:05:00Z">
              <w:r>
                <w:rPr>
                  <w:rFonts w:ascii="Arial" w:eastAsiaTheme="minorEastAsia" w:hAnsi="Arial" w:cs="Arial"/>
                  <w:sz w:val="21"/>
                  <w:szCs w:val="21"/>
                  <w:highlight w:val="yellow"/>
                  <w:lang w:eastAsia="zh-CN"/>
                </w:rPr>
                <w:t xml:space="preserve"> </w:t>
              </w:r>
            </w:ins>
            <w:ins w:id="594" w:author="Rapp" w:date="2020-04-12T20:04:00Z">
              <w:r>
                <w:rPr>
                  <w:rFonts w:ascii="Arial" w:eastAsiaTheme="minorEastAsia" w:hAnsi="Arial" w:cs="Arial"/>
                  <w:sz w:val="21"/>
                  <w:szCs w:val="21"/>
                  <w:highlight w:val="yellow"/>
                  <w:lang w:eastAsia="zh-CN"/>
                </w:rPr>
                <w:t>subch</w:t>
              </w:r>
            </w:ins>
            <w:ins w:id="595" w:author="Rapp" w:date="2020-04-12T20:08:00Z">
              <w:r>
                <w:rPr>
                  <w:rFonts w:ascii="Arial" w:eastAsiaTheme="minorEastAsia" w:hAnsi="Arial" w:cs="Arial"/>
                  <w:sz w:val="21"/>
                  <w:szCs w:val="21"/>
                  <w:highlight w:val="yellow"/>
                  <w:lang w:eastAsia="zh-CN"/>
                </w:rPr>
                <w:t>a</w:t>
              </w:r>
            </w:ins>
            <w:ins w:id="596" w:author="Rapp" w:date="2020-04-12T20:04:00Z">
              <w:r>
                <w:rPr>
                  <w:rFonts w:ascii="Arial" w:eastAsiaTheme="minorEastAsia" w:hAnsi="Arial" w:cs="Arial"/>
                  <w:sz w:val="21"/>
                  <w:szCs w:val="21"/>
                  <w:highlight w:val="yellow"/>
                  <w:lang w:eastAsia="zh-CN"/>
                </w:rPr>
                <w:t>nnels/subframes of TX pool</w:t>
              </w:r>
            </w:ins>
            <w:ins w:id="597" w:author="Rapp" w:date="2020-04-12T20:06:00Z">
              <w:r>
                <w:rPr>
                  <w:rFonts w:ascii="Arial" w:eastAsiaTheme="minorEastAsia" w:hAnsi="Arial" w:cs="Arial"/>
                  <w:sz w:val="21"/>
                  <w:szCs w:val="21"/>
                  <w:highlight w:val="yellow"/>
                  <w:lang w:eastAsia="zh-CN"/>
                </w:rPr>
                <w:t>s</w:t>
              </w:r>
            </w:ins>
            <w:ins w:id="598" w:author="Rapp" w:date="2020-04-12T20:04:00Z">
              <w:r>
                <w:rPr>
                  <w:rFonts w:ascii="Arial" w:eastAsiaTheme="minorEastAsia" w:hAnsi="Arial" w:cs="Arial"/>
                  <w:sz w:val="21"/>
                  <w:szCs w:val="21"/>
                  <w:highlight w:val="yellow"/>
                  <w:lang w:eastAsia="zh-CN"/>
                </w:rPr>
                <w:t xml:space="preserve"> and </w:t>
              </w:r>
            </w:ins>
            <w:ins w:id="599" w:author="Rapp" w:date="2020-04-12T20:06:00Z">
              <w:r>
                <w:rPr>
                  <w:rFonts w:ascii="Arial" w:eastAsiaTheme="minorEastAsia" w:hAnsi="Arial" w:cs="Arial"/>
                  <w:sz w:val="21"/>
                  <w:szCs w:val="21"/>
                  <w:highlight w:val="yellow"/>
                  <w:lang w:eastAsia="zh-CN"/>
                </w:rPr>
                <w:t>R</w:t>
              </w:r>
            </w:ins>
            <w:ins w:id="600" w:author="Rapp" w:date="2020-04-12T20:04:00Z">
              <w:r>
                <w:rPr>
                  <w:rFonts w:ascii="Arial" w:eastAsiaTheme="minorEastAsia" w:hAnsi="Arial" w:cs="Arial"/>
                  <w:sz w:val="21"/>
                  <w:szCs w:val="21"/>
                  <w:highlight w:val="yellow"/>
                  <w:lang w:eastAsia="zh-CN"/>
                </w:rPr>
                <w:t xml:space="preserve">X pools </w:t>
              </w:r>
            </w:ins>
            <w:ins w:id="601" w:author="Rapp" w:date="2020-04-12T20:08:00Z">
              <w:r>
                <w:rPr>
                  <w:rFonts w:ascii="Arial" w:eastAsiaTheme="minorEastAsia" w:hAnsi="Arial" w:cs="Arial"/>
                  <w:sz w:val="21"/>
                  <w:szCs w:val="21"/>
                  <w:highlight w:val="yellow"/>
                  <w:lang w:eastAsia="zh-CN"/>
                </w:rPr>
                <w:t xml:space="preserve">to be </w:t>
              </w:r>
            </w:ins>
            <w:ins w:id="602" w:author="Rapp" w:date="2020-04-12T20:10:00Z">
              <w:r>
                <w:rPr>
                  <w:rFonts w:ascii="Arial" w:eastAsiaTheme="minorEastAsia" w:hAnsi="Arial" w:cs="Arial"/>
                  <w:sz w:val="21"/>
                  <w:szCs w:val="21"/>
                  <w:highlight w:val="yellow"/>
                  <w:lang w:eastAsia="zh-CN"/>
                </w:rPr>
                <w:t>aligned</w:t>
              </w:r>
            </w:ins>
            <w:ins w:id="603" w:author="Rapp" w:date="2020-04-12T20:08:00Z">
              <w:r>
                <w:rPr>
                  <w:rFonts w:ascii="Arial" w:eastAsiaTheme="minorEastAsia" w:hAnsi="Arial" w:cs="Arial"/>
                  <w:sz w:val="21"/>
                  <w:szCs w:val="21"/>
                  <w:highlight w:val="yellow"/>
                  <w:lang w:eastAsia="zh-CN"/>
                </w:rPr>
                <w:t>. Such</w:t>
              </w:r>
            </w:ins>
            <w:ins w:id="604" w:author="Rapp" w:date="2020-04-12T15:26:00Z">
              <w:r>
                <w:rPr>
                  <w:rFonts w:ascii="Arial" w:eastAsiaTheme="minorEastAsia" w:hAnsi="Arial" w:cs="Arial"/>
                  <w:sz w:val="21"/>
                  <w:szCs w:val="21"/>
                  <w:highlight w:val="yellow"/>
                  <w:lang w:eastAsia="zh-CN"/>
                </w:rPr>
                <w:t xml:space="preserve"> </w:t>
              </w:r>
            </w:ins>
            <w:ins w:id="605" w:author="Rapp" w:date="2020-04-12T15:21:00Z">
              <w:r>
                <w:rPr>
                  <w:rFonts w:ascii="Arial" w:eastAsiaTheme="minorEastAsia" w:hAnsi="Arial" w:cs="Arial"/>
                  <w:sz w:val="21"/>
                  <w:szCs w:val="21"/>
                  <w:highlight w:val="yellow"/>
                  <w:lang w:eastAsia="zh-CN"/>
                </w:rPr>
                <w:t>coordinat</w:t>
              </w:r>
            </w:ins>
            <w:ins w:id="606" w:author="Rapp" w:date="2020-04-12T15:26:00Z">
              <w:r>
                <w:rPr>
                  <w:rFonts w:ascii="Arial" w:eastAsiaTheme="minorEastAsia" w:hAnsi="Arial" w:cs="Arial"/>
                  <w:sz w:val="21"/>
                  <w:szCs w:val="21"/>
                  <w:highlight w:val="yellow"/>
                  <w:lang w:eastAsia="zh-CN"/>
                </w:rPr>
                <w:t>ion</w:t>
              </w:r>
            </w:ins>
            <w:ins w:id="607" w:author="Rapp" w:date="2020-04-12T15:21:00Z">
              <w:r>
                <w:rPr>
                  <w:rFonts w:ascii="Arial" w:eastAsiaTheme="minorEastAsia" w:hAnsi="Arial" w:cs="Arial"/>
                  <w:sz w:val="21"/>
                  <w:szCs w:val="21"/>
                  <w:highlight w:val="yellow"/>
                  <w:lang w:eastAsia="zh-CN"/>
                </w:rPr>
                <w:t xml:space="preserve"> </w:t>
              </w:r>
            </w:ins>
            <w:ins w:id="608" w:author="Rapp" w:date="2020-04-12T20:08:00Z">
              <w:r>
                <w:rPr>
                  <w:rFonts w:ascii="Arial" w:eastAsiaTheme="minorEastAsia" w:hAnsi="Arial" w:cs="Arial"/>
                  <w:sz w:val="21"/>
                  <w:szCs w:val="21"/>
                  <w:highlight w:val="yellow"/>
                  <w:lang w:eastAsia="zh-CN"/>
                </w:rPr>
                <w:t xml:space="preserve">is needed </w:t>
              </w:r>
            </w:ins>
            <w:ins w:id="609" w:author="Rapp" w:date="2020-04-12T15:18:00Z">
              <w:r>
                <w:rPr>
                  <w:rFonts w:ascii="Arial" w:eastAsiaTheme="minorEastAsia" w:hAnsi="Arial" w:cs="Arial"/>
                  <w:sz w:val="21"/>
                  <w:szCs w:val="21"/>
                  <w:highlight w:val="yellow"/>
                  <w:lang w:eastAsia="zh-CN"/>
                </w:rPr>
                <w:t xml:space="preserve">across </w:t>
              </w:r>
            </w:ins>
            <w:ins w:id="610" w:author="Rapp" w:date="2020-04-12T15:22:00Z">
              <w:r>
                <w:rPr>
                  <w:rFonts w:ascii="Arial" w:eastAsiaTheme="minorEastAsia" w:hAnsi="Arial" w:cs="Arial"/>
                  <w:sz w:val="21"/>
                  <w:szCs w:val="21"/>
                  <w:highlight w:val="yellow"/>
                  <w:lang w:eastAsia="zh-CN"/>
                </w:rPr>
                <w:t>neighbour</w:t>
              </w:r>
            </w:ins>
            <w:ins w:id="611" w:author="Rapp" w:date="2020-04-12T15:20:00Z">
              <w:r>
                <w:rPr>
                  <w:rFonts w:ascii="Arial" w:eastAsiaTheme="minorEastAsia" w:hAnsi="Arial" w:cs="Arial"/>
                  <w:sz w:val="21"/>
                  <w:szCs w:val="21"/>
                  <w:highlight w:val="yellow"/>
                  <w:lang w:eastAsia="zh-CN"/>
                </w:rPr>
                <w:t xml:space="preserve"> cells </w:t>
              </w:r>
            </w:ins>
            <w:ins w:id="612" w:author="Rapp" w:date="2020-04-12T15:26:00Z">
              <w:r>
                <w:rPr>
                  <w:rFonts w:ascii="Arial" w:eastAsiaTheme="minorEastAsia" w:hAnsi="Arial" w:cs="Arial"/>
                  <w:sz w:val="21"/>
                  <w:szCs w:val="21"/>
                  <w:highlight w:val="yellow"/>
                  <w:lang w:eastAsia="zh-CN"/>
                </w:rPr>
                <w:t>and</w:t>
              </w:r>
            </w:ins>
            <w:ins w:id="613" w:author="Rapp" w:date="2020-04-12T20:07:00Z">
              <w:r>
                <w:rPr>
                  <w:rFonts w:ascii="Arial" w:eastAsiaTheme="minorEastAsia" w:hAnsi="Arial" w:cs="Arial"/>
                  <w:sz w:val="21"/>
                  <w:szCs w:val="21"/>
                  <w:highlight w:val="yellow"/>
                  <w:lang w:eastAsia="zh-CN"/>
                </w:rPr>
                <w:t>/or</w:t>
              </w:r>
            </w:ins>
            <w:ins w:id="614" w:author="Rapp" w:date="2020-04-12T15:26:00Z">
              <w:r>
                <w:rPr>
                  <w:rFonts w:ascii="Arial" w:eastAsiaTheme="minorEastAsia" w:hAnsi="Arial" w:cs="Arial"/>
                  <w:sz w:val="21"/>
                  <w:szCs w:val="21"/>
                  <w:highlight w:val="yellow"/>
                  <w:lang w:eastAsia="zh-CN"/>
                </w:rPr>
                <w:t xml:space="preserve"> </w:t>
              </w:r>
            </w:ins>
            <w:ins w:id="615" w:author="Rapp" w:date="2020-04-12T15:20:00Z">
              <w:r>
                <w:rPr>
                  <w:rFonts w:ascii="Arial" w:eastAsiaTheme="minorEastAsia" w:hAnsi="Arial" w:cs="Arial"/>
                  <w:sz w:val="21"/>
                  <w:szCs w:val="21"/>
                  <w:highlight w:val="yellow"/>
                  <w:lang w:eastAsia="zh-CN"/>
                </w:rPr>
                <w:t>between RAN configuration and preconfiguration</w:t>
              </w:r>
            </w:ins>
            <w:ins w:id="616" w:author="Rapp" w:date="2020-04-12T15:17:00Z">
              <w:r>
                <w:rPr>
                  <w:rFonts w:ascii="Arial" w:eastAsiaTheme="minorEastAsia" w:hAnsi="Arial" w:cs="Arial"/>
                  <w:sz w:val="21"/>
                  <w:szCs w:val="21"/>
                  <w:highlight w:val="yellow"/>
                  <w:lang w:eastAsia="zh-CN"/>
                </w:rPr>
                <w:t xml:space="preserve">. </w:t>
              </w:r>
            </w:ins>
          </w:p>
          <w:p w14:paraId="25D38CE9" w14:textId="77777777" w:rsidR="007517A1" w:rsidRDefault="007517A1" w:rsidP="007517A1">
            <w:pPr>
              <w:rPr>
                <w:rFonts w:ascii="Arial" w:eastAsiaTheme="minorEastAsia" w:hAnsi="Arial" w:cs="Arial"/>
                <w:sz w:val="21"/>
                <w:szCs w:val="21"/>
                <w:lang w:eastAsia="zh-CN"/>
              </w:rPr>
            </w:pPr>
            <w:ins w:id="617" w:author="Rapp" w:date="2020-04-12T15:17:00Z">
              <w:r>
                <w:rPr>
                  <w:rFonts w:ascii="Arial" w:eastAsiaTheme="minorEastAsia" w:hAnsi="Arial" w:cs="Arial"/>
                  <w:sz w:val="21"/>
                  <w:szCs w:val="21"/>
                  <w:highlight w:val="yellow"/>
                  <w:lang w:eastAsia="zh-CN"/>
                </w:rPr>
                <w:t xml:space="preserve">However, </w:t>
              </w:r>
            </w:ins>
            <w:ins w:id="618" w:author="Rapp" w:date="2020-04-12T15:34:00Z">
              <w:r>
                <w:rPr>
                  <w:rFonts w:ascii="Arial" w:eastAsiaTheme="minorEastAsia" w:hAnsi="Arial" w:cs="Arial"/>
                  <w:sz w:val="21"/>
                  <w:szCs w:val="21"/>
                  <w:highlight w:val="yellow"/>
                  <w:lang w:eastAsia="zh-CN"/>
                </w:rPr>
                <w:t>from Rel-12 to now</w:t>
              </w:r>
            </w:ins>
            <w:ins w:id="619" w:author="Rapp" w:date="2020-04-12T15:17:00Z">
              <w:r>
                <w:rPr>
                  <w:rFonts w:ascii="Arial" w:eastAsiaTheme="minorEastAsia" w:hAnsi="Arial" w:cs="Arial"/>
                  <w:sz w:val="21"/>
                  <w:szCs w:val="21"/>
                  <w:highlight w:val="yellow"/>
                  <w:lang w:eastAsia="zh-CN"/>
                </w:rPr>
                <w:t xml:space="preserve">, </w:t>
              </w:r>
            </w:ins>
            <w:ins w:id="620" w:author="Rapp" w:date="2020-04-12T15:21:00Z">
              <w:r>
                <w:rPr>
                  <w:rFonts w:ascii="Arial" w:eastAsiaTheme="minorEastAsia" w:hAnsi="Arial" w:cs="Arial"/>
                  <w:sz w:val="21"/>
                  <w:szCs w:val="21"/>
                  <w:highlight w:val="yellow"/>
                  <w:lang w:eastAsia="zh-CN"/>
                </w:rPr>
                <w:t>there</w:t>
              </w:r>
            </w:ins>
            <w:ins w:id="621" w:author="Rapp" w:date="2020-04-12T20:07:00Z">
              <w:r>
                <w:rPr>
                  <w:rFonts w:ascii="Arial" w:eastAsiaTheme="minorEastAsia" w:hAnsi="Arial" w:cs="Arial"/>
                  <w:sz w:val="21"/>
                  <w:szCs w:val="21"/>
                  <w:highlight w:val="yellow"/>
                  <w:lang w:eastAsia="zh-CN"/>
                </w:rPr>
                <w:t xml:space="preserve"> has</w:t>
              </w:r>
            </w:ins>
            <w:ins w:id="622" w:author="Rapp" w:date="2020-04-12T15:21:00Z">
              <w:r>
                <w:rPr>
                  <w:rFonts w:ascii="Arial" w:eastAsiaTheme="minorEastAsia" w:hAnsi="Arial" w:cs="Arial"/>
                  <w:sz w:val="21"/>
                  <w:szCs w:val="21"/>
                  <w:highlight w:val="yellow"/>
                  <w:lang w:eastAsia="zh-CN"/>
                </w:rPr>
                <w:t xml:space="preserve"> never been any texts clearly specify </w:t>
              </w:r>
            </w:ins>
            <w:ins w:id="623" w:author="Rapp" w:date="2020-04-12T15:34:00Z">
              <w:r>
                <w:rPr>
                  <w:rFonts w:ascii="Arial" w:eastAsiaTheme="minorEastAsia" w:hAnsi="Arial" w:cs="Arial"/>
                  <w:sz w:val="21"/>
                  <w:szCs w:val="21"/>
                  <w:highlight w:val="yellow"/>
                  <w:lang w:eastAsia="zh-CN"/>
                </w:rPr>
                <w:t>such coordination</w:t>
              </w:r>
            </w:ins>
            <w:ins w:id="624" w:author="Rapp" w:date="2020-04-12T15:21:00Z">
              <w:r>
                <w:rPr>
                  <w:rFonts w:ascii="Arial" w:eastAsiaTheme="minorEastAsia" w:hAnsi="Arial" w:cs="Arial"/>
                  <w:sz w:val="21"/>
                  <w:szCs w:val="21"/>
                  <w:highlight w:val="yellow"/>
                  <w:lang w:eastAsia="zh-CN"/>
                </w:rPr>
                <w:t xml:space="preserve">, and </w:t>
              </w:r>
            </w:ins>
            <w:ins w:id="625" w:author="Rapp" w:date="2020-04-12T15:26:00Z">
              <w:r>
                <w:rPr>
                  <w:rFonts w:ascii="Arial" w:eastAsiaTheme="minorEastAsia" w:hAnsi="Arial" w:cs="Arial"/>
                  <w:sz w:val="21"/>
                  <w:szCs w:val="21"/>
                  <w:highlight w:val="yellow"/>
                  <w:lang w:eastAsia="zh-CN"/>
                </w:rPr>
                <w:t xml:space="preserve">the assumption is that </w:t>
              </w:r>
            </w:ins>
            <w:ins w:id="626" w:author="Rapp" w:date="2020-04-14T11:02:00Z">
              <w:r>
                <w:rPr>
                  <w:rFonts w:ascii="Arial" w:eastAsiaTheme="minorEastAsia" w:hAnsi="Arial" w:cs="Arial"/>
                  <w:sz w:val="21"/>
                  <w:szCs w:val="21"/>
                  <w:highlight w:val="yellow"/>
                  <w:lang w:eastAsia="zh-CN"/>
                </w:rPr>
                <w:t>this is ensured by</w:t>
              </w:r>
            </w:ins>
            <w:ins w:id="627" w:author="Rapp" w:date="2020-04-12T15:17:00Z">
              <w:r>
                <w:rPr>
                  <w:rFonts w:ascii="Arial" w:eastAsiaTheme="minorEastAsia" w:hAnsi="Arial" w:cs="Arial"/>
                  <w:sz w:val="21"/>
                  <w:szCs w:val="21"/>
                  <w:highlight w:val="yellow"/>
                  <w:lang w:eastAsia="zh-CN"/>
                </w:rPr>
                <w:t xml:space="preserve"> NW implementation</w:t>
              </w:r>
            </w:ins>
            <w:ins w:id="628" w:author="Rapp" w:date="2020-04-12T15:27:00Z">
              <w:r>
                <w:rPr>
                  <w:rFonts w:ascii="Arial" w:eastAsiaTheme="minorEastAsia" w:hAnsi="Arial" w:cs="Arial"/>
                  <w:sz w:val="21"/>
                  <w:szCs w:val="21"/>
                  <w:highlight w:val="yellow"/>
                  <w:lang w:eastAsia="zh-CN"/>
                </w:rPr>
                <w:t xml:space="preserve">. Therefore, </w:t>
              </w:r>
            </w:ins>
            <w:ins w:id="629" w:author="Rapp" w:date="2020-04-12T15:28:00Z">
              <w:r>
                <w:rPr>
                  <w:rFonts w:ascii="Arial" w:eastAsiaTheme="minorEastAsia" w:hAnsi="Arial" w:cs="Arial"/>
                  <w:sz w:val="21"/>
                  <w:szCs w:val="21"/>
                  <w:highlight w:val="yellow"/>
                  <w:lang w:eastAsia="zh-CN"/>
                </w:rPr>
                <w:t>rapporteur understands that such TX-RX resource coordination can still be left to NW implementation without the need to explicitly specif</w:t>
              </w:r>
            </w:ins>
            <w:ins w:id="630" w:author="Rapp" w:date="2020-04-12T15:35:00Z">
              <w:r>
                <w:rPr>
                  <w:rFonts w:ascii="Arial" w:eastAsiaTheme="minorEastAsia" w:hAnsi="Arial" w:cs="Arial"/>
                  <w:sz w:val="21"/>
                  <w:szCs w:val="21"/>
                  <w:highlight w:val="yellow"/>
                  <w:lang w:eastAsia="zh-CN"/>
                </w:rPr>
                <w:t>y something related to NW configuration.</w:t>
              </w:r>
            </w:ins>
          </w:p>
          <w:p w14:paraId="737945FC" w14:textId="77777777" w:rsidR="007517A1" w:rsidRDefault="007517A1" w:rsidP="007517A1">
            <w:r>
              <w:rPr>
                <w:rFonts w:eastAsia="宋体" w:hint="eastAsia"/>
                <w:b/>
                <w:bCs/>
                <w:sz w:val="20"/>
                <w:lang w:eastAsia="zh-CN"/>
              </w:rPr>
              <w:lastRenderedPageBreak/>
              <w:t>[</w:t>
            </w:r>
            <w:r>
              <w:rPr>
                <w:rFonts w:eastAsia="宋体"/>
                <w:b/>
                <w:bCs/>
                <w:sz w:val="20"/>
                <w:lang w:eastAsia="zh-CN"/>
              </w:rPr>
              <w:t xml:space="preserve">Apple] </w:t>
            </w:r>
            <w:r>
              <w:t>I think this alignment proposed by Vivo is not onloy limited to the same cell TX pool and RX pool, but also needed for TX pools in the same proximity (See R2-2002808). So, we think this issue need to be addressed in RRC spec to give some guidelines.</w:t>
            </w:r>
          </w:p>
          <w:p w14:paraId="31B3EC37" w14:textId="5A2191D5" w:rsidR="007517A1" w:rsidRDefault="007517A1" w:rsidP="007517A1">
            <w:pPr>
              <w:rPr>
                <w:rFonts w:eastAsiaTheme="minorEastAsia"/>
                <w:color w:val="0000FF"/>
                <w:lang w:eastAsia="zh-CN"/>
              </w:rPr>
            </w:pPr>
            <w:r w:rsidRPr="005C113A">
              <w:rPr>
                <w:color w:val="0000FF"/>
                <w:highlight w:val="yellow"/>
              </w:rPr>
              <w:t>[Rapporteur3]</w:t>
            </w:r>
            <w:r w:rsidRPr="007517A1">
              <w:rPr>
                <w:color w:val="0000FF"/>
              </w:rPr>
              <w:t xml:space="preserve"> </w:t>
            </w:r>
            <w:r w:rsidRPr="007517A1">
              <w:rPr>
                <w:rFonts w:eastAsiaTheme="minorEastAsia"/>
                <w:color w:val="0000FF"/>
                <w:lang w:eastAsia="zh-CN"/>
              </w:rPr>
              <w:t xml:space="preserve">Technically, we agree with the technical analyses in R2-2002808. But what we cannot understand is why we cannot leave this to NW implementation? </w:t>
            </w:r>
            <w:r w:rsidR="00C95FCC">
              <w:rPr>
                <w:rFonts w:eastAsiaTheme="minorEastAsia"/>
                <w:color w:val="0000FF"/>
                <w:lang w:eastAsia="zh-CN"/>
              </w:rPr>
              <w:t>In addition, a</w:t>
            </w:r>
            <w:r w:rsidRPr="007517A1">
              <w:rPr>
                <w:rFonts w:eastAsiaTheme="minorEastAsia"/>
                <w:color w:val="0000FF"/>
                <w:lang w:eastAsia="zh-CN"/>
              </w:rPr>
              <w:t>lthough the HARQ feature is a new one supported for NR SL, compared with LTE SL, the essence of the issue is the same, i.e. whether we leave the necessary coordination of SL resources configurations to NW implementation.</w:t>
            </w:r>
            <w:r>
              <w:rPr>
                <w:rFonts w:eastAsiaTheme="minorEastAsia"/>
                <w:color w:val="0000FF"/>
                <w:lang w:eastAsia="zh-CN"/>
              </w:rPr>
              <w:t xml:space="preserve"> </w:t>
            </w:r>
            <w:r w:rsidR="00C95FCC">
              <w:rPr>
                <w:rFonts w:eastAsiaTheme="minorEastAsia"/>
                <w:color w:val="0000FF"/>
                <w:lang w:eastAsia="zh-CN"/>
              </w:rPr>
              <w:t xml:space="preserve">Such coordination is not limited to PSFCH, but also applied to any parameters that need such coordination. Even if there is no explicit texts in the specification, the NW </w:t>
            </w:r>
            <w:r w:rsidR="00DC55E7">
              <w:rPr>
                <w:rFonts w:eastAsiaTheme="minorEastAsia"/>
                <w:color w:val="0000FF"/>
                <w:lang w:eastAsia="zh-CN"/>
              </w:rPr>
              <w:t>implementers</w:t>
            </w:r>
            <w:r w:rsidR="00C95FCC">
              <w:rPr>
                <w:rFonts w:eastAsiaTheme="minorEastAsia"/>
                <w:color w:val="0000FF"/>
                <w:lang w:eastAsia="zh-CN"/>
              </w:rPr>
              <w:t xml:space="preserve"> anyway should follow the right configuration, shouldn’t they?</w:t>
            </w:r>
          </w:p>
          <w:p w14:paraId="08828744" w14:textId="7A0062B0" w:rsidR="00C95FCC" w:rsidRPr="007517A1" w:rsidRDefault="00C95FCC" w:rsidP="00DC55E7">
            <w:pPr>
              <w:rPr>
                <w:rFonts w:eastAsia="宋体"/>
                <w:b/>
                <w:bCs/>
                <w:sz w:val="20"/>
                <w:lang w:eastAsia="zh-CN"/>
              </w:rPr>
            </w:pPr>
            <w:r>
              <w:rPr>
                <w:rFonts w:eastAsiaTheme="minorEastAsia"/>
                <w:color w:val="0000FF"/>
                <w:lang w:eastAsia="zh-CN"/>
              </w:rPr>
              <w:t xml:space="preserve">On the other hand, if really some descriptions are </w:t>
            </w:r>
            <w:r w:rsidR="00DC55E7">
              <w:rPr>
                <w:rFonts w:eastAsiaTheme="minorEastAsia"/>
                <w:color w:val="0000FF"/>
                <w:lang w:eastAsia="zh-CN"/>
              </w:rPr>
              <w:t xml:space="preserve">really </w:t>
            </w:r>
            <w:r>
              <w:rPr>
                <w:rFonts w:eastAsiaTheme="minorEastAsia"/>
                <w:color w:val="0000FF"/>
                <w:lang w:eastAsia="zh-CN"/>
              </w:rPr>
              <w:t xml:space="preserve">needed, maybe a general guideline is already enough, instead of identify every parameters and add the guideline one by one. </w:t>
            </w:r>
            <w:r w:rsidR="00DC55E7">
              <w:rPr>
                <w:rFonts w:eastAsiaTheme="minorEastAsia"/>
                <w:color w:val="0000FF"/>
                <w:lang w:eastAsia="zh-CN"/>
              </w:rPr>
              <w:t xml:space="preserve">If anyway companies want to give the restriction to every related parameter, please provide detailed changes for every related parameter. </w:t>
            </w:r>
          </w:p>
        </w:tc>
        <w:tc>
          <w:tcPr>
            <w:tcW w:w="1701" w:type="dxa"/>
          </w:tcPr>
          <w:p w14:paraId="128BE43E" w14:textId="77777777" w:rsidR="008C03B8" w:rsidRPr="00FF1D92" w:rsidRDefault="00F92881" w:rsidP="002E2FEF">
            <w:pPr>
              <w:spacing w:after="0"/>
              <w:jc w:val="center"/>
              <w:rPr>
                <w:rFonts w:ascii="Arial" w:eastAsiaTheme="minorEastAsia" w:hAnsi="Arial" w:cs="Arial"/>
                <w:sz w:val="20"/>
                <w:lang w:eastAsia="zh-CN"/>
              </w:rPr>
            </w:pPr>
            <w:commentRangeStart w:id="631"/>
            <w:r w:rsidRPr="00FF1D92">
              <w:rPr>
                <w:rFonts w:ascii="Arial" w:eastAsiaTheme="minorEastAsia" w:hAnsi="Arial" w:cs="Arial"/>
                <w:sz w:val="20"/>
                <w:lang w:eastAsia="zh-CN"/>
              </w:rPr>
              <w:lastRenderedPageBreak/>
              <w:t>Not Pursued</w:t>
            </w:r>
            <w:commentRangeEnd w:id="631"/>
            <w:r w:rsidR="001C5D84">
              <w:rPr>
                <w:rStyle w:val="affb"/>
              </w:rPr>
              <w:commentReference w:id="631"/>
            </w:r>
          </w:p>
        </w:tc>
      </w:tr>
      <w:tr w:rsidR="008C03B8" w14:paraId="45046AF4" w14:textId="77777777" w:rsidTr="00A66ED6">
        <w:tc>
          <w:tcPr>
            <w:tcW w:w="1119" w:type="dxa"/>
          </w:tcPr>
          <w:p w14:paraId="2A71E9F5" w14:textId="5E79C296" w:rsidR="008C03B8" w:rsidRDefault="008C03B8">
            <w:pPr>
              <w:rPr>
                <w:rFonts w:eastAsiaTheme="minorEastAsia"/>
                <w:lang w:eastAsia="zh-CN"/>
              </w:rPr>
            </w:pPr>
            <w:r>
              <w:rPr>
                <w:rFonts w:eastAsiaTheme="minorEastAsia"/>
                <w:lang w:eastAsia="zh-CN"/>
              </w:rPr>
              <w:lastRenderedPageBreak/>
              <w:t>N 045</w:t>
            </w:r>
          </w:p>
        </w:tc>
        <w:tc>
          <w:tcPr>
            <w:tcW w:w="1985" w:type="dxa"/>
          </w:tcPr>
          <w:p w14:paraId="6F2919E4" w14:textId="77777777" w:rsidR="008C03B8" w:rsidRDefault="008C03B8">
            <w:pPr>
              <w:rPr>
                <w:rFonts w:eastAsiaTheme="minorEastAsia"/>
                <w:lang w:eastAsia="zh-CN"/>
              </w:rPr>
            </w:pPr>
            <w:r>
              <w:rPr>
                <w:rFonts w:eastAsiaTheme="minorEastAsia"/>
                <w:lang w:eastAsia="zh-CN"/>
              </w:rPr>
              <w:t>Apple</w:t>
            </w:r>
          </w:p>
        </w:tc>
        <w:tc>
          <w:tcPr>
            <w:tcW w:w="9497" w:type="dxa"/>
          </w:tcPr>
          <w:p w14:paraId="16D34162" w14:textId="77777777" w:rsidR="008C03B8" w:rsidRPr="00FF1D92" w:rsidRDefault="008C03B8">
            <w:pPr>
              <w:rPr>
                <w:rFonts w:eastAsia="宋体"/>
                <w:b/>
                <w:bCs/>
                <w:sz w:val="20"/>
                <w:lang w:eastAsia="zh-CN"/>
              </w:rPr>
            </w:pPr>
            <w:r w:rsidRPr="00FF1D92">
              <w:rPr>
                <w:rFonts w:eastAsia="宋体"/>
                <w:b/>
                <w:bCs/>
                <w:sz w:val="20"/>
                <w:lang w:eastAsia="zh-CN"/>
              </w:rPr>
              <w:t>[Issue Description] TX pool configuration constraints for HARQ-related parameters to ensure interoperability</w:t>
            </w:r>
          </w:p>
          <w:p w14:paraId="41800253" w14:textId="77777777" w:rsidR="008C03B8" w:rsidRPr="00FF1D92" w:rsidRDefault="008C03B8">
            <w:pPr>
              <w:rPr>
                <w:rFonts w:eastAsia="宋体"/>
                <w:sz w:val="20"/>
                <w:lang w:val="en-US" w:eastAsia="zh-CN"/>
              </w:rPr>
            </w:pPr>
            <w:r w:rsidRPr="00FF1D92">
              <w:rPr>
                <w:rFonts w:eastAsia="宋体"/>
                <w:sz w:val="20"/>
                <w:lang w:val="en-US" w:eastAsia="zh-CN"/>
              </w:rPr>
              <w:t>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exactly same TX pool with only the PSFCH periodicity set differently, as shown in the example below.</w:t>
            </w:r>
          </w:p>
          <w:p w14:paraId="66E60D0E" w14:textId="77777777" w:rsidR="008C03B8" w:rsidRPr="00FF1D92" w:rsidRDefault="008C03B8">
            <w:pPr>
              <w:overflowPunct w:val="0"/>
              <w:autoSpaceDE w:val="0"/>
              <w:autoSpaceDN w:val="0"/>
              <w:adjustRightInd w:val="0"/>
              <w:spacing w:after="120"/>
              <w:jc w:val="both"/>
              <w:textAlignment w:val="baseline"/>
              <w:rPr>
                <w:rFonts w:ascii="Arial" w:eastAsia="宋体" w:hAnsi="Arial" w:cs="Arial"/>
                <w:sz w:val="20"/>
                <w:lang w:eastAsia="zh-CN"/>
              </w:rPr>
            </w:pPr>
            <w:r w:rsidRPr="00FF1D92">
              <w:rPr>
                <w:rFonts w:ascii="Arial" w:eastAsia="宋体" w:hAnsi="Arial" w:cs="Arial"/>
                <w:noProof/>
                <w:sz w:val="20"/>
                <w:lang w:val="en-US" w:eastAsia="zh-CN"/>
              </w:rPr>
              <w:lastRenderedPageBreak/>
              <w:drawing>
                <wp:inline distT="0" distB="0" distL="0" distR="0" wp14:anchorId="3D4EA84F" wp14:editId="0D9BA177">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19">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228FC94D" w14:textId="77777777" w:rsidR="008C03B8" w:rsidRPr="00FF1D92" w:rsidRDefault="008C03B8">
            <w:pPr>
              <w:overflowPunct w:val="0"/>
              <w:autoSpaceDE w:val="0"/>
              <w:autoSpaceDN w:val="0"/>
              <w:adjustRightInd w:val="0"/>
              <w:spacing w:after="120"/>
              <w:jc w:val="both"/>
              <w:textAlignment w:val="baseline"/>
              <w:rPr>
                <w:rFonts w:ascii="Arial" w:eastAsia="宋体" w:hAnsi="Arial" w:cs="Arial"/>
                <w:b/>
                <w:bCs/>
                <w:sz w:val="20"/>
                <w:lang w:eastAsia="zh-CN"/>
              </w:rPr>
            </w:pPr>
            <w:r w:rsidRPr="00FF1D92">
              <w:rPr>
                <w:rFonts w:ascii="Arial" w:eastAsia="宋体" w:hAnsi="Arial" w:cs="Arial"/>
                <w:b/>
                <w:bCs/>
                <w:sz w:val="20"/>
                <w:lang w:eastAsia="zh-CN"/>
              </w:rPr>
              <w:t>Figure: Example of PSFCH resource configuration inconsistency among adjacent cells</w:t>
            </w:r>
          </w:p>
          <w:p w14:paraId="012A4214" w14:textId="77777777" w:rsidR="008C03B8" w:rsidRPr="00FF1D92" w:rsidRDefault="008C03B8">
            <w:pPr>
              <w:overflowPunct w:val="0"/>
              <w:autoSpaceDE w:val="0"/>
              <w:autoSpaceDN w:val="0"/>
              <w:adjustRightInd w:val="0"/>
              <w:spacing w:after="120"/>
              <w:jc w:val="both"/>
              <w:textAlignment w:val="baseline"/>
              <w:rPr>
                <w:rFonts w:eastAsia="宋体"/>
                <w:sz w:val="20"/>
                <w:lang w:eastAsia="zh-CN"/>
              </w:rPr>
            </w:pPr>
            <w:r w:rsidRPr="00FF1D92">
              <w:rPr>
                <w:rFonts w:eastAsia="宋体"/>
                <w:sz w:val="20"/>
                <w:lang w:eastAsia="zh-CN"/>
              </w:rPr>
              <w:t>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PSFCH signal.</w:t>
            </w:r>
          </w:p>
          <w:p w14:paraId="4D35A818" w14:textId="77777777" w:rsidR="008C03B8" w:rsidRPr="00FF1D92" w:rsidRDefault="008C03B8">
            <w:pPr>
              <w:rPr>
                <w:rFonts w:eastAsia="宋体"/>
                <w:sz w:val="20"/>
                <w:lang w:val="en-US" w:eastAsia="zh-CN"/>
              </w:rPr>
            </w:pPr>
            <w:r w:rsidRPr="00FF1D92">
              <w:rPr>
                <w:rFonts w:eastAsia="宋体"/>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14:paraId="573DBEC0" w14:textId="77777777" w:rsidR="008C03B8" w:rsidRDefault="008C03B8" w:rsidP="00CA52C0">
            <w:pPr>
              <w:rPr>
                <w:rFonts w:eastAsia="宋体"/>
                <w:sz w:val="20"/>
                <w:lang w:val="en-US" w:eastAsia="zh-CN"/>
              </w:rPr>
            </w:pPr>
            <w:r w:rsidRPr="00FF1D92">
              <w:rPr>
                <w:rFonts w:eastAsia="宋体"/>
                <w:sz w:val="20"/>
                <w:lang w:val="en-US" w:eastAsia="zh-CN"/>
              </w:rPr>
              <w:t xml:space="preserve">We propose that RAN2 identifies the HARQ-related RRC parameters in resource pool which should be consistently set per region and add that constraint in the description of each of such IE.  </w:t>
            </w:r>
          </w:p>
          <w:p w14:paraId="2185B62C" w14:textId="77777777" w:rsidR="00CC498B" w:rsidRDefault="00CC498B" w:rsidP="00CA52C0">
            <w:pPr>
              <w:rPr>
                <w:rFonts w:ascii="Arial" w:eastAsiaTheme="minorEastAsia" w:hAnsi="Arial" w:cs="Arial"/>
                <w:sz w:val="21"/>
                <w:szCs w:val="21"/>
                <w:lang w:eastAsia="zh-CN"/>
              </w:rPr>
            </w:pPr>
            <w:ins w:id="632" w:author="Rapp" w:date="2020-04-12T15:38:00Z">
              <w:r>
                <w:rPr>
                  <w:rFonts w:ascii="Arial" w:eastAsiaTheme="minorEastAsia" w:hAnsi="Arial" w:cs="Arial"/>
                  <w:sz w:val="21"/>
                  <w:szCs w:val="21"/>
                  <w:highlight w:val="yellow"/>
                  <w:lang w:eastAsia="zh-CN"/>
                </w:rPr>
                <w:t xml:space="preserve">[Rapporteur] This is a similar issue with N.044 above, i.e. coordination </w:t>
              </w:r>
            </w:ins>
            <w:ins w:id="633" w:author="Rapp" w:date="2020-04-12T15:39:00Z">
              <w:r>
                <w:rPr>
                  <w:rFonts w:ascii="Arial" w:eastAsiaTheme="minorEastAsia" w:hAnsi="Arial" w:cs="Arial"/>
                  <w:sz w:val="21"/>
                  <w:szCs w:val="21"/>
                  <w:highlight w:val="yellow"/>
                  <w:lang w:eastAsia="zh-CN"/>
                </w:rPr>
                <w:t>between</w:t>
              </w:r>
            </w:ins>
            <w:ins w:id="634" w:author="Rapp" w:date="2020-04-12T15:38:00Z">
              <w:r>
                <w:rPr>
                  <w:rFonts w:ascii="Arial" w:eastAsiaTheme="minorEastAsia" w:hAnsi="Arial" w:cs="Arial"/>
                  <w:sz w:val="21"/>
                  <w:szCs w:val="21"/>
                  <w:highlight w:val="yellow"/>
                  <w:lang w:eastAsia="zh-CN"/>
                </w:rPr>
                <w:t xml:space="preserve"> TX pool</w:t>
              </w:r>
            </w:ins>
            <w:ins w:id="635" w:author="Rapp" w:date="2020-04-12T15:39:00Z">
              <w:r>
                <w:rPr>
                  <w:rFonts w:ascii="Arial" w:eastAsiaTheme="minorEastAsia" w:hAnsi="Arial" w:cs="Arial"/>
                  <w:sz w:val="21"/>
                  <w:szCs w:val="21"/>
                  <w:highlight w:val="yellow"/>
                  <w:lang w:eastAsia="zh-CN"/>
                </w:rPr>
                <w:t>s</w:t>
              </w:r>
            </w:ins>
            <w:ins w:id="636" w:author="Rapp" w:date="2020-04-12T15:38:00Z">
              <w:r>
                <w:rPr>
                  <w:rFonts w:ascii="Arial" w:eastAsiaTheme="minorEastAsia" w:hAnsi="Arial" w:cs="Arial"/>
                  <w:sz w:val="21"/>
                  <w:szCs w:val="21"/>
                  <w:highlight w:val="yellow"/>
                  <w:lang w:eastAsia="zh-CN"/>
                </w:rPr>
                <w:t xml:space="preserve"> and RX pool</w:t>
              </w:r>
            </w:ins>
            <w:ins w:id="637" w:author="Rapp" w:date="2020-04-12T15:39:00Z">
              <w:r>
                <w:rPr>
                  <w:rFonts w:ascii="Arial" w:eastAsiaTheme="minorEastAsia" w:hAnsi="Arial" w:cs="Arial"/>
                  <w:sz w:val="21"/>
                  <w:szCs w:val="21"/>
                  <w:highlight w:val="yellow"/>
                  <w:lang w:eastAsia="zh-CN"/>
                </w:rPr>
                <w:t>s</w:t>
              </w:r>
            </w:ins>
            <w:ins w:id="638" w:author="Rapp" w:date="2020-04-12T15:38:00Z">
              <w:r>
                <w:rPr>
                  <w:rFonts w:ascii="Arial" w:eastAsiaTheme="minorEastAsia" w:hAnsi="Arial" w:cs="Arial"/>
                  <w:sz w:val="21"/>
                  <w:szCs w:val="21"/>
                  <w:highlight w:val="yellow"/>
                  <w:lang w:eastAsia="zh-CN"/>
                </w:rPr>
                <w:t xml:space="preserve"> in</w:t>
              </w:r>
            </w:ins>
            <w:ins w:id="639" w:author="Rapp" w:date="2020-04-12T15:39:00Z">
              <w:r>
                <w:rPr>
                  <w:rFonts w:ascii="Arial" w:eastAsiaTheme="minorEastAsia" w:hAnsi="Arial" w:cs="Arial"/>
                  <w:sz w:val="21"/>
                  <w:szCs w:val="21"/>
                  <w:highlight w:val="yellow"/>
                  <w:lang w:eastAsia="zh-CN"/>
                </w:rPr>
                <w:t xml:space="preserve"> </w:t>
              </w:r>
            </w:ins>
            <w:ins w:id="640" w:author="Rapp" w:date="2020-04-12T15:38:00Z">
              <w:r>
                <w:rPr>
                  <w:rFonts w:ascii="Arial" w:eastAsiaTheme="minorEastAsia" w:hAnsi="Arial" w:cs="Arial"/>
                  <w:sz w:val="21"/>
                  <w:szCs w:val="21"/>
                  <w:highlight w:val="yellow"/>
                  <w:lang w:eastAsia="zh-CN"/>
                </w:rPr>
                <w:t xml:space="preserve">terms of PSFCH resources. So same suggestion as </w:t>
              </w:r>
            </w:ins>
            <w:ins w:id="641" w:author="Rapp" w:date="2020-04-13T09:24:00Z">
              <w:r>
                <w:rPr>
                  <w:rFonts w:ascii="Arial" w:eastAsiaTheme="minorEastAsia" w:hAnsi="Arial" w:cs="Arial"/>
                  <w:sz w:val="21"/>
                  <w:szCs w:val="21"/>
                  <w:highlight w:val="yellow"/>
                  <w:lang w:eastAsia="zh-CN"/>
                </w:rPr>
                <w:t xml:space="preserve">to </w:t>
              </w:r>
            </w:ins>
            <w:ins w:id="642" w:author="Rapp" w:date="2020-04-12T15:38:00Z">
              <w:r>
                <w:rPr>
                  <w:rFonts w:ascii="Arial" w:eastAsiaTheme="minorEastAsia" w:hAnsi="Arial" w:cs="Arial"/>
                  <w:sz w:val="21"/>
                  <w:szCs w:val="21"/>
                  <w:highlight w:val="yellow"/>
                  <w:lang w:eastAsia="zh-CN"/>
                </w:rPr>
                <w:t>above N.044.</w:t>
              </w:r>
            </w:ins>
          </w:p>
          <w:p w14:paraId="5905B653" w14:textId="77777777" w:rsidR="00CC498B" w:rsidRDefault="00CC498B" w:rsidP="00CA52C0">
            <w:r>
              <w:rPr>
                <w:rFonts w:ascii="Arial" w:eastAsiaTheme="minorEastAsia" w:hAnsi="Arial" w:cs="Arial"/>
                <w:sz w:val="21"/>
                <w:szCs w:val="21"/>
                <w:lang w:eastAsia="zh-CN"/>
              </w:rPr>
              <w:t xml:space="preserve">[Apple] </w:t>
            </w:r>
            <w:r>
              <w:t xml:space="preserve">According to RRC rapporteur feedback, this was regarding as a cooridination of TX-RX pool similar to LTE-D2D. But actually, this is not because </w:t>
            </w:r>
            <w:proofErr w:type="gramStart"/>
            <w:r>
              <w:t>the introduce</w:t>
            </w:r>
            <w:proofErr w:type="gramEnd"/>
            <w:r>
              <w:t xml:space="preserve"> of HARQ-feedback behaviour now requires the TX pools in different cells are also to be configured in an identical way. We think this case is different from LTE D2D case in which neighbouring cells can still be configured with different TX pools as long as RX pool(s) can cover all the TX pools. Now, if all TX pools are required to be coordinated, this create a much larger impact than the LTE case. So, we think RAN2 need either specify </w:t>
            </w:r>
            <w:r>
              <w:lastRenderedPageBreak/>
              <w:t>some guideline in RRC spec, because otherwise reader will misunderstood that arbitrary NW configuration in different cells are allowed. Please see R2-2002808 for some detailed explanation.</w:t>
            </w:r>
          </w:p>
          <w:p w14:paraId="6C45A26F" w14:textId="77777777" w:rsidR="00CC498B" w:rsidRDefault="00CC498B" w:rsidP="00CC498B">
            <w:pPr>
              <w:rPr>
                <w:rFonts w:eastAsiaTheme="minorEastAsia"/>
                <w:color w:val="0000FF"/>
                <w:lang w:eastAsia="zh-CN"/>
              </w:rPr>
            </w:pPr>
            <w:r w:rsidRPr="005C113A">
              <w:rPr>
                <w:color w:val="0000FF"/>
                <w:highlight w:val="yellow"/>
              </w:rPr>
              <w:t>[Rapporteur3]</w:t>
            </w:r>
            <w:r w:rsidRPr="007517A1">
              <w:rPr>
                <w:color w:val="0000FF"/>
              </w:rPr>
              <w:t xml:space="preserve"> </w:t>
            </w:r>
            <w:r w:rsidRPr="007517A1">
              <w:rPr>
                <w:rFonts w:eastAsiaTheme="minorEastAsia"/>
                <w:color w:val="0000FF"/>
                <w:lang w:eastAsia="zh-CN"/>
              </w:rPr>
              <w:t xml:space="preserve">Technically, we agree with the technical analyses in R2-2002808. But what we cannot understand is why we cannot leave this to NW implementation? </w:t>
            </w:r>
            <w:r>
              <w:rPr>
                <w:rFonts w:eastAsiaTheme="minorEastAsia"/>
                <w:color w:val="0000FF"/>
                <w:lang w:eastAsia="zh-CN"/>
              </w:rPr>
              <w:t>In addition, a</w:t>
            </w:r>
            <w:r w:rsidRPr="007517A1">
              <w:rPr>
                <w:rFonts w:eastAsiaTheme="minorEastAsia"/>
                <w:color w:val="0000FF"/>
                <w:lang w:eastAsia="zh-CN"/>
              </w:rPr>
              <w:t>lthough the HARQ feature is a new one supported for NR SL, compared with LTE SL, the essence of the issue is the same, i.e. whether we leave the necessary coordination of SL resources configurations to NW implementation.</w:t>
            </w:r>
            <w:r>
              <w:rPr>
                <w:rFonts w:eastAsiaTheme="minorEastAsia"/>
                <w:color w:val="0000FF"/>
                <w:lang w:eastAsia="zh-CN"/>
              </w:rPr>
              <w:t xml:space="preserve"> Such coordination is not limited to PSFCH, but also applied to any parameters that need such coordination. Even if there is no explicit texts in the specification, the NW implementers anyway should follow the right configuration, shouldn’t they?</w:t>
            </w:r>
          </w:p>
          <w:p w14:paraId="1E7E8EB8" w14:textId="29856C9F" w:rsidR="00CC498B" w:rsidRPr="00FF1D92" w:rsidRDefault="00CC498B" w:rsidP="00CC498B">
            <w:pPr>
              <w:rPr>
                <w:rFonts w:eastAsia="宋体"/>
                <w:sz w:val="20"/>
                <w:lang w:val="en-US" w:eastAsia="zh-CN"/>
              </w:rPr>
            </w:pPr>
            <w:r>
              <w:rPr>
                <w:rFonts w:eastAsiaTheme="minorEastAsia"/>
                <w:color w:val="0000FF"/>
                <w:lang w:eastAsia="zh-CN"/>
              </w:rPr>
              <w:t>On the other hand, if really some descriptions are needed, maybe a general guideline is already enough, instead of identify every parameters and add the guideline one by one. Anyway, I think majority’s view is needed before moving on.</w:t>
            </w:r>
          </w:p>
        </w:tc>
        <w:tc>
          <w:tcPr>
            <w:tcW w:w="1701" w:type="dxa"/>
          </w:tcPr>
          <w:p w14:paraId="7835DA4B" w14:textId="77777777" w:rsidR="008C03B8" w:rsidRPr="00FF1D92" w:rsidRDefault="00F92881" w:rsidP="002E2FEF">
            <w:pPr>
              <w:spacing w:after="0"/>
              <w:jc w:val="center"/>
              <w:rPr>
                <w:rFonts w:ascii="Arial" w:eastAsiaTheme="minorEastAsia" w:hAnsi="Arial" w:cs="Arial"/>
                <w:sz w:val="20"/>
                <w:lang w:eastAsia="zh-CN"/>
              </w:rPr>
            </w:pPr>
            <w:commentRangeStart w:id="643"/>
            <w:r w:rsidRPr="00FF1D92">
              <w:rPr>
                <w:rFonts w:ascii="Arial" w:eastAsiaTheme="minorEastAsia" w:hAnsi="Arial" w:cs="Arial" w:hint="eastAsia"/>
                <w:sz w:val="20"/>
                <w:lang w:eastAsia="zh-CN"/>
              </w:rPr>
              <w:lastRenderedPageBreak/>
              <w:t>Not Pursued</w:t>
            </w:r>
            <w:commentRangeEnd w:id="643"/>
            <w:r w:rsidR="001C5D84">
              <w:rPr>
                <w:rStyle w:val="affb"/>
              </w:rPr>
              <w:commentReference w:id="643"/>
            </w:r>
          </w:p>
        </w:tc>
      </w:tr>
      <w:tr w:rsidR="008C03B8" w14:paraId="2F81E0F9" w14:textId="77777777" w:rsidTr="00A66ED6">
        <w:tc>
          <w:tcPr>
            <w:tcW w:w="1119" w:type="dxa"/>
          </w:tcPr>
          <w:p w14:paraId="5587E848" w14:textId="77777777" w:rsidR="008C03B8" w:rsidRDefault="008C03B8">
            <w:pPr>
              <w:rPr>
                <w:rFonts w:eastAsiaTheme="minorEastAsia"/>
                <w:lang w:eastAsia="ko-KR"/>
              </w:rPr>
            </w:pPr>
            <w:r>
              <w:rPr>
                <w:rFonts w:ascii="BatangChe" w:eastAsia="BatangChe" w:hAnsi="BatangChe" w:cs="BatangChe" w:hint="eastAsia"/>
                <w:lang w:eastAsia="ko-KR"/>
              </w:rPr>
              <w:lastRenderedPageBreak/>
              <w:t>N046</w:t>
            </w:r>
          </w:p>
        </w:tc>
        <w:tc>
          <w:tcPr>
            <w:tcW w:w="1985" w:type="dxa"/>
          </w:tcPr>
          <w:p w14:paraId="59E70399" w14:textId="77777777" w:rsidR="008C03B8" w:rsidRDefault="008C03B8">
            <w:pPr>
              <w:rPr>
                <w:rFonts w:eastAsia="Malgun Gothic"/>
                <w:lang w:eastAsia="ko-KR"/>
              </w:rPr>
            </w:pPr>
            <w:r>
              <w:rPr>
                <w:rFonts w:eastAsia="Malgun Gothic" w:hint="eastAsia"/>
                <w:lang w:eastAsia="ko-KR"/>
              </w:rPr>
              <w:t>Sams</w:t>
            </w:r>
            <w:r>
              <w:rPr>
                <w:rFonts w:eastAsia="Malgun Gothic"/>
                <w:lang w:eastAsia="ko-KR"/>
              </w:rPr>
              <w:t>ung</w:t>
            </w:r>
          </w:p>
          <w:p w14:paraId="0E81DE93" w14:textId="77777777" w:rsidR="008C03B8" w:rsidRDefault="008C03B8">
            <w:pPr>
              <w:rPr>
                <w:rFonts w:eastAsia="Malgun Gothic"/>
                <w:lang w:eastAsia="ko-KR"/>
              </w:rPr>
            </w:pPr>
            <w:r>
              <w:rPr>
                <w:rFonts w:eastAsia="Malgun Gothic"/>
                <w:lang w:eastAsia="ko-KR"/>
              </w:rPr>
              <w:t>(38.331)</w:t>
            </w:r>
          </w:p>
        </w:tc>
        <w:tc>
          <w:tcPr>
            <w:tcW w:w="9497" w:type="dxa"/>
          </w:tcPr>
          <w:p w14:paraId="274466A6"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0622BF75" w14:textId="77777777" w:rsidR="008C03B8" w:rsidRPr="00FF1D92" w:rsidRDefault="008C03B8">
            <w:pPr>
              <w:rPr>
                <w:rFonts w:eastAsia="Malgun Gothic"/>
                <w:b/>
                <w:bCs/>
                <w:sz w:val="20"/>
                <w:lang w:eastAsia="ko-KR"/>
              </w:rPr>
            </w:pPr>
            <w:r w:rsidRPr="00FF1D92">
              <w:rPr>
                <w:rFonts w:eastAsia="Malgun Gothic"/>
                <w:b/>
                <w:bCs/>
                <w:sz w:val="20"/>
                <w:lang w:eastAsia="ko-KR"/>
              </w:rPr>
              <w:t>This issue was raised by CATT in one of previous emails. We think the issue itself is valid. But the packet type report to NW has limitation since it works only for RRC_CONNECTED UE.</w:t>
            </w:r>
          </w:p>
          <w:p w14:paraId="7E17941D" w14:textId="77777777" w:rsidR="008C03B8" w:rsidRPr="00FF1D92" w:rsidRDefault="008C03B8">
            <w:pPr>
              <w:rPr>
                <w:rFonts w:eastAsia="Malgun Gothic"/>
                <w:b/>
                <w:bCs/>
                <w:sz w:val="20"/>
                <w:lang w:eastAsia="ko-KR"/>
              </w:rPr>
            </w:pPr>
          </w:p>
          <w:p w14:paraId="074BE135" w14:textId="77777777" w:rsidR="008C03B8" w:rsidRDefault="008C03B8" w:rsidP="00C42CEC">
            <w:pPr>
              <w:rPr>
                <w:rFonts w:eastAsia="Malgun Gothic"/>
                <w:b/>
                <w:bCs/>
                <w:sz w:val="20"/>
                <w:lang w:eastAsia="ko-KR"/>
              </w:rPr>
            </w:pPr>
            <w:r w:rsidRPr="00FF1D92">
              <w:rPr>
                <w:rFonts w:eastAsia="Malgun Gothic"/>
                <w:b/>
                <w:bCs/>
                <w:sz w:val="20"/>
                <w:lang w:eastAsia="ko-KR"/>
              </w:rPr>
              <w:t xml:space="preserve">Proposal: we propose to let TX UE configure sl-HeaderCompression configuration. So the configuration does not have to be included in RRCReconfiguration, SIB12, </w:t>
            </w:r>
            <w:proofErr w:type="gramStart"/>
            <w:r w:rsidRPr="00FF1D92">
              <w:rPr>
                <w:rFonts w:eastAsia="Malgun Gothic"/>
                <w:b/>
                <w:bCs/>
                <w:sz w:val="20"/>
                <w:lang w:eastAsia="ko-KR"/>
              </w:rPr>
              <w:t>sl</w:t>
            </w:r>
            <w:proofErr w:type="gramEnd"/>
            <w:r w:rsidRPr="00FF1D92">
              <w:rPr>
                <w:rFonts w:eastAsia="Malgun Gothic"/>
                <w:b/>
                <w:bCs/>
                <w:sz w:val="20"/>
                <w:lang w:eastAsia="ko-KR"/>
              </w:rPr>
              <w:t>-preconfigurationNR</w:t>
            </w:r>
            <w:r w:rsidR="00CA52C0" w:rsidRPr="00FF1D92">
              <w:rPr>
                <w:rFonts w:eastAsia="Malgun Gothic"/>
                <w:b/>
                <w:bCs/>
                <w:sz w:val="20"/>
                <w:lang w:eastAsia="ko-KR"/>
              </w:rPr>
              <w:t>. (see R2-2003673/R2-2003674)</w:t>
            </w:r>
          </w:p>
          <w:p w14:paraId="050B5AC4" w14:textId="77777777" w:rsidR="00E06C58" w:rsidRDefault="00E06C58" w:rsidP="00E06C58">
            <w:pPr>
              <w:rPr>
                <w:ins w:id="644" w:author="Rapp" w:date="2020-04-12T19:05:00Z"/>
                <w:rFonts w:ascii="Arial" w:eastAsiaTheme="minorEastAsia" w:hAnsi="Arial" w:cs="Arial"/>
                <w:sz w:val="21"/>
                <w:szCs w:val="21"/>
                <w:lang w:eastAsia="zh-CN"/>
              </w:rPr>
            </w:pPr>
            <w:ins w:id="645" w:author="Rapp" w:date="2020-04-12T15:38:00Z">
              <w:r>
                <w:rPr>
                  <w:rFonts w:ascii="Arial" w:eastAsiaTheme="minorEastAsia" w:hAnsi="Arial" w:cs="Arial"/>
                  <w:sz w:val="21"/>
                  <w:szCs w:val="21"/>
                  <w:highlight w:val="yellow"/>
                  <w:lang w:eastAsia="zh-CN"/>
                </w:rPr>
                <w:t xml:space="preserve">[Rapporteur] </w:t>
              </w:r>
            </w:ins>
            <w:ins w:id="646" w:author="Rapp" w:date="2020-04-12T18:55:00Z">
              <w:r>
                <w:rPr>
                  <w:rFonts w:ascii="Arial" w:eastAsiaTheme="minorEastAsia" w:hAnsi="Arial" w:cs="Arial"/>
                  <w:sz w:val="21"/>
                  <w:szCs w:val="21"/>
                  <w:highlight w:val="yellow"/>
                  <w:lang w:eastAsia="zh-CN"/>
                </w:rPr>
                <w:t>The</w:t>
              </w:r>
            </w:ins>
            <w:ins w:id="647" w:author="Rapp" w:date="2020-04-12T19:50:00Z">
              <w:r>
                <w:rPr>
                  <w:rFonts w:ascii="Arial" w:eastAsiaTheme="minorEastAsia" w:hAnsi="Arial" w:cs="Arial"/>
                  <w:sz w:val="21"/>
                  <w:szCs w:val="21"/>
                  <w:highlight w:val="yellow"/>
                  <w:lang w:eastAsia="zh-CN"/>
                </w:rPr>
                <w:t xml:space="preserve"> case </w:t>
              </w:r>
            </w:ins>
            <w:ins w:id="648" w:author="Rapp" w:date="2020-04-12T18:55:00Z">
              <w:r>
                <w:rPr>
                  <w:rFonts w:ascii="Arial" w:eastAsiaTheme="minorEastAsia" w:hAnsi="Arial" w:cs="Arial"/>
                  <w:sz w:val="21"/>
                  <w:szCs w:val="21"/>
                  <w:highlight w:val="yellow"/>
                  <w:lang w:eastAsia="zh-CN"/>
                </w:rPr>
                <w:t xml:space="preserve">mentioned above exists, </w:t>
              </w:r>
            </w:ins>
            <w:ins w:id="649" w:author="Rapp" w:date="2020-04-12T19:50:00Z">
              <w:r>
                <w:rPr>
                  <w:rFonts w:ascii="Arial" w:eastAsiaTheme="minorEastAsia" w:hAnsi="Arial" w:cs="Arial"/>
                  <w:sz w:val="21"/>
                  <w:szCs w:val="21"/>
                  <w:highlight w:val="yellow"/>
                  <w:lang w:eastAsia="zh-CN"/>
                </w:rPr>
                <w:t>i.e.</w:t>
              </w:r>
            </w:ins>
            <w:ins w:id="650" w:author="Rapp" w:date="2020-04-12T18:55:00Z">
              <w:r>
                <w:rPr>
                  <w:rFonts w:ascii="Arial" w:eastAsiaTheme="minorEastAsia" w:hAnsi="Arial" w:cs="Arial"/>
                  <w:sz w:val="21"/>
                  <w:szCs w:val="21"/>
                  <w:highlight w:val="yellow"/>
                  <w:lang w:eastAsia="zh-CN"/>
                </w:rPr>
                <w:t xml:space="preserve"> the </w:t>
              </w:r>
            </w:ins>
            <w:ins w:id="651" w:author="Rapp" w:date="2020-04-12T18:57:00Z">
              <w:r>
                <w:rPr>
                  <w:rFonts w:ascii="Arial" w:eastAsiaTheme="minorEastAsia" w:hAnsi="Arial" w:cs="Arial"/>
                  <w:sz w:val="21"/>
                  <w:szCs w:val="21"/>
                  <w:highlight w:val="yellow"/>
                  <w:lang w:eastAsia="zh-CN"/>
                </w:rPr>
                <w:t>NW</w:t>
              </w:r>
            </w:ins>
            <w:ins w:id="652" w:author="Rapp" w:date="2020-04-12T18:55:00Z">
              <w:r>
                <w:rPr>
                  <w:rFonts w:ascii="Arial" w:eastAsiaTheme="minorEastAsia" w:hAnsi="Arial" w:cs="Arial"/>
                  <w:sz w:val="21"/>
                  <w:szCs w:val="21"/>
                  <w:highlight w:val="yellow"/>
                  <w:lang w:eastAsia="zh-CN"/>
                </w:rPr>
                <w:t xml:space="preserve"> </w:t>
              </w:r>
            </w:ins>
            <w:ins w:id="653" w:author="Rapp" w:date="2020-04-12T19:00:00Z">
              <w:r>
                <w:rPr>
                  <w:rFonts w:ascii="Arial" w:eastAsiaTheme="minorEastAsia" w:hAnsi="Arial" w:cs="Arial"/>
                  <w:sz w:val="21"/>
                  <w:szCs w:val="21"/>
                  <w:highlight w:val="yellow"/>
                  <w:lang w:eastAsia="zh-CN"/>
                </w:rPr>
                <w:t>is unable to decide</w:t>
              </w:r>
            </w:ins>
            <w:ins w:id="654" w:author="Rapp" w:date="2020-04-12T18:59:00Z">
              <w:r>
                <w:rPr>
                  <w:rFonts w:ascii="Arial" w:eastAsiaTheme="minorEastAsia" w:hAnsi="Arial" w:cs="Arial"/>
                  <w:sz w:val="21"/>
                  <w:szCs w:val="21"/>
                  <w:highlight w:val="yellow"/>
                  <w:lang w:eastAsia="zh-CN"/>
                </w:rPr>
                <w:t xml:space="preserve"> whether to configure an</w:t>
              </w:r>
            </w:ins>
            <w:ins w:id="655" w:author="Rapp" w:date="2020-04-12T18:58:00Z">
              <w:r>
                <w:rPr>
                  <w:rFonts w:ascii="Arial" w:eastAsiaTheme="minorEastAsia" w:hAnsi="Arial" w:cs="Arial"/>
                  <w:sz w:val="21"/>
                  <w:szCs w:val="21"/>
                  <w:highlight w:val="yellow"/>
                  <w:lang w:eastAsia="zh-CN"/>
                </w:rPr>
                <w:t xml:space="preserve"> SLRB with </w:t>
              </w:r>
            </w:ins>
            <w:ins w:id="656" w:author="Rapp" w:date="2020-04-12T18:56:00Z">
              <w:r>
                <w:rPr>
                  <w:rFonts w:ascii="Arial" w:eastAsiaTheme="minorEastAsia" w:hAnsi="Arial" w:cs="Arial"/>
                  <w:sz w:val="21"/>
                  <w:szCs w:val="21"/>
                  <w:highlight w:val="yellow"/>
                  <w:lang w:eastAsia="zh-CN"/>
                </w:rPr>
                <w:t xml:space="preserve">header compression </w:t>
              </w:r>
            </w:ins>
            <w:ins w:id="657" w:author="Rapp" w:date="2020-04-12T18:58:00Z">
              <w:r>
                <w:rPr>
                  <w:rFonts w:ascii="Arial" w:eastAsiaTheme="minorEastAsia" w:hAnsi="Arial" w:cs="Arial"/>
                  <w:sz w:val="21"/>
                  <w:szCs w:val="21"/>
                  <w:highlight w:val="yellow"/>
                  <w:lang w:eastAsia="zh-CN"/>
                </w:rPr>
                <w:t xml:space="preserve">or not </w:t>
              </w:r>
            </w:ins>
            <w:ins w:id="658" w:author="Rapp" w:date="2020-04-12T19:00:00Z">
              <w:r>
                <w:rPr>
                  <w:rFonts w:ascii="Arial" w:eastAsiaTheme="minorEastAsia" w:hAnsi="Arial" w:cs="Arial"/>
                  <w:sz w:val="21"/>
                  <w:szCs w:val="21"/>
                  <w:highlight w:val="yellow"/>
                  <w:lang w:eastAsia="zh-CN"/>
                </w:rPr>
                <w:t>for a PC5 QoS flow of</w:t>
              </w:r>
            </w:ins>
            <w:ins w:id="659" w:author="Rapp" w:date="2020-04-12T19:06:00Z">
              <w:r>
                <w:rPr>
                  <w:rFonts w:ascii="Arial" w:eastAsiaTheme="minorEastAsia" w:hAnsi="Arial" w:cs="Arial"/>
                  <w:sz w:val="21"/>
                  <w:szCs w:val="21"/>
                  <w:highlight w:val="yellow"/>
                  <w:lang w:eastAsia="zh-CN"/>
                </w:rPr>
                <w:t xml:space="preserve"> the UE </w:t>
              </w:r>
            </w:ins>
            <w:ins w:id="660" w:author="Rapp" w:date="2020-04-12T19:12:00Z">
              <w:r>
                <w:rPr>
                  <w:rFonts w:ascii="Arial" w:eastAsiaTheme="minorEastAsia" w:hAnsi="Arial" w:cs="Arial"/>
                  <w:sz w:val="21"/>
                  <w:szCs w:val="21"/>
                  <w:highlight w:val="yellow"/>
                  <w:lang w:eastAsia="zh-CN"/>
                </w:rPr>
                <w:t xml:space="preserve">as per actual </w:t>
              </w:r>
            </w:ins>
            <w:ins w:id="661" w:author="Rapp" w:date="2020-04-12T18:59:00Z">
              <w:r>
                <w:rPr>
                  <w:rFonts w:ascii="Arial" w:eastAsiaTheme="minorEastAsia" w:hAnsi="Arial" w:cs="Arial"/>
                  <w:sz w:val="21"/>
                  <w:szCs w:val="21"/>
                  <w:highlight w:val="yellow"/>
                  <w:lang w:eastAsia="zh-CN"/>
                </w:rPr>
                <w:t xml:space="preserve">IP/non-IP </w:t>
              </w:r>
            </w:ins>
            <w:ins w:id="662" w:author="Rapp" w:date="2020-04-12T19:00:00Z">
              <w:r>
                <w:rPr>
                  <w:rFonts w:ascii="Arial" w:eastAsiaTheme="minorEastAsia" w:hAnsi="Arial" w:cs="Arial"/>
                  <w:sz w:val="21"/>
                  <w:szCs w:val="21"/>
                  <w:highlight w:val="yellow"/>
                  <w:lang w:eastAsia="zh-CN"/>
                </w:rPr>
                <w:t xml:space="preserve">type </w:t>
              </w:r>
            </w:ins>
            <w:ins w:id="663" w:author="Rapp" w:date="2020-04-12T18:59:00Z">
              <w:r>
                <w:rPr>
                  <w:rFonts w:ascii="Arial" w:eastAsiaTheme="minorEastAsia" w:hAnsi="Arial" w:cs="Arial"/>
                  <w:sz w:val="21"/>
                  <w:szCs w:val="21"/>
                  <w:highlight w:val="yellow"/>
                  <w:lang w:eastAsia="zh-CN"/>
                </w:rPr>
                <w:t>of the flow</w:t>
              </w:r>
            </w:ins>
            <w:ins w:id="664" w:author="Rapp" w:date="2020-04-12T19:00:00Z">
              <w:r>
                <w:rPr>
                  <w:rFonts w:ascii="Arial" w:eastAsiaTheme="minorEastAsia" w:hAnsi="Arial" w:cs="Arial"/>
                  <w:sz w:val="21"/>
                  <w:szCs w:val="21"/>
                  <w:highlight w:val="yellow"/>
                  <w:lang w:eastAsia="zh-CN"/>
                </w:rPr>
                <w:t xml:space="preserve"> </w:t>
              </w:r>
            </w:ins>
            <w:ins w:id="665" w:author="Rapp" w:date="2020-04-12T19:01:00Z">
              <w:r>
                <w:rPr>
                  <w:rFonts w:ascii="Arial" w:eastAsiaTheme="minorEastAsia" w:hAnsi="Arial" w:cs="Arial"/>
                  <w:sz w:val="21"/>
                  <w:szCs w:val="21"/>
                  <w:highlight w:val="yellow"/>
                  <w:lang w:eastAsia="zh-CN"/>
                </w:rPr>
                <w:t>(</w:t>
              </w:r>
            </w:ins>
            <w:ins w:id="666" w:author="Rapp" w:date="2020-04-12T18:57:00Z">
              <w:r>
                <w:rPr>
                  <w:rFonts w:ascii="Arial" w:eastAsiaTheme="minorEastAsia" w:hAnsi="Arial" w:cs="Arial"/>
                  <w:sz w:val="21"/>
                  <w:szCs w:val="21"/>
                  <w:highlight w:val="yellow"/>
                  <w:lang w:eastAsia="zh-CN"/>
                </w:rPr>
                <w:t>especially for RRC_IDLE/INACTIVE/OoC UEs</w:t>
              </w:r>
            </w:ins>
            <w:ins w:id="667" w:author="Rapp" w:date="2020-04-12T19:51:00Z">
              <w:r>
                <w:rPr>
                  <w:rFonts w:ascii="Arial" w:eastAsiaTheme="minorEastAsia" w:hAnsi="Arial" w:cs="Arial"/>
                  <w:sz w:val="21"/>
                  <w:szCs w:val="21"/>
                  <w:highlight w:val="yellow"/>
                  <w:lang w:eastAsia="zh-CN"/>
                </w:rPr>
                <w:t xml:space="preserve">; </w:t>
              </w:r>
            </w:ins>
            <w:ins w:id="668" w:author="Rapp" w:date="2020-04-12T19:01:00Z">
              <w:r>
                <w:rPr>
                  <w:rFonts w:ascii="Arial" w:eastAsiaTheme="minorEastAsia" w:hAnsi="Arial" w:cs="Arial"/>
                  <w:sz w:val="21"/>
                  <w:szCs w:val="21"/>
                  <w:highlight w:val="yellow"/>
                  <w:lang w:eastAsia="zh-CN"/>
                </w:rPr>
                <w:t>also for RRC_CONNECTED UE)</w:t>
              </w:r>
            </w:ins>
            <w:ins w:id="669" w:author="Rapp" w:date="2020-04-12T18:57:00Z">
              <w:r>
                <w:rPr>
                  <w:rFonts w:ascii="Arial" w:eastAsiaTheme="minorEastAsia" w:hAnsi="Arial" w:cs="Arial"/>
                  <w:sz w:val="21"/>
                  <w:szCs w:val="21"/>
                  <w:highlight w:val="yellow"/>
                  <w:lang w:eastAsia="zh-CN"/>
                </w:rPr>
                <w:t xml:space="preserve">. </w:t>
              </w:r>
            </w:ins>
            <w:ins w:id="670" w:author="Rapp" w:date="2020-04-12T19:10:00Z">
              <w:r>
                <w:rPr>
                  <w:rFonts w:ascii="Arial" w:eastAsiaTheme="minorEastAsia" w:hAnsi="Arial" w:cs="Arial"/>
                  <w:sz w:val="21"/>
                  <w:szCs w:val="21"/>
                  <w:highlight w:val="yellow"/>
                  <w:lang w:eastAsia="zh-CN"/>
                </w:rPr>
                <w:t xml:space="preserve">The proposed </w:t>
              </w:r>
            </w:ins>
            <w:ins w:id="671" w:author="Rapp" w:date="2020-04-12T19:23:00Z">
              <w:r>
                <w:rPr>
                  <w:rFonts w:ascii="Arial" w:eastAsiaTheme="minorEastAsia" w:hAnsi="Arial" w:cs="Arial"/>
                  <w:sz w:val="21"/>
                  <w:szCs w:val="21"/>
                  <w:highlight w:val="yellow"/>
                  <w:lang w:eastAsia="zh-CN"/>
                </w:rPr>
                <w:t xml:space="preserve">change </w:t>
              </w:r>
            </w:ins>
            <w:ins w:id="672" w:author="Rapp" w:date="2020-04-12T19:10:00Z">
              <w:r>
                <w:rPr>
                  <w:rFonts w:ascii="Arial" w:eastAsiaTheme="minorEastAsia" w:hAnsi="Arial" w:cs="Arial"/>
                  <w:sz w:val="21"/>
                  <w:szCs w:val="21"/>
                  <w:highlight w:val="yellow"/>
                  <w:lang w:eastAsia="zh-CN"/>
                </w:rPr>
                <w:t xml:space="preserve">in </w:t>
              </w:r>
            </w:ins>
            <w:ins w:id="673" w:author="Rapp" w:date="2020-04-12T19:23:00Z">
              <w:r>
                <w:rPr>
                  <w:rFonts w:ascii="Arial" w:eastAsiaTheme="minorEastAsia" w:hAnsi="Arial" w:cs="Arial"/>
                  <w:sz w:val="21"/>
                  <w:szCs w:val="21"/>
                  <w:highlight w:val="yellow"/>
                  <w:lang w:eastAsia="zh-CN"/>
                </w:rPr>
                <w:t xml:space="preserve">above </w:t>
              </w:r>
            </w:ins>
            <w:ins w:id="674" w:author="Rapp" w:date="2020-04-12T19:11:00Z">
              <w:r>
                <w:rPr>
                  <w:rFonts w:ascii="Arial" w:eastAsiaTheme="minorEastAsia" w:hAnsi="Arial" w:cs="Arial"/>
                  <w:sz w:val="21"/>
                  <w:szCs w:val="21"/>
                  <w:highlight w:val="yellow"/>
                  <w:lang w:eastAsia="zh-CN"/>
                </w:rPr>
                <w:t xml:space="preserve">R2-2003674 </w:t>
              </w:r>
            </w:ins>
            <w:ins w:id="675" w:author="Rapp" w:date="2020-04-12T19:24:00Z">
              <w:r>
                <w:rPr>
                  <w:rFonts w:ascii="Arial" w:eastAsiaTheme="minorEastAsia" w:hAnsi="Arial" w:cs="Arial"/>
                  <w:sz w:val="21"/>
                  <w:szCs w:val="21"/>
                  <w:highlight w:val="yellow"/>
                  <w:lang w:eastAsia="zh-CN"/>
                </w:rPr>
                <w:t>is</w:t>
              </w:r>
            </w:ins>
            <w:ins w:id="676" w:author="Rapp" w:date="2020-04-12T19:16:00Z">
              <w:r>
                <w:rPr>
                  <w:rFonts w:ascii="Arial" w:eastAsiaTheme="minorEastAsia" w:hAnsi="Arial" w:cs="Arial"/>
                  <w:sz w:val="21"/>
                  <w:szCs w:val="21"/>
                  <w:highlight w:val="yellow"/>
                  <w:lang w:eastAsia="zh-CN"/>
                </w:rPr>
                <w:t xml:space="preserve"> in a right</w:t>
              </w:r>
            </w:ins>
            <w:ins w:id="677" w:author="Rapp" w:date="2020-04-12T19:27:00Z">
              <w:r>
                <w:rPr>
                  <w:rFonts w:ascii="Arial" w:eastAsiaTheme="minorEastAsia" w:hAnsi="Arial" w:cs="Arial"/>
                  <w:sz w:val="21"/>
                  <w:szCs w:val="21"/>
                  <w:highlight w:val="yellow"/>
                  <w:lang w:eastAsia="zh-CN"/>
                </w:rPr>
                <w:t xml:space="preserve"> direction</w:t>
              </w:r>
            </w:ins>
            <w:ins w:id="678" w:author="Rapp" w:date="2020-04-12T19:16:00Z">
              <w:r>
                <w:rPr>
                  <w:rFonts w:ascii="Arial" w:eastAsiaTheme="minorEastAsia" w:hAnsi="Arial" w:cs="Arial"/>
                  <w:sz w:val="21"/>
                  <w:szCs w:val="21"/>
                  <w:highlight w:val="yellow"/>
                  <w:lang w:eastAsia="zh-CN"/>
                </w:rPr>
                <w:t xml:space="preserve"> to </w:t>
              </w:r>
            </w:ins>
            <w:ins w:id="679" w:author="Rapp" w:date="2020-04-12T19:53:00Z">
              <w:r>
                <w:rPr>
                  <w:rFonts w:ascii="Arial" w:eastAsiaTheme="minorEastAsia" w:hAnsi="Arial" w:cs="Arial"/>
                  <w:sz w:val="21"/>
                  <w:szCs w:val="21"/>
                  <w:highlight w:val="yellow"/>
                  <w:lang w:eastAsia="zh-CN"/>
                </w:rPr>
                <w:t>find</w:t>
              </w:r>
            </w:ins>
            <w:ins w:id="680" w:author="Rapp" w:date="2020-04-12T19:16:00Z">
              <w:r>
                <w:rPr>
                  <w:rFonts w:ascii="Arial" w:eastAsiaTheme="minorEastAsia" w:hAnsi="Arial" w:cs="Arial"/>
                  <w:sz w:val="21"/>
                  <w:szCs w:val="21"/>
                  <w:highlight w:val="yellow"/>
                  <w:lang w:eastAsia="zh-CN"/>
                </w:rPr>
                <w:t xml:space="preserve"> a</w:t>
              </w:r>
            </w:ins>
            <w:ins w:id="681" w:author="Rapp" w:date="2020-04-12T19:53:00Z">
              <w:r>
                <w:rPr>
                  <w:rFonts w:ascii="Arial" w:eastAsiaTheme="minorEastAsia" w:hAnsi="Arial" w:cs="Arial"/>
                  <w:sz w:val="21"/>
                  <w:szCs w:val="21"/>
                  <w:highlight w:val="yellow"/>
                  <w:lang w:eastAsia="zh-CN"/>
                </w:rPr>
                <w:t xml:space="preserve"> common</w:t>
              </w:r>
            </w:ins>
            <w:ins w:id="682" w:author="Rapp" w:date="2020-04-12T19:16:00Z">
              <w:r>
                <w:rPr>
                  <w:rFonts w:ascii="Arial" w:eastAsiaTheme="minorEastAsia" w:hAnsi="Arial" w:cs="Arial"/>
                  <w:sz w:val="21"/>
                  <w:szCs w:val="21"/>
                  <w:highlight w:val="yellow"/>
                  <w:lang w:eastAsia="zh-CN"/>
                </w:rPr>
                <w:t xml:space="preserve"> solution for all RRC status</w:t>
              </w:r>
            </w:ins>
            <w:ins w:id="683" w:author="Rapp" w:date="2020-04-12T19:11:00Z">
              <w:r>
                <w:rPr>
                  <w:rFonts w:ascii="Arial" w:eastAsiaTheme="minorEastAsia" w:hAnsi="Arial" w:cs="Arial"/>
                  <w:sz w:val="21"/>
                  <w:szCs w:val="21"/>
                  <w:highlight w:val="yellow"/>
                  <w:lang w:eastAsia="zh-CN"/>
                </w:rPr>
                <w:t>, but</w:t>
              </w:r>
            </w:ins>
            <w:ins w:id="684" w:author="Rapp" w:date="2020-04-12T19:16:00Z">
              <w:r>
                <w:rPr>
                  <w:rFonts w:ascii="Arial" w:eastAsiaTheme="minorEastAsia" w:hAnsi="Arial" w:cs="Arial"/>
                  <w:sz w:val="21"/>
                  <w:szCs w:val="21"/>
                  <w:highlight w:val="yellow"/>
                  <w:lang w:eastAsia="zh-CN"/>
                </w:rPr>
                <w:t xml:space="preserve"> </w:t>
              </w:r>
            </w:ins>
            <w:ins w:id="685" w:author="Rapp" w:date="2020-04-12T19:24:00Z">
              <w:r>
                <w:rPr>
                  <w:rFonts w:ascii="Arial" w:eastAsiaTheme="minorEastAsia" w:hAnsi="Arial" w:cs="Arial"/>
                  <w:sz w:val="21"/>
                  <w:szCs w:val="21"/>
                  <w:highlight w:val="yellow"/>
                  <w:lang w:eastAsia="zh-CN"/>
                </w:rPr>
                <w:t>is</w:t>
              </w:r>
            </w:ins>
            <w:ins w:id="686" w:author="Rapp" w:date="2020-04-12T19:16:00Z">
              <w:r>
                <w:rPr>
                  <w:rFonts w:ascii="Arial" w:eastAsiaTheme="minorEastAsia" w:hAnsi="Arial" w:cs="Arial"/>
                  <w:sz w:val="21"/>
                  <w:szCs w:val="21"/>
                  <w:highlight w:val="yellow"/>
                  <w:lang w:eastAsia="zh-CN"/>
                </w:rPr>
                <w:t xml:space="preserve"> </w:t>
              </w:r>
            </w:ins>
            <w:ins w:id="687" w:author="Rapp" w:date="2020-04-12T19:11:00Z">
              <w:r>
                <w:rPr>
                  <w:rFonts w:ascii="Arial" w:eastAsiaTheme="minorEastAsia" w:hAnsi="Arial" w:cs="Arial"/>
                  <w:sz w:val="21"/>
                  <w:szCs w:val="21"/>
                  <w:highlight w:val="yellow"/>
                  <w:lang w:eastAsia="zh-CN"/>
                </w:rPr>
                <w:t>perhaps used for Ucast</w:t>
              </w:r>
            </w:ins>
            <w:ins w:id="688" w:author="Rapp" w:date="2020-04-13T14:09:00Z">
              <w:r>
                <w:rPr>
                  <w:rFonts w:ascii="Arial" w:eastAsiaTheme="minorEastAsia" w:hAnsi="Arial" w:cs="Arial"/>
                  <w:sz w:val="21"/>
                  <w:szCs w:val="21"/>
                  <w:highlight w:val="yellow"/>
                  <w:lang w:eastAsia="zh-CN"/>
                </w:rPr>
                <w:t xml:space="preserve"> only</w:t>
              </w:r>
            </w:ins>
            <w:ins w:id="689" w:author="Rapp" w:date="2020-04-12T19:11:00Z">
              <w:r>
                <w:rPr>
                  <w:rFonts w:ascii="Arial" w:eastAsiaTheme="minorEastAsia" w:hAnsi="Arial" w:cs="Arial"/>
                  <w:sz w:val="21"/>
                  <w:szCs w:val="21"/>
                  <w:highlight w:val="yellow"/>
                  <w:lang w:eastAsia="zh-CN"/>
                </w:rPr>
                <w:t>,</w:t>
              </w:r>
            </w:ins>
            <w:ins w:id="690" w:author="Rapp" w:date="2020-04-12T19:16:00Z">
              <w:r>
                <w:rPr>
                  <w:rFonts w:ascii="Arial" w:eastAsiaTheme="minorEastAsia" w:hAnsi="Arial" w:cs="Arial"/>
                  <w:sz w:val="21"/>
                  <w:szCs w:val="21"/>
                  <w:highlight w:val="yellow"/>
                  <w:lang w:eastAsia="zh-CN"/>
                </w:rPr>
                <w:t xml:space="preserve"> not </w:t>
              </w:r>
            </w:ins>
            <w:ins w:id="691" w:author="Rapp" w:date="2020-04-12T19:11:00Z">
              <w:r>
                <w:rPr>
                  <w:rFonts w:ascii="Arial" w:eastAsiaTheme="minorEastAsia" w:hAnsi="Arial" w:cs="Arial"/>
                  <w:sz w:val="21"/>
                  <w:szCs w:val="21"/>
                  <w:highlight w:val="yellow"/>
                  <w:lang w:eastAsia="zh-CN"/>
                </w:rPr>
                <w:t>Bcast and Gcast</w:t>
              </w:r>
            </w:ins>
            <w:ins w:id="692" w:author="Rapp" w:date="2020-04-13T14:09:00Z">
              <w:r>
                <w:rPr>
                  <w:rFonts w:ascii="Arial" w:eastAsiaTheme="minorEastAsia" w:hAnsi="Arial" w:cs="Arial"/>
                  <w:sz w:val="21"/>
                  <w:szCs w:val="21"/>
                  <w:highlight w:val="yellow"/>
                  <w:lang w:eastAsia="zh-CN"/>
                </w:rPr>
                <w:t xml:space="preserve"> (which cannot rely on PC5-RRC)</w:t>
              </w:r>
            </w:ins>
            <w:ins w:id="693" w:author="Rapp" w:date="2020-04-12T19:16:00Z">
              <w:r>
                <w:rPr>
                  <w:rFonts w:ascii="Arial" w:eastAsiaTheme="minorEastAsia" w:hAnsi="Arial" w:cs="Arial"/>
                  <w:sz w:val="21"/>
                  <w:szCs w:val="21"/>
                  <w:highlight w:val="yellow"/>
                  <w:lang w:eastAsia="zh-CN"/>
                </w:rPr>
                <w:t xml:space="preserve">. </w:t>
              </w:r>
            </w:ins>
            <w:ins w:id="694" w:author="Rapp" w:date="2020-04-13T14:09:00Z">
              <w:r>
                <w:rPr>
                  <w:rFonts w:ascii="Arial" w:eastAsiaTheme="minorEastAsia" w:hAnsi="Arial" w:cs="Arial"/>
                  <w:sz w:val="21"/>
                  <w:szCs w:val="21"/>
                  <w:highlight w:val="yellow"/>
                  <w:lang w:eastAsia="zh-CN"/>
                </w:rPr>
                <w:t>Hence,</w:t>
              </w:r>
            </w:ins>
            <w:ins w:id="695" w:author="Rapp" w:date="2020-04-12T19:16:00Z">
              <w:r>
                <w:rPr>
                  <w:rFonts w:ascii="Arial" w:eastAsiaTheme="minorEastAsia" w:hAnsi="Arial" w:cs="Arial"/>
                  <w:sz w:val="21"/>
                  <w:szCs w:val="21"/>
                  <w:highlight w:val="yellow"/>
                  <w:lang w:eastAsia="zh-CN"/>
                </w:rPr>
                <w:t xml:space="preserve"> </w:t>
              </w:r>
            </w:ins>
            <w:ins w:id="696" w:author="Rapp" w:date="2020-04-12T19:28:00Z">
              <w:r>
                <w:rPr>
                  <w:rFonts w:ascii="Arial" w:eastAsiaTheme="minorEastAsia" w:hAnsi="Arial" w:cs="Arial"/>
                  <w:sz w:val="21"/>
                  <w:szCs w:val="21"/>
                  <w:highlight w:val="yellow"/>
                  <w:lang w:eastAsia="zh-CN"/>
                </w:rPr>
                <w:t>r</w:t>
              </w:r>
            </w:ins>
            <w:ins w:id="697" w:author="Rapp" w:date="2020-04-12T19:16:00Z">
              <w:r>
                <w:rPr>
                  <w:rFonts w:ascii="Arial" w:eastAsiaTheme="minorEastAsia" w:hAnsi="Arial" w:cs="Arial"/>
                  <w:sz w:val="21"/>
                  <w:szCs w:val="21"/>
                  <w:highlight w:val="yellow"/>
                  <w:lang w:eastAsia="zh-CN"/>
                </w:rPr>
                <w:t>apporteur suggest</w:t>
              </w:r>
            </w:ins>
            <w:ins w:id="698" w:author="Rapp" w:date="2020-04-12T19:24:00Z">
              <w:r>
                <w:rPr>
                  <w:rFonts w:ascii="Arial" w:eastAsiaTheme="minorEastAsia" w:hAnsi="Arial" w:cs="Arial"/>
                  <w:sz w:val="21"/>
                  <w:szCs w:val="21"/>
                  <w:highlight w:val="yellow"/>
                  <w:lang w:eastAsia="zh-CN"/>
                </w:rPr>
                <w:t>s</w:t>
              </w:r>
            </w:ins>
            <w:ins w:id="699" w:author="Rapp" w:date="2020-04-12T19:16:00Z">
              <w:r>
                <w:rPr>
                  <w:rFonts w:ascii="Arial" w:eastAsiaTheme="minorEastAsia" w:hAnsi="Arial" w:cs="Arial"/>
                  <w:sz w:val="21"/>
                  <w:szCs w:val="21"/>
                  <w:highlight w:val="yellow"/>
                  <w:lang w:eastAsia="zh-CN"/>
                </w:rPr>
                <w:t xml:space="preserve"> </w:t>
              </w:r>
            </w:ins>
            <w:ins w:id="700" w:author="Rapp" w:date="2020-04-12T19:19:00Z">
              <w:r>
                <w:rPr>
                  <w:rFonts w:ascii="Arial" w:eastAsiaTheme="minorEastAsia" w:hAnsi="Arial" w:cs="Arial"/>
                  <w:sz w:val="21"/>
                  <w:szCs w:val="21"/>
                  <w:highlight w:val="yellow"/>
                  <w:lang w:eastAsia="zh-CN"/>
                </w:rPr>
                <w:t xml:space="preserve">to go for </w:t>
              </w:r>
            </w:ins>
            <w:ins w:id="701" w:author="Rapp" w:date="2020-04-12T19:17:00Z">
              <w:r>
                <w:rPr>
                  <w:rFonts w:ascii="Arial" w:eastAsiaTheme="minorEastAsia" w:hAnsi="Arial" w:cs="Arial"/>
                  <w:sz w:val="21"/>
                  <w:szCs w:val="21"/>
                  <w:highlight w:val="yellow"/>
                  <w:lang w:eastAsia="zh-CN"/>
                </w:rPr>
                <w:t xml:space="preserve">a simple </w:t>
              </w:r>
            </w:ins>
            <w:ins w:id="702" w:author="Rapp" w:date="2020-04-12T19:53:00Z">
              <w:r>
                <w:rPr>
                  <w:rFonts w:ascii="Arial" w:eastAsiaTheme="minorEastAsia" w:hAnsi="Arial" w:cs="Arial"/>
                  <w:sz w:val="21"/>
                  <w:szCs w:val="21"/>
                  <w:highlight w:val="yellow"/>
                  <w:lang w:eastAsia="zh-CN"/>
                </w:rPr>
                <w:t>solution</w:t>
              </w:r>
            </w:ins>
            <w:ins w:id="703" w:author="Rapp" w:date="2020-04-12T19:17:00Z">
              <w:r>
                <w:rPr>
                  <w:rFonts w:ascii="Arial" w:eastAsiaTheme="minorEastAsia" w:hAnsi="Arial" w:cs="Arial"/>
                  <w:sz w:val="21"/>
                  <w:szCs w:val="21"/>
                  <w:highlight w:val="yellow"/>
                  <w:lang w:eastAsia="zh-CN"/>
                </w:rPr>
                <w:t>, i.e. remove the RAN</w:t>
              </w:r>
            </w:ins>
            <w:ins w:id="704" w:author="Rapp" w:date="2020-04-12T19:18:00Z">
              <w:r>
                <w:rPr>
                  <w:rFonts w:ascii="Arial" w:eastAsiaTheme="minorEastAsia" w:hAnsi="Arial" w:cs="Arial"/>
                  <w:sz w:val="21"/>
                  <w:szCs w:val="21"/>
                  <w:highlight w:val="yellow"/>
                  <w:lang w:eastAsia="zh-CN"/>
                </w:rPr>
                <w:t>-</w:t>
              </w:r>
            </w:ins>
            <w:ins w:id="705" w:author="Rapp" w:date="2020-04-12T19:55:00Z">
              <w:r>
                <w:rPr>
                  <w:rFonts w:ascii="Arial" w:eastAsiaTheme="minorEastAsia" w:hAnsi="Arial" w:cs="Arial"/>
                  <w:sz w:val="21"/>
                  <w:szCs w:val="21"/>
                  <w:highlight w:val="yellow"/>
                  <w:lang w:eastAsia="zh-CN"/>
                </w:rPr>
                <w:t>configured</w:t>
              </w:r>
            </w:ins>
            <w:ins w:id="706" w:author="Rapp" w:date="2020-04-12T19:18:00Z">
              <w:r>
                <w:rPr>
                  <w:rFonts w:ascii="Arial" w:eastAsiaTheme="minorEastAsia" w:hAnsi="Arial" w:cs="Arial"/>
                  <w:sz w:val="21"/>
                  <w:szCs w:val="21"/>
                  <w:highlight w:val="yellow"/>
                  <w:lang w:eastAsia="zh-CN"/>
                </w:rPr>
                <w:t xml:space="preserve"> per SLRB </w:t>
              </w:r>
            </w:ins>
            <w:ins w:id="707" w:author="Rapp" w:date="2020-04-12T19:17:00Z">
              <w:r>
                <w:rPr>
                  <w:rFonts w:ascii="Arial" w:eastAsiaTheme="minorEastAsia" w:hAnsi="Arial" w:cs="Arial"/>
                  <w:sz w:val="21"/>
                  <w:szCs w:val="21"/>
                  <w:highlight w:val="yellow"/>
                  <w:lang w:eastAsia="zh-CN"/>
                </w:rPr>
                <w:lastRenderedPageBreak/>
                <w:t xml:space="preserve">header </w:t>
              </w:r>
            </w:ins>
            <w:ins w:id="708" w:author="Rapp" w:date="2020-04-12T19:18:00Z">
              <w:r>
                <w:rPr>
                  <w:rFonts w:ascii="Arial" w:eastAsiaTheme="minorEastAsia" w:hAnsi="Arial" w:cs="Arial"/>
                  <w:sz w:val="21"/>
                  <w:szCs w:val="21"/>
                  <w:highlight w:val="yellow"/>
                  <w:lang w:eastAsia="zh-CN"/>
                </w:rPr>
                <w:t>compression</w:t>
              </w:r>
            </w:ins>
            <w:ins w:id="709" w:author="Rapp" w:date="2020-04-12T19:17:00Z">
              <w:r>
                <w:rPr>
                  <w:rFonts w:ascii="Arial" w:eastAsiaTheme="minorEastAsia" w:hAnsi="Arial" w:cs="Arial"/>
                  <w:sz w:val="21"/>
                  <w:szCs w:val="21"/>
                  <w:highlight w:val="yellow"/>
                  <w:lang w:eastAsia="zh-CN"/>
                </w:rPr>
                <w:t xml:space="preserve"> </w:t>
              </w:r>
            </w:ins>
            <w:ins w:id="710" w:author="Rapp" w:date="2020-04-12T19:18:00Z">
              <w:r>
                <w:rPr>
                  <w:rFonts w:ascii="Arial" w:eastAsiaTheme="minorEastAsia" w:hAnsi="Arial" w:cs="Arial"/>
                  <w:sz w:val="21"/>
                  <w:szCs w:val="21"/>
                  <w:highlight w:val="yellow"/>
                  <w:lang w:eastAsia="zh-CN"/>
                </w:rPr>
                <w:t>and</w:t>
              </w:r>
            </w:ins>
            <w:ins w:id="711" w:author="Rapp" w:date="2020-04-12T19:55:00Z">
              <w:r>
                <w:rPr>
                  <w:rFonts w:ascii="Arial" w:eastAsiaTheme="minorEastAsia" w:hAnsi="Arial" w:cs="Arial"/>
                  <w:sz w:val="21"/>
                  <w:szCs w:val="21"/>
                  <w:highlight w:val="yellow"/>
                  <w:lang w:eastAsia="zh-CN"/>
                </w:rPr>
                <w:t xml:space="preserve"> fall back </w:t>
              </w:r>
            </w:ins>
            <w:ins w:id="712" w:author="Rapp" w:date="2020-04-12T19:53:00Z">
              <w:r>
                <w:rPr>
                  <w:rFonts w:ascii="Arial" w:eastAsiaTheme="minorEastAsia" w:hAnsi="Arial" w:cs="Arial"/>
                  <w:sz w:val="21"/>
                  <w:szCs w:val="21"/>
                  <w:highlight w:val="yellow"/>
                  <w:lang w:eastAsia="zh-CN"/>
                </w:rPr>
                <w:t xml:space="preserve">to </w:t>
              </w:r>
            </w:ins>
            <w:ins w:id="713" w:author="Rapp" w:date="2020-04-12T19:54:00Z">
              <w:r>
                <w:rPr>
                  <w:rFonts w:ascii="Arial" w:eastAsiaTheme="minorEastAsia" w:hAnsi="Arial" w:cs="Arial"/>
                  <w:sz w:val="21"/>
                  <w:szCs w:val="21"/>
                  <w:highlight w:val="yellow"/>
                  <w:lang w:eastAsia="zh-CN"/>
                </w:rPr>
                <w:t xml:space="preserve">resue </w:t>
              </w:r>
            </w:ins>
            <w:ins w:id="714" w:author="Rapp" w:date="2020-04-12T19:18:00Z">
              <w:r>
                <w:rPr>
                  <w:rFonts w:ascii="Arial" w:eastAsiaTheme="minorEastAsia" w:hAnsi="Arial" w:cs="Arial"/>
                  <w:sz w:val="21"/>
                  <w:szCs w:val="21"/>
                  <w:highlight w:val="yellow"/>
                  <w:lang w:eastAsia="zh-CN"/>
                </w:rPr>
                <w:t>the pre-configur</w:t>
              </w:r>
            </w:ins>
            <w:ins w:id="715" w:author="Rapp" w:date="2020-04-12T19:54:00Z">
              <w:r>
                <w:rPr>
                  <w:rFonts w:ascii="Arial" w:eastAsiaTheme="minorEastAsia" w:hAnsi="Arial" w:cs="Arial"/>
                  <w:sz w:val="21"/>
                  <w:szCs w:val="21"/>
                  <w:highlight w:val="yellow"/>
                  <w:lang w:eastAsia="zh-CN"/>
                </w:rPr>
                <w:t>ed way</w:t>
              </w:r>
            </w:ins>
            <w:ins w:id="716" w:author="Rapp" w:date="2020-04-12T19:18:00Z">
              <w:r>
                <w:rPr>
                  <w:rFonts w:ascii="Arial" w:eastAsiaTheme="minorEastAsia" w:hAnsi="Arial" w:cs="Arial"/>
                  <w:sz w:val="21"/>
                  <w:szCs w:val="21"/>
                  <w:highlight w:val="yellow"/>
                  <w:lang w:eastAsia="zh-CN"/>
                </w:rPr>
                <w:t xml:space="preserve"> </w:t>
              </w:r>
            </w:ins>
            <w:ins w:id="717" w:author="Rapp" w:date="2020-04-12T19:53:00Z">
              <w:r>
                <w:rPr>
                  <w:rFonts w:ascii="Arial" w:eastAsiaTheme="minorEastAsia" w:hAnsi="Arial" w:cs="Arial"/>
                  <w:sz w:val="21"/>
                  <w:szCs w:val="21"/>
                  <w:highlight w:val="yellow"/>
                  <w:lang w:eastAsia="zh-CN"/>
                </w:rPr>
                <w:t xml:space="preserve">in LTE SL/V2X SL </w:t>
              </w:r>
            </w:ins>
            <w:ins w:id="718" w:author="Rapp" w:date="2020-04-12T19:18:00Z">
              <w:r>
                <w:rPr>
                  <w:rFonts w:ascii="Arial" w:eastAsiaTheme="minorEastAsia" w:hAnsi="Arial" w:cs="Arial"/>
                  <w:sz w:val="21"/>
                  <w:szCs w:val="21"/>
                  <w:highlight w:val="yellow"/>
                  <w:lang w:eastAsia="zh-CN"/>
                </w:rPr>
                <w:t>as follows (</w:t>
              </w:r>
            </w:ins>
            <w:ins w:id="719" w:author="Rapp" w:date="2020-04-12T19:54:00Z">
              <w:r>
                <w:rPr>
                  <w:rFonts w:ascii="Arial" w:eastAsiaTheme="minorEastAsia" w:hAnsi="Arial" w:cs="Arial"/>
                  <w:sz w:val="21"/>
                  <w:szCs w:val="21"/>
                  <w:highlight w:val="yellow"/>
                  <w:lang w:eastAsia="zh-CN"/>
                </w:rPr>
                <w:t>in</w:t>
              </w:r>
            </w:ins>
            <w:ins w:id="720" w:author="Rapp" w:date="2020-04-12T19:28:00Z">
              <w:r>
                <w:rPr>
                  <w:rFonts w:ascii="Arial" w:eastAsiaTheme="minorEastAsia" w:hAnsi="Arial" w:cs="Arial"/>
                  <w:sz w:val="21"/>
                  <w:szCs w:val="21"/>
                  <w:highlight w:val="yellow"/>
                  <w:lang w:eastAsia="zh-CN"/>
                </w:rPr>
                <w:t xml:space="preserve"> </w:t>
              </w:r>
            </w:ins>
            <w:ins w:id="721" w:author="Rapp" w:date="2020-04-12T19:20:00Z">
              <w:r>
                <w:rPr>
                  <w:rFonts w:ascii="Arial" w:hAnsi="Arial" w:cs="Arial"/>
                  <w:i/>
                  <w:sz w:val="21"/>
                  <w:szCs w:val="21"/>
                  <w:highlight w:val="yellow"/>
                </w:rPr>
                <w:t>SL-Preconfiguration</w:t>
              </w:r>
              <w:r>
                <w:rPr>
                  <w:rFonts w:ascii="Arial" w:eastAsiaTheme="minorEastAsia" w:hAnsi="Arial" w:cs="Arial"/>
                  <w:i/>
                  <w:sz w:val="21"/>
                  <w:szCs w:val="21"/>
                  <w:highlight w:val="yellow"/>
                  <w:lang w:eastAsia="zh-CN"/>
                </w:rPr>
                <w:t>/</w:t>
              </w:r>
              <w:r>
                <w:rPr>
                  <w:rFonts w:ascii="Arial" w:hAnsi="Arial" w:cs="Arial"/>
                  <w:i/>
                  <w:sz w:val="21"/>
                  <w:szCs w:val="21"/>
                  <w:highlight w:val="yellow"/>
                </w:rPr>
                <w:t>SL-V2X-Preconfiguration</w:t>
              </w:r>
            </w:ins>
            <w:ins w:id="722" w:author="Rapp" w:date="2020-04-12T19:28:00Z">
              <w:r>
                <w:rPr>
                  <w:rFonts w:ascii="Arial" w:hAnsi="Arial" w:cs="Arial"/>
                  <w:sz w:val="21"/>
                  <w:szCs w:val="21"/>
                  <w:highlight w:val="yellow"/>
                </w:rPr>
                <w:t xml:space="preserve"> in 36.331</w:t>
              </w:r>
            </w:ins>
            <w:ins w:id="723" w:author="Rapp" w:date="2020-04-12T19:19:00Z">
              <w:r>
                <w:rPr>
                  <w:rFonts w:ascii="Arial" w:eastAsiaTheme="minorEastAsia" w:hAnsi="Arial" w:cs="Arial"/>
                  <w:sz w:val="21"/>
                  <w:szCs w:val="21"/>
                  <w:highlight w:val="yellow"/>
                  <w:lang w:eastAsia="zh-CN"/>
                </w:rPr>
                <w:t>)</w:t>
              </w:r>
            </w:ins>
            <w:ins w:id="724" w:author="Rapp" w:date="2020-04-12T19:21:00Z">
              <w:r>
                <w:rPr>
                  <w:rFonts w:ascii="Arial" w:eastAsiaTheme="minorEastAsia" w:hAnsi="Arial" w:cs="Arial"/>
                  <w:sz w:val="21"/>
                  <w:szCs w:val="21"/>
                  <w:highlight w:val="yellow"/>
                  <w:lang w:eastAsia="zh-CN"/>
                </w:rPr>
                <w:t xml:space="preserve">. As this way is </w:t>
              </w:r>
            </w:ins>
            <w:ins w:id="725" w:author="Rapp" w:date="2020-04-12T19:24:00Z">
              <w:r>
                <w:rPr>
                  <w:rFonts w:ascii="Arial" w:eastAsiaTheme="minorEastAsia" w:hAnsi="Arial" w:cs="Arial"/>
                  <w:sz w:val="21"/>
                  <w:szCs w:val="21"/>
                  <w:highlight w:val="yellow"/>
                  <w:lang w:eastAsia="zh-CN"/>
                </w:rPr>
                <w:t>already proved</w:t>
              </w:r>
            </w:ins>
            <w:ins w:id="726" w:author="Rapp" w:date="2020-04-12T19:55:00Z">
              <w:r>
                <w:rPr>
                  <w:rFonts w:ascii="Arial" w:eastAsiaTheme="minorEastAsia" w:hAnsi="Arial" w:cs="Arial"/>
                  <w:sz w:val="21"/>
                  <w:szCs w:val="21"/>
                  <w:highlight w:val="yellow"/>
                  <w:lang w:eastAsia="zh-CN"/>
                </w:rPr>
                <w:t xml:space="preserve"> to be</w:t>
              </w:r>
            </w:ins>
            <w:ins w:id="727" w:author="Rapp" w:date="2020-04-12T19:24:00Z">
              <w:r>
                <w:rPr>
                  <w:rFonts w:ascii="Arial" w:eastAsiaTheme="minorEastAsia" w:hAnsi="Arial" w:cs="Arial"/>
                  <w:sz w:val="21"/>
                  <w:szCs w:val="21"/>
                  <w:highlight w:val="yellow"/>
                  <w:lang w:eastAsia="zh-CN"/>
                </w:rPr>
                <w:t xml:space="preserve"> applicable </w:t>
              </w:r>
            </w:ins>
            <w:ins w:id="728" w:author="Rapp" w:date="2020-04-12T19:21:00Z">
              <w:r>
                <w:rPr>
                  <w:rFonts w:ascii="Arial" w:eastAsiaTheme="minorEastAsia" w:hAnsi="Arial" w:cs="Arial"/>
                  <w:sz w:val="21"/>
                  <w:szCs w:val="21"/>
                  <w:highlight w:val="yellow"/>
                  <w:lang w:eastAsia="zh-CN"/>
                </w:rPr>
                <w:t>to all RRC status and all cast types in LTE SL, it</w:t>
              </w:r>
            </w:ins>
            <w:ins w:id="729" w:author="Rapp" w:date="2020-04-14T11:04:00Z">
              <w:r>
                <w:rPr>
                  <w:rFonts w:ascii="Arial" w:eastAsiaTheme="minorEastAsia" w:hAnsi="Arial" w:cs="Arial"/>
                  <w:sz w:val="21"/>
                  <w:szCs w:val="21"/>
                  <w:highlight w:val="yellow"/>
                  <w:lang w:eastAsia="zh-CN"/>
                </w:rPr>
                <w:t xml:space="preserve"> should</w:t>
              </w:r>
            </w:ins>
            <w:ins w:id="730" w:author="Rapp" w:date="2020-04-12T19:21:00Z">
              <w:r>
                <w:rPr>
                  <w:rFonts w:ascii="Arial" w:eastAsiaTheme="minorEastAsia" w:hAnsi="Arial" w:cs="Arial"/>
                  <w:sz w:val="21"/>
                  <w:szCs w:val="21"/>
                  <w:highlight w:val="yellow"/>
                  <w:lang w:eastAsia="zh-CN"/>
                </w:rPr>
                <w:t xml:space="preserve"> also work for NR SL. This means </w:t>
              </w:r>
            </w:ins>
            <w:ins w:id="731" w:author="Rapp" w:date="2020-04-12T19:22:00Z">
              <w:r>
                <w:rPr>
                  <w:rFonts w:ascii="Arial" w:eastAsiaTheme="minorEastAsia" w:hAnsi="Arial" w:cs="Arial"/>
                  <w:sz w:val="21"/>
                  <w:szCs w:val="21"/>
                  <w:highlight w:val="yellow"/>
                  <w:lang w:eastAsia="zh-CN"/>
                </w:rPr>
                <w:t>1st</w:t>
              </w:r>
            </w:ins>
            <w:ins w:id="732" w:author="Rapp" w:date="2020-04-12T19:21:00Z">
              <w:r>
                <w:rPr>
                  <w:rFonts w:ascii="Arial" w:eastAsiaTheme="minorEastAsia" w:hAnsi="Arial" w:cs="Arial"/>
                  <w:sz w:val="21"/>
                  <w:szCs w:val="21"/>
                  <w:highlight w:val="yellow"/>
                  <w:lang w:eastAsia="zh-CN"/>
                </w:rPr>
                <w:t xml:space="preserve"> change in R2-2003674 is</w:t>
              </w:r>
            </w:ins>
            <w:ins w:id="733" w:author="Rapp" w:date="2020-04-12T19:22:00Z">
              <w:r>
                <w:rPr>
                  <w:rFonts w:ascii="Arial" w:eastAsiaTheme="minorEastAsia" w:hAnsi="Arial" w:cs="Arial"/>
                  <w:sz w:val="21"/>
                  <w:szCs w:val="21"/>
                  <w:highlight w:val="yellow"/>
                  <w:lang w:eastAsia="zh-CN"/>
                </w:rPr>
                <w:t xml:space="preserve"> included in TS 38.331 CR</w:t>
              </w:r>
            </w:ins>
            <w:ins w:id="734" w:author="Rapp" w:date="2020-04-12T19:29:00Z">
              <w:r>
                <w:rPr>
                  <w:rFonts w:ascii="Arial" w:eastAsiaTheme="minorEastAsia" w:hAnsi="Arial" w:cs="Arial"/>
                  <w:sz w:val="21"/>
                  <w:szCs w:val="21"/>
                  <w:highlight w:val="yellow"/>
                  <w:lang w:eastAsia="zh-CN"/>
                </w:rPr>
                <w:t xml:space="preserve"> </w:t>
              </w:r>
            </w:ins>
            <w:ins w:id="735" w:author="Rapp" w:date="2020-04-12T19:23:00Z">
              <w:r>
                <w:rPr>
                  <w:rFonts w:ascii="Arial" w:eastAsiaTheme="minorEastAsia" w:hAnsi="Arial" w:cs="Arial"/>
                  <w:sz w:val="21"/>
                  <w:szCs w:val="21"/>
                  <w:highlight w:val="yellow"/>
                  <w:lang w:eastAsia="zh-CN"/>
                </w:rPr>
                <w:t>(R2-2003559)</w:t>
              </w:r>
            </w:ins>
            <w:ins w:id="736" w:author="Rapp" w:date="2020-04-12T19:21:00Z">
              <w:r>
                <w:rPr>
                  <w:rFonts w:ascii="Arial" w:eastAsiaTheme="minorEastAsia" w:hAnsi="Arial" w:cs="Arial"/>
                  <w:sz w:val="21"/>
                  <w:szCs w:val="21"/>
                  <w:highlight w:val="yellow"/>
                  <w:lang w:eastAsia="zh-CN"/>
                </w:rPr>
                <w:t>,</w:t>
              </w:r>
            </w:ins>
            <w:ins w:id="737" w:author="Rapp" w:date="2020-04-12T19:22:00Z">
              <w:r>
                <w:rPr>
                  <w:rFonts w:ascii="Arial" w:eastAsiaTheme="minorEastAsia" w:hAnsi="Arial" w:cs="Arial"/>
                  <w:sz w:val="21"/>
                  <w:szCs w:val="21"/>
                  <w:highlight w:val="yellow"/>
                  <w:lang w:eastAsia="zh-CN"/>
                </w:rPr>
                <w:t xml:space="preserve"> with </w:t>
              </w:r>
            </w:ins>
            <w:ins w:id="738" w:author="Rapp" w:date="2020-04-12T19:21:00Z">
              <w:r>
                <w:rPr>
                  <w:rFonts w:ascii="Arial" w:eastAsiaTheme="minorEastAsia" w:hAnsi="Arial" w:cs="Arial"/>
                  <w:sz w:val="21"/>
                  <w:szCs w:val="21"/>
                  <w:highlight w:val="yellow"/>
                  <w:lang w:eastAsia="zh-CN"/>
                </w:rPr>
                <w:t>below LTE preconfig</w:t>
              </w:r>
            </w:ins>
            <w:ins w:id="739" w:author="Rapp" w:date="2020-04-12T19:36:00Z">
              <w:r>
                <w:rPr>
                  <w:rFonts w:ascii="Arial" w:eastAsiaTheme="minorEastAsia" w:hAnsi="Arial" w:cs="Arial"/>
                  <w:sz w:val="21"/>
                  <w:szCs w:val="21"/>
                  <w:highlight w:val="yellow"/>
                  <w:lang w:eastAsia="zh-CN"/>
                </w:rPr>
                <w:t>, for companies’ review</w:t>
              </w:r>
            </w:ins>
            <w:ins w:id="740" w:author="Rapp" w:date="2020-04-12T19:21:00Z">
              <w:r>
                <w:rPr>
                  <w:rFonts w:ascii="Arial" w:eastAsiaTheme="minorEastAsia" w:hAnsi="Arial" w:cs="Arial"/>
                  <w:sz w:val="21"/>
                  <w:szCs w:val="21"/>
                  <w:highlight w:val="yellow"/>
                  <w:lang w:eastAsia="zh-CN"/>
                </w:rPr>
                <w:t>.</w:t>
              </w:r>
            </w:ins>
          </w:p>
          <w:p w14:paraId="1FA5C0A3"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SL-PreconfigGeneral-r12 ::=</w:t>
            </w:r>
            <w:r>
              <w:rPr>
                <w:rFonts w:ascii="Courier New" w:hAnsi="Courier New"/>
                <w:sz w:val="16"/>
                <w:lang w:eastAsia="ja-JP"/>
              </w:rPr>
              <w:tab/>
            </w:r>
            <w:r>
              <w:rPr>
                <w:rFonts w:ascii="Courier New" w:hAnsi="Courier New"/>
                <w:sz w:val="16"/>
                <w:lang w:eastAsia="ja-JP"/>
              </w:rPr>
              <w:tab/>
              <w:t>SEQUENCE {</w:t>
            </w:r>
          </w:p>
          <w:p w14:paraId="34DBDFDE"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 PDCP configuration</w:t>
            </w:r>
          </w:p>
          <w:p w14:paraId="72281964"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rohc-Profiles-r12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763180E"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profile0x0001-r12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7F9E74F9"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profile0x0002-r12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7CFA74E1"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profile0x0004-r12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2F62E8D4"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profile0x0006-r12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008AE80F"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profile0x0101-r12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6BF52F29"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profile0x0102-r12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381F1C13"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profile0x0104-r12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C84E4BD" w14:textId="77777777" w:rsidR="00E06C58" w:rsidRDefault="00E06C58" w:rsidP="00E06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1" w:author="Rapp" w:date="2020-04-12T20:23:00Z"/>
                <w:rFonts w:ascii="Courier New" w:hAnsi="Courier New"/>
                <w:sz w:val="16"/>
                <w:lang w:eastAsia="ja-JP"/>
              </w:rPr>
            </w:pPr>
            <w:r>
              <w:rPr>
                <w:rFonts w:ascii="Courier New" w:hAnsi="Courier New"/>
                <w:sz w:val="16"/>
                <w:lang w:eastAsia="ja-JP"/>
              </w:rPr>
              <w:tab/>
              <w:t>},</w:t>
            </w:r>
          </w:p>
          <w:p w14:paraId="3147E65A" w14:textId="77777777" w:rsidR="00E06C58" w:rsidRDefault="00E06C58" w:rsidP="00C42CEC">
            <w:pPr>
              <w:rPr>
                <w:rFonts w:eastAsia="宋体"/>
                <w:b/>
                <w:bCs/>
                <w:sz w:val="20"/>
                <w:lang w:eastAsia="zh-CN"/>
              </w:rPr>
            </w:pPr>
          </w:p>
          <w:p w14:paraId="718BBE03" w14:textId="4D001D10" w:rsidR="00E06C58" w:rsidRPr="00E06C58" w:rsidRDefault="00E06C58" w:rsidP="00E06C58">
            <w:pPr>
              <w:rPr>
                <w:rFonts w:eastAsia="宋体"/>
                <w:bCs/>
                <w:sz w:val="20"/>
                <w:lang w:eastAsia="zh-CN"/>
              </w:rPr>
            </w:pPr>
            <w:r w:rsidRPr="00E06C58">
              <w:rPr>
                <w:rFonts w:eastAsia="宋体" w:hint="eastAsia"/>
                <w:bCs/>
                <w:sz w:val="20"/>
                <w:lang w:eastAsia="zh-CN"/>
              </w:rPr>
              <w:t xml:space="preserve">[CATT] </w:t>
            </w:r>
            <w:r w:rsidRPr="00E06C58">
              <w:rPr>
                <w:rFonts w:eastAsia="宋体"/>
                <w:bCs/>
                <w:sz w:val="20"/>
                <w:lang w:eastAsia="zh-CN"/>
              </w:rPr>
              <w:t>Question and clarification: Can the IP and non-IP traffic be mapped on one SLRB?</w:t>
            </w:r>
            <w:r>
              <w:rPr>
                <w:rFonts w:eastAsia="宋体"/>
                <w:bCs/>
                <w:sz w:val="20"/>
                <w:lang w:eastAsia="zh-CN"/>
              </w:rPr>
              <w:t xml:space="preserve"> </w:t>
            </w:r>
            <w:r w:rsidRPr="00E06C58">
              <w:rPr>
                <w:rFonts w:eastAsia="宋体"/>
                <w:bCs/>
                <w:sz w:val="20"/>
                <w:lang w:eastAsia="zh-CN"/>
              </w:rPr>
              <w:t>If so, the changes are not correct, since one SLRB can have different HeaderCompression attributes. If not, i.e., IP and non-IP traffic should be mapped on different SLRBs, we can rely on the changes. We think it’s better to clarify this in the spec.</w:t>
            </w:r>
          </w:p>
          <w:p w14:paraId="06442A72" w14:textId="77777777" w:rsidR="00E06C58" w:rsidRPr="00E06C58" w:rsidRDefault="00E06C58" w:rsidP="00E06C58">
            <w:r w:rsidRPr="00E06C58">
              <w:rPr>
                <w:rFonts w:eastAsia="宋体"/>
                <w:bCs/>
                <w:sz w:val="20"/>
                <w:lang w:eastAsia="zh-CN"/>
              </w:rPr>
              <w:t xml:space="preserve">[MediaTek] </w:t>
            </w:r>
            <w:r w:rsidRPr="00E06C58">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p w14:paraId="30DD8AE0" w14:textId="44260C0F" w:rsidR="00E4427C" w:rsidRDefault="00E06C58" w:rsidP="00E4427C">
            <w:pPr>
              <w:overflowPunct w:val="0"/>
              <w:rPr>
                <w:rFonts w:eastAsiaTheme="minorEastAsia"/>
                <w:color w:val="0000FF"/>
                <w:szCs w:val="22"/>
                <w:highlight w:val="yellow"/>
                <w:lang w:eastAsia="zh-CN"/>
              </w:rPr>
            </w:pPr>
            <w:r w:rsidRPr="00874057">
              <w:rPr>
                <w:rFonts w:eastAsiaTheme="minorEastAsia"/>
                <w:color w:val="0000FF"/>
                <w:szCs w:val="22"/>
                <w:highlight w:val="yellow"/>
                <w:lang w:eastAsia="zh-CN"/>
              </w:rPr>
              <w:lastRenderedPageBreak/>
              <w:t>[Rapporteur3]</w:t>
            </w:r>
            <w:r w:rsidRPr="00874057">
              <w:rPr>
                <w:rFonts w:eastAsiaTheme="minorEastAsia"/>
                <w:color w:val="0000FF"/>
                <w:szCs w:val="22"/>
                <w:lang w:eastAsia="zh-CN"/>
              </w:rPr>
              <w:t xml:space="preserve"> </w:t>
            </w:r>
            <w:r w:rsidRPr="00874057">
              <w:rPr>
                <w:rFonts w:eastAsiaTheme="minorEastAsia" w:hint="eastAsia"/>
                <w:color w:val="0000FF"/>
                <w:szCs w:val="22"/>
                <w:lang w:eastAsia="zh-CN"/>
              </w:rPr>
              <w:t>Rapporteur</w:t>
            </w:r>
            <w:r w:rsidR="00874057" w:rsidRPr="00874057">
              <w:rPr>
                <w:rFonts w:eastAsiaTheme="minorEastAsia"/>
                <w:color w:val="0000FF"/>
                <w:szCs w:val="22"/>
                <w:lang w:eastAsia="zh-CN"/>
              </w:rPr>
              <w:t xml:space="preserve"> understands</w:t>
            </w:r>
            <w:r w:rsidRPr="00874057">
              <w:rPr>
                <w:rFonts w:eastAsiaTheme="minorEastAsia"/>
                <w:color w:val="0000FF"/>
                <w:szCs w:val="22"/>
                <w:lang w:eastAsia="zh-CN"/>
              </w:rPr>
              <w:t xml:space="preserve"> </w:t>
            </w:r>
            <w:r w:rsidR="00E4427C" w:rsidRPr="00874057">
              <w:rPr>
                <w:rFonts w:eastAsiaTheme="minorEastAsia"/>
                <w:color w:val="0000FF"/>
                <w:szCs w:val="22"/>
                <w:lang w:eastAsia="zh-CN"/>
              </w:rPr>
              <w:t>what CATT pointed out as “not correct” is to</w:t>
            </w:r>
            <w:r w:rsidR="00874057">
              <w:rPr>
                <w:rFonts w:eastAsiaTheme="minorEastAsia"/>
                <w:color w:val="0000FF"/>
                <w:szCs w:val="22"/>
                <w:lang w:eastAsia="zh-CN"/>
              </w:rPr>
              <w:t>wards the header compression configuration</w:t>
            </w:r>
            <w:r w:rsidR="00E4427C" w:rsidRPr="00874057">
              <w:rPr>
                <w:rFonts w:eastAsiaTheme="minorEastAsia"/>
                <w:color w:val="0000FF"/>
                <w:szCs w:val="22"/>
                <w:lang w:eastAsia="zh-CN"/>
              </w:rPr>
              <w:t xml:space="preserve"> </w:t>
            </w:r>
            <w:r w:rsidR="00874057">
              <w:rPr>
                <w:rFonts w:eastAsiaTheme="minorEastAsia"/>
                <w:color w:val="0000FF"/>
                <w:szCs w:val="22"/>
                <w:lang w:eastAsia="zh-CN"/>
              </w:rPr>
              <w:t>“</w:t>
            </w:r>
            <w:r w:rsidR="00874057" w:rsidRPr="00E4427C">
              <w:rPr>
                <w:rFonts w:eastAsiaTheme="minorEastAsia"/>
                <w:color w:val="0000FF"/>
                <w:szCs w:val="22"/>
                <w:lang w:eastAsia="zh-CN"/>
              </w:rPr>
              <w:t>sl-HeaderCompression</w:t>
            </w:r>
            <w:r w:rsidR="00874057">
              <w:rPr>
                <w:rFonts w:eastAsiaTheme="minorEastAsia"/>
                <w:color w:val="0000FF"/>
                <w:szCs w:val="22"/>
                <w:lang w:eastAsia="zh-CN"/>
              </w:rPr>
              <w:t xml:space="preserve">” </w:t>
            </w:r>
            <w:r w:rsidR="00E4427C" w:rsidRPr="00874057">
              <w:rPr>
                <w:rFonts w:eastAsiaTheme="minorEastAsia"/>
                <w:color w:val="0000FF"/>
                <w:szCs w:val="22"/>
                <w:lang w:eastAsia="zh-CN"/>
              </w:rPr>
              <w:t>included in RRCReconfigurationSidelink and the 2</w:t>
            </w:r>
            <w:r w:rsidR="00E4427C" w:rsidRPr="00874057">
              <w:rPr>
                <w:rFonts w:eastAsiaTheme="minorEastAsia"/>
                <w:color w:val="0000FF"/>
                <w:szCs w:val="22"/>
                <w:vertAlign w:val="superscript"/>
                <w:lang w:eastAsia="zh-CN"/>
              </w:rPr>
              <w:t>nd</w:t>
            </w:r>
            <w:r w:rsidR="00E4427C" w:rsidRPr="00874057">
              <w:rPr>
                <w:rFonts w:eastAsiaTheme="minorEastAsia"/>
                <w:color w:val="0000FF"/>
                <w:szCs w:val="22"/>
                <w:lang w:eastAsia="zh-CN"/>
              </w:rPr>
              <w:t xml:space="preserve"> change in R2-2003674, as follows.</w:t>
            </w:r>
            <w:r w:rsidR="00E4427C">
              <w:rPr>
                <w:rFonts w:eastAsiaTheme="minorEastAsia"/>
                <w:color w:val="0000FF"/>
                <w:szCs w:val="22"/>
                <w:highlight w:val="yellow"/>
                <w:lang w:eastAsia="zh-CN"/>
              </w:rPr>
              <w:t xml:space="preserve"> </w:t>
            </w:r>
          </w:p>
          <w:p w14:paraId="16BE58BE" w14:textId="77777777" w:rsidR="00E4427C" w:rsidRPr="00874057" w:rsidRDefault="00E4427C" w:rsidP="00E4427C">
            <w:pPr>
              <w:pStyle w:val="TAL"/>
              <w:rPr>
                <w:b/>
                <w:bCs/>
                <w:i/>
                <w:iCs/>
                <w:color w:val="FF0000"/>
                <w:u w:val="single"/>
              </w:rPr>
            </w:pPr>
            <w:r w:rsidRPr="00874057">
              <w:rPr>
                <w:b/>
                <w:bCs/>
                <w:i/>
                <w:iCs/>
                <w:color w:val="FF0000"/>
                <w:u w:val="single"/>
              </w:rPr>
              <w:t>sl-HeaderCompression</w:t>
            </w:r>
          </w:p>
          <w:p w14:paraId="7797FDA6" w14:textId="77777777" w:rsidR="00E06C58" w:rsidRPr="00874057" w:rsidRDefault="00E4427C" w:rsidP="00E4427C">
            <w:pPr>
              <w:overflowPunct w:val="0"/>
              <w:rPr>
                <w:color w:val="FF0000"/>
                <w:u w:val="single"/>
              </w:rPr>
            </w:pPr>
            <w:proofErr w:type="gramStart"/>
            <w:r w:rsidRPr="00874057">
              <w:rPr>
                <w:i/>
                <w:color w:val="FF0000"/>
                <w:u w:val="single"/>
              </w:rPr>
              <w:t>sl-HeaderCompression</w:t>
            </w:r>
            <w:proofErr w:type="gramEnd"/>
            <w:r w:rsidRPr="00874057">
              <w:rPr>
                <w:color w:val="FF0000"/>
                <w:u w:val="single"/>
              </w:rPr>
              <w:t xml:space="preserve"> is configured to </w:t>
            </w:r>
            <w:r w:rsidRPr="00874057">
              <w:rPr>
                <w:i/>
                <w:color w:val="FF0000"/>
                <w:u w:val="single"/>
              </w:rPr>
              <w:t>notUsed</w:t>
            </w:r>
            <w:r w:rsidRPr="00874057">
              <w:rPr>
                <w:color w:val="FF0000"/>
                <w:u w:val="single"/>
              </w:rPr>
              <w:t xml:space="preserve"> when a sidelink radio bearer is configured for NR SL communication using non-IP.</w:t>
            </w:r>
          </w:p>
          <w:p w14:paraId="1F55057D" w14:textId="72B2F0CD" w:rsidR="00E4427C" w:rsidRDefault="00BE2DBD" w:rsidP="00E4427C">
            <w:pPr>
              <w:overflowPunct w:val="0"/>
              <w:rPr>
                <w:rFonts w:eastAsiaTheme="minorEastAsia"/>
                <w:color w:val="0000FF"/>
                <w:szCs w:val="22"/>
                <w:lang w:eastAsia="zh-CN"/>
              </w:rPr>
            </w:pPr>
            <w:r>
              <w:rPr>
                <w:rFonts w:eastAsiaTheme="minorEastAsia"/>
                <w:color w:val="0000FF"/>
                <w:szCs w:val="22"/>
                <w:lang w:eastAsia="zh-CN"/>
              </w:rPr>
              <w:t>T</w:t>
            </w:r>
            <w:r w:rsidR="00E4427C" w:rsidRPr="00874057">
              <w:rPr>
                <w:rFonts w:eastAsiaTheme="minorEastAsia"/>
                <w:color w:val="0000FF"/>
                <w:szCs w:val="22"/>
                <w:lang w:eastAsia="zh-CN"/>
              </w:rPr>
              <w:t xml:space="preserve">he above change is </w:t>
            </w:r>
            <w:r w:rsidR="00874057">
              <w:rPr>
                <w:rFonts w:eastAsiaTheme="minorEastAsia"/>
                <w:color w:val="0000FF"/>
                <w:szCs w:val="22"/>
                <w:lang w:eastAsia="zh-CN"/>
              </w:rPr>
              <w:t xml:space="preserve">currently </w:t>
            </w:r>
            <w:r w:rsidR="00E4427C" w:rsidRPr="00874057">
              <w:rPr>
                <w:rFonts w:eastAsiaTheme="minorEastAsia"/>
                <w:color w:val="0000FF"/>
                <w:szCs w:val="22"/>
                <w:lang w:eastAsia="zh-CN"/>
              </w:rPr>
              <w:t>not included in the WI specific CR.</w:t>
            </w:r>
            <w:r w:rsidR="00E4427C" w:rsidRPr="00E4427C">
              <w:rPr>
                <w:rFonts w:eastAsiaTheme="minorEastAsia"/>
                <w:color w:val="0000FF"/>
                <w:szCs w:val="22"/>
                <w:highlight w:val="yellow"/>
                <w:lang w:eastAsia="zh-CN"/>
              </w:rPr>
              <w:t xml:space="preserve"> </w:t>
            </w:r>
            <w:r w:rsidR="00E4427C">
              <w:rPr>
                <w:rFonts w:eastAsiaTheme="minorEastAsia"/>
                <w:color w:val="0000FF"/>
                <w:szCs w:val="22"/>
                <w:lang w:eastAsia="zh-CN"/>
              </w:rPr>
              <w:t xml:space="preserve">But anyway, </w:t>
            </w:r>
            <w:r w:rsidR="00874057">
              <w:rPr>
                <w:rFonts w:eastAsiaTheme="minorEastAsia"/>
                <w:color w:val="0000FF"/>
                <w:szCs w:val="22"/>
                <w:lang w:eastAsia="zh-CN"/>
              </w:rPr>
              <w:t xml:space="preserve">by </w:t>
            </w:r>
            <w:r w:rsidR="00E4427C">
              <w:rPr>
                <w:rFonts w:eastAsiaTheme="minorEastAsia"/>
                <w:color w:val="0000FF"/>
                <w:szCs w:val="22"/>
                <w:lang w:eastAsia="zh-CN"/>
              </w:rPr>
              <w:t xml:space="preserve">reading above </w:t>
            </w:r>
            <w:r w:rsidR="00874057">
              <w:rPr>
                <w:rFonts w:eastAsiaTheme="minorEastAsia"/>
                <w:color w:val="0000FF"/>
                <w:szCs w:val="22"/>
                <w:lang w:eastAsia="zh-CN"/>
              </w:rPr>
              <w:t xml:space="preserve">companies’ </w:t>
            </w:r>
            <w:r w:rsidR="00E4427C">
              <w:rPr>
                <w:rFonts w:eastAsiaTheme="minorEastAsia"/>
                <w:color w:val="0000FF"/>
                <w:szCs w:val="22"/>
                <w:lang w:eastAsia="zh-CN"/>
              </w:rPr>
              <w:t>comments, it seems what companies are not sure</w:t>
            </w:r>
            <w:r w:rsidR="00F22783">
              <w:rPr>
                <w:rFonts w:eastAsiaTheme="minorEastAsia"/>
                <w:color w:val="0000FF"/>
                <w:szCs w:val="22"/>
                <w:lang w:eastAsia="zh-CN"/>
              </w:rPr>
              <w:t xml:space="preserve"> about</w:t>
            </w:r>
            <w:r w:rsidR="00E4427C">
              <w:rPr>
                <w:rFonts w:eastAsiaTheme="minorEastAsia"/>
                <w:color w:val="0000FF"/>
                <w:szCs w:val="22"/>
                <w:lang w:eastAsia="zh-CN"/>
              </w:rPr>
              <w:t xml:space="preserve"> is whether the below </w:t>
            </w:r>
            <w:r w:rsidR="00E4427C" w:rsidRPr="00E4427C">
              <w:rPr>
                <w:rFonts w:eastAsiaTheme="minorEastAsia"/>
                <w:i/>
                <w:color w:val="0000FF"/>
                <w:szCs w:val="22"/>
                <w:lang w:eastAsia="zh-CN"/>
              </w:rPr>
              <w:t>sl-HeaderCompression</w:t>
            </w:r>
            <w:r w:rsidR="00E4427C">
              <w:rPr>
                <w:rFonts w:eastAsiaTheme="minorEastAsia"/>
                <w:color w:val="0000FF"/>
                <w:szCs w:val="22"/>
                <w:lang w:eastAsia="zh-CN"/>
              </w:rPr>
              <w:t xml:space="preserve"> should be </w:t>
            </w:r>
            <w:r w:rsidR="00F22783">
              <w:rPr>
                <w:rFonts w:eastAsiaTheme="minorEastAsia"/>
                <w:color w:val="0000FF"/>
                <w:szCs w:val="22"/>
                <w:lang w:eastAsia="zh-CN"/>
              </w:rPr>
              <w:t xml:space="preserve">included in the </w:t>
            </w:r>
            <w:r w:rsidR="00E4427C">
              <w:rPr>
                <w:rFonts w:eastAsiaTheme="minorEastAsia"/>
                <w:color w:val="0000FF"/>
                <w:szCs w:val="22"/>
                <w:lang w:eastAsia="zh-CN"/>
              </w:rPr>
              <w:t xml:space="preserve">SLRB configuration in </w:t>
            </w:r>
            <w:r w:rsidR="00E4427C" w:rsidRPr="00E4427C">
              <w:rPr>
                <w:rFonts w:eastAsiaTheme="minorEastAsia"/>
                <w:i/>
                <w:color w:val="0000FF"/>
                <w:szCs w:val="22"/>
                <w:lang w:eastAsia="zh-CN"/>
              </w:rPr>
              <w:t>RRCReconfigurationSidelink</w:t>
            </w:r>
            <w:r w:rsidR="00E4427C">
              <w:rPr>
                <w:rFonts w:eastAsiaTheme="minorEastAsia"/>
                <w:color w:val="0000FF"/>
                <w:szCs w:val="22"/>
                <w:lang w:eastAsia="zh-CN"/>
              </w:rPr>
              <w:t xml:space="preserve"> </w:t>
            </w:r>
            <w:r w:rsidR="00874057">
              <w:rPr>
                <w:rFonts w:eastAsiaTheme="minorEastAsia"/>
                <w:color w:val="0000FF"/>
                <w:szCs w:val="22"/>
                <w:lang w:eastAsia="zh-CN"/>
              </w:rPr>
              <w:t>at all</w:t>
            </w:r>
            <w:r w:rsidR="00F22783">
              <w:rPr>
                <w:rFonts w:eastAsiaTheme="minorEastAsia"/>
                <w:color w:val="0000FF"/>
                <w:szCs w:val="22"/>
                <w:lang w:eastAsia="zh-CN"/>
              </w:rPr>
              <w:t xml:space="preserve">, because they think if there is the case that </w:t>
            </w:r>
            <w:r w:rsidR="00E4427C">
              <w:rPr>
                <w:rFonts w:eastAsiaTheme="minorEastAsia"/>
                <w:color w:val="0000FF"/>
                <w:szCs w:val="22"/>
                <w:lang w:eastAsia="zh-CN"/>
              </w:rPr>
              <w:t>IP and non-IP traffic</w:t>
            </w:r>
            <w:r w:rsidR="00F22783">
              <w:rPr>
                <w:rFonts w:eastAsiaTheme="minorEastAsia"/>
                <w:color w:val="0000FF"/>
                <w:szCs w:val="22"/>
                <w:lang w:eastAsia="zh-CN"/>
              </w:rPr>
              <w:t xml:space="preserve"> is mixed in an</w:t>
            </w:r>
            <w:r w:rsidR="00E4427C">
              <w:rPr>
                <w:rFonts w:eastAsiaTheme="minorEastAsia"/>
                <w:color w:val="0000FF"/>
                <w:szCs w:val="22"/>
                <w:lang w:eastAsia="zh-CN"/>
              </w:rPr>
              <w:t xml:space="preserve"> SLRB on a PC5-RRC connection, this </w:t>
            </w:r>
            <w:r w:rsidR="009350CD">
              <w:rPr>
                <w:rFonts w:eastAsiaTheme="minorEastAsia"/>
                <w:color w:val="0000FF"/>
                <w:szCs w:val="22"/>
                <w:lang w:eastAsia="zh-CN"/>
              </w:rPr>
              <w:t>configuration</w:t>
            </w:r>
            <w:r w:rsidR="00E4427C">
              <w:rPr>
                <w:rFonts w:eastAsiaTheme="minorEastAsia"/>
                <w:color w:val="0000FF"/>
                <w:szCs w:val="22"/>
                <w:lang w:eastAsia="zh-CN"/>
              </w:rPr>
              <w:t xml:space="preserve"> </w:t>
            </w:r>
            <w:r w:rsidR="009350CD">
              <w:rPr>
                <w:rFonts w:eastAsiaTheme="minorEastAsia"/>
                <w:color w:val="0000FF"/>
                <w:szCs w:val="22"/>
                <w:lang w:eastAsia="zh-CN"/>
              </w:rPr>
              <w:t>shouldn’t be there</w:t>
            </w:r>
            <w:r w:rsidR="00F22783">
              <w:rPr>
                <w:rFonts w:eastAsiaTheme="minorEastAsia"/>
                <w:color w:val="0000FF"/>
                <w:szCs w:val="22"/>
                <w:lang w:eastAsia="zh-CN"/>
              </w:rPr>
              <w:t>.</w:t>
            </w:r>
          </w:p>
          <w:p w14:paraId="23A6F640" w14:textId="77777777" w:rsidR="00E4427C" w:rsidRPr="00E4427C" w:rsidRDefault="00E4427C" w:rsidP="00E442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4427C">
              <w:rPr>
                <w:rFonts w:ascii="Courier New" w:hAnsi="Courier New"/>
                <w:noProof/>
                <w:sz w:val="16"/>
                <w:lang w:eastAsia="en-GB"/>
              </w:rPr>
              <w:t xml:space="preserve">    sl-HeaderCompression-r16                    CHOICE {</w:t>
            </w:r>
          </w:p>
          <w:p w14:paraId="5741CCC4" w14:textId="77777777" w:rsidR="00E4427C" w:rsidRPr="00E4427C" w:rsidRDefault="00E4427C" w:rsidP="00E442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4427C">
              <w:rPr>
                <w:rFonts w:ascii="Courier New" w:hAnsi="Courier New"/>
                <w:noProof/>
                <w:sz w:val="16"/>
                <w:lang w:eastAsia="en-GB"/>
              </w:rPr>
              <w:t xml:space="preserve">        notUsed-r16                                     NULL,</w:t>
            </w:r>
          </w:p>
          <w:p w14:paraId="125968AD" w14:textId="77777777" w:rsidR="00E4427C" w:rsidRPr="00E4427C" w:rsidRDefault="00E4427C" w:rsidP="00E442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4427C">
              <w:rPr>
                <w:rFonts w:ascii="Courier New" w:hAnsi="Courier New"/>
                <w:noProof/>
                <w:sz w:val="16"/>
                <w:lang w:eastAsia="en-GB"/>
              </w:rPr>
              <w:t xml:space="preserve">        rohc-r16                                        SEQUENCE {</w:t>
            </w:r>
          </w:p>
          <w:p w14:paraId="0B1176CA" w14:textId="77777777" w:rsidR="00E4427C" w:rsidRPr="00E4427C" w:rsidRDefault="00E4427C" w:rsidP="00E442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4427C">
              <w:rPr>
                <w:rFonts w:ascii="Courier New" w:hAnsi="Courier New"/>
                <w:noProof/>
                <w:sz w:val="16"/>
                <w:lang w:eastAsia="en-GB"/>
              </w:rPr>
              <w:t xml:space="preserve">            maxCID-r16                                      INTEGER (1..16383)                                  DEFAULT 15</w:t>
            </w:r>
          </w:p>
          <w:p w14:paraId="3806D0DD" w14:textId="77777777" w:rsidR="00E4427C" w:rsidRPr="00E4427C" w:rsidRDefault="00E4427C" w:rsidP="00E442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4427C">
              <w:rPr>
                <w:rFonts w:ascii="Courier New" w:hAnsi="Courier New"/>
                <w:noProof/>
                <w:sz w:val="16"/>
                <w:lang w:eastAsia="en-GB"/>
              </w:rPr>
              <w:t xml:space="preserve">        }</w:t>
            </w:r>
          </w:p>
          <w:p w14:paraId="788791F0" w14:textId="77777777" w:rsidR="00E4427C" w:rsidRPr="00E4427C" w:rsidRDefault="00E4427C" w:rsidP="00E442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4427C">
              <w:rPr>
                <w:rFonts w:ascii="Courier New" w:hAnsi="Courier New"/>
                <w:noProof/>
                <w:sz w:val="16"/>
                <w:lang w:eastAsia="en-GB"/>
              </w:rPr>
              <w:t xml:space="preserve">    },</w:t>
            </w:r>
          </w:p>
          <w:p w14:paraId="30C9C621" w14:textId="77777777" w:rsidR="009350CD" w:rsidRDefault="009350CD" w:rsidP="009350CD">
            <w:pPr>
              <w:overflowPunct w:val="0"/>
              <w:spacing w:before="180"/>
              <w:rPr>
                <w:rFonts w:eastAsiaTheme="minorEastAsia"/>
                <w:color w:val="0000FF"/>
                <w:szCs w:val="22"/>
                <w:lang w:eastAsia="zh-CN"/>
              </w:rPr>
            </w:pPr>
            <w:r>
              <w:rPr>
                <w:rFonts w:eastAsiaTheme="minorEastAsia"/>
                <w:color w:val="0000FF"/>
                <w:szCs w:val="22"/>
                <w:lang w:eastAsia="zh-CN"/>
              </w:rPr>
              <w:t>R</w:t>
            </w:r>
            <w:r w:rsidR="00F22783">
              <w:rPr>
                <w:rFonts w:eastAsiaTheme="minorEastAsia"/>
                <w:color w:val="0000FF"/>
                <w:szCs w:val="22"/>
                <w:lang w:eastAsia="zh-CN"/>
              </w:rPr>
              <w:t>apporteur understands that, even if above case happens, th</w:t>
            </w:r>
            <w:r w:rsidR="00874057">
              <w:rPr>
                <w:rFonts w:eastAsiaTheme="minorEastAsia"/>
                <w:color w:val="0000FF"/>
                <w:szCs w:val="22"/>
                <w:lang w:eastAsia="zh-CN"/>
              </w:rPr>
              <w:t>is</w:t>
            </w:r>
            <w:r w:rsidR="00F22783">
              <w:rPr>
                <w:rFonts w:eastAsiaTheme="minorEastAsia"/>
                <w:color w:val="0000FF"/>
                <w:szCs w:val="22"/>
                <w:lang w:eastAsia="zh-CN"/>
              </w:rPr>
              <w:t xml:space="preserve"> </w:t>
            </w:r>
            <w:r w:rsidR="00F22783" w:rsidRPr="009350CD">
              <w:rPr>
                <w:rFonts w:eastAsiaTheme="minorEastAsia"/>
                <w:i/>
                <w:color w:val="0000FF"/>
                <w:szCs w:val="22"/>
                <w:lang w:eastAsia="zh-CN"/>
              </w:rPr>
              <w:t>sl-HeaderCompression</w:t>
            </w:r>
            <w:r w:rsidR="00F22783">
              <w:rPr>
                <w:rFonts w:eastAsiaTheme="minorEastAsia"/>
                <w:color w:val="0000FF"/>
                <w:szCs w:val="22"/>
                <w:lang w:eastAsia="zh-CN"/>
              </w:rPr>
              <w:t xml:space="preserve"> on the SLRB </w:t>
            </w:r>
            <w:r w:rsidR="00874057">
              <w:rPr>
                <w:rFonts w:eastAsiaTheme="minorEastAsia"/>
                <w:color w:val="0000FF"/>
                <w:szCs w:val="22"/>
                <w:lang w:eastAsia="zh-CN"/>
              </w:rPr>
              <w:t>can</w:t>
            </w:r>
            <w:r w:rsidR="00F22783">
              <w:rPr>
                <w:rFonts w:eastAsiaTheme="minorEastAsia"/>
                <w:color w:val="0000FF"/>
                <w:szCs w:val="22"/>
                <w:lang w:eastAsia="zh-CN"/>
              </w:rPr>
              <w:t xml:space="preserve"> just </w:t>
            </w:r>
            <w:r w:rsidR="00874057">
              <w:rPr>
                <w:rFonts w:eastAsiaTheme="minorEastAsia"/>
                <w:color w:val="0000FF"/>
                <w:szCs w:val="22"/>
                <w:lang w:eastAsia="zh-CN"/>
              </w:rPr>
              <w:t xml:space="preserve">be used </w:t>
            </w:r>
            <w:r w:rsidR="00F22783">
              <w:rPr>
                <w:rFonts w:eastAsiaTheme="minorEastAsia"/>
                <w:color w:val="0000FF"/>
                <w:szCs w:val="22"/>
                <w:lang w:eastAsia="zh-CN"/>
              </w:rPr>
              <w:t>for the IP packet</w:t>
            </w:r>
            <w:r w:rsidR="00874057">
              <w:rPr>
                <w:rFonts w:eastAsiaTheme="minorEastAsia"/>
                <w:color w:val="0000FF"/>
                <w:szCs w:val="22"/>
                <w:lang w:eastAsia="zh-CN"/>
              </w:rPr>
              <w:t xml:space="preserve"> in the SLRB</w:t>
            </w:r>
            <w:r w:rsidR="00F22783">
              <w:rPr>
                <w:rFonts w:eastAsiaTheme="minorEastAsia"/>
                <w:color w:val="0000FF"/>
                <w:szCs w:val="22"/>
                <w:lang w:eastAsia="zh-CN"/>
              </w:rPr>
              <w:t>, as anyway in PDCP Spec, it says header compression is only</w:t>
            </w:r>
            <w:r w:rsidR="00874057">
              <w:rPr>
                <w:rFonts w:eastAsiaTheme="minorEastAsia"/>
                <w:color w:val="0000FF"/>
                <w:szCs w:val="22"/>
                <w:lang w:eastAsia="zh-CN"/>
              </w:rPr>
              <w:t xml:space="preserve"> </w:t>
            </w:r>
            <w:r w:rsidR="00F22783">
              <w:rPr>
                <w:rFonts w:eastAsiaTheme="minorEastAsia"/>
                <w:color w:val="0000FF"/>
                <w:szCs w:val="22"/>
                <w:lang w:eastAsia="zh-CN"/>
              </w:rPr>
              <w:t xml:space="preserve">performed for IP packet. </w:t>
            </w:r>
            <w:r>
              <w:rPr>
                <w:rFonts w:eastAsiaTheme="minorEastAsia"/>
                <w:color w:val="0000FF"/>
                <w:szCs w:val="22"/>
                <w:lang w:eastAsia="zh-CN"/>
              </w:rPr>
              <w:t xml:space="preserve">So there should be no big problem. </w:t>
            </w:r>
          </w:p>
          <w:p w14:paraId="699A079B" w14:textId="17CFA9C5" w:rsidR="00E4427C" w:rsidRPr="00F22783" w:rsidRDefault="009350CD" w:rsidP="009350CD">
            <w:pPr>
              <w:overflowPunct w:val="0"/>
              <w:spacing w:before="180"/>
              <w:rPr>
                <w:rFonts w:eastAsia="宋体"/>
                <w:b/>
                <w:bCs/>
                <w:sz w:val="20"/>
                <w:lang w:eastAsia="zh-CN"/>
              </w:rPr>
            </w:pPr>
            <w:r>
              <w:rPr>
                <w:rFonts w:eastAsiaTheme="minorEastAsia"/>
                <w:color w:val="0000FF"/>
                <w:szCs w:val="22"/>
                <w:lang w:eastAsia="zh-CN"/>
              </w:rPr>
              <w:t xml:space="preserve">However, having seen a number of companies interested in this issue, </w:t>
            </w:r>
            <w:r w:rsidR="00F22783">
              <w:rPr>
                <w:rFonts w:eastAsiaTheme="minorEastAsia"/>
                <w:color w:val="0000FF"/>
                <w:szCs w:val="22"/>
                <w:lang w:eastAsia="zh-CN"/>
              </w:rPr>
              <w:t>let’</w:t>
            </w:r>
            <w:r>
              <w:rPr>
                <w:rFonts w:eastAsiaTheme="minorEastAsia"/>
                <w:color w:val="0000FF"/>
                <w:szCs w:val="22"/>
                <w:lang w:eastAsia="zh-CN"/>
              </w:rPr>
              <w:t>s discuss it and check companies’ views</w:t>
            </w:r>
            <w:r w:rsidR="00F22783">
              <w:rPr>
                <w:rFonts w:eastAsiaTheme="minorEastAsia"/>
                <w:color w:val="0000FF"/>
                <w:szCs w:val="22"/>
                <w:lang w:eastAsia="zh-CN"/>
              </w:rPr>
              <w:t xml:space="preserve">. </w:t>
            </w:r>
            <w:r>
              <w:rPr>
                <w:rFonts w:eastAsiaTheme="minorEastAsia"/>
                <w:color w:val="0000FF"/>
                <w:szCs w:val="22"/>
                <w:lang w:eastAsia="zh-CN"/>
              </w:rPr>
              <w:t xml:space="preserve">As </w:t>
            </w:r>
            <w:r w:rsidR="00874057">
              <w:rPr>
                <w:rFonts w:eastAsiaTheme="minorEastAsia"/>
                <w:color w:val="0000FF"/>
                <w:szCs w:val="22"/>
                <w:lang w:eastAsia="zh-CN"/>
              </w:rPr>
              <w:t>the AS impacts is mainly</w:t>
            </w:r>
            <w:r>
              <w:rPr>
                <w:rFonts w:eastAsiaTheme="minorEastAsia"/>
                <w:color w:val="0000FF"/>
                <w:szCs w:val="22"/>
                <w:lang w:eastAsia="zh-CN"/>
              </w:rPr>
              <w:t xml:space="preserve"> </w:t>
            </w:r>
            <w:r w:rsidR="00874057">
              <w:rPr>
                <w:rFonts w:eastAsiaTheme="minorEastAsia"/>
                <w:color w:val="0000FF"/>
                <w:szCs w:val="22"/>
                <w:lang w:eastAsia="zh-CN"/>
              </w:rPr>
              <w:t xml:space="preserve">the above configuration </w:t>
            </w:r>
            <w:r w:rsidRPr="009350CD">
              <w:rPr>
                <w:rFonts w:eastAsiaTheme="minorEastAsia"/>
                <w:i/>
                <w:color w:val="0000FF"/>
                <w:szCs w:val="22"/>
                <w:lang w:eastAsia="zh-CN"/>
              </w:rPr>
              <w:t>sl-HeaderCompression</w:t>
            </w:r>
            <w:r>
              <w:rPr>
                <w:rFonts w:eastAsiaTheme="minorEastAsia"/>
                <w:color w:val="0000FF"/>
                <w:szCs w:val="22"/>
                <w:lang w:eastAsia="zh-CN"/>
              </w:rPr>
              <w:t xml:space="preserve"> in RRCReconfigurationSidelink,</w:t>
            </w:r>
            <w:r w:rsidR="00874057">
              <w:rPr>
                <w:rFonts w:eastAsiaTheme="minorEastAsia"/>
                <w:color w:val="0000FF"/>
                <w:szCs w:val="22"/>
                <w:lang w:eastAsia="zh-CN"/>
              </w:rPr>
              <w:t xml:space="preserve"> whether it should be removed or not </w:t>
            </w:r>
            <w:r>
              <w:rPr>
                <w:rFonts w:eastAsiaTheme="minorEastAsia"/>
                <w:color w:val="0000FF"/>
                <w:szCs w:val="22"/>
                <w:lang w:eastAsia="zh-CN"/>
              </w:rPr>
              <w:t xml:space="preserve">will be discussed </w:t>
            </w:r>
            <w:r w:rsidR="00874057">
              <w:rPr>
                <w:rFonts w:eastAsiaTheme="minorEastAsia"/>
                <w:color w:val="0000FF"/>
                <w:szCs w:val="22"/>
                <w:lang w:eastAsia="zh-CN"/>
              </w:rPr>
              <w:t xml:space="preserve">(and companies can express their views on whether the mixed IP/non-IP case exist at the same time). </w:t>
            </w:r>
            <w:r w:rsidR="00F22783">
              <w:rPr>
                <w:rFonts w:eastAsiaTheme="minorEastAsia"/>
                <w:color w:val="0000FF"/>
                <w:szCs w:val="22"/>
                <w:lang w:eastAsia="zh-CN"/>
              </w:rPr>
              <w:t xml:space="preserve">Also, </w:t>
            </w:r>
            <w:r>
              <w:rPr>
                <w:rFonts w:eastAsiaTheme="minorEastAsia"/>
                <w:color w:val="0000FF"/>
                <w:szCs w:val="22"/>
                <w:lang w:eastAsia="zh-CN"/>
              </w:rPr>
              <w:t xml:space="preserve">rapporteur understands that </w:t>
            </w:r>
            <w:r w:rsidR="00F22783">
              <w:rPr>
                <w:rFonts w:eastAsiaTheme="minorEastAsia"/>
                <w:color w:val="0000FF"/>
                <w:szCs w:val="22"/>
                <w:lang w:eastAsia="zh-CN"/>
              </w:rPr>
              <w:t>t</w:t>
            </w:r>
            <w:r>
              <w:rPr>
                <w:rFonts w:eastAsiaTheme="minorEastAsia"/>
                <w:color w:val="0000FF"/>
                <w:szCs w:val="22"/>
                <w:lang w:eastAsia="zh-CN"/>
              </w:rPr>
              <w:t xml:space="preserve">he bottom line </w:t>
            </w:r>
            <w:r w:rsidR="00F22783">
              <w:rPr>
                <w:rFonts w:eastAsiaTheme="minorEastAsia"/>
                <w:color w:val="0000FF"/>
                <w:szCs w:val="22"/>
                <w:lang w:eastAsia="zh-CN"/>
              </w:rPr>
              <w:t xml:space="preserve">would be to </w:t>
            </w:r>
            <w:r>
              <w:rPr>
                <w:rFonts w:eastAsiaTheme="minorEastAsia"/>
                <w:color w:val="0000FF"/>
                <w:szCs w:val="22"/>
                <w:lang w:eastAsia="zh-CN"/>
              </w:rPr>
              <w:t xml:space="preserve">step </w:t>
            </w:r>
            <w:r w:rsidR="00F22783">
              <w:rPr>
                <w:rFonts w:eastAsiaTheme="minorEastAsia"/>
                <w:color w:val="0000FF"/>
                <w:szCs w:val="22"/>
                <w:lang w:eastAsia="zh-CN"/>
              </w:rPr>
              <w:t xml:space="preserve">back to LTE SL/LTE V2X SL way of handling, i.e. </w:t>
            </w:r>
            <w:r w:rsidR="00F22783">
              <w:rPr>
                <w:rFonts w:eastAsiaTheme="minorEastAsia"/>
                <w:color w:val="0000FF"/>
                <w:szCs w:val="22"/>
                <w:lang w:eastAsia="zh-CN"/>
              </w:rPr>
              <w:lastRenderedPageBreak/>
              <w:t xml:space="preserve">leaving only the </w:t>
            </w:r>
            <w:r>
              <w:rPr>
                <w:rFonts w:eastAsiaTheme="minorEastAsia"/>
                <w:color w:val="0000FF"/>
                <w:szCs w:val="22"/>
                <w:lang w:eastAsia="zh-CN"/>
              </w:rPr>
              <w:t>HC</w:t>
            </w:r>
            <w:r w:rsidR="00F22783">
              <w:rPr>
                <w:rFonts w:eastAsiaTheme="minorEastAsia"/>
                <w:color w:val="0000FF"/>
                <w:szCs w:val="22"/>
                <w:lang w:eastAsia="zh-CN"/>
              </w:rPr>
              <w:t xml:space="preserve"> related configurations in the preconfiguration (e.g. </w:t>
            </w:r>
            <w:r w:rsidR="00F22783" w:rsidRPr="00F22783">
              <w:rPr>
                <w:rFonts w:eastAsiaTheme="minorEastAsia"/>
                <w:color w:val="0000FF"/>
                <w:szCs w:val="22"/>
                <w:lang w:eastAsia="zh-CN"/>
              </w:rPr>
              <w:t>SL-PreconfigGeneral-r12 above</w:t>
            </w:r>
            <w:r w:rsidRPr="009350CD">
              <w:rPr>
                <w:rFonts w:eastAsiaTheme="minorEastAsia"/>
                <w:color w:val="0000FF"/>
                <w:szCs w:val="22"/>
                <w:lang w:eastAsia="zh-CN"/>
              </w:rPr>
              <w:t>)</w:t>
            </w:r>
            <w:r w:rsidR="00F22783">
              <w:rPr>
                <w:rFonts w:eastAsiaTheme="minorEastAsia"/>
                <w:color w:val="0000FF"/>
                <w:szCs w:val="22"/>
                <w:lang w:eastAsia="zh-CN"/>
              </w:rPr>
              <w:t xml:space="preserve">. </w:t>
            </w:r>
          </w:p>
        </w:tc>
        <w:tc>
          <w:tcPr>
            <w:tcW w:w="1701" w:type="dxa"/>
          </w:tcPr>
          <w:p w14:paraId="5522B4E0" w14:textId="4A0464C9" w:rsidR="008C03B8" w:rsidRPr="00FF1D92" w:rsidRDefault="008003F5" w:rsidP="00874057">
            <w:pPr>
              <w:spacing w:after="0"/>
              <w:jc w:val="center"/>
              <w:rPr>
                <w:rFonts w:ascii="Arial" w:eastAsiaTheme="minorEastAsia" w:hAnsi="Arial" w:cs="Arial"/>
                <w:sz w:val="20"/>
                <w:lang w:eastAsia="zh-CN"/>
              </w:rPr>
            </w:pPr>
            <w:commentRangeStart w:id="742"/>
            <w:commentRangeStart w:id="743"/>
            <w:commentRangeStart w:id="744"/>
            <w:del w:id="745" w:author="Rapp (HW, Xiao)" w:date="2020-04-24T12:51:00Z">
              <w:r w:rsidRPr="00FF1D92" w:rsidDel="00874057">
                <w:rPr>
                  <w:rFonts w:ascii="Arial" w:eastAsiaTheme="minorEastAsia" w:hAnsi="Arial" w:cs="Arial" w:hint="eastAsia"/>
                  <w:sz w:val="20"/>
                  <w:lang w:eastAsia="zh-CN"/>
                </w:rPr>
                <w:lastRenderedPageBreak/>
                <w:delText>A</w:delText>
              </w:r>
              <w:r w:rsidRPr="00FF1D92" w:rsidDel="00874057">
                <w:rPr>
                  <w:rFonts w:ascii="Arial" w:eastAsiaTheme="minorEastAsia" w:hAnsi="Arial" w:cs="Arial"/>
                  <w:sz w:val="20"/>
                  <w:lang w:eastAsia="zh-CN"/>
                </w:rPr>
                <w:delText>ddressed in WI specific CR</w:delText>
              </w:r>
            </w:del>
            <w:commentRangeEnd w:id="742"/>
            <w:r w:rsidR="00391926">
              <w:rPr>
                <w:rStyle w:val="affb"/>
              </w:rPr>
              <w:commentReference w:id="742"/>
            </w:r>
            <w:commentRangeEnd w:id="743"/>
            <w:r w:rsidR="00475226">
              <w:rPr>
                <w:rStyle w:val="affb"/>
              </w:rPr>
              <w:commentReference w:id="743"/>
            </w:r>
            <w:commentRangeEnd w:id="744"/>
            <w:r w:rsidR="001836D7">
              <w:rPr>
                <w:rStyle w:val="affb"/>
              </w:rPr>
              <w:commentReference w:id="744"/>
            </w:r>
            <w:ins w:id="746" w:author="Rapp (HW, Xiao)" w:date="2020-04-24T12:52:00Z">
              <w:r w:rsidR="00874057">
                <w:rPr>
                  <w:rFonts w:ascii="Arial" w:eastAsiaTheme="minorEastAsia" w:hAnsi="Arial" w:cs="Arial"/>
                  <w:sz w:val="20"/>
                  <w:lang w:eastAsia="zh-CN"/>
                </w:rPr>
                <w:t>To be discussed</w:t>
              </w:r>
            </w:ins>
          </w:p>
        </w:tc>
      </w:tr>
      <w:tr w:rsidR="008C03B8" w14:paraId="368E1C91" w14:textId="77777777" w:rsidTr="00A66ED6">
        <w:tc>
          <w:tcPr>
            <w:tcW w:w="1119" w:type="dxa"/>
          </w:tcPr>
          <w:p w14:paraId="24A08401" w14:textId="576A7507" w:rsidR="008C03B8" w:rsidRDefault="008C03B8">
            <w:pPr>
              <w:rPr>
                <w:rFonts w:ascii="BatangChe" w:eastAsia="BatangChe" w:hAnsi="BatangChe" w:cs="BatangChe"/>
                <w:lang w:eastAsia="ko-KR"/>
              </w:rPr>
            </w:pPr>
            <w:r>
              <w:rPr>
                <w:rFonts w:ascii="BatangChe" w:eastAsia="BatangChe" w:hAnsi="BatangChe" w:cs="BatangChe" w:hint="eastAsia"/>
                <w:lang w:eastAsia="ko-KR"/>
              </w:rPr>
              <w:lastRenderedPageBreak/>
              <w:t>N047</w:t>
            </w:r>
          </w:p>
        </w:tc>
        <w:tc>
          <w:tcPr>
            <w:tcW w:w="1985" w:type="dxa"/>
          </w:tcPr>
          <w:p w14:paraId="3CF4E225" w14:textId="77777777" w:rsidR="008C03B8" w:rsidRDefault="008C03B8">
            <w:pPr>
              <w:rPr>
                <w:rFonts w:eastAsia="Malgun Gothic"/>
                <w:lang w:eastAsia="ko-KR"/>
              </w:rPr>
            </w:pPr>
            <w:r>
              <w:rPr>
                <w:rFonts w:eastAsia="Malgun Gothic" w:hint="eastAsia"/>
                <w:lang w:eastAsia="ko-KR"/>
              </w:rPr>
              <w:t>Samsung</w:t>
            </w:r>
          </w:p>
          <w:p w14:paraId="19947FBC" w14:textId="77777777" w:rsidR="008C03B8" w:rsidRDefault="008C03B8">
            <w:pPr>
              <w:rPr>
                <w:rFonts w:eastAsia="Malgun Gothic"/>
                <w:lang w:eastAsia="ko-KR"/>
              </w:rPr>
            </w:pPr>
            <w:r>
              <w:rPr>
                <w:rFonts w:eastAsia="Malgun Gothic"/>
                <w:lang w:eastAsia="ko-KR"/>
              </w:rPr>
              <w:t>(38.331)</w:t>
            </w:r>
          </w:p>
        </w:tc>
        <w:tc>
          <w:tcPr>
            <w:tcW w:w="9497" w:type="dxa"/>
          </w:tcPr>
          <w:p w14:paraId="70F4FE0D" w14:textId="77777777" w:rsidR="008C03B8" w:rsidRPr="00FF1D92" w:rsidRDefault="008C03B8">
            <w:pPr>
              <w:rPr>
                <w:rFonts w:eastAsia="Malgun Gothic"/>
                <w:b/>
                <w:bCs/>
                <w:sz w:val="20"/>
                <w:lang w:eastAsia="ko-KR"/>
              </w:rPr>
            </w:pPr>
            <w:r w:rsidRPr="00FF1D92">
              <w:rPr>
                <w:rFonts w:eastAsia="Malgun Gothic" w:hint="eastAsia"/>
                <w:b/>
                <w:bCs/>
                <w:sz w:val="20"/>
                <w:lang w:eastAsia="ko-KR"/>
              </w:rPr>
              <w:t>Issue: P</w:t>
            </w:r>
            <w:r w:rsidRPr="00FF1D92">
              <w:rPr>
                <w:rFonts w:eastAsia="Malgun Gothic"/>
                <w:b/>
                <w:bCs/>
                <w:sz w:val="20"/>
                <w:lang w:eastAsia="ko-KR"/>
              </w:rPr>
              <w:t>DCP out-of-order delivery is not configured since it is RX only operation. But the PDCP out-of-order delivery and the PDCP header compression should be aligned (no HC for PDCP out-of-order delivery). So the out-of-order delivery configuration should be exchanged between TX UE and RX UE.</w:t>
            </w:r>
          </w:p>
          <w:p w14:paraId="01C31FC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add PDCP-out-of-order delivery in </w:t>
            </w:r>
            <w:r w:rsidRPr="00FF1D92">
              <w:rPr>
                <w:rFonts w:eastAsia="Malgun Gothic"/>
                <w:b/>
                <w:bCs/>
                <w:i/>
                <w:sz w:val="20"/>
                <w:lang w:eastAsia="ko-KR"/>
              </w:rPr>
              <w:t>RRCReconfigurationSidelink</w:t>
            </w:r>
            <w:r w:rsidRPr="00FF1D92">
              <w:rPr>
                <w:rFonts w:eastAsia="Malgun Gothic"/>
                <w:b/>
                <w:bCs/>
                <w:sz w:val="20"/>
                <w:lang w:eastAsia="ko-KR"/>
              </w:rPr>
              <w:t xml:space="preserve"> message. (see R2-2003677/R2-2003678)</w:t>
            </w:r>
          </w:p>
        </w:tc>
        <w:tc>
          <w:tcPr>
            <w:tcW w:w="1701" w:type="dxa"/>
          </w:tcPr>
          <w:p w14:paraId="35A5D94D"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P</w:t>
            </w:r>
            <w:r w:rsidRPr="00FF1D92">
              <w:rPr>
                <w:rFonts w:ascii="Arial" w:eastAsiaTheme="minorEastAsia" w:hAnsi="Arial" w:cs="Arial"/>
                <w:sz w:val="20"/>
                <w:lang w:eastAsia="zh-CN"/>
              </w:rPr>
              <w:t>ostponed</w:t>
            </w:r>
          </w:p>
        </w:tc>
      </w:tr>
      <w:tr w:rsidR="008C03B8" w14:paraId="6D3637C4" w14:textId="77777777" w:rsidTr="00A66ED6">
        <w:tc>
          <w:tcPr>
            <w:tcW w:w="1119" w:type="dxa"/>
          </w:tcPr>
          <w:p w14:paraId="04EABCFF"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14:paraId="3C613FB4" w14:textId="77777777" w:rsidR="008C03B8" w:rsidRDefault="008C03B8">
            <w:pPr>
              <w:rPr>
                <w:rFonts w:eastAsia="Malgun Gothic"/>
                <w:lang w:eastAsia="ko-KR"/>
              </w:rPr>
            </w:pPr>
            <w:r>
              <w:rPr>
                <w:rFonts w:eastAsia="Malgun Gothic" w:hint="eastAsia"/>
                <w:lang w:eastAsia="ko-KR"/>
              </w:rPr>
              <w:t>Samsung</w:t>
            </w:r>
          </w:p>
          <w:p w14:paraId="79D5B7A6" w14:textId="77777777" w:rsidR="008C03B8" w:rsidRDefault="008C03B8">
            <w:pPr>
              <w:rPr>
                <w:rFonts w:eastAsia="Malgun Gothic"/>
                <w:lang w:eastAsia="ko-KR"/>
              </w:rPr>
            </w:pPr>
            <w:r>
              <w:rPr>
                <w:rFonts w:eastAsia="Malgun Gothic"/>
                <w:lang w:eastAsia="ko-KR"/>
              </w:rPr>
              <w:t>(38.331)</w:t>
            </w:r>
          </w:p>
        </w:tc>
        <w:tc>
          <w:tcPr>
            <w:tcW w:w="9497" w:type="dxa"/>
          </w:tcPr>
          <w:p w14:paraId="16F364A7"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As discussed during [AT109e</w:t>
            </w:r>
            <w:proofErr w:type="gramStart"/>
            <w:r w:rsidRPr="00FF1D92">
              <w:rPr>
                <w:rFonts w:eastAsia="Malgun Gothic"/>
                <w:b/>
                <w:bCs/>
                <w:sz w:val="20"/>
                <w:lang w:eastAsia="ko-KR"/>
              </w:rPr>
              <w:t>][</w:t>
            </w:r>
            <w:proofErr w:type="gramEnd"/>
            <w:r w:rsidRPr="00FF1D92">
              <w:rPr>
                <w:rFonts w:eastAsia="Malgun Gothic"/>
                <w:b/>
                <w:bCs/>
                <w:sz w:val="20"/>
                <w:lang w:eastAsia="ko-KR"/>
              </w:rPr>
              <w:t>703], this was raised by LG (Giwon), the mapping between T</w:t>
            </w:r>
            <w:r w:rsidRPr="00FF1D92">
              <w:rPr>
                <w:rFonts w:eastAsia="Malgun Gothic" w:hint="eastAsia"/>
                <w:b/>
                <w:bCs/>
                <w:sz w:val="20"/>
                <w:lang w:eastAsia="ko-KR"/>
              </w:rPr>
              <w:t xml:space="preserve">X profile </w:t>
            </w:r>
            <w:r w:rsidRPr="00FF1D92">
              <w:rPr>
                <w:rFonts w:eastAsia="Malgun Gothic"/>
                <w:b/>
                <w:bCs/>
                <w:sz w:val="20"/>
                <w:lang w:eastAsia="ko-KR"/>
              </w:rPr>
              <w:t xml:space="preserve">and NR PC5 should be provisioned in UE. </w:t>
            </w:r>
          </w:p>
          <w:p w14:paraId="12690C33" w14:textId="77777777" w:rsidR="008C03B8" w:rsidRPr="00FF1D92" w:rsidRDefault="008C03B8">
            <w:pPr>
              <w:rPr>
                <w:rFonts w:eastAsia="Malgun Gothic"/>
                <w:b/>
                <w:bCs/>
                <w:sz w:val="20"/>
                <w:lang w:eastAsia="ko-KR"/>
              </w:rPr>
            </w:pPr>
            <w:r w:rsidRPr="00FF1D92">
              <w:rPr>
                <w:rFonts w:eastAsia="Malgun Gothic"/>
                <w:b/>
                <w:bCs/>
                <w:sz w:val="20"/>
                <w:lang w:eastAsia="ko-KR"/>
              </w:rPr>
              <w:t>Proposal: we propose to define TX profile for indicating REL16 compatible format in sl-preconfigurationNR. (see R2-2003675/R2-2003676)</w:t>
            </w:r>
          </w:p>
        </w:tc>
        <w:tc>
          <w:tcPr>
            <w:tcW w:w="1701" w:type="dxa"/>
          </w:tcPr>
          <w:p w14:paraId="6305B67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F2CE55F" w14:textId="77777777" w:rsidTr="00A66ED6">
        <w:tc>
          <w:tcPr>
            <w:tcW w:w="1119" w:type="dxa"/>
          </w:tcPr>
          <w:p w14:paraId="5406450D"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N049</w:t>
            </w:r>
          </w:p>
        </w:tc>
        <w:tc>
          <w:tcPr>
            <w:tcW w:w="1985" w:type="dxa"/>
          </w:tcPr>
          <w:p w14:paraId="0F93DE77" w14:textId="77777777" w:rsidR="008C03B8" w:rsidRDefault="008C03B8">
            <w:pPr>
              <w:rPr>
                <w:rFonts w:eastAsia="Malgun Gothic"/>
                <w:lang w:eastAsia="ko-KR"/>
              </w:rPr>
            </w:pPr>
            <w:r>
              <w:rPr>
                <w:rFonts w:eastAsia="Malgun Gothic" w:hint="eastAsia"/>
                <w:lang w:eastAsia="ko-KR"/>
              </w:rPr>
              <w:t>Samsung</w:t>
            </w:r>
          </w:p>
          <w:p w14:paraId="36CA2D6F" w14:textId="77777777" w:rsidR="008C03B8" w:rsidRDefault="008C03B8">
            <w:pPr>
              <w:rPr>
                <w:rFonts w:eastAsia="Malgun Gothic"/>
                <w:lang w:eastAsia="ko-KR"/>
              </w:rPr>
            </w:pPr>
            <w:r>
              <w:rPr>
                <w:rFonts w:eastAsia="Malgun Gothic"/>
                <w:lang w:eastAsia="ko-KR"/>
              </w:rPr>
              <w:t>(38.331)</w:t>
            </w:r>
          </w:p>
        </w:tc>
        <w:tc>
          <w:tcPr>
            <w:tcW w:w="9497" w:type="dxa"/>
          </w:tcPr>
          <w:p w14:paraId="053DC9A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Since SLRB release can be triggered due to the received SIB12 as specified in 5.8.9.1.4 Sidelink DRB release, the overall SLRB configuration procedure should be specified under SIB12 processing. </w:t>
            </w:r>
          </w:p>
          <w:p w14:paraId="2E6CD1D9" w14:textId="77777777" w:rsidR="008C03B8" w:rsidRPr="00FF1D92" w:rsidRDefault="008C03B8">
            <w:pPr>
              <w:rPr>
                <w:rFonts w:eastAsia="Malgun Gothic"/>
                <w:b/>
                <w:bCs/>
                <w:sz w:val="20"/>
                <w:lang w:eastAsia="ko-KR"/>
              </w:rPr>
            </w:pPr>
            <w:r w:rsidRPr="00FF1D92">
              <w:rPr>
                <w:rFonts w:eastAsia="Malgun Gothic"/>
                <w:b/>
                <w:bCs/>
                <w:sz w:val="20"/>
                <w:lang w:eastAsia="ko-KR"/>
              </w:rPr>
              <w:t>Proposal: change ‘addition/modification’ to ‘configuration’, change 5.8.9.1.5 to 5.8.9.1</w:t>
            </w:r>
          </w:p>
          <w:p w14:paraId="1FBB39B1" w14:textId="77777777" w:rsidR="008C03B8" w:rsidRPr="00FF1D92" w:rsidRDefault="008C03B8">
            <w:pPr>
              <w:rPr>
                <w:rFonts w:eastAsia="Malgun Gothic"/>
                <w:b/>
                <w:bCs/>
                <w:sz w:val="20"/>
                <w:lang w:eastAsia="ko-KR"/>
              </w:rPr>
            </w:pPr>
            <w:r w:rsidRPr="00FF1D92">
              <w:rPr>
                <w:rFonts w:eastAsia="Malgun Gothic"/>
                <w:b/>
                <w:bCs/>
                <w:sz w:val="20"/>
                <w:lang w:eastAsia="ko-KR"/>
              </w:rPr>
              <w:t>1&gt; if sl-RadioBearerConfigList is included:</w:t>
            </w:r>
          </w:p>
          <w:p w14:paraId="6CA0F631"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2&gt; perform sidelink DRB </w:t>
            </w:r>
            <w:r w:rsidRPr="00FF1D92">
              <w:rPr>
                <w:rFonts w:eastAsia="Malgun Gothic"/>
                <w:b/>
                <w:bCs/>
                <w:sz w:val="20"/>
                <w:highlight w:val="yellow"/>
                <w:lang w:eastAsia="ko-KR"/>
              </w:rPr>
              <w:t>addition/modification</w:t>
            </w:r>
            <w:r w:rsidRPr="00FF1D92">
              <w:rPr>
                <w:rFonts w:eastAsia="Malgun Gothic"/>
                <w:b/>
                <w:bCs/>
                <w:sz w:val="20"/>
                <w:lang w:eastAsia="ko-KR"/>
              </w:rPr>
              <w:t xml:space="preserve"> as specified in </w:t>
            </w:r>
            <w:r w:rsidRPr="00FF1D92">
              <w:rPr>
                <w:rFonts w:eastAsia="Malgun Gothic"/>
                <w:b/>
                <w:bCs/>
                <w:sz w:val="20"/>
                <w:highlight w:val="yellow"/>
                <w:lang w:eastAsia="ko-KR"/>
              </w:rPr>
              <w:t>5.8.9.1.5</w:t>
            </w:r>
            <w:r w:rsidRPr="00FF1D92">
              <w:rPr>
                <w:rFonts w:eastAsia="Malgun Gothic"/>
                <w:b/>
                <w:bCs/>
                <w:sz w:val="20"/>
                <w:lang w:eastAsia="ko-KR"/>
              </w:rPr>
              <w:t>;</w:t>
            </w:r>
          </w:p>
        </w:tc>
        <w:tc>
          <w:tcPr>
            <w:tcW w:w="1701" w:type="dxa"/>
          </w:tcPr>
          <w:p w14:paraId="7611AD2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4B6E431" w14:textId="77777777" w:rsidTr="00A66ED6">
        <w:tc>
          <w:tcPr>
            <w:tcW w:w="1119" w:type="dxa"/>
            <w:tcBorders>
              <w:bottom w:val="single" w:sz="4" w:space="0" w:color="auto"/>
            </w:tcBorders>
          </w:tcPr>
          <w:p w14:paraId="18684182"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14:paraId="72A5E374" w14:textId="77777777" w:rsidR="008C03B8" w:rsidRDefault="008C03B8">
            <w:pPr>
              <w:rPr>
                <w:rFonts w:eastAsia="Malgun Gothic"/>
                <w:lang w:eastAsia="ko-KR"/>
              </w:rPr>
            </w:pPr>
            <w:r>
              <w:rPr>
                <w:rFonts w:eastAsia="Malgun Gothic" w:hint="eastAsia"/>
                <w:lang w:eastAsia="ko-KR"/>
              </w:rPr>
              <w:t>Samsung</w:t>
            </w:r>
          </w:p>
          <w:p w14:paraId="6113C111" w14:textId="77777777" w:rsidR="008C03B8" w:rsidRDefault="008C03B8">
            <w:pPr>
              <w:rPr>
                <w:rFonts w:eastAsia="Malgun Gothic"/>
                <w:lang w:eastAsia="ko-KR"/>
              </w:rPr>
            </w:pPr>
            <w:r>
              <w:rPr>
                <w:rFonts w:eastAsia="Malgun Gothic"/>
                <w:lang w:eastAsia="ko-KR"/>
              </w:rPr>
              <w:t>(38.331)</w:t>
            </w:r>
          </w:p>
        </w:tc>
        <w:tc>
          <w:tcPr>
            <w:tcW w:w="9497" w:type="dxa"/>
            <w:tcBorders>
              <w:bottom w:val="single" w:sz="4" w:space="0" w:color="auto"/>
            </w:tcBorders>
          </w:tcPr>
          <w:p w14:paraId="4DE2809E"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 xml:space="preserve">In current specification, </w:t>
            </w:r>
            <w:r w:rsidRPr="00FF1D92">
              <w:rPr>
                <w:rFonts w:eastAsia="Malgun Gothic" w:hint="eastAsia"/>
                <w:b/>
                <w:bCs/>
                <w:sz w:val="20"/>
                <w:lang w:eastAsia="ko-KR"/>
              </w:rPr>
              <w:t>S</w:t>
            </w:r>
            <w:r w:rsidRPr="00FF1D92">
              <w:rPr>
                <w:rFonts w:eastAsia="Malgun Gothic"/>
                <w:b/>
                <w:bCs/>
                <w:sz w:val="20"/>
                <w:lang w:eastAsia="ko-KR"/>
              </w:rPr>
              <w:t>L-ConfiguredGrantConfigList is configured via SL-ResourcePool IE. Since SL-ConfiguredGrantConfigList is scheduled by gNB/eNB, we think that the CG configuration should be included in sl-ScheduledConfig of SL-ConfigDedicatedNR which is mode 1 only use.</w:t>
            </w:r>
          </w:p>
          <w:p w14:paraId="056D0644"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Proposal: </w:t>
            </w:r>
            <w:r w:rsidRPr="00FF1D92">
              <w:rPr>
                <w:rFonts w:eastAsia="Malgun Gothic"/>
                <w:b/>
                <w:bCs/>
                <w:sz w:val="20"/>
                <w:lang w:eastAsia="ko-KR"/>
              </w:rPr>
              <w:t>remove sl-ConfiguredGrantConfigList from SL-ResourcePool IE, add sl-ConfiguredGrantConfigList into sl-ScheduledConfig</w:t>
            </w:r>
          </w:p>
        </w:tc>
        <w:tc>
          <w:tcPr>
            <w:tcW w:w="1701" w:type="dxa"/>
            <w:tcBorders>
              <w:bottom w:val="single" w:sz="4" w:space="0" w:color="auto"/>
            </w:tcBorders>
          </w:tcPr>
          <w:p w14:paraId="42962283"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DCB349" w14:textId="77777777" w:rsidTr="00A66ED6">
        <w:tc>
          <w:tcPr>
            <w:tcW w:w="1119" w:type="dxa"/>
            <w:tcBorders>
              <w:left w:val="single" w:sz="12" w:space="0" w:color="auto"/>
            </w:tcBorders>
          </w:tcPr>
          <w:p w14:paraId="475CF52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5435D2B3"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2FE10EB2"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67FD8B31" w14:textId="77777777" w:rsidR="008C03B8" w:rsidRPr="00FF1D92" w:rsidRDefault="008C03B8">
            <w:pPr>
              <w:rPr>
                <w:rFonts w:ascii="Arial" w:eastAsia="宋体"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How the NW provides SR configuration to an S</w:t>
            </w:r>
            <w:r w:rsidRPr="00FF1D92">
              <w:rPr>
                <w:rFonts w:eastAsiaTheme="minorEastAsia" w:hint="eastAsia"/>
                <w:b/>
                <w:sz w:val="20"/>
                <w:lang w:eastAsia="zh-CN"/>
              </w:rPr>
              <w:t>L-SRB</w:t>
            </w:r>
            <w:r w:rsidRPr="00FF1D92">
              <w:rPr>
                <w:rFonts w:eastAsiaTheme="minorEastAsia"/>
                <w:b/>
                <w:sz w:val="20"/>
                <w:lang w:eastAsia="zh-CN"/>
              </w:rPr>
              <w:t xml:space="preserve"> for SCCH which is not NW configured but specified in the Specs.</w:t>
            </w:r>
            <w:r w:rsidRPr="00FF1D92">
              <w:rPr>
                <w:rFonts w:eastAsiaTheme="minorEastAsia"/>
                <w:sz w:val="20"/>
                <w:lang w:eastAsia="zh-CN"/>
              </w:rPr>
              <w:t xml:space="preserve"> The issue is that the current specification has no way to configure SR cofngiuration accociated with the SL LCH of SL-SRB, because it is now specifieid in the Spec. The consequence is </w:t>
            </w:r>
            <w:r w:rsidRPr="00FF1D92">
              <w:rPr>
                <w:rFonts w:eastAsiaTheme="minorEastAsia"/>
                <w:sz w:val="20"/>
                <w:lang w:eastAsia="zh-CN"/>
              </w:rPr>
              <w:lastRenderedPageBreak/>
              <w:t>that when anm SL BSR is trigged by an SL-SRB (i.e. the UE has PC5-RRc message to transmit), the UE can only rely on random access to request SL grant for its transmission, which is obvious unacceptable.</w:t>
            </w:r>
            <w:r w:rsidRPr="00FF1D92">
              <w:rPr>
                <w:rFonts w:eastAsiaTheme="minorEastAsia"/>
                <w:b/>
                <w:sz w:val="20"/>
                <w:lang w:eastAsia="zh-CN"/>
              </w:rPr>
              <w:t xml:space="preserve"> </w:t>
            </w:r>
            <w:r w:rsidRPr="00FF1D92">
              <w:rPr>
                <w:rFonts w:eastAsiaTheme="minorEastAsia"/>
                <w:sz w:val="20"/>
                <w:lang w:eastAsia="zh-CN"/>
              </w:rPr>
              <w:t>See further details in R2-2002919, Open #Issue C</w:t>
            </w:r>
          </w:p>
          <w:p w14:paraId="04D1D06A"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Introduce a list of sl-SchedulingRequestId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14:paraId="00351E6C"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637F5D58" w14:textId="77777777" w:rsidTr="00A66ED6">
        <w:tc>
          <w:tcPr>
            <w:tcW w:w="1119" w:type="dxa"/>
            <w:tcBorders>
              <w:left w:val="single" w:sz="12" w:space="0" w:color="auto"/>
            </w:tcBorders>
          </w:tcPr>
          <w:p w14:paraId="7DD6A4C6" w14:textId="77777777" w:rsidR="008C03B8" w:rsidRDefault="008C03B8">
            <w:pPr>
              <w:rPr>
                <w:rFonts w:eastAsiaTheme="minorEastAsia"/>
                <w:lang w:eastAsia="zh-CN"/>
              </w:rPr>
            </w:pPr>
            <w:r>
              <w:rPr>
                <w:rFonts w:eastAsiaTheme="minorEastAsia"/>
                <w:lang w:eastAsia="zh-CN"/>
              </w:rPr>
              <w:t>N.052</w:t>
            </w:r>
          </w:p>
          <w:p w14:paraId="2E7C4369" w14:textId="77777777" w:rsidR="008C03B8" w:rsidRDefault="008C03B8">
            <w:pPr>
              <w:rPr>
                <w:rFonts w:eastAsiaTheme="minorEastAsia"/>
                <w:lang w:eastAsia="zh-CN"/>
              </w:rPr>
            </w:pPr>
            <w:r>
              <w:rPr>
                <w:rFonts w:eastAsiaTheme="minorEastAsia"/>
                <w:lang w:eastAsia="zh-CN"/>
              </w:rPr>
              <w:t>(E035)</w:t>
            </w:r>
          </w:p>
        </w:tc>
        <w:tc>
          <w:tcPr>
            <w:tcW w:w="1985" w:type="dxa"/>
          </w:tcPr>
          <w:p w14:paraId="7032EC62" w14:textId="77777777" w:rsidR="008C03B8" w:rsidRDefault="008C03B8">
            <w:pPr>
              <w:rPr>
                <w:rFonts w:eastAsiaTheme="minorEastAsia"/>
                <w:lang w:eastAsia="zh-CN"/>
              </w:rPr>
            </w:pPr>
            <w:r>
              <w:rPr>
                <w:rFonts w:eastAsiaTheme="minorEastAsia"/>
                <w:lang w:eastAsia="zh-CN"/>
              </w:rPr>
              <w:t>Ericsson</w:t>
            </w:r>
          </w:p>
          <w:p w14:paraId="6CA3524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0975BC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5.2.2.4.13 </w:t>
            </w:r>
            <w:r w:rsidRPr="00FF1D92">
              <w:rPr>
                <w:rFonts w:eastAsiaTheme="minorEastAsia"/>
                <w:sz w:val="20"/>
                <w:lang w:eastAsia="zh-CN"/>
              </w:rPr>
              <w:sym w:font="Wingdings" w:char="F0E0"/>
            </w:r>
            <w:r w:rsidRPr="00FF1D92">
              <w:rPr>
                <w:rFonts w:eastAsiaTheme="minorEastAsia"/>
                <w:sz w:val="20"/>
                <w:lang w:eastAsia="zh-CN"/>
              </w:rPr>
              <w:t xml:space="preserve"> In the procedural text, the check on whether a certain field is included in the SIB is not aligned.</w:t>
            </w:r>
          </w:p>
          <w:p w14:paraId="59A7FAB7"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1C4A2522"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A1F4E44" w14:textId="77777777" w:rsidTr="00A66ED6">
        <w:tc>
          <w:tcPr>
            <w:tcW w:w="1119" w:type="dxa"/>
            <w:tcBorders>
              <w:left w:val="single" w:sz="12" w:space="0" w:color="auto"/>
            </w:tcBorders>
          </w:tcPr>
          <w:p w14:paraId="282CEA90" w14:textId="77777777" w:rsidR="008C03B8" w:rsidRDefault="008C03B8">
            <w:pPr>
              <w:rPr>
                <w:rFonts w:eastAsiaTheme="minorEastAsia"/>
                <w:lang w:eastAsia="zh-CN"/>
              </w:rPr>
            </w:pPr>
            <w:r>
              <w:rPr>
                <w:rFonts w:eastAsiaTheme="minorEastAsia"/>
                <w:lang w:eastAsia="zh-CN"/>
              </w:rPr>
              <w:t>N.053</w:t>
            </w:r>
          </w:p>
          <w:p w14:paraId="5E2F57E0" w14:textId="77777777" w:rsidR="008C03B8" w:rsidRDefault="008C03B8">
            <w:pPr>
              <w:rPr>
                <w:rFonts w:eastAsiaTheme="minorEastAsia"/>
                <w:lang w:eastAsia="zh-CN"/>
              </w:rPr>
            </w:pPr>
            <w:r>
              <w:rPr>
                <w:rFonts w:eastAsiaTheme="minorEastAsia"/>
                <w:lang w:eastAsia="zh-CN"/>
              </w:rPr>
              <w:t>(E036)</w:t>
            </w:r>
          </w:p>
        </w:tc>
        <w:tc>
          <w:tcPr>
            <w:tcW w:w="1985" w:type="dxa"/>
          </w:tcPr>
          <w:p w14:paraId="594B03BD" w14:textId="77777777" w:rsidR="008C03B8" w:rsidRDefault="008C03B8">
            <w:pPr>
              <w:rPr>
                <w:rFonts w:eastAsiaTheme="minorEastAsia"/>
                <w:lang w:eastAsia="zh-CN"/>
              </w:rPr>
            </w:pPr>
            <w:r>
              <w:rPr>
                <w:rFonts w:eastAsiaTheme="minorEastAsia"/>
                <w:lang w:eastAsia="zh-CN"/>
              </w:rPr>
              <w:t>Ericsson</w:t>
            </w:r>
          </w:p>
          <w:p w14:paraId="2DDB61E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44862AA"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5.3.5.3 </w:t>
            </w:r>
            <w:r w:rsidRPr="00FF1D92">
              <w:rPr>
                <w:rFonts w:eastAsiaTheme="minorEastAsia"/>
                <w:sz w:val="20"/>
                <w:lang w:eastAsia="zh-CN"/>
              </w:rPr>
              <w:sym w:font="Wingdings" w:char="F0E0"/>
            </w:r>
            <w:r w:rsidRPr="00FF1D92">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reconfiguration with sync, the UE should send the SUI message again.</w:t>
            </w:r>
          </w:p>
          <w:p w14:paraId="77FDFBFB" w14:textId="77777777" w:rsidR="008C03B8" w:rsidRPr="00FF1D92" w:rsidRDefault="008C03B8">
            <w:pPr>
              <w:rPr>
                <w:rFonts w:eastAsiaTheme="minorEastAsia"/>
                <w:sz w:val="20"/>
                <w:lang w:eastAsia="zh-CN"/>
              </w:rPr>
            </w:pPr>
            <w:r w:rsidRPr="00FF1D92">
              <w:rPr>
                <w:rFonts w:eastAsiaTheme="minorEastAsia"/>
                <w:sz w:val="20"/>
                <w:lang w:eastAsia="zh-CN"/>
              </w:rPr>
              <w:t>However, this behaviour is only valid if the reconfiguration with sync received is included in the spCellConfig of an MCG. In case, the reconfiguration with sync is included in the spCellConfig of an SCG, no action are required by the UE since the SCG cannot control/schedule any SL/V2X transmissions.</w:t>
            </w:r>
          </w:p>
          <w:p w14:paraId="65B8BF6C"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7B947A28"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296AFE" w14:textId="77777777" w:rsidTr="00A66ED6">
        <w:tc>
          <w:tcPr>
            <w:tcW w:w="1119" w:type="dxa"/>
            <w:tcBorders>
              <w:left w:val="single" w:sz="12" w:space="0" w:color="auto"/>
            </w:tcBorders>
          </w:tcPr>
          <w:p w14:paraId="6E0A326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.054</w:t>
            </w:r>
          </w:p>
          <w:p w14:paraId="183BD5D6" w14:textId="77777777" w:rsidR="008C03B8" w:rsidRDefault="008C03B8">
            <w:pPr>
              <w:rPr>
                <w:rFonts w:eastAsiaTheme="minorEastAsia"/>
                <w:lang w:eastAsia="zh-CN"/>
              </w:rPr>
            </w:pPr>
            <w:r>
              <w:rPr>
                <w:rFonts w:eastAsiaTheme="minorEastAsia"/>
                <w:lang w:eastAsia="zh-CN"/>
              </w:rPr>
              <w:t>(E042)</w:t>
            </w:r>
          </w:p>
        </w:tc>
        <w:tc>
          <w:tcPr>
            <w:tcW w:w="1985" w:type="dxa"/>
          </w:tcPr>
          <w:p w14:paraId="4A872C83" w14:textId="77777777" w:rsidR="008C03B8" w:rsidRDefault="008C03B8">
            <w:pPr>
              <w:rPr>
                <w:rFonts w:eastAsiaTheme="minorEastAsia"/>
                <w:lang w:eastAsia="zh-CN"/>
              </w:rPr>
            </w:pPr>
            <w:r>
              <w:rPr>
                <w:rFonts w:eastAsiaTheme="minorEastAsia"/>
                <w:lang w:eastAsia="zh-CN"/>
              </w:rPr>
              <w:t>Ericsson</w:t>
            </w:r>
          </w:p>
          <w:p w14:paraId="3EC37927"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C0BA5A8"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5.3.5.9 </w:t>
            </w:r>
            <w:r w:rsidRPr="00FF1D92">
              <w:rPr>
                <w:rFonts w:eastAsiaTheme="minorEastAsia"/>
                <w:sz w:val="20"/>
                <w:lang w:eastAsia="zh-CN"/>
              </w:rPr>
              <w:sym w:font="Wingdings" w:char="F0E0"/>
            </w:r>
            <w:r w:rsidRPr="00FF1D92">
              <w:rPr>
                <w:rFonts w:eastAsiaTheme="minorEastAsia"/>
                <w:sz w:val="20"/>
                <w:lang w:eastAsia="zh-CN"/>
              </w:rPr>
              <w:t xml:space="preserve"> From UE’s actions point of view, when full configuration is triggered there is no difference of what the TX and RX UE should do in case of NR sidelink communication.</w:t>
            </w:r>
          </w:p>
          <w:p w14:paraId="15DF0BBB"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28D1B56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675700D5" w14:textId="77777777" w:rsidTr="00A66ED6">
        <w:tc>
          <w:tcPr>
            <w:tcW w:w="1119" w:type="dxa"/>
            <w:tcBorders>
              <w:left w:val="single" w:sz="12" w:space="0" w:color="auto"/>
            </w:tcBorders>
          </w:tcPr>
          <w:p w14:paraId="1FFA50B1" w14:textId="77777777" w:rsidR="008C03B8" w:rsidRDefault="008C03B8">
            <w:pPr>
              <w:rPr>
                <w:rFonts w:eastAsiaTheme="minorEastAsia"/>
                <w:lang w:eastAsia="zh-CN"/>
              </w:rPr>
            </w:pPr>
            <w:r>
              <w:rPr>
                <w:rFonts w:eastAsiaTheme="minorEastAsia"/>
                <w:lang w:eastAsia="zh-CN"/>
              </w:rPr>
              <w:t>N.055</w:t>
            </w:r>
          </w:p>
          <w:p w14:paraId="60F6558A" w14:textId="77777777" w:rsidR="008C03B8" w:rsidRDefault="008C03B8">
            <w:pPr>
              <w:rPr>
                <w:rFonts w:eastAsiaTheme="minorEastAsia"/>
                <w:lang w:eastAsia="zh-CN"/>
              </w:rPr>
            </w:pPr>
            <w:r>
              <w:rPr>
                <w:rFonts w:eastAsiaTheme="minorEastAsia"/>
                <w:lang w:eastAsia="zh-CN"/>
              </w:rPr>
              <w:t>(E044)</w:t>
            </w:r>
          </w:p>
        </w:tc>
        <w:tc>
          <w:tcPr>
            <w:tcW w:w="1985" w:type="dxa"/>
          </w:tcPr>
          <w:p w14:paraId="653C74A9" w14:textId="77777777" w:rsidR="008C03B8" w:rsidRDefault="008C03B8">
            <w:pPr>
              <w:rPr>
                <w:rFonts w:eastAsiaTheme="minorEastAsia"/>
                <w:lang w:eastAsia="zh-CN"/>
              </w:rPr>
            </w:pPr>
            <w:r>
              <w:rPr>
                <w:rFonts w:eastAsiaTheme="minorEastAsia"/>
                <w:lang w:eastAsia="zh-CN"/>
              </w:rPr>
              <w:t>Ericsson</w:t>
            </w:r>
          </w:p>
          <w:p w14:paraId="5B5455F4"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D72545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5.3.7.2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3619B019"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12856E8D"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However, this is not enterely reflected in the procedural text. In fact, the understanding is that, when the RRC re-establishment is initiated, the UE should keep the current SL configuration until it gets a new one (from the old/new cell via dedicated message or SIB).</w:t>
            </w:r>
          </w:p>
          <w:p w14:paraId="23EEC4EE"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R2-20032067 to solve this issue.</w:t>
            </w:r>
          </w:p>
        </w:tc>
        <w:tc>
          <w:tcPr>
            <w:tcW w:w="1701" w:type="dxa"/>
            <w:tcBorders>
              <w:right w:val="single" w:sz="12" w:space="0" w:color="auto"/>
            </w:tcBorders>
          </w:tcPr>
          <w:p w14:paraId="1A05B0A9"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8605673" w14:textId="77777777" w:rsidTr="00A66ED6">
        <w:tc>
          <w:tcPr>
            <w:tcW w:w="1119" w:type="dxa"/>
            <w:tcBorders>
              <w:left w:val="single" w:sz="12" w:space="0" w:color="auto"/>
            </w:tcBorders>
          </w:tcPr>
          <w:p w14:paraId="0FC7E97D" w14:textId="77777777" w:rsidR="008C03B8" w:rsidRDefault="008C03B8">
            <w:pPr>
              <w:rPr>
                <w:rFonts w:eastAsiaTheme="minorEastAsia"/>
                <w:lang w:eastAsia="zh-CN"/>
              </w:rPr>
            </w:pPr>
            <w:r>
              <w:rPr>
                <w:rFonts w:eastAsiaTheme="minorEastAsia"/>
                <w:lang w:eastAsia="zh-CN"/>
              </w:rPr>
              <w:t>N.056</w:t>
            </w:r>
          </w:p>
          <w:p w14:paraId="0355086D" w14:textId="77777777" w:rsidR="008C03B8" w:rsidRDefault="008C03B8">
            <w:pPr>
              <w:rPr>
                <w:rFonts w:eastAsiaTheme="minorEastAsia"/>
                <w:lang w:eastAsia="zh-CN"/>
              </w:rPr>
            </w:pPr>
            <w:r>
              <w:rPr>
                <w:rFonts w:eastAsiaTheme="minorEastAsia"/>
                <w:lang w:eastAsia="zh-CN"/>
              </w:rPr>
              <w:t>(E045)</w:t>
            </w:r>
          </w:p>
        </w:tc>
        <w:tc>
          <w:tcPr>
            <w:tcW w:w="1985" w:type="dxa"/>
          </w:tcPr>
          <w:p w14:paraId="7030F0EC" w14:textId="77777777" w:rsidR="008C03B8" w:rsidRDefault="008C03B8">
            <w:pPr>
              <w:rPr>
                <w:rFonts w:eastAsiaTheme="minorEastAsia"/>
                <w:lang w:eastAsia="zh-CN"/>
              </w:rPr>
            </w:pPr>
            <w:r>
              <w:rPr>
                <w:rFonts w:eastAsiaTheme="minorEastAsia"/>
                <w:lang w:eastAsia="zh-CN"/>
              </w:rPr>
              <w:t>Ericsson</w:t>
            </w:r>
          </w:p>
          <w:p w14:paraId="209777D6"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DDD1F1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5.3.8.3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56FE80BB"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7C9D7BF1" w14:textId="77777777" w:rsidR="008C03B8" w:rsidRPr="00FF1D92" w:rsidRDefault="008C03B8">
            <w:pPr>
              <w:rPr>
                <w:rFonts w:eastAsiaTheme="minorEastAsia"/>
                <w:sz w:val="20"/>
                <w:lang w:eastAsia="zh-CN"/>
              </w:rPr>
            </w:pPr>
            <w:r w:rsidRPr="00FF1D92">
              <w:rPr>
                <w:rFonts w:eastAsiaTheme="minorEastAsia"/>
                <w:sz w:val="20"/>
                <w:lang w:eastAsia="zh-CN"/>
              </w:rPr>
              <w:t>However, this is not enterely reflected in the procedural text. In fact, the understanding is that, when the RRC release is initiated, the UE should keep the current SL configuration until it gets a new one (from the old/new cell via dedicated message or SIB).</w:t>
            </w:r>
          </w:p>
          <w:p w14:paraId="40A8CFFA"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273F7460"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7E16C8E6" w14:textId="77777777" w:rsidTr="00A66ED6">
        <w:tc>
          <w:tcPr>
            <w:tcW w:w="1119" w:type="dxa"/>
            <w:tcBorders>
              <w:left w:val="single" w:sz="12" w:space="0" w:color="auto"/>
            </w:tcBorders>
          </w:tcPr>
          <w:p w14:paraId="32E14FDF" w14:textId="77777777" w:rsidR="008C03B8" w:rsidRDefault="008C03B8">
            <w:pPr>
              <w:rPr>
                <w:rFonts w:eastAsiaTheme="minorEastAsia"/>
                <w:lang w:eastAsia="zh-CN"/>
              </w:rPr>
            </w:pPr>
            <w:r>
              <w:rPr>
                <w:rFonts w:eastAsiaTheme="minorEastAsia"/>
                <w:lang w:eastAsia="zh-CN"/>
              </w:rPr>
              <w:t>N.057</w:t>
            </w:r>
          </w:p>
          <w:p w14:paraId="08C1EC8A" w14:textId="77777777" w:rsidR="008C03B8" w:rsidRDefault="008C03B8">
            <w:pPr>
              <w:rPr>
                <w:rFonts w:eastAsiaTheme="minorEastAsia"/>
                <w:lang w:eastAsia="zh-CN"/>
              </w:rPr>
            </w:pPr>
            <w:r>
              <w:rPr>
                <w:rFonts w:eastAsiaTheme="minorEastAsia"/>
                <w:lang w:eastAsia="zh-CN"/>
              </w:rPr>
              <w:t>(E046)</w:t>
            </w:r>
          </w:p>
        </w:tc>
        <w:tc>
          <w:tcPr>
            <w:tcW w:w="1985" w:type="dxa"/>
          </w:tcPr>
          <w:p w14:paraId="129C2B66" w14:textId="77777777" w:rsidR="008C03B8" w:rsidRDefault="008C03B8">
            <w:pPr>
              <w:rPr>
                <w:rFonts w:eastAsiaTheme="minorEastAsia"/>
                <w:lang w:eastAsia="zh-CN"/>
              </w:rPr>
            </w:pPr>
            <w:r>
              <w:rPr>
                <w:rFonts w:eastAsiaTheme="minorEastAsia"/>
                <w:lang w:eastAsia="zh-CN"/>
              </w:rPr>
              <w:t>Ericsson</w:t>
            </w:r>
          </w:p>
          <w:p w14:paraId="0C39A38D"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A44143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5.5.1 </w:t>
            </w:r>
            <w:r w:rsidRPr="00FF1D92">
              <w:rPr>
                <w:rFonts w:eastAsiaTheme="minorEastAsia"/>
                <w:sz w:val="20"/>
                <w:lang w:eastAsia="zh-CN"/>
              </w:rPr>
              <w:sym w:font="Wingdings" w:char="F0E0"/>
            </w:r>
            <w:r w:rsidRPr="00FF1D92">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14:paraId="4FAB163B" w14:textId="77777777" w:rsidR="008C03B8" w:rsidRDefault="008C03B8" w:rsidP="00CA52C0">
            <w:pPr>
              <w:rPr>
                <w:ins w:id="747" w:author="Rapp (HW, Xiao)" w:date="2020-04-24T17:35:00Z"/>
                <w:rFonts w:eastAsiaTheme="minorEastAsia"/>
                <w:sz w:val="20"/>
                <w:lang w:eastAsia="zh-CN"/>
              </w:rPr>
            </w:pPr>
            <w:r w:rsidRPr="00FF1D92">
              <w:rPr>
                <w:rFonts w:eastAsiaTheme="minorEastAsia"/>
                <w:sz w:val="20"/>
                <w:lang w:eastAsia="zh-CN"/>
              </w:rPr>
              <w:t>We brought a DraftCR in R2-2003213 to address this issue.</w:t>
            </w:r>
          </w:p>
          <w:p w14:paraId="4AFDDAE3" w14:textId="6181585E" w:rsidR="00F927C1" w:rsidRDefault="00F927C1" w:rsidP="00CA52C0">
            <w:pPr>
              <w:rPr>
                <w:rFonts w:eastAsiaTheme="minorEastAsia"/>
                <w:sz w:val="20"/>
                <w:lang w:eastAsia="zh-CN"/>
              </w:rPr>
            </w:pPr>
            <w:ins w:id="748" w:author="Rapp2" w:date="2020-04-16T10:14:00Z">
              <w:r w:rsidRPr="00021187">
                <w:rPr>
                  <w:rFonts w:ascii="Arial" w:eastAsiaTheme="minorEastAsia" w:hAnsi="Arial" w:cs="Arial"/>
                  <w:sz w:val="21"/>
                  <w:szCs w:val="21"/>
                  <w:highlight w:val="yellow"/>
                  <w:lang w:eastAsia="zh-CN"/>
                </w:rPr>
                <w:t>[Rapporteur2] No such a change (to Section 5.5.1) is found in the corresponding draft CR. So if thi is just a sentence rephrasing, it will be left to the CR reviewing for R2-2003559 in the meeting.</w:t>
              </w:r>
            </w:ins>
          </w:p>
          <w:p w14:paraId="27A139C6" w14:textId="77777777" w:rsidR="00F927C1" w:rsidRPr="00E753C8" w:rsidRDefault="00F927C1" w:rsidP="00CA52C0">
            <w:pPr>
              <w:rPr>
                <w:rFonts w:eastAsiaTheme="minorEastAsia"/>
                <w:szCs w:val="22"/>
                <w:lang w:eastAsia="zh-CN"/>
              </w:rPr>
            </w:pPr>
            <w:r w:rsidRPr="00E753C8">
              <w:rPr>
                <w:rFonts w:eastAsiaTheme="minorEastAsia"/>
                <w:szCs w:val="22"/>
                <w:lang w:eastAsia="zh-CN"/>
              </w:rPr>
              <w:t xml:space="preserve">[Ericsson] </w:t>
            </w:r>
          </w:p>
          <w:p w14:paraId="6F102270" w14:textId="77777777" w:rsidR="00F927C1" w:rsidRPr="000A3CA5" w:rsidRDefault="00F927C1" w:rsidP="00F927C1">
            <w:pPr>
              <w:rPr>
                <w:strike/>
                <w:lang w:eastAsia="zh-CN"/>
              </w:rPr>
            </w:pPr>
            <w:r w:rsidRPr="000A3CA5">
              <w:rPr>
                <w:strike/>
                <w:color w:val="FF0000"/>
                <w:lang w:eastAsia="zh-CN"/>
              </w:rPr>
              <w:t xml:space="preserve">The configurations related to CBR measurments are only included in the </w:t>
            </w:r>
            <w:r w:rsidRPr="000A3CA5">
              <w:rPr>
                <w:i/>
                <w:strike/>
                <w:color w:val="FF0000"/>
                <w:lang w:eastAsia="zh-CN"/>
              </w:rPr>
              <w:t>measConfig</w:t>
            </w:r>
            <w:r w:rsidRPr="000A3CA5">
              <w:rPr>
                <w:strike/>
                <w:color w:val="FF0000"/>
                <w:lang w:eastAsia="zh-CN"/>
              </w:rPr>
              <w:t xml:space="preserve"> associated with MCG</w:t>
            </w:r>
            <w:r w:rsidRPr="000A3CA5">
              <w:rPr>
                <w:rStyle w:val="affb"/>
                <w:rFonts w:eastAsiaTheme="minorEastAsia"/>
                <w:strike/>
                <w:color w:val="FF0000"/>
              </w:rPr>
              <w:annotationRef/>
            </w:r>
            <w:r w:rsidRPr="000A3CA5">
              <w:rPr>
                <w:strike/>
                <w:color w:val="FF0000"/>
                <w:lang w:eastAsia="zh-CN"/>
              </w:rPr>
              <w:t>.</w:t>
            </w:r>
          </w:p>
          <w:p w14:paraId="0DA93D05" w14:textId="77777777" w:rsidR="00F927C1" w:rsidRDefault="00F927C1" w:rsidP="00F927C1">
            <w:pPr>
              <w:rPr>
                <w:color w:val="00B050"/>
              </w:rPr>
            </w:pPr>
            <w:r w:rsidRPr="000A3CA5">
              <w:rPr>
                <w:color w:val="00B050"/>
              </w:rPr>
              <w:t>NOTE:</w:t>
            </w:r>
            <w:r w:rsidRPr="000A3CA5">
              <w:rPr>
                <w:color w:val="00B050"/>
              </w:rPr>
              <w:tab/>
              <w:t>The UE is expected to receive the configuration</w:t>
            </w:r>
            <w:r>
              <w:rPr>
                <w:color w:val="00B050"/>
              </w:rPr>
              <w:t>s</w:t>
            </w:r>
            <w:r w:rsidRPr="000A3CA5">
              <w:rPr>
                <w:color w:val="00B050"/>
              </w:rPr>
              <w:t xml:space="preserve"> for CRB measurements only within the measConfig associated with the MCG.</w:t>
            </w:r>
          </w:p>
          <w:p w14:paraId="40C954F5" w14:textId="4F1869D3" w:rsidR="00F927C1" w:rsidRPr="00FF1D92" w:rsidRDefault="00F927C1" w:rsidP="00E753C8">
            <w:pPr>
              <w:rPr>
                <w:rFonts w:eastAsiaTheme="minorEastAsia"/>
                <w:sz w:val="20"/>
                <w:lang w:eastAsia="zh-CN"/>
              </w:rPr>
            </w:pPr>
            <w:r w:rsidRPr="00F927C1">
              <w:rPr>
                <w:color w:val="0000FF"/>
                <w:highlight w:val="yellow"/>
              </w:rPr>
              <w:lastRenderedPageBreak/>
              <w:t>[Rapporteur3]</w:t>
            </w:r>
            <w:r w:rsidR="00E753C8">
              <w:rPr>
                <w:color w:val="0000FF"/>
              </w:rPr>
              <w:t xml:space="preserve"> There is no difference on the meaning between the original texts and the new texts given, isn’t there?</w:t>
            </w:r>
            <w:r w:rsidRPr="00F927C1">
              <w:rPr>
                <w:color w:val="0000FF"/>
              </w:rPr>
              <w:t xml:space="preserve"> </w:t>
            </w:r>
          </w:p>
        </w:tc>
        <w:tc>
          <w:tcPr>
            <w:tcW w:w="1701" w:type="dxa"/>
            <w:tcBorders>
              <w:right w:val="single" w:sz="12" w:space="0" w:color="auto"/>
            </w:tcBorders>
          </w:tcPr>
          <w:p w14:paraId="06CD0AF5" w14:textId="54F06688" w:rsidR="00B151AD" w:rsidRPr="00FF1D92" w:rsidDel="00E753C8" w:rsidRDefault="00B151AD" w:rsidP="00B151AD">
            <w:pPr>
              <w:spacing w:after="0"/>
              <w:jc w:val="center"/>
              <w:rPr>
                <w:del w:id="749" w:author="Rapp (HW, Xiao)" w:date="2020-04-24T18:37:00Z"/>
                <w:rFonts w:ascii="Arial" w:eastAsiaTheme="minorEastAsia" w:hAnsi="Arial" w:cs="Arial"/>
                <w:sz w:val="20"/>
                <w:lang w:eastAsia="zh-CN"/>
              </w:rPr>
            </w:pPr>
            <w:commentRangeStart w:id="750"/>
            <w:del w:id="751" w:author="Rapp (HW, Xiao)" w:date="2020-04-24T18:37:00Z">
              <w:r w:rsidRPr="00FF1D92" w:rsidDel="00E753C8">
                <w:rPr>
                  <w:rFonts w:ascii="Arial" w:eastAsiaTheme="minorEastAsia" w:hAnsi="Arial" w:cs="Arial"/>
                  <w:sz w:val="20"/>
                  <w:lang w:eastAsia="zh-CN"/>
                </w:rPr>
                <w:lastRenderedPageBreak/>
                <w:delText>Postponed</w:delText>
              </w:r>
            </w:del>
          </w:p>
          <w:p w14:paraId="032A0537" w14:textId="16C31459" w:rsidR="008C03B8" w:rsidRPr="00FF1D92" w:rsidRDefault="00B151AD" w:rsidP="00B151AD">
            <w:pPr>
              <w:spacing w:after="0"/>
              <w:jc w:val="center"/>
              <w:rPr>
                <w:rFonts w:ascii="Arial" w:eastAsiaTheme="minorEastAsia" w:hAnsi="Arial" w:cs="Arial"/>
                <w:sz w:val="20"/>
                <w:lang w:eastAsia="zh-CN"/>
              </w:rPr>
            </w:pPr>
            <w:del w:id="752" w:author="Rapp (HW, Xiao)" w:date="2020-04-24T18:36:00Z">
              <w:r w:rsidRPr="00FF1D92" w:rsidDel="00E753C8">
                <w:rPr>
                  <w:rFonts w:ascii="Arial" w:eastAsiaTheme="minorEastAsia" w:hAnsi="Arial" w:cs="Arial"/>
                  <w:sz w:val="20"/>
                  <w:lang w:eastAsia="zh-CN"/>
                </w:rPr>
                <w:delText>(</w:delText>
              </w:r>
              <w:r w:rsidRPr="00FF1D92" w:rsidDel="00E753C8">
                <w:rPr>
                  <w:rFonts w:ascii="Arial" w:eastAsiaTheme="minorEastAsia" w:hAnsi="Arial" w:cs="Arial" w:hint="eastAsia"/>
                  <w:sz w:val="20"/>
                  <w:lang w:eastAsia="zh-CN"/>
                </w:rPr>
                <w:delText>R</w:delText>
              </w:r>
              <w:r w:rsidRPr="00FF1D92" w:rsidDel="00E753C8">
                <w:rPr>
                  <w:rFonts w:ascii="Arial" w:eastAsiaTheme="minorEastAsia" w:hAnsi="Arial" w:cs="Arial"/>
                  <w:sz w:val="20"/>
                  <w:lang w:eastAsia="zh-CN"/>
                </w:rPr>
                <w:delText xml:space="preserve">eferred </w:delText>
              </w:r>
              <w:commentRangeEnd w:id="750"/>
              <w:r w:rsidR="000D19FB" w:rsidDel="00E753C8">
                <w:rPr>
                  <w:rStyle w:val="affb"/>
                </w:rPr>
                <w:commentReference w:id="750"/>
              </w:r>
              <w:r w:rsidRPr="00FF1D92" w:rsidDel="00E753C8">
                <w:rPr>
                  <w:rFonts w:ascii="Arial" w:eastAsiaTheme="minorEastAsia" w:hAnsi="Arial" w:cs="Arial"/>
                  <w:sz w:val="20"/>
                  <w:lang w:eastAsia="zh-CN"/>
                </w:rPr>
                <w:delText>change not found)</w:delText>
              </w:r>
            </w:del>
            <w:ins w:id="753" w:author="Rapp (HW, Xiao)" w:date="2020-04-24T18:37:00Z">
              <w:r w:rsidR="00E753C8">
                <w:rPr>
                  <w:rFonts w:ascii="Arial" w:eastAsiaTheme="minorEastAsia" w:hAnsi="Arial" w:cs="Arial"/>
                  <w:sz w:val="20"/>
                  <w:lang w:eastAsia="zh-CN"/>
                </w:rPr>
                <w:t xml:space="preserve"> </w:t>
              </w:r>
              <w:r w:rsidR="00E753C8">
                <w:rPr>
                  <w:rFonts w:ascii="Arial" w:eastAsiaTheme="minorEastAsia" w:hAnsi="Arial" w:cs="Arial" w:hint="eastAsia"/>
                  <w:sz w:val="20"/>
                  <w:lang w:eastAsia="zh-CN"/>
                </w:rPr>
                <w:t>Not</w:t>
              </w:r>
              <w:r w:rsidR="00E753C8">
                <w:rPr>
                  <w:rFonts w:ascii="Arial" w:eastAsiaTheme="minorEastAsia" w:hAnsi="Arial" w:cs="Arial"/>
                  <w:sz w:val="20"/>
                  <w:lang w:eastAsia="zh-CN"/>
                </w:rPr>
                <w:t xml:space="preserve"> Pursued</w:t>
              </w:r>
            </w:ins>
          </w:p>
        </w:tc>
      </w:tr>
      <w:tr w:rsidR="008C03B8" w14:paraId="0A767ECF" w14:textId="77777777" w:rsidTr="00A66ED6">
        <w:tc>
          <w:tcPr>
            <w:tcW w:w="1119" w:type="dxa"/>
            <w:tcBorders>
              <w:left w:val="single" w:sz="12" w:space="0" w:color="auto"/>
            </w:tcBorders>
          </w:tcPr>
          <w:p w14:paraId="4B26090E" w14:textId="77777777" w:rsidR="008C03B8" w:rsidRDefault="008C03B8">
            <w:pPr>
              <w:rPr>
                <w:rFonts w:eastAsiaTheme="minorEastAsia"/>
                <w:lang w:eastAsia="zh-CN"/>
              </w:rPr>
            </w:pPr>
            <w:r>
              <w:rPr>
                <w:rFonts w:eastAsiaTheme="minorEastAsia"/>
                <w:lang w:eastAsia="zh-CN"/>
              </w:rPr>
              <w:t>N.058</w:t>
            </w:r>
          </w:p>
          <w:p w14:paraId="0D36456A" w14:textId="77777777" w:rsidR="008C03B8" w:rsidRDefault="008C03B8">
            <w:pPr>
              <w:rPr>
                <w:rFonts w:eastAsiaTheme="minorEastAsia"/>
                <w:lang w:eastAsia="zh-CN"/>
              </w:rPr>
            </w:pPr>
            <w:r>
              <w:rPr>
                <w:rFonts w:eastAsiaTheme="minorEastAsia"/>
                <w:lang w:eastAsia="zh-CN"/>
              </w:rPr>
              <w:t>(E047)</w:t>
            </w:r>
          </w:p>
        </w:tc>
        <w:tc>
          <w:tcPr>
            <w:tcW w:w="1985" w:type="dxa"/>
          </w:tcPr>
          <w:p w14:paraId="7611B97D" w14:textId="77777777" w:rsidR="008C03B8" w:rsidRDefault="008C03B8">
            <w:pPr>
              <w:rPr>
                <w:rFonts w:eastAsiaTheme="minorEastAsia"/>
                <w:lang w:eastAsia="zh-CN"/>
              </w:rPr>
            </w:pPr>
            <w:r>
              <w:rPr>
                <w:rFonts w:eastAsiaTheme="minorEastAsia"/>
                <w:lang w:eastAsia="zh-CN"/>
              </w:rPr>
              <w:t>Ericsson</w:t>
            </w:r>
          </w:p>
          <w:p w14:paraId="2105E347"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79ECDFCC" w14:textId="77777777" w:rsidR="008C03B8" w:rsidRPr="00FF1D92" w:rsidRDefault="008C03B8">
            <w:pPr>
              <w:rPr>
                <w:rFonts w:eastAsiaTheme="minorEastAsia"/>
                <w:sz w:val="20"/>
                <w:lang w:eastAsia="zh-CN"/>
              </w:rPr>
            </w:pPr>
            <w:r w:rsidRPr="00FF1D92">
              <w:rPr>
                <w:rFonts w:eastAsiaTheme="minorEastAsia"/>
                <w:sz w:val="20"/>
                <w:lang w:eastAsia="zh-CN"/>
              </w:rPr>
              <w:t>For the case of cross-RAT SL scheduling, the gNB can configure NR SL and LTE SL UEs. However, even if LTE configuration are included in NR RRC, there is not connection for the UE of what to do if the LTE fields are signalled. Therefore, according to current procedural text the cross-RAT feature will not work.</w:t>
            </w:r>
          </w:p>
          <w:p w14:paraId="0F52A07B" w14:textId="77777777" w:rsidR="008C03B8" w:rsidRPr="00FF1D92" w:rsidRDefault="008C03B8" w:rsidP="0015088C">
            <w:pPr>
              <w:rPr>
                <w:rFonts w:eastAsiaTheme="minorEastAsia"/>
                <w:sz w:val="20"/>
                <w:lang w:eastAsia="zh-CN"/>
              </w:rPr>
            </w:pPr>
            <w:r w:rsidRPr="00FF1D92">
              <w:rPr>
                <w:rFonts w:eastAsiaTheme="minorEastAsia"/>
                <w:sz w:val="20"/>
                <w:lang w:eastAsia="zh-CN"/>
              </w:rPr>
              <w:t>We brought a DraftCR in R2-2003213 and R2-2003212 to address this issue.</w:t>
            </w:r>
          </w:p>
        </w:tc>
        <w:tc>
          <w:tcPr>
            <w:tcW w:w="1701" w:type="dxa"/>
            <w:tcBorders>
              <w:right w:val="single" w:sz="12" w:space="0" w:color="auto"/>
            </w:tcBorders>
          </w:tcPr>
          <w:p w14:paraId="6FE33C7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p w14:paraId="7B937A64" w14:textId="77777777" w:rsidR="00B151AD" w:rsidRPr="00FF1D92" w:rsidRDefault="00B151AD" w:rsidP="00B151AD">
            <w:pPr>
              <w:spacing w:after="0"/>
              <w:jc w:val="center"/>
              <w:rPr>
                <w:rFonts w:ascii="Arial" w:eastAsiaTheme="minorEastAsia" w:hAnsi="Arial" w:cs="Arial"/>
                <w:sz w:val="20"/>
                <w:lang w:eastAsia="zh-CN"/>
              </w:rPr>
            </w:pPr>
          </w:p>
          <w:p w14:paraId="63CB548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 xml:space="preserve">(Changes related to inter-RAT </w:t>
            </w:r>
            <w:r w:rsidR="002E2FEF" w:rsidRPr="00FF1D92">
              <w:rPr>
                <w:rFonts w:ascii="Arial" w:eastAsiaTheme="minorEastAsia" w:hAnsi="Arial" w:cs="Arial"/>
                <w:sz w:val="20"/>
                <w:lang w:eastAsia="zh-CN"/>
              </w:rPr>
              <w:t xml:space="preserve">CBR </w:t>
            </w:r>
            <w:r w:rsidRPr="00FF1D92">
              <w:rPr>
                <w:rFonts w:ascii="Arial" w:eastAsiaTheme="minorEastAsia" w:hAnsi="Arial" w:cs="Arial"/>
                <w:sz w:val="20"/>
                <w:lang w:eastAsia="zh-CN"/>
              </w:rPr>
              <w:t xml:space="preserve">measurement and reporting </w:t>
            </w:r>
            <w:r w:rsidR="002E2FEF" w:rsidRPr="00FF1D92">
              <w:rPr>
                <w:rFonts w:ascii="Arial" w:eastAsiaTheme="minorEastAsia" w:hAnsi="Arial" w:cs="Arial"/>
                <w:sz w:val="20"/>
                <w:lang w:eastAsia="zh-CN"/>
              </w:rPr>
              <w:t>P</w:t>
            </w:r>
            <w:r w:rsidRPr="00FF1D92">
              <w:rPr>
                <w:rFonts w:ascii="Arial" w:eastAsiaTheme="minorEastAsia" w:hAnsi="Arial" w:cs="Arial"/>
                <w:sz w:val="20"/>
                <w:lang w:eastAsia="zh-CN"/>
              </w:rPr>
              <w:t xml:space="preserve">ostponed) </w:t>
            </w:r>
          </w:p>
        </w:tc>
      </w:tr>
      <w:tr w:rsidR="008C03B8" w14:paraId="16779478" w14:textId="77777777" w:rsidTr="00A66ED6">
        <w:tc>
          <w:tcPr>
            <w:tcW w:w="1119" w:type="dxa"/>
            <w:tcBorders>
              <w:left w:val="single" w:sz="12" w:space="0" w:color="auto"/>
            </w:tcBorders>
          </w:tcPr>
          <w:p w14:paraId="7EEB94C6" w14:textId="77777777" w:rsidR="008C03B8" w:rsidRDefault="008C03B8">
            <w:pPr>
              <w:rPr>
                <w:rFonts w:eastAsiaTheme="minorEastAsia"/>
                <w:lang w:eastAsia="zh-CN"/>
              </w:rPr>
            </w:pPr>
            <w:r>
              <w:rPr>
                <w:rFonts w:eastAsiaTheme="minorEastAsia"/>
                <w:lang w:eastAsia="zh-CN"/>
              </w:rPr>
              <w:t>N.059</w:t>
            </w:r>
          </w:p>
          <w:p w14:paraId="2EB77E5F" w14:textId="77777777" w:rsidR="008C03B8" w:rsidRDefault="008C03B8">
            <w:pPr>
              <w:rPr>
                <w:rFonts w:eastAsiaTheme="minorEastAsia"/>
                <w:lang w:eastAsia="zh-CN"/>
              </w:rPr>
            </w:pPr>
            <w:r>
              <w:rPr>
                <w:rFonts w:eastAsiaTheme="minorEastAsia"/>
                <w:lang w:eastAsia="zh-CN"/>
              </w:rPr>
              <w:t>(E055</w:t>
            </w:r>
          </w:p>
          <w:p w14:paraId="5077C187" w14:textId="77777777" w:rsidR="008C03B8" w:rsidRDefault="008C03B8">
            <w:pPr>
              <w:rPr>
                <w:rFonts w:eastAsiaTheme="minorEastAsia"/>
                <w:lang w:eastAsia="zh-CN"/>
              </w:rPr>
            </w:pPr>
            <w:r>
              <w:rPr>
                <w:rFonts w:eastAsiaTheme="minorEastAsia"/>
                <w:lang w:eastAsia="zh-CN"/>
              </w:rPr>
              <w:t>E057</w:t>
            </w:r>
          </w:p>
          <w:p w14:paraId="1D4828AB" w14:textId="77777777" w:rsidR="008C03B8" w:rsidRDefault="008C03B8">
            <w:pPr>
              <w:rPr>
                <w:rFonts w:eastAsiaTheme="minorEastAsia"/>
                <w:lang w:eastAsia="zh-CN"/>
              </w:rPr>
            </w:pPr>
            <w:r>
              <w:rPr>
                <w:rFonts w:eastAsiaTheme="minorEastAsia"/>
                <w:lang w:eastAsia="zh-CN"/>
              </w:rPr>
              <w:t>E058)</w:t>
            </w:r>
          </w:p>
        </w:tc>
        <w:tc>
          <w:tcPr>
            <w:tcW w:w="1985" w:type="dxa"/>
          </w:tcPr>
          <w:p w14:paraId="744CECAD" w14:textId="77777777" w:rsidR="008C03B8" w:rsidRDefault="008C03B8">
            <w:pPr>
              <w:rPr>
                <w:rFonts w:eastAsiaTheme="minorEastAsia"/>
                <w:lang w:eastAsia="zh-CN"/>
              </w:rPr>
            </w:pPr>
            <w:r>
              <w:rPr>
                <w:rFonts w:eastAsiaTheme="minorEastAsia"/>
                <w:lang w:eastAsia="zh-CN"/>
              </w:rPr>
              <w:t>Ericsson</w:t>
            </w:r>
          </w:p>
          <w:p w14:paraId="4620B0C4"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6F2A3C39" w14:textId="77777777" w:rsidR="008C03B8" w:rsidRPr="00FF1D92" w:rsidRDefault="008C03B8">
            <w:pPr>
              <w:rPr>
                <w:rFonts w:eastAsiaTheme="minorEastAsia"/>
                <w:sz w:val="20"/>
                <w:lang w:eastAsia="zh-CN"/>
              </w:rPr>
            </w:pPr>
            <w:r w:rsidRPr="00FF1D92">
              <w:rPr>
                <w:rFonts w:eastAsiaTheme="minorEastAsia"/>
                <w:sz w:val="20"/>
                <w:lang w:eastAsia="zh-CN"/>
              </w:rPr>
              <w:t>A proper initiation of this procedure is missing in many sidelink RRC procedures and would be good to clarify when the UE should initiate such procedure and what action should be performed.</w:t>
            </w:r>
          </w:p>
          <w:p w14:paraId="77A4F5F8" w14:textId="77777777" w:rsidR="008C03B8" w:rsidRDefault="008C03B8">
            <w:pPr>
              <w:rPr>
                <w:rFonts w:eastAsiaTheme="minorEastAsia"/>
                <w:sz w:val="20"/>
                <w:lang w:eastAsia="zh-CN"/>
              </w:rPr>
            </w:pPr>
            <w:r w:rsidRPr="00FF1D92">
              <w:rPr>
                <w:rFonts w:eastAsiaTheme="minorEastAsia"/>
                <w:sz w:val="20"/>
                <w:lang w:eastAsia="zh-CN"/>
              </w:rPr>
              <w:t>We brought a DraftCR in R2-2003209 and R2-2003210 to solve this issue</w:t>
            </w:r>
          </w:p>
          <w:p w14:paraId="0679A17F" w14:textId="77777777" w:rsidR="00F927C1" w:rsidRDefault="00F927C1">
            <w:pPr>
              <w:rPr>
                <w:rFonts w:ascii="Arial" w:eastAsiaTheme="minorEastAsia" w:hAnsi="Arial" w:cs="Arial"/>
                <w:sz w:val="21"/>
                <w:szCs w:val="21"/>
                <w:lang w:eastAsia="zh-CN"/>
              </w:rPr>
            </w:pPr>
            <w:ins w:id="754" w:author="Rapp2" w:date="2020-04-16T10:14:00Z">
              <w:r>
                <w:rPr>
                  <w:rFonts w:ascii="Arial" w:eastAsiaTheme="minorEastAsia" w:hAnsi="Arial" w:cs="Arial"/>
                  <w:sz w:val="21"/>
                  <w:szCs w:val="21"/>
                  <w:highlight w:val="yellow"/>
                  <w:lang w:eastAsia="zh-CN"/>
                </w:rPr>
                <w:t xml:space="preserve">[Rapporteur2] </w:t>
              </w:r>
              <w:r w:rsidRPr="00DE6857">
                <w:rPr>
                  <w:rFonts w:ascii="Arial" w:eastAsiaTheme="minorEastAsia" w:hAnsi="Arial" w:cs="Arial" w:hint="eastAsia"/>
                  <w:sz w:val="21"/>
                  <w:szCs w:val="21"/>
                  <w:highlight w:val="yellow"/>
                  <w:lang w:eastAsia="zh-CN"/>
                </w:rPr>
                <w:t>A</w:t>
              </w:r>
              <w:r w:rsidRPr="00DE6857">
                <w:rPr>
                  <w:rFonts w:ascii="Arial" w:eastAsiaTheme="minorEastAsia" w:hAnsi="Arial" w:cs="Arial"/>
                  <w:sz w:val="21"/>
                  <w:szCs w:val="21"/>
                  <w:highlight w:val="yellow"/>
                  <w:lang w:eastAsia="zh-CN"/>
                </w:rPr>
                <w:t>s to the change in 5.7.4a and 5.8.4, the added procedure is copied from LTE, while the current spec just refers to the 36.331 spec. There is no significant difference. Rapporteur prefers to keep the clean and short one as in the current spec. Otherwise, there could be many places duplicating the same texts from another specification. For the rest proposed change</w:t>
              </w:r>
              <w:r>
                <w:rPr>
                  <w:rFonts w:ascii="Arial" w:eastAsiaTheme="minorEastAsia" w:hAnsi="Arial" w:cs="Arial"/>
                  <w:sz w:val="21"/>
                  <w:szCs w:val="21"/>
                  <w:highlight w:val="yellow"/>
                  <w:lang w:eastAsia="zh-CN"/>
                </w:rPr>
                <w:t xml:space="preserve"> in above two Draft CRs</w:t>
              </w:r>
              <w:r w:rsidRPr="00DE6857">
                <w:rPr>
                  <w:rFonts w:ascii="Arial" w:eastAsiaTheme="minorEastAsia" w:hAnsi="Arial" w:cs="Arial"/>
                  <w:sz w:val="21"/>
                  <w:szCs w:val="21"/>
                  <w:highlight w:val="yellow"/>
                  <w:lang w:eastAsia="zh-CN"/>
                </w:rPr>
                <w:t>, the intention will be directly captured in the running CR R2-2003559 for companies review.</w:t>
              </w:r>
            </w:ins>
          </w:p>
          <w:p w14:paraId="5CF8F9B1" w14:textId="77777777" w:rsidR="00F927C1" w:rsidRDefault="00F927C1">
            <w:r>
              <w:t>[Ericsson] We still believe that as it is now, the procedure is not crystal clear. In NR spec there should be a proper procedural text even if the actual fill in of the NR field should be done according to LTE specification.</w:t>
            </w:r>
          </w:p>
          <w:p w14:paraId="42553B90" w14:textId="6E355DE8" w:rsidR="00F927C1" w:rsidRPr="00FF1D92" w:rsidRDefault="00F927C1" w:rsidP="00F927C1">
            <w:pPr>
              <w:rPr>
                <w:rFonts w:eastAsiaTheme="minorEastAsia"/>
                <w:sz w:val="20"/>
                <w:lang w:eastAsia="zh-CN"/>
              </w:rPr>
            </w:pPr>
            <w:r w:rsidRPr="00F927C1">
              <w:rPr>
                <w:color w:val="0000FF"/>
                <w:highlight w:val="yellow"/>
              </w:rPr>
              <w:t>[Rapporteur3]</w:t>
            </w:r>
            <w:r w:rsidRPr="00F927C1">
              <w:rPr>
                <w:color w:val="0000FF"/>
              </w:rPr>
              <w:t xml:space="preserve"> We understand the intention. However, one important mission for such cross-RAT Uu control of SL is to avoid duplicating texts cross specifications. That is also one important reason why we use the containers for those IEs already defined in the other RRC spec (instead of directly explicty wriing </w:t>
            </w:r>
            <w:r w:rsidRPr="00F927C1">
              <w:rPr>
                <w:color w:val="0000FF"/>
              </w:rPr>
              <w:lastRenderedPageBreak/>
              <w:t xml:space="preserve">them out), even if the RAN node itself can generate the configuration of the other RAT’s SL. Otherwise, many copy-pasted texts would appear. </w:t>
            </w:r>
          </w:p>
        </w:tc>
        <w:tc>
          <w:tcPr>
            <w:tcW w:w="1701" w:type="dxa"/>
            <w:tcBorders>
              <w:right w:val="single" w:sz="12" w:space="0" w:color="auto"/>
            </w:tcBorders>
          </w:tcPr>
          <w:p w14:paraId="5ADAC9AB" w14:textId="77777777" w:rsidR="008C03B8" w:rsidRPr="00FF1D92" w:rsidRDefault="00F92881" w:rsidP="002E2FEF">
            <w:pPr>
              <w:spacing w:after="0"/>
              <w:jc w:val="center"/>
              <w:rPr>
                <w:rFonts w:ascii="Arial" w:eastAsiaTheme="minorEastAsia" w:hAnsi="Arial" w:cs="Arial"/>
                <w:sz w:val="20"/>
                <w:lang w:eastAsia="zh-CN"/>
              </w:rPr>
            </w:pPr>
            <w:commentRangeStart w:id="755"/>
            <w:r w:rsidRPr="00FF1D92">
              <w:rPr>
                <w:rFonts w:ascii="Arial" w:eastAsiaTheme="minorEastAsia" w:hAnsi="Arial" w:cs="Arial" w:hint="eastAsia"/>
                <w:sz w:val="20"/>
                <w:lang w:eastAsia="zh-CN"/>
              </w:rPr>
              <w:lastRenderedPageBreak/>
              <w:t>Not Pursued</w:t>
            </w:r>
            <w:commentRangeEnd w:id="755"/>
            <w:r w:rsidR="000D19FB">
              <w:rPr>
                <w:rStyle w:val="affb"/>
              </w:rPr>
              <w:commentReference w:id="755"/>
            </w:r>
          </w:p>
        </w:tc>
      </w:tr>
      <w:tr w:rsidR="008C03B8" w14:paraId="08121663" w14:textId="77777777" w:rsidTr="00A66ED6">
        <w:tc>
          <w:tcPr>
            <w:tcW w:w="1119" w:type="dxa"/>
            <w:tcBorders>
              <w:left w:val="single" w:sz="12" w:space="0" w:color="auto"/>
            </w:tcBorders>
          </w:tcPr>
          <w:p w14:paraId="04876FED" w14:textId="77777777" w:rsidR="008C03B8" w:rsidRDefault="008C03B8">
            <w:pPr>
              <w:rPr>
                <w:rFonts w:eastAsiaTheme="minorEastAsia"/>
                <w:lang w:eastAsia="zh-CN"/>
              </w:rPr>
            </w:pPr>
            <w:r>
              <w:rPr>
                <w:rFonts w:eastAsiaTheme="minorEastAsia"/>
                <w:lang w:eastAsia="zh-CN"/>
              </w:rPr>
              <w:t>N.060</w:t>
            </w:r>
          </w:p>
          <w:p w14:paraId="5ADD90A4" w14:textId="77777777" w:rsidR="008C03B8" w:rsidRDefault="008C03B8">
            <w:pPr>
              <w:rPr>
                <w:rFonts w:eastAsiaTheme="minorEastAsia"/>
                <w:lang w:eastAsia="zh-CN"/>
              </w:rPr>
            </w:pPr>
            <w:r>
              <w:rPr>
                <w:rFonts w:eastAsiaTheme="minorEastAsia"/>
                <w:lang w:eastAsia="zh-CN"/>
              </w:rPr>
              <w:t>(E056)</w:t>
            </w:r>
          </w:p>
        </w:tc>
        <w:tc>
          <w:tcPr>
            <w:tcW w:w="1985" w:type="dxa"/>
          </w:tcPr>
          <w:p w14:paraId="0102D09A" w14:textId="77777777" w:rsidR="008C03B8" w:rsidRDefault="008C03B8">
            <w:pPr>
              <w:rPr>
                <w:rFonts w:eastAsiaTheme="minorEastAsia"/>
                <w:lang w:eastAsia="zh-CN"/>
              </w:rPr>
            </w:pPr>
            <w:r>
              <w:rPr>
                <w:rFonts w:eastAsiaTheme="minorEastAsia"/>
                <w:lang w:eastAsia="zh-CN"/>
              </w:rPr>
              <w:t>Ericsson</w:t>
            </w:r>
          </w:p>
          <w:p w14:paraId="6409626F"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71228E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5.8.3.2 </w:t>
            </w:r>
            <w:r w:rsidRPr="00FF1D92">
              <w:rPr>
                <w:rFonts w:eastAsiaTheme="minorEastAsia"/>
                <w:sz w:val="20"/>
                <w:lang w:eastAsia="zh-CN"/>
              </w:rPr>
              <w:sym w:font="Wingdings" w:char="F0E0"/>
            </w:r>
            <w:r w:rsidRPr="00FF1D92">
              <w:rPr>
                <w:rFonts w:eastAsiaTheme="minorEastAsia"/>
                <w:sz w:val="20"/>
                <w:lang w:eastAsia="zh-CN"/>
              </w:rPr>
              <w:t xml:space="preserve"> UE actions if the stored version of SIB12 is not valid anymore are missing and should be added.</w:t>
            </w:r>
          </w:p>
          <w:p w14:paraId="4C39ED6A" w14:textId="77777777" w:rsidR="008C03B8"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p w14:paraId="7F123DC6" w14:textId="77777777" w:rsidR="00F927C1" w:rsidRDefault="00F927C1" w:rsidP="00CA52C0">
            <w:r>
              <w:t>[Ericsson] This has not been addressed in the WI specific CR. We left a comment also there to request the Rapporteur to take this into account.</w:t>
            </w:r>
          </w:p>
          <w:p w14:paraId="6EB7C60F" w14:textId="1E36E0D9" w:rsidR="00F927C1" w:rsidRPr="00FF1D92" w:rsidRDefault="00F927C1" w:rsidP="00CA52C0">
            <w:pPr>
              <w:rPr>
                <w:rFonts w:eastAsiaTheme="minorEastAsia"/>
                <w:sz w:val="20"/>
                <w:lang w:eastAsia="zh-CN"/>
              </w:rPr>
            </w:pPr>
            <w:r w:rsidRPr="00F927C1">
              <w:rPr>
                <w:color w:val="0000FF"/>
                <w:highlight w:val="yellow"/>
              </w:rPr>
              <w:t>[Rapporteur3]</w:t>
            </w:r>
            <w:r w:rsidRPr="00F927C1">
              <w:rPr>
                <w:color w:val="0000FF"/>
              </w:rPr>
              <w:t xml:space="preserve"> Thanks for the reminder. Will do in the offline for CR reviewing.</w:t>
            </w:r>
          </w:p>
        </w:tc>
        <w:tc>
          <w:tcPr>
            <w:tcW w:w="1701" w:type="dxa"/>
            <w:tcBorders>
              <w:right w:val="single" w:sz="12" w:space="0" w:color="auto"/>
            </w:tcBorders>
          </w:tcPr>
          <w:p w14:paraId="1B362ABB" w14:textId="77777777" w:rsidR="008C03B8" w:rsidRPr="00FF1D92" w:rsidRDefault="00B151AD" w:rsidP="00B151AD">
            <w:pPr>
              <w:spacing w:after="0"/>
              <w:jc w:val="center"/>
              <w:rPr>
                <w:rFonts w:ascii="Arial" w:eastAsiaTheme="minorEastAsia" w:hAnsi="Arial" w:cs="Arial"/>
                <w:sz w:val="20"/>
                <w:lang w:eastAsia="zh-CN"/>
              </w:rPr>
            </w:pPr>
            <w:commentRangeStart w:id="756"/>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commentRangeEnd w:id="756"/>
            <w:r w:rsidR="000D19FB">
              <w:rPr>
                <w:rStyle w:val="affb"/>
              </w:rPr>
              <w:commentReference w:id="756"/>
            </w:r>
          </w:p>
        </w:tc>
      </w:tr>
      <w:tr w:rsidR="008C03B8" w14:paraId="7686FA17" w14:textId="77777777" w:rsidTr="00A66ED6">
        <w:tc>
          <w:tcPr>
            <w:tcW w:w="1119" w:type="dxa"/>
            <w:tcBorders>
              <w:left w:val="single" w:sz="12" w:space="0" w:color="auto"/>
            </w:tcBorders>
          </w:tcPr>
          <w:p w14:paraId="38F18E43" w14:textId="77777777" w:rsidR="008C03B8" w:rsidRDefault="008C03B8">
            <w:pPr>
              <w:rPr>
                <w:rFonts w:eastAsiaTheme="minorEastAsia"/>
                <w:lang w:eastAsia="zh-CN"/>
              </w:rPr>
            </w:pPr>
            <w:r>
              <w:rPr>
                <w:rFonts w:eastAsiaTheme="minorEastAsia"/>
                <w:lang w:eastAsia="zh-CN"/>
              </w:rPr>
              <w:t>N.061</w:t>
            </w:r>
          </w:p>
          <w:p w14:paraId="25EB5FF5" w14:textId="77777777" w:rsidR="008C03B8" w:rsidRDefault="008C03B8">
            <w:pPr>
              <w:rPr>
                <w:rFonts w:eastAsiaTheme="minorEastAsia"/>
                <w:lang w:eastAsia="zh-CN"/>
              </w:rPr>
            </w:pPr>
            <w:r>
              <w:rPr>
                <w:rFonts w:eastAsiaTheme="minorEastAsia"/>
                <w:lang w:eastAsia="zh-CN"/>
              </w:rPr>
              <w:t>(E061)</w:t>
            </w:r>
          </w:p>
        </w:tc>
        <w:tc>
          <w:tcPr>
            <w:tcW w:w="1985" w:type="dxa"/>
          </w:tcPr>
          <w:p w14:paraId="51CCF5A5" w14:textId="77777777" w:rsidR="008C03B8" w:rsidRDefault="008C03B8">
            <w:pPr>
              <w:rPr>
                <w:rFonts w:eastAsiaTheme="minorEastAsia"/>
                <w:lang w:eastAsia="zh-CN"/>
              </w:rPr>
            </w:pPr>
            <w:r>
              <w:rPr>
                <w:rFonts w:eastAsiaTheme="minorEastAsia"/>
                <w:lang w:eastAsia="zh-CN"/>
              </w:rPr>
              <w:t>Ericsson</w:t>
            </w:r>
          </w:p>
          <w:p w14:paraId="3EF8AB42"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4CEE787" w14:textId="77777777" w:rsidR="008C03B8" w:rsidRPr="00FF1D92" w:rsidRDefault="008C03B8">
            <w:pPr>
              <w:rPr>
                <w:rFonts w:eastAsiaTheme="minorEastAsia"/>
                <w:sz w:val="20"/>
                <w:lang w:eastAsia="zh-CN"/>
              </w:rPr>
            </w:pPr>
            <w:r w:rsidRPr="00FF1D92">
              <w:rPr>
                <w:rFonts w:eastAsiaTheme="minorEastAsia"/>
                <w:sz w:val="20"/>
                <w:lang w:eastAsia="zh-CN"/>
              </w:rPr>
              <w:t>Procedural text is not so clear is setting up the sl-Failure. Even if is kind of correct that this field is set when upper layer instructs to send the NR sidelink Ue information, it would be good to mention that the sl-Failure is set only upon detection of a SL radio link failure.</w:t>
            </w:r>
          </w:p>
          <w:p w14:paraId="70951D1A" w14:textId="77777777" w:rsidR="008C03B8" w:rsidRPr="00FF1D92" w:rsidRDefault="008C03B8">
            <w:pPr>
              <w:rPr>
                <w:rFonts w:eastAsiaTheme="minorEastAsia"/>
                <w:sz w:val="20"/>
                <w:lang w:eastAsia="zh-CN"/>
              </w:rPr>
            </w:pPr>
            <w:r w:rsidRPr="00FF1D92">
              <w:rPr>
                <w:rFonts w:eastAsiaTheme="minorEastAsia"/>
                <w:sz w:val="20"/>
                <w:lang w:eastAsia="zh-CN"/>
              </w:rPr>
              <w:t>Further, the way how the sl-Failure is implemented in the ASN.1 needs to be revised as a separate IE for this is needed.</w:t>
            </w:r>
          </w:p>
          <w:p w14:paraId="238A6057"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R2-2003211 to solve this issue.</w:t>
            </w:r>
          </w:p>
        </w:tc>
        <w:tc>
          <w:tcPr>
            <w:tcW w:w="1701" w:type="dxa"/>
            <w:tcBorders>
              <w:right w:val="single" w:sz="12" w:space="0" w:color="auto"/>
            </w:tcBorders>
          </w:tcPr>
          <w:p w14:paraId="0E9EA0A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C2C798C"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33353E1D" w14:textId="77777777" w:rsidR="008C03B8" w:rsidRDefault="008C03B8">
            <w:pPr>
              <w:rPr>
                <w:rFonts w:eastAsiaTheme="minorEastAsia"/>
                <w:lang w:eastAsia="zh-CN"/>
              </w:rPr>
            </w:pPr>
            <w:r>
              <w:rPr>
                <w:rFonts w:eastAsiaTheme="minorEastAsia"/>
                <w:lang w:eastAsia="zh-CN"/>
              </w:rPr>
              <w:t>N.062</w:t>
            </w:r>
          </w:p>
          <w:p w14:paraId="1C9CBED2" w14:textId="77777777" w:rsidR="008C03B8" w:rsidRDefault="008C03B8">
            <w:pPr>
              <w:rPr>
                <w:rFonts w:eastAsiaTheme="minorEastAsia"/>
                <w:lang w:eastAsia="zh-CN"/>
              </w:rPr>
            </w:pPr>
            <w:r>
              <w:rPr>
                <w:rFonts w:eastAsiaTheme="minorEastAsia"/>
                <w:lang w:eastAsia="zh-CN"/>
              </w:rPr>
              <w:t>(E048)</w:t>
            </w:r>
          </w:p>
        </w:tc>
        <w:tc>
          <w:tcPr>
            <w:tcW w:w="1985" w:type="dxa"/>
          </w:tcPr>
          <w:p w14:paraId="4451416D" w14:textId="77777777" w:rsidR="008C03B8" w:rsidRDefault="008C03B8">
            <w:pPr>
              <w:rPr>
                <w:rFonts w:eastAsiaTheme="minorEastAsia"/>
                <w:lang w:eastAsia="zh-CN"/>
              </w:rPr>
            </w:pPr>
            <w:r>
              <w:rPr>
                <w:rFonts w:eastAsiaTheme="minorEastAsia"/>
                <w:lang w:eastAsia="zh-CN"/>
              </w:rPr>
              <w:t>Ericsson</w:t>
            </w:r>
          </w:p>
          <w:p w14:paraId="7C47C2D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80AC6E9" w14:textId="77777777" w:rsidR="008C03B8" w:rsidRPr="00FF1D92" w:rsidRDefault="008C03B8">
            <w:pPr>
              <w:rPr>
                <w:rFonts w:eastAsiaTheme="minorEastAsia"/>
                <w:sz w:val="20"/>
                <w:lang w:eastAsia="zh-CN"/>
              </w:rPr>
            </w:pPr>
            <w:r w:rsidRPr="00FF1D92">
              <w:rPr>
                <w:rFonts w:eastAsiaTheme="minorEastAsia"/>
                <w:sz w:val="20"/>
                <w:lang w:eastAsia="zh-CN"/>
              </w:rPr>
              <w:t>Section 5.8.5.3</w:t>
            </w:r>
          </w:p>
          <w:p w14:paraId="007DCEF6" w14:textId="77777777" w:rsidR="008C03B8" w:rsidRPr="00FF1D92" w:rsidRDefault="008C03B8">
            <w:pPr>
              <w:pStyle w:val="ac"/>
              <w:ind w:leftChars="180" w:left="396"/>
              <w:rPr>
                <w:sz w:val="20"/>
              </w:rPr>
            </w:pPr>
            <w:r w:rsidRPr="00FF1D92">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14:paraId="75795F92" w14:textId="77777777"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14:paraId="4C546AB0" w14:textId="77777777" w:rsidR="008C03B8" w:rsidRPr="00FF1D92" w:rsidRDefault="008C03B8" w:rsidP="001A2ECD">
            <w:pPr>
              <w:pStyle w:val="ac"/>
              <w:numPr>
                <w:ilvl w:val="0"/>
                <w:numId w:val="20"/>
              </w:numPr>
              <w:ind w:leftChars="360" w:left="1152"/>
              <w:rPr>
                <w:sz w:val="20"/>
              </w:rPr>
            </w:pPr>
            <w:r w:rsidRPr="00FF1D92">
              <w:rPr>
                <w:sz w:val="20"/>
                <w:lang w:val="en-US"/>
              </w:rPr>
              <w:t>The procedure for signalling, identifying priority for one or more synchronization references and selecting the synchronization reference from the LTE is re-used (as a working assumption) for NR SL</w:t>
            </w:r>
          </w:p>
          <w:p w14:paraId="5D8DB0B0" w14:textId="77777777" w:rsidR="008C03B8" w:rsidRPr="00FF1D92" w:rsidRDefault="008C03B8" w:rsidP="001A2ECD">
            <w:pPr>
              <w:pStyle w:val="ac"/>
              <w:numPr>
                <w:ilvl w:val="1"/>
                <w:numId w:val="20"/>
              </w:numPr>
              <w:ind w:leftChars="720" w:left="1944"/>
              <w:rPr>
                <w:sz w:val="20"/>
              </w:rPr>
            </w:pPr>
            <w:r w:rsidRPr="00FF1D92">
              <w:rPr>
                <w:sz w:val="20"/>
                <w:lang w:val="en-US"/>
              </w:rPr>
              <w:t>FFS SSIDs used for each priority</w:t>
            </w:r>
          </w:p>
          <w:p w14:paraId="1FC0261B" w14:textId="77777777" w:rsidR="008C03B8" w:rsidRPr="00FF1D92" w:rsidRDefault="008C03B8" w:rsidP="001A2ECD">
            <w:pPr>
              <w:pStyle w:val="ac"/>
              <w:numPr>
                <w:ilvl w:val="1"/>
                <w:numId w:val="20"/>
              </w:numPr>
              <w:ind w:leftChars="720" w:left="1944"/>
              <w:rPr>
                <w:sz w:val="20"/>
              </w:rPr>
            </w:pPr>
            <w:r w:rsidRPr="00FF1D92">
              <w:rPr>
                <w:sz w:val="20"/>
                <w:lang w:val="en-US"/>
              </w:rPr>
              <w:lastRenderedPageBreak/>
              <w:t>FFS other potential impacts due to P3/P4/P5</w:t>
            </w:r>
          </w:p>
          <w:p w14:paraId="2982AF4E" w14:textId="77777777" w:rsidR="008C03B8" w:rsidRPr="00FF1D92" w:rsidRDefault="008C03B8" w:rsidP="001A2ECD">
            <w:pPr>
              <w:pStyle w:val="ac"/>
              <w:numPr>
                <w:ilvl w:val="0"/>
                <w:numId w:val="20"/>
              </w:numPr>
              <w:ind w:leftChars="360" w:left="1152"/>
              <w:rPr>
                <w:sz w:val="20"/>
              </w:rPr>
            </w:pPr>
            <w:r w:rsidRPr="00FF1D92">
              <w:rPr>
                <w:sz w:val="20"/>
                <w:lang w:val="en-US"/>
              </w:rPr>
              <w:t>FFS whether there is an issue with prioritization among references of the same priority</w:t>
            </w:r>
          </w:p>
          <w:p w14:paraId="158C007B" w14:textId="77777777" w:rsidR="008C03B8" w:rsidRPr="00FF1D92" w:rsidRDefault="008C03B8">
            <w:pPr>
              <w:pStyle w:val="ac"/>
              <w:ind w:leftChars="180" w:left="396"/>
              <w:rPr>
                <w:sz w:val="20"/>
              </w:rPr>
            </w:pPr>
            <w:r w:rsidRPr="00FF1D92">
              <w:rPr>
                <w:sz w:val="20"/>
                <w:lang w:val="en-US"/>
              </w:rPr>
              <w:t>Send an LS to RAN2 regarding the above – Teng (CATT), </w:t>
            </w:r>
            <w:hyperlink r:id="rId20" w:history="1">
              <w:r w:rsidRPr="00FF1D92">
                <w:rPr>
                  <w:rStyle w:val="affa"/>
                  <w:sz w:val="20"/>
                </w:rPr>
                <w:t>R1-1911710</w:t>
              </w:r>
            </w:hyperlink>
            <w:r w:rsidRPr="00FF1D92">
              <w:rPr>
                <w:b/>
                <w:bCs/>
                <w:sz w:val="20"/>
                <w:lang w:val="en-US"/>
              </w:rPr>
              <w:t>, </w:t>
            </w:r>
            <w:r w:rsidRPr="00FF1D92">
              <w:rPr>
                <w:sz w:val="20"/>
                <w:lang w:val="en-US"/>
              </w:rPr>
              <w:t>which is approved (by adding cc-ing to RAN4) with final LS in </w:t>
            </w:r>
            <w:hyperlink r:id="rId21" w:history="1">
              <w:r w:rsidRPr="00FF1D92">
                <w:rPr>
                  <w:rStyle w:val="affa"/>
                  <w:sz w:val="20"/>
                </w:rPr>
                <w:t>R1-1911718</w:t>
              </w:r>
            </w:hyperlink>
          </w:p>
          <w:p w14:paraId="36FB2A8D" w14:textId="77777777" w:rsidR="008C03B8" w:rsidRPr="00FF1D92" w:rsidRDefault="008C03B8">
            <w:pPr>
              <w:pStyle w:val="ac"/>
              <w:ind w:leftChars="180" w:left="396"/>
              <w:rPr>
                <w:sz w:val="20"/>
              </w:rPr>
            </w:pPr>
            <w:r w:rsidRPr="00FF1D92">
              <w:rPr>
                <w:b/>
                <w:bCs/>
                <w:sz w:val="20"/>
                <w:lang w:val="en-US"/>
              </w:rPr>
              <w:t> </w:t>
            </w:r>
          </w:p>
          <w:p w14:paraId="5C9C4215" w14:textId="77777777"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14:paraId="719FF7D1" w14:textId="77777777" w:rsidR="008C03B8" w:rsidRPr="00FF1D92" w:rsidRDefault="008C03B8">
            <w:pPr>
              <w:pStyle w:val="ac"/>
              <w:ind w:leftChars="180" w:left="396"/>
              <w:rPr>
                <w:sz w:val="20"/>
              </w:rPr>
            </w:pPr>
            <w:r w:rsidRPr="00FF1D92">
              <w:rPr>
                <w:sz w:val="20"/>
                <w:lang w:val="en-US"/>
              </w:rPr>
              <w:t>672 SL-SSIDs are divided into 2 sets to indicate different synchronization priorities following a similar approach as in LTE-V2X: </w:t>
            </w:r>
          </w:p>
          <w:p w14:paraId="20F3051D" w14:textId="77777777" w:rsidR="008C03B8" w:rsidRPr="00FF1D92" w:rsidRDefault="008C03B8">
            <w:pPr>
              <w:pStyle w:val="ac"/>
              <w:ind w:leftChars="180" w:left="396"/>
              <w:rPr>
                <w:sz w:val="20"/>
              </w:rPr>
            </w:pPr>
            <w:r w:rsidRPr="00FF1D92">
              <w:rPr>
                <w:sz w:val="20"/>
                <w:lang w:val="fi-FI"/>
              </w:rPr>
              <w:t>•          Set id_net {0, 1, …, 335}</w:t>
            </w:r>
          </w:p>
          <w:p w14:paraId="2617EA80" w14:textId="77777777" w:rsidR="008C03B8" w:rsidRPr="00FF1D92" w:rsidRDefault="008C03B8">
            <w:pPr>
              <w:pStyle w:val="ac"/>
              <w:ind w:leftChars="180" w:left="396"/>
              <w:rPr>
                <w:sz w:val="20"/>
              </w:rPr>
            </w:pPr>
            <w:r w:rsidRPr="00FF1D92">
              <w:rPr>
                <w:sz w:val="20"/>
                <w:lang w:val="fi-FI"/>
              </w:rPr>
              <w:t>•          Set id_oon{336, 337, 338, …, 671}</w:t>
            </w:r>
          </w:p>
          <w:p w14:paraId="7E8BF67B" w14:textId="77777777" w:rsidR="008C03B8" w:rsidRPr="00FF1D92" w:rsidRDefault="008C03B8">
            <w:pPr>
              <w:pStyle w:val="ac"/>
              <w:ind w:leftChars="180" w:left="396"/>
              <w:rPr>
                <w:sz w:val="20"/>
              </w:rPr>
            </w:pPr>
            <w:r w:rsidRPr="00FF1D92">
              <w:rPr>
                <w:sz w:val="20"/>
                <w:lang w:val="en-US"/>
              </w:rPr>
              <w:t>•          The usage of 0 is the same as 0 as in LTE</w:t>
            </w:r>
          </w:p>
          <w:p w14:paraId="5A7BBF8C" w14:textId="77777777" w:rsidR="008C03B8" w:rsidRPr="00FF1D92" w:rsidRDefault="008C03B8">
            <w:pPr>
              <w:pStyle w:val="ac"/>
              <w:ind w:leftChars="180" w:left="396"/>
              <w:rPr>
                <w:sz w:val="20"/>
              </w:rPr>
            </w:pPr>
            <w:r w:rsidRPr="00FF1D92">
              <w:rPr>
                <w:sz w:val="20"/>
                <w:lang w:val="en-US"/>
              </w:rPr>
              <w:t>•          The usage of 336 is the same as 168 as in LTE</w:t>
            </w:r>
          </w:p>
          <w:p w14:paraId="5870493B" w14:textId="77777777" w:rsidR="008C03B8" w:rsidRPr="00FF1D92" w:rsidRDefault="008C03B8">
            <w:pPr>
              <w:pStyle w:val="ac"/>
              <w:ind w:leftChars="180" w:left="396"/>
              <w:rPr>
                <w:sz w:val="20"/>
              </w:rPr>
            </w:pPr>
            <w:r w:rsidRPr="00FF1D92">
              <w:rPr>
                <w:sz w:val="20"/>
                <w:lang w:val="en-US"/>
              </w:rPr>
              <w:t>•          The usage of 337 is the same as 169 as in LTE</w:t>
            </w:r>
          </w:p>
          <w:p w14:paraId="66B6416F"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R2-2003215 to solve this issue.</w:t>
            </w:r>
          </w:p>
        </w:tc>
        <w:tc>
          <w:tcPr>
            <w:tcW w:w="1701" w:type="dxa"/>
            <w:tcBorders>
              <w:right w:val="single" w:sz="12" w:space="0" w:color="auto"/>
            </w:tcBorders>
          </w:tcPr>
          <w:p w14:paraId="78F939D4"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1D762750" w14:textId="77777777" w:rsidTr="00A66ED6">
        <w:tc>
          <w:tcPr>
            <w:tcW w:w="1119" w:type="dxa"/>
            <w:tcBorders>
              <w:left w:val="single" w:sz="12" w:space="0" w:color="auto"/>
            </w:tcBorders>
          </w:tcPr>
          <w:p w14:paraId="213FA955" w14:textId="77777777" w:rsidR="008C03B8" w:rsidRDefault="008C03B8">
            <w:pPr>
              <w:rPr>
                <w:rFonts w:eastAsiaTheme="minorEastAsia"/>
                <w:lang w:eastAsia="zh-CN"/>
              </w:rPr>
            </w:pPr>
            <w:r>
              <w:rPr>
                <w:rFonts w:eastAsiaTheme="minorEastAsia"/>
                <w:lang w:eastAsia="zh-CN"/>
              </w:rPr>
              <w:t>N.063</w:t>
            </w:r>
          </w:p>
          <w:p w14:paraId="224FE192" w14:textId="77777777" w:rsidR="008C03B8" w:rsidRDefault="008C03B8">
            <w:pPr>
              <w:rPr>
                <w:rFonts w:eastAsiaTheme="minorEastAsia"/>
                <w:lang w:eastAsia="zh-CN"/>
              </w:rPr>
            </w:pPr>
            <w:r>
              <w:rPr>
                <w:rFonts w:eastAsiaTheme="minorEastAsia"/>
                <w:lang w:eastAsia="zh-CN"/>
              </w:rPr>
              <w:t>(E059)</w:t>
            </w:r>
          </w:p>
        </w:tc>
        <w:tc>
          <w:tcPr>
            <w:tcW w:w="1985" w:type="dxa"/>
          </w:tcPr>
          <w:p w14:paraId="6D8D60A6" w14:textId="77777777" w:rsidR="008C03B8" w:rsidRDefault="008C03B8">
            <w:pPr>
              <w:rPr>
                <w:rFonts w:eastAsiaTheme="minorEastAsia"/>
                <w:lang w:eastAsia="zh-CN"/>
              </w:rPr>
            </w:pPr>
            <w:r>
              <w:rPr>
                <w:rFonts w:eastAsiaTheme="minorEastAsia"/>
                <w:lang w:eastAsia="zh-CN"/>
              </w:rPr>
              <w:t>Ericsson</w:t>
            </w:r>
          </w:p>
          <w:p w14:paraId="63C1AC8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8038F6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5.8.9.1.2 </w:t>
            </w:r>
            <w:r w:rsidRPr="00FF1D92">
              <w:rPr>
                <w:rFonts w:eastAsiaTheme="minorEastAsia"/>
                <w:sz w:val="20"/>
                <w:lang w:eastAsia="zh-CN"/>
              </w:rPr>
              <w:sym w:font="Wingdings" w:char="F0E0"/>
            </w:r>
            <w:r w:rsidRPr="00FF1D92">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5BA23C23"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R2-2003208 to solve this issue.</w:t>
            </w:r>
          </w:p>
        </w:tc>
        <w:tc>
          <w:tcPr>
            <w:tcW w:w="1701" w:type="dxa"/>
            <w:tcBorders>
              <w:right w:val="single" w:sz="12" w:space="0" w:color="auto"/>
            </w:tcBorders>
          </w:tcPr>
          <w:p w14:paraId="79E9E7FF"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509FAC96" w14:textId="77777777" w:rsidTr="00A66ED6">
        <w:tc>
          <w:tcPr>
            <w:tcW w:w="1119" w:type="dxa"/>
            <w:tcBorders>
              <w:left w:val="single" w:sz="12" w:space="0" w:color="auto"/>
            </w:tcBorders>
          </w:tcPr>
          <w:p w14:paraId="58CEDD56" w14:textId="77777777" w:rsidR="008C03B8" w:rsidRDefault="008C03B8">
            <w:pPr>
              <w:rPr>
                <w:rFonts w:eastAsiaTheme="minorEastAsia"/>
                <w:lang w:eastAsia="zh-CN"/>
              </w:rPr>
            </w:pPr>
            <w:r>
              <w:rPr>
                <w:rFonts w:eastAsiaTheme="minorEastAsia"/>
                <w:lang w:eastAsia="zh-CN"/>
              </w:rPr>
              <w:t>N.064</w:t>
            </w:r>
          </w:p>
          <w:p w14:paraId="130E0BB4" w14:textId="77777777" w:rsidR="008C03B8" w:rsidRDefault="008C03B8">
            <w:pPr>
              <w:rPr>
                <w:rFonts w:eastAsiaTheme="minorEastAsia"/>
                <w:lang w:eastAsia="zh-CN"/>
              </w:rPr>
            </w:pPr>
            <w:r>
              <w:rPr>
                <w:rFonts w:eastAsiaTheme="minorEastAsia"/>
                <w:lang w:eastAsia="zh-CN"/>
              </w:rPr>
              <w:t>(E060)</w:t>
            </w:r>
          </w:p>
        </w:tc>
        <w:tc>
          <w:tcPr>
            <w:tcW w:w="1985" w:type="dxa"/>
          </w:tcPr>
          <w:p w14:paraId="1CE3BB9B" w14:textId="77777777" w:rsidR="008C03B8" w:rsidRDefault="008C03B8">
            <w:pPr>
              <w:rPr>
                <w:rFonts w:eastAsiaTheme="minorEastAsia"/>
                <w:lang w:eastAsia="zh-CN"/>
              </w:rPr>
            </w:pPr>
            <w:r>
              <w:rPr>
                <w:rFonts w:eastAsiaTheme="minorEastAsia"/>
                <w:lang w:eastAsia="zh-CN"/>
              </w:rPr>
              <w:t>Ericsson</w:t>
            </w:r>
          </w:p>
          <w:p w14:paraId="67A0DA29"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0DE4138" w14:textId="77777777" w:rsidR="008C03B8" w:rsidRPr="00FF1D92" w:rsidRDefault="008C03B8">
            <w:pPr>
              <w:rPr>
                <w:rFonts w:eastAsiaTheme="minorEastAsia"/>
                <w:sz w:val="20"/>
                <w:lang w:eastAsia="zh-CN"/>
              </w:rPr>
            </w:pPr>
            <w:r w:rsidRPr="00FF1D92">
              <w:rPr>
                <w:rFonts w:eastAsiaTheme="minorEastAsia"/>
                <w:sz w:val="20"/>
                <w:lang w:eastAsia="zh-CN"/>
              </w:rPr>
              <w:t>In the last RAN2#109e meeting we took the following agreements:</w:t>
            </w:r>
          </w:p>
          <w:p w14:paraId="0978D185" w14:textId="77777777" w:rsidR="008C03B8" w:rsidRPr="00FF1D92" w:rsidRDefault="008C03B8">
            <w:pPr>
              <w:rPr>
                <w:rFonts w:eastAsiaTheme="minorEastAsia"/>
                <w:sz w:val="20"/>
                <w:lang w:eastAsia="zh-CN"/>
              </w:rPr>
            </w:pPr>
            <w:r w:rsidRPr="00FF1D92">
              <w:rPr>
                <w:rFonts w:eastAsiaTheme="minorEastAsia"/>
                <w:sz w:val="20"/>
                <w:lang w:eastAsia="zh-CN"/>
              </w:rPr>
              <w:t>3:</w:t>
            </w:r>
            <w:r w:rsidRPr="00FF1D92">
              <w:rPr>
                <w:rFonts w:eastAsiaTheme="minorEastAsia"/>
                <w:sz w:val="20"/>
                <w:lang w:eastAsia="zh-CN"/>
              </w:rPr>
              <w:tab/>
              <w:t>The RRC connected TX UE reports a new failure cause to the NW upon the reception of RRCReconfigurationFailureSidelink from the RX UE.</w:t>
            </w:r>
          </w:p>
          <w:p w14:paraId="7B0A9C6D"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4: </w:t>
            </w:r>
            <w:r w:rsidRPr="00FF1D92">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14:paraId="611FFBE1" w14:textId="77777777" w:rsidR="008C03B8" w:rsidRPr="00FF1D92" w:rsidRDefault="008C03B8">
            <w:pPr>
              <w:rPr>
                <w:rFonts w:eastAsiaTheme="minorEastAsia"/>
                <w:sz w:val="20"/>
                <w:lang w:eastAsia="zh-CN"/>
              </w:rPr>
            </w:pPr>
            <w:r w:rsidRPr="00FF1D92">
              <w:rPr>
                <w:rFonts w:eastAsiaTheme="minorEastAsia"/>
                <w:sz w:val="20"/>
                <w:lang w:eastAsia="zh-CN"/>
              </w:rPr>
              <w:t>However, it seems a bit strange that the UE continues using the previous configuration since this it may be not valid anymore. Further, we foresee the need of a failureType to be included in this message (i.e., there is still an FFS on this) since it will be more future proof in case other failures handling are added in Rel-17.</w:t>
            </w:r>
          </w:p>
          <w:p w14:paraId="7CD57066" w14:textId="77777777" w:rsidR="008C03B8"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p w14:paraId="5060D4BD" w14:textId="77777777" w:rsidR="00441637" w:rsidRDefault="00441637" w:rsidP="00441637">
            <w:pPr>
              <w:pStyle w:val="ac"/>
            </w:pPr>
            <w:r>
              <w:rPr>
                <w:rFonts w:eastAsiaTheme="minorEastAsia"/>
                <w:sz w:val="20"/>
                <w:lang w:eastAsia="zh-CN"/>
              </w:rPr>
              <w:t xml:space="preserve">[Ericsson] </w:t>
            </w:r>
            <w:r>
              <w:rPr>
                <w:rStyle w:val="affb"/>
              </w:rPr>
              <w:annotationRef/>
            </w:r>
            <w:r>
              <w:t xml:space="preserve">We believe this behaviour is not clear in the specification and would be good to clarify. How the UE in RRC_CONNECTED can continue to apply a previous configuration that may not be valid anymore? In our opinion, if there is </w:t>
            </w:r>
            <w:proofErr w:type="gramStart"/>
            <w:r>
              <w:t>a</w:t>
            </w:r>
            <w:proofErr w:type="gramEnd"/>
            <w:r>
              <w:t xml:space="preserve"> AS configuration failure, the UE should just release the PC5-RRC.</w:t>
            </w:r>
          </w:p>
          <w:p w14:paraId="6A3586F2" w14:textId="77777777" w:rsidR="00441637" w:rsidRPr="00441637" w:rsidRDefault="00441637" w:rsidP="00441637">
            <w:pPr>
              <w:rPr>
                <w:rFonts w:eastAsiaTheme="minorEastAsia"/>
                <w:color w:val="0000FF"/>
                <w:sz w:val="20"/>
                <w:lang w:eastAsia="zh-CN"/>
              </w:rPr>
            </w:pPr>
            <w:r w:rsidRPr="00441637">
              <w:rPr>
                <w:rFonts w:eastAsiaTheme="minorEastAsia" w:hint="eastAsia"/>
                <w:color w:val="0000FF"/>
                <w:sz w:val="20"/>
                <w:highlight w:val="yellow"/>
                <w:lang w:eastAsia="zh-CN"/>
              </w:rPr>
              <w:t>[Rapporteur</w:t>
            </w:r>
            <w:r w:rsidRPr="00441637">
              <w:rPr>
                <w:rFonts w:eastAsiaTheme="minorEastAsia"/>
                <w:color w:val="0000FF"/>
                <w:sz w:val="20"/>
                <w:highlight w:val="yellow"/>
                <w:lang w:eastAsia="zh-CN"/>
              </w:rPr>
              <w:t>2</w:t>
            </w:r>
            <w:r w:rsidRPr="00441637">
              <w:rPr>
                <w:rFonts w:eastAsiaTheme="minorEastAsia" w:hint="eastAsia"/>
                <w:color w:val="0000FF"/>
                <w:sz w:val="20"/>
                <w:highlight w:val="yellow"/>
                <w:lang w:eastAsia="zh-CN"/>
              </w:rPr>
              <w:t>]</w:t>
            </w:r>
            <w:r w:rsidRPr="00441637">
              <w:rPr>
                <w:rFonts w:eastAsiaTheme="minorEastAsia" w:hint="eastAsia"/>
                <w:color w:val="0000FF"/>
                <w:sz w:val="20"/>
                <w:lang w:eastAsia="zh-CN"/>
              </w:rPr>
              <w:t xml:space="preserve"> This is </w:t>
            </w:r>
            <w:r w:rsidRPr="00441637">
              <w:rPr>
                <w:rFonts w:eastAsiaTheme="minorEastAsia"/>
                <w:color w:val="0000FF"/>
                <w:sz w:val="20"/>
                <w:lang w:eastAsia="zh-CN"/>
              </w:rPr>
              <w:t>related to N.002, and there has already been the agreement made on Tuesday, as follows. So it seems no new impacts on the procedure/signalling is needed for PC5 AS configuration failure</w:t>
            </w:r>
          </w:p>
          <w:p w14:paraId="230ED15D" w14:textId="2286F112" w:rsidR="00441637" w:rsidRPr="00FF1D92" w:rsidRDefault="00441637" w:rsidP="00441637">
            <w:pPr>
              <w:rPr>
                <w:rFonts w:eastAsiaTheme="minorEastAsia"/>
                <w:sz w:val="20"/>
                <w:lang w:eastAsia="zh-CN"/>
              </w:rPr>
            </w:pPr>
            <w:r w:rsidRPr="00FF1D92">
              <w:rPr>
                <w:rFonts w:eastAsiaTheme="minorEastAsia"/>
                <w:sz w:val="20"/>
                <w:lang w:eastAsia="zh-CN"/>
              </w:rPr>
              <w:t>=&gt; No further change to the TX UE behaviour and/or PC5 RRC signalling is needed for the PC5 AS configuration failure case. Remove directly the Editor’s Note in 5.8.9.1.8.</w:t>
            </w:r>
          </w:p>
        </w:tc>
        <w:tc>
          <w:tcPr>
            <w:tcW w:w="1701" w:type="dxa"/>
            <w:tcBorders>
              <w:right w:val="single" w:sz="12" w:space="0" w:color="auto"/>
            </w:tcBorders>
          </w:tcPr>
          <w:p w14:paraId="0A82A279" w14:textId="1D30C1C0" w:rsidR="008C03B8" w:rsidRPr="00FF1D92" w:rsidRDefault="00B151AD" w:rsidP="008C03B8">
            <w:pPr>
              <w:spacing w:after="0"/>
              <w:jc w:val="center"/>
              <w:rPr>
                <w:rFonts w:ascii="Arial" w:eastAsiaTheme="minorEastAsia" w:hAnsi="Arial" w:cs="Arial"/>
                <w:sz w:val="20"/>
                <w:lang w:eastAsia="zh-CN"/>
              </w:rPr>
            </w:pPr>
            <w:commentRangeStart w:id="757"/>
            <w:del w:id="758" w:author="Rapp (HW, Xiao)" w:date="2020-04-24T17:45:00Z">
              <w:r w:rsidRPr="00FF1D92" w:rsidDel="00441637">
                <w:rPr>
                  <w:rFonts w:ascii="Arial" w:eastAsiaTheme="minorEastAsia" w:hAnsi="Arial" w:cs="Arial" w:hint="eastAsia"/>
                  <w:sz w:val="20"/>
                  <w:lang w:eastAsia="zh-CN"/>
                </w:rPr>
                <w:lastRenderedPageBreak/>
                <w:delText>T</w:delText>
              </w:r>
              <w:r w:rsidRPr="00FF1D92" w:rsidDel="00441637">
                <w:rPr>
                  <w:rFonts w:ascii="Arial" w:eastAsiaTheme="minorEastAsia" w:hAnsi="Arial" w:cs="Arial"/>
                  <w:sz w:val="20"/>
                  <w:lang w:eastAsia="zh-CN"/>
                </w:rPr>
                <w:delText>o be discussed</w:delText>
              </w:r>
            </w:del>
            <w:commentRangeEnd w:id="757"/>
            <w:r w:rsidR="000D19FB">
              <w:rPr>
                <w:rStyle w:val="affb"/>
              </w:rPr>
              <w:commentReference w:id="757"/>
            </w:r>
            <w:ins w:id="759" w:author="Rapp (HW, Xiao)" w:date="2020-04-24T17:45:00Z">
              <w:r w:rsidR="00441637">
                <w:rPr>
                  <w:rFonts w:ascii="Arial" w:eastAsiaTheme="minorEastAsia" w:hAnsi="Arial" w:cs="Arial"/>
                  <w:sz w:val="20"/>
                  <w:lang w:eastAsia="zh-CN"/>
                </w:rPr>
                <w:t>Not pursued</w:t>
              </w:r>
            </w:ins>
          </w:p>
        </w:tc>
      </w:tr>
      <w:tr w:rsidR="008C03B8" w14:paraId="6C019E04" w14:textId="77777777" w:rsidTr="00A66ED6">
        <w:tc>
          <w:tcPr>
            <w:tcW w:w="1119" w:type="dxa"/>
            <w:tcBorders>
              <w:left w:val="single" w:sz="12" w:space="0" w:color="auto"/>
            </w:tcBorders>
          </w:tcPr>
          <w:p w14:paraId="18ACCBEA" w14:textId="276FD3FF" w:rsidR="008C03B8" w:rsidRDefault="008C03B8">
            <w:pPr>
              <w:rPr>
                <w:rFonts w:eastAsiaTheme="minorEastAsia"/>
                <w:lang w:eastAsia="zh-CN"/>
              </w:rPr>
            </w:pPr>
            <w:r>
              <w:rPr>
                <w:rFonts w:eastAsiaTheme="minorEastAsia"/>
                <w:lang w:eastAsia="zh-CN"/>
              </w:rPr>
              <w:t>N.065</w:t>
            </w:r>
          </w:p>
          <w:p w14:paraId="3817862F" w14:textId="77777777" w:rsidR="008C03B8" w:rsidRDefault="008C03B8">
            <w:pPr>
              <w:rPr>
                <w:rFonts w:eastAsiaTheme="minorEastAsia"/>
                <w:lang w:eastAsia="zh-CN"/>
              </w:rPr>
            </w:pPr>
            <w:r>
              <w:rPr>
                <w:rFonts w:eastAsiaTheme="minorEastAsia"/>
                <w:lang w:eastAsia="zh-CN"/>
              </w:rPr>
              <w:t>(E062)</w:t>
            </w:r>
          </w:p>
        </w:tc>
        <w:tc>
          <w:tcPr>
            <w:tcW w:w="1985" w:type="dxa"/>
          </w:tcPr>
          <w:p w14:paraId="7983790F" w14:textId="77777777" w:rsidR="008C03B8" w:rsidRDefault="008C03B8">
            <w:pPr>
              <w:rPr>
                <w:rFonts w:eastAsiaTheme="minorEastAsia"/>
                <w:lang w:eastAsia="zh-CN"/>
              </w:rPr>
            </w:pPr>
            <w:r>
              <w:rPr>
                <w:rFonts w:eastAsiaTheme="minorEastAsia"/>
                <w:lang w:eastAsia="zh-CN"/>
              </w:rPr>
              <w:t>Ericsson</w:t>
            </w:r>
          </w:p>
          <w:p w14:paraId="43C8394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734AF465" w14:textId="77777777" w:rsidR="008C03B8" w:rsidRPr="00FF1D92" w:rsidRDefault="008C03B8">
            <w:pPr>
              <w:rPr>
                <w:rFonts w:eastAsiaTheme="minorEastAsia"/>
                <w:sz w:val="20"/>
                <w:lang w:eastAsia="zh-CN"/>
              </w:rPr>
            </w:pPr>
            <w:r w:rsidRPr="00FF1D92">
              <w:rPr>
                <w:rFonts w:eastAsiaTheme="minorEastAsia"/>
                <w:sz w:val="20"/>
                <w:lang w:eastAsia="zh-CN"/>
              </w:rPr>
              <w:t xml:space="preserve">RAN1 has agreed in the last RAN1#100e meeting that the value for the resource reservation period is: 0, [1:99], 100, 200, 300, 400, 500, 600, 700, 800, 900, </w:t>
            </w:r>
            <w:proofErr w:type="gramStart"/>
            <w:r w:rsidRPr="00FF1D92">
              <w:rPr>
                <w:rFonts w:eastAsiaTheme="minorEastAsia"/>
                <w:sz w:val="20"/>
                <w:lang w:eastAsia="zh-CN"/>
              </w:rPr>
              <w:t>1000</w:t>
            </w:r>
            <w:proofErr w:type="gramEnd"/>
            <w:r w:rsidRPr="00FF1D92">
              <w:rPr>
                <w:rFonts w:eastAsiaTheme="minorEastAsia"/>
                <w:sz w:val="20"/>
                <w:lang w:eastAsia="zh-CN"/>
              </w:rPr>
              <w:t xml:space="preserve"> ms. However, the range [1:99] is missing in the present field. Further, according to the agreement from RAN1 the values should be in milliseconds and not seconds.</w:t>
            </w:r>
          </w:p>
          <w:p w14:paraId="1D8EB417" w14:textId="77777777" w:rsidR="008C03B8" w:rsidRPr="00FF1D92" w:rsidRDefault="008C03B8">
            <w:pPr>
              <w:pStyle w:val="ac"/>
              <w:rPr>
                <w:sz w:val="20"/>
              </w:rPr>
            </w:pPr>
            <w:r w:rsidRPr="00FF1D92">
              <w:rPr>
                <w:sz w:val="20"/>
              </w:rPr>
              <w:t>The following change is proposed to align this field to the RAN1 agreement:</w:t>
            </w:r>
          </w:p>
          <w:p w14:paraId="069F915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296F51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sz w:val="20"/>
                <w:lang w:eastAsia="en-GB"/>
              </w:rPr>
              <w:t xml:space="preserve">SL-ResourceReservePeriod-r16 ::=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s0, </w:t>
            </w:r>
            <w:r w:rsidRPr="00FF1D92">
              <w:rPr>
                <w:rFonts w:ascii="Courier New" w:hAnsi="Courier New"/>
                <w:color w:val="00B050"/>
                <w:sz w:val="20"/>
                <w:lang w:eastAsia="en-GB"/>
              </w:rPr>
              <w:t>ms1, ms2, ms3, ms4, ms5, ms6, ms7, ms8, s9, s10</w:t>
            </w:r>
          </w:p>
          <w:p w14:paraId="644663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ms11, ms12, ms13, ms14, ms15, ms16, ms17, ms18, ms19, ms20,</w:t>
            </w:r>
          </w:p>
          <w:p w14:paraId="7B57A90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ms21, ms22, ms23, ms24, ms25, ms26, ms27, ms28, ms29, ms30,</w:t>
            </w:r>
          </w:p>
          <w:p w14:paraId="6CFCA97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ms31, ms32, ms33, ms34, ms35, ms36, ms37, ms38, ms39, ms40,</w:t>
            </w:r>
          </w:p>
          <w:p w14:paraId="33FF1DE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lastRenderedPageBreak/>
              <w:t xml:space="preserve">                                                         ms41, ms42, ms43, ms44, ms45, ms46, ms47, ms48, ms49, ms50,</w:t>
            </w:r>
          </w:p>
          <w:p w14:paraId="5D2B7D7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ms51, ms52, ms53, ms54, ms55, ms56, ms57, ms58, ms59, ms60,</w:t>
            </w:r>
          </w:p>
          <w:p w14:paraId="68780C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ms61, ms62, ms63, ms64, ms65, ms66, ms67, ms68, ms69, ms70,</w:t>
            </w:r>
          </w:p>
          <w:p w14:paraId="6095A94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ms71, ms72, ms73, ms74, ms75, ms76, ms77, ms78, ms79, ms80,</w:t>
            </w:r>
          </w:p>
          <w:p w14:paraId="688B20C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ms81, ms82, ms83, ms84, ms85, ms86, ms87, ms88, ms89, ms90,</w:t>
            </w:r>
          </w:p>
          <w:p w14:paraId="3C75E11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color w:val="00B050"/>
                <w:sz w:val="20"/>
                <w:lang w:eastAsia="en-GB"/>
              </w:rPr>
              <w:t xml:space="preserve">                                                         ms91, ms92, ms93, ms94, ms95, ms96, ms97, ms98, ms99, m</w:t>
            </w:r>
            <w:r w:rsidRPr="00FF1D92">
              <w:rPr>
                <w:rFonts w:ascii="Courier New" w:hAnsi="Courier New"/>
                <w:sz w:val="20"/>
                <w:lang w:eastAsia="en-GB"/>
              </w:rPr>
              <w:t>s100,</w:t>
            </w:r>
          </w:p>
          <w:p w14:paraId="114904E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s200, </w:t>
            </w:r>
            <w:r w:rsidRPr="00FF1D92">
              <w:rPr>
                <w:rFonts w:ascii="Courier New" w:hAnsi="Courier New"/>
                <w:color w:val="00B050"/>
                <w:sz w:val="20"/>
                <w:lang w:eastAsia="en-GB"/>
              </w:rPr>
              <w:t>ms300</w:t>
            </w:r>
            <w:r w:rsidRPr="00FF1D92">
              <w:rPr>
                <w:rFonts w:ascii="Courier New" w:hAnsi="Courier New"/>
                <w:sz w:val="20"/>
                <w:lang w:eastAsia="en-GB"/>
              </w:rPr>
              <w:t xml:space="preserve">, </w:t>
            </w:r>
            <w:r w:rsidRPr="00FF1D92">
              <w:rPr>
                <w:rFonts w:ascii="Courier New" w:hAnsi="Courier New"/>
                <w:color w:val="00B050"/>
                <w:sz w:val="20"/>
                <w:lang w:eastAsia="en-GB"/>
              </w:rPr>
              <w:t>ms400</w:t>
            </w:r>
            <w:r w:rsidRPr="00FF1D92">
              <w:rPr>
                <w:rFonts w:ascii="Courier New" w:hAnsi="Courier New"/>
                <w:sz w:val="20"/>
                <w:lang w:eastAsia="en-GB"/>
              </w:rPr>
              <w:t xml:space="preserve">, </w:t>
            </w:r>
            <w:r w:rsidRPr="00FF1D92">
              <w:rPr>
                <w:rFonts w:ascii="Courier New" w:hAnsi="Courier New"/>
                <w:color w:val="00B050"/>
                <w:sz w:val="20"/>
                <w:lang w:eastAsia="en-GB"/>
              </w:rPr>
              <w:t>ms500</w:t>
            </w:r>
            <w:r w:rsidRPr="00FF1D92">
              <w:rPr>
                <w:rFonts w:ascii="Courier New" w:hAnsi="Courier New"/>
                <w:sz w:val="20"/>
                <w:lang w:eastAsia="en-GB"/>
              </w:rPr>
              <w:t xml:space="preserve">, </w:t>
            </w:r>
            <w:r w:rsidRPr="00FF1D92">
              <w:rPr>
                <w:rFonts w:ascii="Courier New" w:hAnsi="Courier New"/>
                <w:color w:val="00B050"/>
                <w:sz w:val="20"/>
                <w:lang w:eastAsia="en-GB"/>
              </w:rPr>
              <w:t>ms600</w:t>
            </w:r>
            <w:r w:rsidRPr="00FF1D92">
              <w:rPr>
                <w:rFonts w:ascii="Courier New" w:hAnsi="Courier New"/>
                <w:sz w:val="20"/>
                <w:lang w:eastAsia="en-GB"/>
              </w:rPr>
              <w:t xml:space="preserve">, </w:t>
            </w:r>
            <w:r w:rsidRPr="00FF1D92">
              <w:rPr>
                <w:rFonts w:ascii="Courier New" w:hAnsi="Courier New"/>
                <w:color w:val="00B050"/>
                <w:sz w:val="20"/>
                <w:lang w:eastAsia="en-GB"/>
              </w:rPr>
              <w:t>ms700</w:t>
            </w:r>
            <w:r w:rsidRPr="00FF1D92">
              <w:rPr>
                <w:rFonts w:ascii="Courier New" w:hAnsi="Courier New"/>
                <w:sz w:val="20"/>
                <w:lang w:eastAsia="en-GB"/>
              </w:rPr>
              <w:t xml:space="preserve">, </w:t>
            </w:r>
            <w:r w:rsidRPr="00FF1D92">
              <w:rPr>
                <w:rFonts w:ascii="Courier New" w:hAnsi="Courier New"/>
                <w:color w:val="00B050"/>
                <w:sz w:val="20"/>
                <w:lang w:eastAsia="en-GB"/>
              </w:rPr>
              <w:t>ms800</w:t>
            </w:r>
            <w:r w:rsidRPr="00FF1D92">
              <w:rPr>
                <w:rFonts w:ascii="Courier New" w:hAnsi="Courier New"/>
                <w:sz w:val="20"/>
                <w:lang w:eastAsia="en-GB"/>
              </w:rPr>
              <w:t xml:space="preserve">, </w:t>
            </w:r>
            <w:r w:rsidRPr="00FF1D92">
              <w:rPr>
                <w:rFonts w:ascii="Courier New" w:hAnsi="Courier New"/>
                <w:color w:val="00B050"/>
                <w:sz w:val="20"/>
                <w:lang w:eastAsia="en-GB"/>
              </w:rPr>
              <w:t>ms900</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s1000}</w:t>
            </w:r>
          </w:p>
          <w:p w14:paraId="394EBC35" w14:textId="77777777" w:rsidR="008C03B8" w:rsidRPr="00FF1D92" w:rsidRDefault="008C03B8" w:rsidP="00CA52C0">
            <w:pPr>
              <w:rPr>
                <w:rFonts w:eastAsiaTheme="minorEastAsia"/>
                <w:sz w:val="20"/>
                <w:lang w:eastAsia="zh-CN"/>
              </w:rPr>
            </w:pPr>
          </w:p>
        </w:tc>
        <w:tc>
          <w:tcPr>
            <w:tcW w:w="1701" w:type="dxa"/>
            <w:tcBorders>
              <w:right w:val="single" w:sz="12" w:space="0" w:color="auto"/>
            </w:tcBorders>
          </w:tcPr>
          <w:p w14:paraId="1C971B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7BAD9DD3" w14:textId="77777777" w:rsidTr="00A66ED6">
        <w:tc>
          <w:tcPr>
            <w:tcW w:w="1119" w:type="dxa"/>
            <w:tcBorders>
              <w:left w:val="single" w:sz="12" w:space="0" w:color="auto"/>
              <w:bottom w:val="single" w:sz="4" w:space="0" w:color="auto"/>
            </w:tcBorders>
          </w:tcPr>
          <w:p w14:paraId="1517FA7D" w14:textId="77777777" w:rsidR="008C03B8" w:rsidRDefault="008C03B8">
            <w:pPr>
              <w:rPr>
                <w:rFonts w:eastAsiaTheme="minorEastAsia"/>
                <w:lang w:eastAsia="zh-CN"/>
              </w:rPr>
            </w:pPr>
            <w:r>
              <w:rPr>
                <w:rFonts w:eastAsiaTheme="minorEastAsia"/>
                <w:lang w:eastAsia="zh-CN"/>
              </w:rPr>
              <w:t>N.066</w:t>
            </w:r>
          </w:p>
          <w:p w14:paraId="53F14AC7" w14:textId="77777777" w:rsidR="008C03B8" w:rsidRDefault="008C03B8">
            <w:pPr>
              <w:rPr>
                <w:rFonts w:eastAsiaTheme="minorEastAsia"/>
                <w:lang w:eastAsia="zh-CN"/>
              </w:rPr>
            </w:pPr>
            <w:r>
              <w:rPr>
                <w:rFonts w:eastAsiaTheme="minorEastAsia"/>
                <w:lang w:eastAsia="zh-CN"/>
              </w:rPr>
              <w:t>(E040)</w:t>
            </w:r>
          </w:p>
        </w:tc>
        <w:tc>
          <w:tcPr>
            <w:tcW w:w="1985" w:type="dxa"/>
            <w:tcBorders>
              <w:bottom w:val="single" w:sz="4" w:space="0" w:color="auto"/>
            </w:tcBorders>
          </w:tcPr>
          <w:p w14:paraId="6ACE8510" w14:textId="77777777" w:rsidR="008C03B8" w:rsidRDefault="008C03B8">
            <w:pPr>
              <w:rPr>
                <w:rFonts w:eastAsiaTheme="minorEastAsia"/>
                <w:lang w:eastAsia="zh-CN"/>
              </w:rPr>
            </w:pPr>
            <w:r>
              <w:rPr>
                <w:rFonts w:eastAsiaTheme="minorEastAsia"/>
                <w:lang w:eastAsia="zh-CN"/>
              </w:rPr>
              <w:t>Ericsson</w:t>
            </w:r>
          </w:p>
          <w:p w14:paraId="0FD3AFAD" w14:textId="77777777" w:rsidR="008C03B8" w:rsidRDefault="008C03B8">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470732E0" w14:textId="77777777" w:rsidR="008C03B8" w:rsidRPr="00FF1D92" w:rsidRDefault="008C03B8">
            <w:pPr>
              <w:rPr>
                <w:rFonts w:eastAsiaTheme="minorEastAsia"/>
                <w:sz w:val="20"/>
                <w:lang w:eastAsia="zh-CN"/>
              </w:rPr>
            </w:pPr>
            <w:r w:rsidRPr="00FF1D92">
              <w:rPr>
                <w:rFonts w:eastAsiaTheme="minorEastAsia"/>
                <w:sz w:val="20"/>
                <w:lang w:eastAsia="zh-CN"/>
              </w:rPr>
              <w:t>In current procedural text and ASN.1, upon AS configuration failure over PC5 the counterpart UE sends an empty RRC message to the peer UE to inform that it was not able to comply with (part of) the received RRCReconfigurationSidelink.</w:t>
            </w:r>
          </w:p>
          <w:p w14:paraId="7A378999" w14:textId="77777777" w:rsidR="008C03B8" w:rsidRPr="00FF1D92" w:rsidRDefault="008C03B8">
            <w:pPr>
              <w:rPr>
                <w:rFonts w:eastAsiaTheme="minorEastAsia"/>
                <w:sz w:val="20"/>
                <w:lang w:eastAsia="zh-CN"/>
              </w:rPr>
            </w:pPr>
            <w:r w:rsidRPr="00FF1D92">
              <w:rPr>
                <w:rFonts w:eastAsiaTheme="minorEastAsia"/>
                <w:sz w:val="20"/>
                <w:lang w:eastAsia="zh-CN"/>
              </w:rPr>
              <w:t>However, signal just an empty RRC message with just the transaction identifier is an overkill and thus our proposal it to include the following:</w:t>
            </w:r>
          </w:p>
          <w:p w14:paraId="3FA6A4B3"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Failure type</w:t>
            </w:r>
          </w:p>
          <w:p w14:paraId="77093314"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Latest RRC configuration for which the UE was not able to comply.</w:t>
            </w:r>
          </w:p>
          <w:p w14:paraId="36F96E1E" w14:textId="77777777" w:rsidR="008C03B8" w:rsidRPr="00FF1D92" w:rsidRDefault="008C03B8">
            <w:pPr>
              <w:rPr>
                <w:rFonts w:eastAsiaTheme="minorEastAsia"/>
                <w:sz w:val="20"/>
                <w:lang w:eastAsia="zh-CN"/>
              </w:rPr>
            </w:pPr>
            <w:r w:rsidRPr="00FF1D92">
              <w:rPr>
                <w:rFonts w:eastAsiaTheme="minorEastAsia"/>
                <w:sz w:val="20"/>
                <w:lang w:eastAsia="zh-CN"/>
              </w:rPr>
              <w:t>Further, including the failure type is a future proof solution. In fact, if we are going to handle other failure cases in Rel-17 we would need to include a failure type for the Rel-16 case thus leading to a not backword compatible change.</w:t>
            </w:r>
          </w:p>
          <w:p w14:paraId="1A024573"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tc>
        <w:tc>
          <w:tcPr>
            <w:tcW w:w="1701" w:type="dxa"/>
            <w:tcBorders>
              <w:bottom w:val="single" w:sz="4" w:space="0" w:color="auto"/>
              <w:right w:val="single" w:sz="12" w:space="0" w:color="auto"/>
            </w:tcBorders>
          </w:tcPr>
          <w:p w14:paraId="642F0A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3515EABB"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4E8C9426" w14:textId="77777777" w:rsidR="008C03B8" w:rsidRDefault="008C03B8">
            <w:pPr>
              <w:rPr>
                <w:rFonts w:eastAsiaTheme="minorEastAsia"/>
                <w:lang w:eastAsia="zh-CN"/>
              </w:rPr>
            </w:pPr>
            <w:r>
              <w:rPr>
                <w:rFonts w:eastAsiaTheme="minorEastAsia"/>
                <w:lang w:eastAsia="zh-CN"/>
              </w:rPr>
              <w:lastRenderedPageBreak/>
              <w:t>N.067</w:t>
            </w:r>
          </w:p>
          <w:p w14:paraId="021C503F" w14:textId="77777777" w:rsidR="008C03B8" w:rsidRDefault="008C03B8">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133F3D95" w14:textId="77777777" w:rsidR="008C03B8" w:rsidRDefault="008C03B8">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7C2A358D" w14:textId="77777777" w:rsidR="008C03B8" w:rsidRPr="00FF1D92" w:rsidRDefault="008C03B8" w:rsidP="00CA52C0">
            <w:pPr>
              <w:rPr>
                <w:rFonts w:eastAsiaTheme="minorEastAsia"/>
                <w:sz w:val="20"/>
                <w:lang w:eastAsia="zh-CN"/>
              </w:rPr>
            </w:pPr>
            <w:r w:rsidRPr="00FF1D92">
              <w:rPr>
                <w:rFonts w:eastAsiaTheme="minorEastAsia"/>
                <w:sz w:val="20"/>
                <w:lang w:eastAsia="zh-CN"/>
              </w:rPr>
              <w:t>In the NR design of SIB 12, there is no any IE structure to support the resource configuration in the serving frequency. Instead, all pool configurations are folded into SL_FreqInfo. Therefore, the statements in 5.3.3.1a and 5.3.13.1a to have two different conditions to trigger RRC connection establishment is not needed. There is no need to have a condition for the case when UE intends to do NR sidleink communication in camped frequency.</w:t>
            </w:r>
          </w:p>
        </w:tc>
        <w:tc>
          <w:tcPr>
            <w:tcW w:w="1701" w:type="dxa"/>
            <w:tcBorders>
              <w:bottom w:val="single" w:sz="4" w:space="0" w:color="auto"/>
              <w:right w:val="single" w:sz="12" w:space="0" w:color="auto"/>
            </w:tcBorders>
          </w:tcPr>
          <w:p w14:paraId="7A554A72"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RPr="007A5D9B" w14:paraId="6069BB89"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24DAD064" w14:textId="77777777" w:rsidR="008C03B8" w:rsidRPr="007A5D9B" w:rsidRDefault="008C03B8" w:rsidP="001A32D4">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14:paraId="7979589A" w14:textId="77777777" w:rsidR="008C03B8" w:rsidRPr="007A5D9B" w:rsidRDefault="008C03B8" w:rsidP="001A32D4">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14:paraId="3F4908B4" w14:textId="77777777" w:rsidR="008C03B8" w:rsidRPr="00FF1D92" w:rsidRDefault="008C03B8" w:rsidP="001A32D4">
            <w:pPr>
              <w:rPr>
                <w:color w:val="1F497D"/>
                <w:sz w:val="20"/>
                <w:lang w:val="en-US" w:eastAsia="ko-KR"/>
              </w:rPr>
            </w:pPr>
            <w:r w:rsidRPr="00FF1D92">
              <w:rPr>
                <w:rFonts w:eastAsiaTheme="minorEastAsia"/>
                <w:sz w:val="20"/>
                <w:lang w:eastAsia="zh-CN"/>
              </w:rPr>
              <w:t xml:space="preserve">In order to reflect RAN1 agreement below, it would be nice if the the </w:t>
            </w:r>
            <w:r w:rsidRPr="00FF1D92">
              <w:rPr>
                <w:rFonts w:eastAsiaTheme="minorEastAsia"/>
                <w:i/>
                <w:sz w:val="20"/>
                <w:lang w:eastAsia="zh-CN"/>
              </w:rPr>
              <w:t>sl-TimeOffsetEUTRA</w:t>
            </w:r>
            <w:r w:rsidRPr="00FF1D92">
              <w:rPr>
                <w:rFonts w:eastAsiaTheme="minorEastAsia"/>
                <w:sz w:val="20"/>
                <w:lang w:eastAsia="zh-CN"/>
              </w:rPr>
              <w:t xml:space="preserve"> field contains additional description as follow.</w:t>
            </w:r>
          </w:p>
          <w:tbl>
            <w:tblPr>
              <w:tblW w:w="0" w:type="auto"/>
              <w:tblLayout w:type="fixed"/>
              <w:tblCellMar>
                <w:left w:w="0" w:type="dxa"/>
                <w:right w:w="0" w:type="dxa"/>
              </w:tblCellMar>
              <w:tblLook w:val="04A0" w:firstRow="1" w:lastRow="0" w:firstColumn="1" w:lastColumn="0" w:noHBand="0" w:noVBand="1"/>
            </w:tblPr>
            <w:tblGrid>
              <w:gridCol w:w="9350"/>
            </w:tblGrid>
            <w:tr w:rsidR="008C03B8" w:rsidRPr="00FF1D92" w14:paraId="64843DA6" w14:textId="77777777" w:rsidTr="001A32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FA57F" w14:textId="77777777" w:rsidR="008C03B8" w:rsidRPr="00FF1D92" w:rsidRDefault="008C03B8" w:rsidP="001A32D4">
                  <w:pPr>
                    <w:rPr>
                      <w:rFonts w:ascii="Times" w:hAnsi="Times"/>
                      <w:i/>
                      <w:iCs/>
                      <w:sz w:val="20"/>
                    </w:rPr>
                  </w:pPr>
                  <w:r w:rsidRPr="00FF1D92">
                    <w:rPr>
                      <w:rFonts w:ascii="Times" w:hAnsi="Times"/>
                      <w:i/>
                      <w:iCs/>
                      <w:sz w:val="20"/>
                      <w:highlight w:val="green"/>
                    </w:rPr>
                    <w:t>Agreements</w:t>
                  </w:r>
                  <w:r w:rsidRPr="00FF1D92">
                    <w:rPr>
                      <w:rFonts w:ascii="Times" w:hAnsi="Times"/>
                      <w:i/>
                      <w:iCs/>
                      <w:sz w:val="20"/>
                    </w:rPr>
                    <w:t xml:space="preserve"> made in RAN1#98:</w:t>
                  </w:r>
                </w:p>
                <w:p w14:paraId="71DCFD9B" w14:textId="77777777" w:rsidR="008C03B8" w:rsidRPr="00FF1D92" w:rsidRDefault="008C03B8" w:rsidP="000313EF">
                  <w:pPr>
                    <w:numPr>
                      <w:ilvl w:val="0"/>
                      <w:numId w:val="21"/>
                    </w:numPr>
                    <w:autoSpaceDN w:val="0"/>
                    <w:spacing w:after="0"/>
                    <w:rPr>
                      <w:rFonts w:ascii="Times" w:hAnsi="Times"/>
                      <w:i/>
                      <w:iCs/>
                      <w:sz w:val="20"/>
                    </w:rPr>
                  </w:pPr>
                  <w:r w:rsidRPr="00FF1D92">
                    <w:rPr>
                      <w:rFonts w:ascii="Times" w:hAnsi="Times"/>
                      <w:i/>
                      <w:iCs/>
                      <w:sz w:val="20"/>
                    </w:rPr>
                    <w:t>X is dynamically indicated using a field in the DCI</w:t>
                  </w:r>
                </w:p>
                <w:p w14:paraId="45FA28E8" w14:textId="77777777" w:rsidR="008C03B8" w:rsidRPr="00FF1D92" w:rsidRDefault="008C03B8" w:rsidP="000313EF">
                  <w:pPr>
                    <w:numPr>
                      <w:ilvl w:val="1"/>
                      <w:numId w:val="21"/>
                    </w:numPr>
                    <w:autoSpaceDN w:val="0"/>
                    <w:spacing w:after="0"/>
                    <w:rPr>
                      <w:rFonts w:ascii="Times" w:hAnsi="Times"/>
                      <w:i/>
                      <w:iCs/>
                      <w:sz w:val="20"/>
                    </w:rPr>
                  </w:pPr>
                  <w:r w:rsidRPr="00FF1D92">
                    <w:rPr>
                      <w:rFonts w:ascii="Times" w:hAnsi="Times"/>
                      <w:i/>
                      <w:iCs/>
                      <w:sz w:val="20"/>
                    </w:rPr>
                    <w:t>FFS whether the DCI field provides an index to a table or the value of X</w:t>
                  </w:r>
                </w:p>
                <w:p w14:paraId="29002107" w14:textId="77777777" w:rsidR="008C03B8" w:rsidRPr="00FF1D92" w:rsidRDefault="008C03B8" w:rsidP="000313EF">
                  <w:pPr>
                    <w:numPr>
                      <w:ilvl w:val="1"/>
                      <w:numId w:val="21"/>
                    </w:numPr>
                    <w:autoSpaceDN w:val="0"/>
                    <w:spacing w:after="0"/>
                    <w:rPr>
                      <w:rFonts w:ascii="Times" w:hAnsi="Times"/>
                      <w:i/>
                      <w:iCs/>
                      <w:sz w:val="20"/>
                    </w:rPr>
                  </w:pPr>
                  <w:r w:rsidRPr="00FF1D92">
                    <w:rPr>
                      <w:rFonts w:ascii="Times" w:hAnsi="Times"/>
                      <w:i/>
                      <w:iCs/>
                      <w:sz w:val="20"/>
                      <w:highlight w:val="yellow"/>
                    </w:rPr>
                    <w:t>The minimum value of X is subject to UE capability</w:t>
                  </w:r>
                </w:p>
                <w:p w14:paraId="04FFCDBB" w14:textId="77777777" w:rsidR="008C03B8" w:rsidRPr="00FF1D92" w:rsidRDefault="008C03B8" w:rsidP="000313EF">
                  <w:pPr>
                    <w:numPr>
                      <w:ilvl w:val="2"/>
                      <w:numId w:val="21"/>
                    </w:numPr>
                    <w:autoSpaceDN w:val="0"/>
                    <w:spacing w:after="0"/>
                    <w:rPr>
                      <w:rFonts w:ascii="Times" w:hAnsi="Times"/>
                      <w:i/>
                      <w:iCs/>
                      <w:sz w:val="20"/>
                    </w:rPr>
                  </w:pPr>
                  <w:r w:rsidRPr="00FF1D92">
                    <w:rPr>
                      <w:rFonts w:ascii="Times" w:hAnsi="Times"/>
                      <w:i/>
                      <w:iCs/>
                      <w:sz w:val="20"/>
                    </w:rPr>
                    <w:t xml:space="preserve">UE reports a single value subject to UE capability </w:t>
                  </w:r>
                </w:p>
              </w:tc>
            </w:tr>
          </w:tbl>
          <w:p w14:paraId="403DE46B" w14:textId="77777777" w:rsidR="008C03B8" w:rsidRPr="00FF1D92" w:rsidRDefault="008C03B8" w:rsidP="001A32D4">
            <w:pPr>
              <w:keepNext/>
              <w:overflowPunct w:val="0"/>
              <w:textAlignment w:val="baseline"/>
              <w:rPr>
                <w:rFonts w:ascii="Arial" w:hAnsi="Arial" w:cs="Arial"/>
                <w:b/>
                <w:bCs/>
                <w:i/>
                <w:iCs/>
                <w:sz w:val="20"/>
              </w:rPr>
            </w:pPr>
          </w:p>
          <w:p w14:paraId="2170B1EB" w14:textId="77777777" w:rsidR="008C03B8" w:rsidRPr="00FF1D92" w:rsidRDefault="008C03B8" w:rsidP="001A32D4">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w:t>
            </w:r>
            <w:r w:rsidRPr="00FF1D92">
              <w:rPr>
                <w:rFonts w:ascii="Arial" w:eastAsia="Malgun Gothic" w:hAnsi="Arial" w:cs="Arial"/>
                <w:b/>
                <w:bCs/>
                <w:iCs/>
                <w:sz w:val="20"/>
                <w:lang w:eastAsia="ko-KR"/>
              </w:rPr>
              <w:t xml:space="preserve">.3.5 </w:t>
            </w:r>
            <w:r w:rsidRPr="00FF1D92">
              <w:rPr>
                <w:rFonts w:ascii="Arial" w:eastAsia="Malgun Gothic" w:hAnsi="Arial" w:cs="Arial"/>
                <w:b/>
                <w:bCs/>
                <w:i/>
                <w:iCs/>
                <w:sz w:val="20"/>
                <w:lang w:eastAsia="ko-KR"/>
              </w:rPr>
              <w:t>SL-ConfigDedicatedEUTRA</w:t>
            </w:r>
          </w:p>
          <w:p w14:paraId="7B663E10" w14:textId="77777777" w:rsidR="008C03B8" w:rsidRPr="00FF1D92" w:rsidRDefault="008C03B8" w:rsidP="001A32D4">
            <w:pPr>
              <w:keepNext/>
              <w:overflowPunct w:val="0"/>
              <w:textAlignment w:val="baseline"/>
              <w:rPr>
                <w:rFonts w:ascii="Arial" w:hAnsi="Arial" w:cs="Arial"/>
                <w:b/>
                <w:bCs/>
                <w:i/>
                <w:iCs/>
                <w:sz w:val="20"/>
                <w:lang w:val="en-US" w:eastAsia="ko-KR"/>
              </w:rPr>
            </w:pPr>
            <w:r w:rsidRPr="00FF1D92">
              <w:rPr>
                <w:rFonts w:ascii="Arial" w:hAnsi="Arial" w:cs="Arial"/>
                <w:b/>
                <w:bCs/>
                <w:i/>
                <w:iCs/>
                <w:sz w:val="20"/>
              </w:rPr>
              <w:t>sl-TimeOffsetEUTRA</w:t>
            </w:r>
          </w:p>
          <w:p w14:paraId="1C67E6C6" w14:textId="77777777" w:rsidR="008C03B8" w:rsidRPr="00FF1D92" w:rsidRDefault="008C03B8" w:rsidP="00CA52C0">
            <w:pPr>
              <w:rPr>
                <w:rFonts w:ascii="Arial" w:hAnsi="Arial" w:cs="Arial"/>
                <w:color w:val="FF0000"/>
                <w:sz w:val="20"/>
                <w:u w:val="single"/>
                <w:lang w:eastAsia="en-GB"/>
              </w:rPr>
            </w:pPr>
            <w:r w:rsidRPr="00FF1D92">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sidRPr="00FF1D92">
              <w:rPr>
                <w:rFonts w:ascii="Arial" w:hAnsi="Arial" w:cs="Arial"/>
                <w:i/>
                <w:iCs/>
                <w:sz w:val="20"/>
                <w:lang w:eastAsia="en-GB"/>
              </w:rPr>
              <w:t>ms0dpt75</w:t>
            </w:r>
            <w:r w:rsidRPr="00FF1D92">
              <w:rPr>
                <w:rFonts w:ascii="Arial" w:hAnsi="Arial" w:cs="Arial"/>
                <w:sz w:val="20"/>
                <w:lang w:eastAsia="en-GB"/>
              </w:rPr>
              <w:t xml:space="preserve"> corresponds to 0.75ms, </w:t>
            </w:r>
            <w:r w:rsidRPr="00FF1D92">
              <w:rPr>
                <w:rFonts w:ascii="Arial" w:hAnsi="Arial" w:cs="Arial"/>
                <w:i/>
                <w:iCs/>
                <w:sz w:val="20"/>
                <w:lang w:eastAsia="en-GB"/>
              </w:rPr>
              <w:t>ms1</w:t>
            </w:r>
            <w:r w:rsidRPr="00FF1D92">
              <w:rPr>
                <w:rFonts w:ascii="Arial" w:hAnsi="Arial" w:cs="Arial"/>
                <w:sz w:val="20"/>
                <w:lang w:eastAsia="en-GB"/>
              </w:rPr>
              <w:t xml:space="preserve"> corresponds to 1ms and so on. </w:t>
            </w:r>
            <w:r w:rsidRPr="00FF1D92">
              <w:rPr>
                <w:rFonts w:ascii="Arial" w:hAnsi="Arial" w:cs="Arial"/>
                <w:color w:val="FF0000"/>
                <w:sz w:val="20"/>
                <w:highlight w:val="yellow"/>
                <w:u w:val="single"/>
                <w:lang w:eastAsia="en-GB"/>
              </w:rPr>
              <w:t xml:space="preserve">Minimum value in the </w:t>
            </w:r>
            <w:r w:rsidRPr="00FF1D92">
              <w:rPr>
                <w:rFonts w:ascii="Arial" w:hAnsi="Arial" w:cs="Arial"/>
                <w:i/>
                <w:color w:val="FF0000"/>
                <w:sz w:val="20"/>
                <w:highlight w:val="yellow"/>
                <w:u w:val="single"/>
                <w:lang w:eastAsia="en-GB"/>
              </w:rPr>
              <w:t>sl-TimeOffsetEUTRA-List</w:t>
            </w:r>
            <w:r w:rsidRPr="00FF1D92">
              <w:rPr>
                <w:rFonts w:ascii="Arial" w:hAnsi="Arial" w:cs="Arial"/>
                <w:color w:val="FF0000"/>
                <w:sz w:val="20"/>
                <w:highlight w:val="yellow"/>
                <w:u w:val="single"/>
                <w:lang w:eastAsia="en-GB"/>
              </w:rPr>
              <w:t xml:space="preserve"> must be greater than or equal to </w:t>
            </w:r>
            <w:r w:rsidRPr="00FF1D92">
              <w:rPr>
                <w:rFonts w:ascii="Arial" w:hAnsi="Arial" w:cs="Arial"/>
                <w:i/>
                <w:color w:val="FF0000"/>
                <w:sz w:val="20"/>
                <w:highlight w:val="yellow"/>
                <w:u w:val="single"/>
                <w:lang w:eastAsia="en-GB"/>
              </w:rPr>
              <w:t>UE capability</w:t>
            </w:r>
            <w:r w:rsidRPr="00FF1D92">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590CF040"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3A701D" w:rsidRPr="00EE18B3" w14:paraId="014A45B3" w14:textId="77777777" w:rsidTr="0055704C">
        <w:tc>
          <w:tcPr>
            <w:tcW w:w="1119" w:type="dxa"/>
            <w:tcBorders>
              <w:left w:val="single" w:sz="12" w:space="0" w:color="auto"/>
            </w:tcBorders>
          </w:tcPr>
          <w:p w14:paraId="534C7360" w14:textId="77777777" w:rsidR="003A701D" w:rsidRDefault="003A701D" w:rsidP="003A701D">
            <w:pPr>
              <w:rPr>
                <w:rFonts w:eastAsia="Malgun Gothic"/>
                <w:lang w:eastAsia="ko-KR"/>
              </w:rPr>
            </w:pPr>
            <w:r>
              <w:rPr>
                <w:rFonts w:eastAsia="Malgun Gothic" w:hint="eastAsia"/>
                <w:lang w:eastAsia="ko-KR"/>
              </w:rPr>
              <w:t>N</w:t>
            </w:r>
            <w:r>
              <w:rPr>
                <w:rFonts w:eastAsia="Malgun Gothic"/>
                <w:lang w:eastAsia="ko-KR"/>
              </w:rPr>
              <w:t>.</w:t>
            </w:r>
            <w:r>
              <w:rPr>
                <w:rFonts w:eastAsia="Malgun Gothic" w:hint="eastAsia"/>
                <w:lang w:eastAsia="ko-KR"/>
              </w:rPr>
              <w:t>069</w:t>
            </w:r>
          </w:p>
        </w:tc>
        <w:tc>
          <w:tcPr>
            <w:tcW w:w="1985" w:type="dxa"/>
          </w:tcPr>
          <w:p w14:paraId="36F30656" w14:textId="77777777" w:rsidR="003A701D" w:rsidRDefault="003A701D" w:rsidP="003A701D">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14:paraId="2446F0A1" w14:textId="77777777" w:rsidR="003A701D" w:rsidRPr="00FF1D92" w:rsidRDefault="003A701D" w:rsidP="003A701D">
            <w:pPr>
              <w:rPr>
                <w:iCs/>
                <w:sz w:val="20"/>
              </w:rPr>
            </w:pPr>
            <w:r w:rsidRPr="00FF1D92">
              <w:rPr>
                <w:iCs/>
                <w:sz w:val="20"/>
              </w:rPr>
              <w:t>According to the RAN1 agreement below, ​​values of the</w:t>
            </w:r>
            <w:r w:rsidRPr="00FF1D92">
              <w:rPr>
                <w:sz w:val="20"/>
              </w:rPr>
              <w:t xml:space="preserve"> </w:t>
            </w:r>
            <w:r w:rsidRPr="00FF1D92">
              <w:rPr>
                <w:i/>
                <w:iCs/>
                <w:sz w:val="20"/>
              </w:rPr>
              <w:t>sl-NumSSB-WithinPeriod</w:t>
            </w:r>
            <w:r w:rsidRPr="00FF1D92">
              <w:rPr>
                <w:iCs/>
                <w:sz w:val="20"/>
              </w:rPr>
              <w:t xml:space="preserve"> should be modified as suggested.</w:t>
            </w:r>
          </w:p>
          <w:p w14:paraId="508A0CBB" w14:textId="77777777" w:rsidR="003A701D" w:rsidRPr="00FF1D92" w:rsidRDefault="003A701D" w:rsidP="003A701D">
            <w:pPr>
              <w:rPr>
                <w:i/>
                <w:iCs/>
                <w:sz w:val="20"/>
              </w:rPr>
            </w:pPr>
          </w:p>
          <w:p w14:paraId="5B173D45" w14:textId="77777777" w:rsidR="003A701D" w:rsidRPr="00FF1D92" w:rsidRDefault="003A701D" w:rsidP="003A701D">
            <w:pPr>
              <w:rPr>
                <w:color w:val="1F497D"/>
                <w:sz w:val="20"/>
                <w:lang w:val="en-US" w:eastAsia="ko-KR"/>
              </w:rPr>
            </w:pPr>
            <w:r w:rsidRPr="00FF1D92">
              <w:rPr>
                <w:rFonts w:hint="eastAsia"/>
                <w:i/>
                <w:iCs/>
                <w:sz w:val="20"/>
              </w:rPr>
              <w:t>RAN1#98</w:t>
            </w:r>
          </w:p>
          <w:p w14:paraId="25966A04" w14:textId="77777777" w:rsidR="003A701D" w:rsidRPr="00FF1D92" w:rsidRDefault="003A701D" w:rsidP="003A701D">
            <w:pPr>
              <w:rPr>
                <w:i/>
                <w:iCs/>
                <w:sz w:val="20"/>
                <w:highlight w:val="green"/>
                <w:lang w:eastAsia="x-none"/>
              </w:rPr>
            </w:pPr>
            <w:r w:rsidRPr="00FF1D92">
              <w:rPr>
                <w:i/>
                <w:iCs/>
                <w:sz w:val="20"/>
                <w:highlight w:val="green"/>
                <w:lang w:eastAsia="x-none"/>
              </w:rPr>
              <w:t>Agreements:</w:t>
            </w:r>
          </w:p>
          <w:p w14:paraId="166DEF27" w14:textId="77777777" w:rsidR="003A701D" w:rsidRPr="00FF1D92" w:rsidRDefault="003A701D" w:rsidP="000313EF">
            <w:pPr>
              <w:numPr>
                <w:ilvl w:val="0"/>
                <w:numId w:val="22"/>
              </w:numPr>
              <w:autoSpaceDN w:val="0"/>
              <w:spacing w:after="0"/>
              <w:rPr>
                <w:i/>
                <w:iCs/>
                <w:sz w:val="20"/>
                <w:lang w:eastAsia="x-none"/>
              </w:rPr>
            </w:pPr>
            <w:r w:rsidRPr="00FF1D92">
              <w:rPr>
                <w:i/>
                <w:iCs/>
                <w:sz w:val="20"/>
                <w:lang w:eastAsia="x-none"/>
              </w:rPr>
              <w:t xml:space="preserve">The following values with </w:t>
            </w:r>
            <w:r w:rsidRPr="00FF1D92">
              <w:rPr>
                <w:i/>
                <w:iCs/>
                <w:color w:val="FF0000"/>
                <w:sz w:val="20"/>
                <w:u w:val="single"/>
                <w:lang w:eastAsia="x-none"/>
              </w:rPr>
              <w:t>change marks</w:t>
            </w:r>
            <w:r w:rsidRPr="00FF1D92">
              <w:rPr>
                <w:i/>
                <w:iCs/>
                <w:sz w:val="20"/>
                <w:lang w:eastAsia="x-none"/>
              </w:rPr>
              <w:t xml:space="preserve"> are further agreed:</w:t>
            </w:r>
          </w:p>
          <w:p w14:paraId="127C5A87" w14:textId="77777777" w:rsidR="003A701D" w:rsidRPr="00FF1D92" w:rsidRDefault="003A701D" w:rsidP="000313EF">
            <w:pPr>
              <w:numPr>
                <w:ilvl w:val="1"/>
                <w:numId w:val="22"/>
              </w:numPr>
              <w:autoSpaceDN w:val="0"/>
              <w:spacing w:after="0"/>
              <w:rPr>
                <w:i/>
                <w:iCs/>
                <w:sz w:val="20"/>
                <w:lang w:eastAsia="x-none"/>
              </w:rPr>
            </w:pPr>
            <w:r w:rsidRPr="00FF1D92">
              <w:rPr>
                <w:i/>
                <w:iCs/>
                <w:sz w:val="20"/>
                <w:lang w:eastAsia="x-none"/>
              </w:rPr>
              <w:lastRenderedPageBreak/>
              <w:t>Note: the values in bracket are subject to further discussion regarding potential removal all-together</w:t>
            </w:r>
          </w:p>
          <w:p w14:paraId="47A998BA" w14:textId="77777777" w:rsidR="003A701D" w:rsidRPr="00FF1D92" w:rsidRDefault="003A701D" w:rsidP="000313EF">
            <w:pPr>
              <w:numPr>
                <w:ilvl w:val="2"/>
                <w:numId w:val="22"/>
              </w:numPr>
              <w:autoSpaceDN w:val="0"/>
              <w:spacing w:after="0"/>
              <w:rPr>
                <w:i/>
                <w:iCs/>
                <w:sz w:val="20"/>
                <w:lang w:eastAsia="x-none"/>
              </w:rPr>
            </w:pPr>
            <w:r w:rsidRPr="00FF1D92">
              <w:rPr>
                <w:i/>
                <w:iCs/>
                <w:sz w:val="20"/>
                <w:lang w:eastAsia="zh-CN"/>
              </w:rPr>
              <w:t>For FR1:</w:t>
            </w:r>
          </w:p>
          <w:p w14:paraId="5054ED70" w14:textId="77777777" w:rsidR="003A701D" w:rsidRPr="00FF1D92" w:rsidRDefault="003A701D" w:rsidP="000313EF">
            <w:pPr>
              <w:numPr>
                <w:ilvl w:val="3"/>
                <w:numId w:val="22"/>
              </w:numPr>
              <w:autoSpaceDN w:val="0"/>
              <w:spacing w:after="0"/>
              <w:rPr>
                <w:i/>
                <w:iCs/>
                <w:sz w:val="20"/>
                <w:lang w:eastAsia="x-none"/>
              </w:rPr>
            </w:pPr>
            <w:r w:rsidRPr="00FF1D92">
              <w:rPr>
                <w:i/>
                <w:iCs/>
                <w:sz w:val="20"/>
              </w:rPr>
              <w:t xml:space="preserve">For 15kHz SCS, {1, </w:t>
            </w:r>
            <w:r w:rsidRPr="00FF1D92">
              <w:rPr>
                <w:i/>
                <w:iCs/>
                <w:sz w:val="20"/>
                <w:lang w:eastAsia="zh-CN"/>
              </w:rPr>
              <w:t>[</w:t>
            </w:r>
            <w:r w:rsidRPr="00FF1D92">
              <w:rPr>
                <w:i/>
                <w:iCs/>
                <w:sz w:val="20"/>
              </w:rPr>
              <w:t>2</w:t>
            </w:r>
            <w:r w:rsidRPr="00FF1D92">
              <w:rPr>
                <w:i/>
                <w:iCs/>
                <w:sz w:val="20"/>
                <w:lang w:eastAsia="zh-CN"/>
              </w:rPr>
              <w:t>]</w:t>
            </w:r>
            <w:r w:rsidRPr="00FF1D92">
              <w:rPr>
                <w:i/>
                <w:iCs/>
                <w:sz w:val="20"/>
              </w:rPr>
              <w:t>}</w:t>
            </w:r>
          </w:p>
          <w:p w14:paraId="6525C1AB" w14:textId="77777777" w:rsidR="003A701D" w:rsidRPr="00FF1D92" w:rsidRDefault="003A701D" w:rsidP="000313EF">
            <w:pPr>
              <w:numPr>
                <w:ilvl w:val="3"/>
                <w:numId w:val="22"/>
              </w:numPr>
              <w:autoSpaceDN w:val="0"/>
              <w:spacing w:after="0"/>
              <w:rPr>
                <w:i/>
                <w:iCs/>
                <w:sz w:val="20"/>
              </w:rPr>
            </w:pPr>
            <w:r w:rsidRPr="00FF1D92">
              <w:rPr>
                <w:i/>
                <w:iCs/>
                <w:sz w:val="20"/>
              </w:rPr>
              <w:t>For 30kHz SCS, {1, 2</w:t>
            </w:r>
            <w:r w:rsidRPr="00FF1D92">
              <w:rPr>
                <w:i/>
                <w:iCs/>
                <w:sz w:val="20"/>
                <w:lang w:eastAsia="zh-CN"/>
              </w:rPr>
              <w:t xml:space="preserve">, </w:t>
            </w:r>
            <w:r w:rsidRPr="00FF1D92">
              <w:rPr>
                <w:i/>
                <w:iCs/>
                <w:color w:val="FF0000"/>
                <w:sz w:val="20"/>
                <w:lang w:eastAsia="zh-CN"/>
              </w:rPr>
              <w:t>[4]</w:t>
            </w:r>
            <w:r w:rsidRPr="00FF1D92">
              <w:rPr>
                <w:i/>
                <w:iCs/>
                <w:sz w:val="20"/>
              </w:rPr>
              <w:t>}</w:t>
            </w:r>
          </w:p>
          <w:p w14:paraId="7483B11B" w14:textId="77777777" w:rsidR="003A701D" w:rsidRPr="00FF1D92" w:rsidRDefault="003A701D" w:rsidP="000313EF">
            <w:pPr>
              <w:numPr>
                <w:ilvl w:val="3"/>
                <w:numId w:val="22"/>
              </w:numPr>
              <w:autoSpaceDN w:val="0"/>
              <w:spacing w:after="0"/>
              <w:rPr>
                <w:i/>
                <w:iCs/>
                <w:sz w:val="20"/>
                <w:lang w:eastAsia="ko-KR"/>
              </w:rPr>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 xml:space="preserve">2, 4, </w:t>
            </w:r>
            <w:r w:rsidRPr="00FF1D92">
              <w:rPr>
                <w:i/>
                <w:iCs/>
                <w:color w:val="FF0000"/>
                <w:sz w:val="20"/>
                <w:u w:val="single"/>
                <w:lang w:eastAsia="zh-CN"/>
              </w:rPr>
              <w:t>[</w:t>
            </w:r>
            <w:r w:rsidRPr="00FF1D92">
              <w:rPr>
                <w:i/>
                <w:iCs/>
                <w:color w:val="FF0000"/>
                <w:sz w:val="20"/>
                <w:u w:val="single"/>
              </w:rPr>
              <w:t>8</w:t>
            </w:r>
            <w:r w:rsidRPr="00FF1D92">
              <w:rPr>
                <w:i/>
                <w:iCs/>
                <w:color w:val="FF0000"/>
                <w:sz w:val="20"/>
                <w:u w:val="single"/>
                <w:lang w:eastAsia="zh-CN"/>
              </w:rPr>
              <w:t>]</w:t>
            </w:r>
            <w:r w:rsidRPr="00FF1D92">
              <w:rPr>
                <w:i/>
                <w:iCs/>
                <w:sz w:val="20"/>
              </w:rPr>
              <w:t>}</w:t>
            </w:r>
          </w:p>
          <w:p w14:paraId="7B2E5FE7" w14:textId="77777777" w:rsidR="003A701D" w:rsidRPr="00FF1D92" w:rsidRDefault="003A701D" w:rsidP="000313EF">
            <w:pPr>
              <w:numPr>
                <w:ilvl w:val="2"/>
                <w:numId w:val="22"/>
              </w:numPr>
              <w:autoSpaceDN w:val="0"/>
              <w:spacing w:after="0"/>
              <w:rPr>
                <w:i/>
                <w:iCs/>
                <w:sz w:val="20"/>
                <w:lang w:eastAsia="zh-CN"/>
              </w:rPr>
            </w:pPr>
            <w:r w:rsidRPr="00FF1D92">
              <w:rPr>
                <w:i/>
                <w:iCs/>
                <w:sz w:val="20"/>
                <w:lang w:eastAsia="zh-CN"/>
              </w:rPr>
              <w:t>For FR2:</w:t>
            </w:r>
          </w:p>
          <w:p w14:paraId="3D220DF0" w14:textId="77777777" w:rsidR="003A701D" w:rsidRPr="00FF1D92" w:rsidRDefault="003A701D" w:rsidP="000313EF">
            <w:pPr>
              <w:numPr>
                <w:ilvl w:val="3"/>
                <w:numId w:val="22"/>
              </w:numPr>
              <w:autoSpaceDN w:val="0"/>
              <w:spacing w:after="0"/>
              <w:rPr>
                <w:i/>
                <w:iCs/>
                <w:sz w:val="20"/>
                <w:lang w:eastAsia="ko-KR"/>
              </w:rPr>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2, 4, 8</w:t>
            </w:r>
            <w:r w:rsidRPr="00FF1D92">
              <w:rPr>
                <w:i/>
                <w:iCs/>
                <w:color w:val="FF0000"/>
                <w:sz w:val="20"/>
                <w:u w:val="single"/>
                <w:lang w:eastAsia="zh-CN"/>
              </w:rPr>
              <w:t>, 16, 32</w:t>
            </w:r>
            <w:r w:rsidRPr="00FF1D92">
              <w:rPr>
                <w:i/>
                <w:iCs/>
                <w:sz w:val="20"/>
              </w:rPr>
              <w:t>}</w:t>
            </w:r>
          </w:p>
          <w:p w14:paraId="5E7D951D" w14:textId="77777777" w:rsidR="003A701D" w:rsidRPr="00FF1D92" w:rsidRDefault="003A701D" w:rsidP="000313EF">
            <w:pPr>
              <w:numPr>
                <w:ilvl w:val="3"/>
                <w:numId w:val="22"/>
              </w:numPr>
              <w:autoSpaceDN w:val="0"/>
              <w:spacing w:after="0"/>
              <w:rPr>
                <w:i/>
                <w:iCs/>
                <w:sz w:val="20"/>
              </w:rPr>
            </w:pPr>
            <w:r w:rsidRPr="00FF1D92">
              <w:rPr>
                <w:i/>
                <w:iCs/>
                <w:sz w:val="20"/>
              </w:rPr>
              <w:t>For 120kHz SCS, {</w:t>
            </w:r>
            <w:r w:rsidRPr="00FF1D92">
              <w:rPr>
                <w:i/>
                <w:iCs/>
                <w:color w:val="FF0000"/>
                <w:sz w:val="20"/>
                <w:u w:val="single"/>
                <w:lang w:eastAsia="zh-CN"/>
              </w:rPr>
              <w:t xml:space="preserve">1, 2, 4, </w:t>
            </w:r>
            <w:r w:rsidRPr="00FF1D92">
              <w:rPr>
                <w:i/>
                <w:iCs/>
                <w:color w:val="FF0000"/>
                <w:sz w:val="20"/>
                <w:u w:val="single"/>
              </w:rPr>
              <w:t>8, 16, 32</w:t>
            </w:r>
            <w:r w:rsidRPr="00FF1D92">
              <w:rPr>
                <w:i/>
                <w:iCs/>
                <w:color w:val="FF0000"/>
                <w:sz w:val="20"/>
                <w:u w:val="single"/>
                <w:lang w:eastAsia="zh-CN"/>
              </w:rPr>
              <w:t>, 64</w:t>
            </w:r>
            <w:r w:rsidRPr="00FF1D92">
              <w:rPr>
                <w:i/>
                <w:iCs/>
                <w:sz w:val="20"/>
              </w:rPr>
              <w:t>}</w:t>
            </w:r>
          </w:p>
          <w:p w14:paraId="12CE6D14" w14:textId="77777777" w:rsidR="003A701D" w:rsidRPr="00FF1D92" w:rsidRDefault="003A701D" w:rsidP="003A701D">
            <w:pPr>
              <w:pStyle w:val="af"/>
              <w:rPr>
                <w:i/>
                <w:iCs/>
                <w:sz w:val="20"/>
                <w:szCs w:val="20"/>
                <w:highlight w:val="green"/>
                <w:lang w:val="en-GB" w:eastAsia="zh-CN"/>
              </w:rPr>
            </w:pPr>
            <w:r w:rsidRPr="00FF1D92">
              <w:rPr>
                <w:i/>
                <w:iCs/>
                <w:sz w:val="20"/>
                <w:szCs w:val="20"/>
                <w:lang w:val="en-GB"/>
              </w:rPr>
              <w:t>RAN1#98bis</w:t>
            </w:r>
          </w:p>
          <w:p w14:paraId="143B4F31" w14:textId="77777777" w:rsidR="003A701D" w:rsidRPr="00FF1D92" w:rsidRDefault="003A701D" w:rsidP="003A701D">
            <w:pPr>
              <w:pStyle w:val="af"/>
              <w:rPr>
                <w:i/>
                <w:iCs/>
                <w:sz w:val="20"/>
                <w:szCs w:val="20"/>
                <w:lang w:val="en-GB" w:eastAsia="zh-CN"/>
              </w:rPr>
            </w:pPr>
            <w:r w:rsidRPr="00FF1D92">
              <w:rPr>
                <w:i/>
                <w:iCs/>
                <w:sz w:val="20"/>
                <w:szCs w:val="20"/>
                <w:highlight w:val="green"/>
                <w:lang w:val="en-GB" w:eastAsia="zh-CN"/>
              </w:rPr>
              <w:t>Agreements</w:t>
            </w:r>
            <w:r w:rsidRPr="00FF1D92">
              <w:rPr>
                <w:i/>
                <w:iCs/>
                <w:sz w:val="20"/>
                <w:szCs w:val="20"/>
                <w:lang w:val="en-GB" w:eastAsia="zh-CN"/>
              </w:rPr>
              <w:t>:</w:t>
            </w:r>
          </w:p>
          <w:p w14:paraId="4259C3BF" w14:textId="77777777" w:rsidR="003A701D" w:rsidRPr="00FF1D92" w:rsidRDefault="003A701D" w:rsidP="000313EF">
            <w:pPr>
              <w:pStyle w:val="af"/>
              <w:numPr>
                <w:ilvl w:val="0"/>
                <w:numId w:val="22"/>
              </w:numPr>
              <w:rPr>
                <w:i/>
                <w:iCs/>
                <w:sz w:val="20"/>
                <w:szCs w:val="20"/>
                <w:lang w:val="en-GB" w:eastAsia="zh-CN"/>
              </w:rPr>
            </w:pPr>
            <w:r w:rsidRPr="00FF1D92">
              <w:rPr>
                <w:i/>
                <w:iCs/>
                <w:sz w:val="20"/>
                <w:szCs w:val="20"/>
                <w:lang w:val="en-GB" w:eastAsia="zh-CN"/>
              </w:rPr>
              <w:t>Do not support 2/4/8 as the number of S-SSB transmissions within one S-SSB period for 15/30/60 KHz SCS for FR1, respectively.</w:t>
            </w:r>
          </w:p>
          <w:p w14:paraId="08B75207" w14:textId="77777777" w:rsidR="003A701D" w:rsidRPr="00FF1D92" w:rsidRDefault="003A701D" w:rsidP="003A701D">
            <w:pPr>
              <w:rPr>
                <w:rFonts w:eastAsiaTheme="minorEastAsia"/>
                <w:sz w:val="20"/>
                <w:lang w:eastAsia="zh-CN"/>
              </w:rPr>
            </w:pPr>
          </w:p>
          <w:p w14:paraId="7BD28FA3" w14:textId="77777777" w:rsidR="003A701D" w:rsidRPr="00FF1D92" w:rsidRDefault="003A701D" w:rsidP="003A701D">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6.3.5</w:t>
            </w:r>
          </w:p>
          <w:p w14:paraId="57DD49CA" w14:textId="77777777" w:rsidR="003A701D" w:rsidRPr="00FF1D92" w:rsidRDefault="003A701D" w:rsidP="003A701D">
            <w:pPr>
              <w:keepNext/>
              <w:overflowPunct w:val="0"/>
              <w:textAlignment w:val="baseline"/>
              <w:rPr>
                <w:rFonts w:ascii="Arial" w:hAnsi="Arial" w:cs="Arial"/>
                <w:b/>
                <w:bCs/>
                <w:i/>
                <w:iCs/>
                <w:sz w:val="20"/>
                <w:lang w:val="en-US" w:eastAsia="zh-CN"/>
              </w:rPr>
            </w:pPr>
            <w:r w:rsidRPr="00FF1D92">
              <w:rPr>
                <w:rFonts w:ascii="Arial" w:hAnsi="Arial" w:cs="Arial"/>
                <w:b/>
                <w:bCs/>
                <w:i/>
                <w:iCs/>
                <w:sz w:val="20"/>
                <w:lang w:eastAsia="zh-CN"/>
              </w:rPr>
              <w:t>sl-NumSSB-WithinPeriod</w:t>
            </w:r>
          </w:p>
          <w:p w14:paraId="5F64A1AC"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Indicates the number of sidelink SSB transmissions within one sidelink SSB period. The applicable values are related to the subcarrier spacing and frequency as follows:</w:t>
            </w:r>
          </w:p>
          <w:p w14:paraId="329B34C7"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15 kHz: 1</w:t>
            </w:r>
          </w:p>
          <w:p w14:paraId="07448259"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30 kHz: 1, 2</w:t>
            </w:r>
          </w:p>
          <w:p w14:paraId="6A4951D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60 kHz: 1, 2, 4</w:t>
            </w:r>
          </w:p>
          <w:p w14:paraId="19D4B5B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FR2, SCS = </w:t>
            </w:r>
            <w:r w:rsidRPr="00FF1D92">
              <w:rPr>
                <w:rFonts w:ascii="Arial" w:hAnsi="Arial" w:cs="Arial"/>
                <w:strike/>
                <w:color w:val="FF0000"/>
                <w:sz w:val="20"/>
                <w:highlight w:val="yellow"/>
                <w:lang w:eastAsia="en-GB"/>
              </w:rPr>
              <w:t>30</w:t>
            </w:r>
            <w:r w:rsidRPr="00FF1D92">
              <w:rPr>
                <w:rFonts w:ascii="Arial" w:hAnsi="Arial" w:cs="Arial"/>
                <w:sz w:val="20"/>
                <w:highlight w:val="yellow"/>
                <w:lang w:eastAsia="en-GB"/>
              </w:rPr>
              <w:t xml:space="preserve"> </w:t>
            </w:r>
            <w:r w:rsidRPr="00FF1D92">
              <w:rPr>
                <w:rFonts w:ascii="Arial" w:hAnsi="Arial" w:cs="Arial"/>
                <w:color w:val="FF0000"/>
                <w:sz w:val="20"/>
                <w:highlight w:val="yellow"/>
                <w:u w:val="single"/>
                <w:lang w:eastAsia="en-GB"/>
              </w:rPr>
              <w:t>60</w:t>
            </w:r>
            <w:r w:rsidRPr="00FF1D92">
              <w:rPr>
                <w:rFonts w:ascii="Arial" w:hAnsi="Arial" w:cs="Arial"/>
                <w:sz w:val="20"/>
                <w:highlight w:val="yellow"/>
                <w:lang w:eastAsia="en-GB"/>
              </w:rPr>
              <w:t>kHz</w:t>
            </w:r>
            <w:r w:rsidRPr="00FF1D92">
              <w:rPr>
                <w:rFonts w:ascii="Arial" w:hAnsi="Arial" w:cs="Arial"/>
                <w:sz w:val="20"/>
                <w:lang w:eastAsia="en-GB"/>
              </w:rPr>
              <w:t>: 1, 2, 4, 8, 16, 32</w:t>
            </w:r>
          </w:p>
          <w:p w14:paraId="104AF6F5" w14:textId="77777777" w:rsidR="003A701D" w:rsidRPr="00FF1D92" w:rsidRDefault="003A701D" w:rsidP="00CA52C0">
            <w:pPr>
              <w:rPr>
                <w:rFonts w:ascii="Arial" w:hAnsi="Arial" w:cs="Arial"/>
                <w:sz w:val="20"/>
              </w:rPr>
            </w:pPr>
            <w:r w:rsidRPr="00FF1D92">
              <w:rPr>
                <w:rFonts w:ascii="Arial" w:hAnsi="Arial" w:cs="Arial"/>
                <w:sz w:val="20"/>
              </w:rPr>
              <w:t xml:space="preserve">FR2, SCS = </w:t>
            </w:r>
            <w:r w:rsidRPr="00FF1D92">
              <w:rPr>
                <w:rFonts w:ascii="Arial" w:hAnsi="Arial" w:cs="Arial"/>
                <w:strike/>
                <w:color w:val="FF0000"/>
                <w:sz w:val="20"/>
                <w:highlight w:val="yellow"/>
              </w:rPr>
              <w:t>60</w:t>
            </w:r>
            <w:r w:rsidRPr="00FF1D92">
              <w:rPr>
                <w:rFonts w:ascii="Arial" w:hAnsi="Arial" w:cs="Arial"/>
                <w:sz w:val="20"/>
                <w:highlight w:val="yellow"/>
              </w:rPr>
              <w:t xml:space="preserve"> </w:t>
            </w:r>
            <w:r w:rsidRPr="00FF1D92">
              <w:rPr>
                <w:rFonts w:ascii="Arial" w:hAnsi="Arial" w:cs="Arial"/>
                <w:color w:val="FF0000"/>
                <w:sz w:val="20"/>
                <w:highlight w:val="yellow"/>
                <w:u w:val="single"/>
              </w:rPr>
              <w:t>120</w:t>
            </w:r>
            <w:r w:rsidRPr="00FF1D92">
              <w:rPr>
                <w:rFonts w:ascii="Arial" w:hAnsi="Arial" w:cs="Arial"/>
                <w:sz w:val="20"/>
                <w:highlight w:val="yellow"/>
              </w:rPr>
              <w:t xml:space="preserve"> kHz</w:t>
            </w:r>
            <w:r w:rsidRPr="00FF1D92">
              <w:rPr>
                <w:rFonts w:ascii="Arial" w:hAnsi="Arial" w:cs="Arial"/>
                <w:sz w:val="20"/>
              </w:rPr>
              <w:t>: 1, 2, 4, 8, 16, 32, 64</w:t>
            </w:r>
          </w:p>
        </w:tc>
        <w:tc>
          <w:tcPr>
            <w:tcW w:w="1701" w:type="dxa"/>
            <w:tcBorders>
              <w:right w:val="single" w:sz="12" w:space="0" w:color="auto"/>
            </w:tcBorders>
          </w:tcPr>
          <w:p w14:paraId="26F0DC90" w14:textId="77777777" w:rsidR="003A701D" w:rsidRPr="00FF1D92" w:rsidRDefault="003A701D" w:rsidP="003A701D">
            <w:pPr>
              <w:rPr>
                <w:rFonts w:eastAsiaTheme="minorEastAsia"/>
                <w:sz w:val="20"/>
                <w:lang w:eastAsia="zh-CN"/>
              </w:rPr>
            </w:pPr>
            <w:r w:rsidRPr="00FF1D92">
              <w:rPr>
                <w:rFonts w:ascii="Arial" w:eastAsiaTheme="minorEastAsia" w:hAnsi="Arial" w:cs="Arial"/>
                <w:sz w:val="20"/>
                <w:lang w:eastAsia="zh-CN"/>
              </w:rPr>
              <w:lastRenderedPageBreak/>
              <w:t>Addressed in WI specific CR</w:t>
            </w:r>
          </w:p>
        </w:tc>
      </w:tr>
      <w:tr w:rsidR="0055704C" w:rsidRPr="00EE18B3" w14:paraId="2AC63459" w14:textId="77777777" w:rsidTr="0055704C">
        <w:tblPrEx>
          <w:tblBorders>
            <w:top w:val="single" w:sz="4" w:space="0" w:color="auto"/>
            <w:left w:val="single" w:sz="4" w:space="0" w:color="auto"/>
            <w:bottom w:val="single" w:sz="4" w:space="0" w:color="auto"/>
            <w:right w:val="single" w:sz="4" w:space="0" w:color="auto"/>
          </w:tblBorders>
        </w:tblPrEx>
        <w:trPr>
          <w:trHeight w:val="427"/>
          <w:ins w:id="760" w:author="Rapp (HW, Xiao)" w:date="2020-04-22T11:26:00Z"/>
        </w:trPr>
        <w:tc>
          <w:tcPr>
            <w:tcW w:w="14302" w:type="dxa"/>
            <w:gridSpan w:val="4"/>
            <w:tcBorders>
              <w:left w:val="single" w:sz="12" w:space="0" w:color="auto"/>
              <w:right w:val="single" w:sz="12" w:space="0" w:color="auto"/>
            </w:tcBorders>
          </w:tcPr>
          <w:p w14:paraId="19609F26" w14:textId="77777777" w:rsidR="0055704C" w:rsidRPr="0055704C" w:rsidRDefault="0055704C" w:rsidP="0055704C">
            <w:pPr>
              <w:jc w:val="center"/>
              <w:rPr>
                <w:ins w:id="761" w:author="Rapp (HW, Xiao)" w:date="2020-04-22T11:26:00Z"/>
                <w:rFonts w:ascii="Arial" w:eastAsiaTheme="minorEastAsia" w:hAnsi="Arial" w:cs="Arial"/>
                <w:sz w:val="20"/>
                <w:lang w:eastAsia="zh-CN"/>
              </w:rPr>
            </w:pPr>
            <w:ins w:id="762" w:author="Rapp (HW, Xiao)" w:date="2020-04-22T11:26:00Z">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 xml:space="preserve">SN.1 </w:t>
              </w:r>
            </w:ins>
            <w:ins w:id="763" w:author="Rapp (HW, Xiao)" w:date="2020-04-22T11:27:00Z">
              <w:r>
                <w:rPr>
                  <w:rFonts w:ascii="Arial" w:eastAsiaTheme="minorEastAsia" w:hAnsi="Arial" w:cs="Arial"/>
                  <w:sz w:val="20"/>
                  <w:lang w:eastAsia="zh-CN"/>
                </w:rPr>
                <w:t>issues</w:t>
              </w:r>
            </w:ins>
            <w:ins w:id="764" w:author="Rapp (HW, Xiao)" w:date="2020-04-22T11:26:00Z">
              <w:r w:rsidRPr="00FF1D92">
                <w:rPr>
                  <w:rFonts w:ascii="Arial" w:eastAsiaTheme="minorEastAsia" w:hAnsi="Arial" w:cs="Arial"/>
                  <w:sz w:val="20"/>
                  <w:lang w:eastAsia="zh-CN"/>
                </w:rPr>
                <w:t xml:space="preserve"> moved from </w:t>
              </w:r>
            </w:ins>
            <w:ins w:id="765" w:author="Rapp (HW, Xiao)" w:date="2020-04-22T11:27:00Z">
              <w:r>
                <w:rPr>
                  <w:rFonts w:ascii="Arial" w:eastAsiaTheme="minorEastAsia" w:hAnsi="Arial" w:cs="Arial"/>
                  <w:sz w:val="20"/>
                  <w:lang w:eastAsia="zh-CN"/>
                </w:rPr>
                <w:t xml:space="preserve">class2/3 </w:t>
              </w:r>
            </w:ins>
            <w:ins w:id="766" w:author="Rapp (HW, Xiao)" w:date="2020-04-22T11:26:00Z">
              <w:r w:rsidRPr="00FF1D92">
                <w:rPr>
                  <w:rFonts w:ascii="Arial" w:eastAsiaTheme="minorEastAsia" w:hAnsi="Arial" w:cs="Arial"/>
                  <w:sz w:val="20"/>
                  <w:lang w:eastAsia="zh-CN"/>
                </w:rPr>
                <w:t>RILs in ASN.1 review (R2-2003310)</w:t>
              </w:r>
            </w:ins>
          </w:p>
        </w:tc>
      </w:tr>
      <w:tr w:rsidR="00855C8D" w:rsidRPr="00EE18B3" w14:paraId="57877678" w14:textId="77777777" w:rsidTr="00855C8D">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10D2FA83" w14:textId="77777777" w:rsidR="00855C8D" w:rsidRDefault="00855C8D" w:rsidP="00855C8D">
            <w:pPr>
              <w:rPr>
                <w:rFonts w:eastAsia="Malgun Gothic"/>
                <w:lang w:eastAsia="ko-KR"/>
              </w:rPr>
            </w:pPr>
            <w:r>
              <w:rPr>
                <w:rFonts w:eastAsia="Malgun Gothic"/>
                <w:lang w:eastAsia="ko-KR"/>
              </w:rPr>
              <w:t>N.070</w:t>
            </w:r>
          </w:p>
          <w:p w14:paraId="08E129F4" w14:textId="77777777" w:rsidR="00855C8D" w:rsidRPr="00855C8D" w:rsidRDefault="00855C8D" w:rsidP="00855C8D">
            <w:pPr>
              <w:rPr>
                <w:rFonts w:eastAsia="Malgun Gothic"/>
                <w:lang w:eastAsia="ko-KR"/>
              </w:rPr>
            </w:pPr>
            <w:r>
              <w:rPr>
                <w:rFonts w:eastAsia="Malgun Gothic"/>
                <w:lang w:eastAsia="ko-KR"/>
              </w:rPr>
              <w:t>(Z400)</w:t>
            </w:r>
          </w:p>
        </w:tc>
        <w:tc>
          <w:tcPr>
            <w:tcW w:w="1985" w:type="dxa"/>
          </w:tcPr>
          <w:p w14:paraId="411333DE"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18B9B30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71556B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Usually in the procedure text, the release procedure should be described before adding procedure</w:t>
            </w:r>
          </w:p>
          <w:p w14:paraId="78ABFE5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 5.3.5.14 Sidelink dedicated configuration</w:t>
            </w:r>
          </w:p>
          <w:p w14:paraId="794976B1"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14:paraId="125B66E7" w14:textId="77777777" w:rsidR="00855C8D" w:rsidRPr="00FF1D92" w:rsidRDefault="00855C8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D5D8F50" w14:textId="77777777" w:rsidTr="00FF1D92">
        <w:tc>
          <w:tcPr>
            <w:tcW w:w="1119" w:type="dxa"/>
            <w:tcBorders>
              <w:left w:val="single" w:sz="12" w:space="0" w:color="auto"/>
            </w:tcBorders>
          </w:tcPr>
          <w:p w14:paraId="02D8CF89" w14:textId="77777777" w:rsidR="00855C8D" w:rsidRDefault="00855C8D" w:rsidP="00855C8D">
            <w:pPr>
              <w:rPr>
                <w:rFonts w:eastAsia="Malgun Gothic"/>
                <w:lang w:eastAsia="ko-KR"/>
              </w:rPr>
            </w:pPr>
            <w:r>
              <w:rPr>
                <w:rFonts w:eastAsia="Malgun Gothic"/>
                <w:lang w:eastAsia="ko-KR"/>
              </w:rPr>
              <w:t>N.071</w:t>
            </w:r>
          </w:p>
          <w:p w14:paraId="529E6A80" w14:textId="77777777" w:rsidR="00855C8D" w:rsidRPr="00855C8D" w:rsidRDefault="00855C8D" w:rsidP="00855C8D">
            <w:pPr>
              <w:rPr>
                <w:rFonts w:eastAsia="Malgun Gothic"/>
                <w:lang w:eastAsia="ko-KR"/>
              </w:rPr>
            </w:pPr>
            <w:r>
              <w:rPr>
                <w:rFonts w:eastAsia="Malgun Gothic"/>
                <w:lang w:eastAsia="ko-KR"/>
              </w:rPr>
              <w:t>(M107)</w:t>
            </w:r>
          </w:p>
        </w:tc>
        <w:tc>
          <w:tcPr>
            <w:tcW w:w="1985" w:type="dxa"/>
          </w:tcPr>
          <w:p w14:paraId="22687F08" w14:textId="77777777" w:rsidR="00855C8D" w:rsidRPr="00855C8D" w:rsidRDefault="00855C8D" w:rsidP="00855C8D">
            <w:pPr>
              <w:rPr>
                <w:rFonts w:eastAsiaTheme="minorEastAsia"/>
                <w:lang w:eastAsia="zh-CN"/>
              </w:rPr>
            </w:pPr>
            <w:r>
              <w:rPr>
                <w:rFonts w:eastAsiaTheme="minorEastAsia" w:hint="eastAsia"/>
                <w:lang w:eastAsia="zh-CN"/>
              </w:rPr>
              <w:t>MediaTek</w:t>
            </w:r>
          </w:p>
        </w:tc>
        <w:tc>
          <w:tcPr>
            <w:tcW w:w="9497" w:type="dxa"/>
            <w:tcBorders>
              <w:right w:val="single" w:sz="12" w:space="0" w:color="auto"/>
            </w:tcBorders>
          </w:tcPr>
          <w:p w14:paraId="1DDE07D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9DE68F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Sidelink SRBs could be numbered.</w:t>
            </w:r>
          </w:p>
          <w:p w14:paraId="146E951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5.8.1 General</w:t>
            </w:r>
          </w:p>
          <w:p w14:paraId="715B6641" w14:textId="77777777" w:rsidR="000D73DD" w:rsidRDefault="00855C8D" w:rsidP="00855C8D">
            <w:pPr>
              <w:rPr>
                <w:ins w:id="767" w:author="Rapp (HW, Xiao)" w:date="2020-04-24T17:47:00Z"/>
                <w:rFonts w:ascii="Arial" w:eastAsiaTheme="minorEastAsia" w:hAnsi="Arial" w:cs="Arial"/>
                <w:sz w:val="20"/>
                <w:lang w:eastAsia="zh-CN"/>
              </w:rPr>
            </w:pPr>
            <w:r w:rsidRPr="00FF1D92">
              <w:rPr>
                <w:rFonts w:ascii="Arial" w:eastAsiaTheme="minorEastAsia" w:hAnsi="Arial" w:cs="Arial"/>
                <w:sz w:val="20"/>
                <w:lang w:eastAsia="zh-CN"/>
              </w:rPr>
              <w:t>Replace “One sidelink SRB” with</w:t>
            </w:r>
            <w:r w:rsidR="005D033F" w:rsidRPr="00FF1D92">
              <w:rPr>
                <w:rFonts w:ascii="Arial" w:eastAsiaTheme="minorEastAsia" w:hAnsi="Arial" w:cs="Arial"/>
                <w:sz w:val="20"/>
                <w:lang w:eastAsia="zh-CN"/>
              </w:rPr>
              <w:t xml:space="preserve"> “SL-SRB0/1/2/3” respectively. </w:t>
            </w:r>
            <w:r w:rsidRPr="00FF1D92">
              <w:rPr>
                <w:rFonts w:ascii="Arial" w:eastAsiaTheme="minorEastAsia" w:hAnsi="Arial" w:cs="Arial"/>
                <w:sz w:val="20"/>
                <w:lang w:eastAsia="zh-CN"/>
              </w:rPr>
              <w:t>This would also need to propagate to the message definitions in section 6.6.2.</w:t>
            </w:r>
          </w:p>
          <w:p w14:paraId="06652DE7" w14:textId="4FF3A9E2" w:rsidR="00544AA8" w:rsidRDefault="00544AA8" w:rsidP="00544AA8">
            <w:pPr>
              <w:pStyle w:val="ac"/>
              <w:rPr>
                <w:rFonts w:ascii="Arial" w:eastAsiaTheme="minorEastAsia" w:hAnsi="Arial" w:cs="Arial"/>
                <w:sz w:val="20"/>
                <w:lang w:eastAsia="zh-CN"/>
              </w:rPr>
            </w:pPr>
            <w:r>
              <w:rPr>
                <w:rFonts w:ascii="Arial" w:eastAsiaTheme="minorEastAsia" w:hAnsi="Arial" w:cs="Arial" w:hint="eastAsia"/>
                <w:sz w:val="20"/>
                <w:lang w:eastAsia="zh-CN"/>
              </w:rPr>
              <w:t>[</w:t>
            </w:r>
            <w:r>
              <w:rPr>
                <w:rFonts w:ascii="Arial" w:eastAsiaTheme="minorEastAsia" w:hAnsi="Arial" w:cs="Arial"/>
                <w:sz w:val="20"/>
                <w:lang w:eastAsia="zh-CN"/>
              </w:rPr>
              <w:t xml:space="preserve">Ericsson] </w:t>
            </w:r>
            <w:r>
              <w:t>Maybe we MTK can elaborate a bit more on what the actual propose is? Since the SL-SRBs have a fixed numbering, it would be beneficial to spell out on which SL-SRB we are talking about.</w:t>
            </w:r>
          </w:p>
          <w:p w14:paraId="5A6EBAF5" w14:textId="1008D8D9" w:rsidR="000D73DD" w:rsidRPr="000D73DD" w:rsidRDefault="000D73DD" w:rsidP="00855C8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00A81FED">
              <w:rPr>
                <w:rFonts w:ascii="Arial" w:eastAsiaTheme="minorEastAsia" w:hAnsi="Arial" w:cs="Arial"/>
                <w:color w:val="0000FF"/>
                <w:sz w:val="20"/>
                <w:highlight w:val="yellow"/>
                <w:lang w:eastAsia="zh-CN"/>
              </w:rPr>
              <w:t>3</w:t>
            </w:r>
            <w:r w:rsidRPr="00F44BDB">
              <w:rPr>
                <w:rFonts w:ascii="Arial" w:eastAsiaTheme="minorEastAsia" w:hAnsi="Arial" w:cs="Arial"/>
                <w:color w:val="0000FF"/>
                <w:sz w:val="20"/>
                <w:highlight w:val="yellow"/>
                <w:lang w:eastAsia="zh-CN"/>
              </w:rPr>
              <w:t>]</w:t>
            </w:r>
            <w:r w:rsidRPr="00F44BDB">
              <w:rPr>
                <w:rFonts w:ascii="Arial" w:eastAsiaTheme="minorEastAsia" w:hAnsi="Arial" w:cs="Arial"/>
                <w:color w:val="0000FF"/>
                <w:sz w:val="20"/>
                <w:lang w:eastAsia="zh-CN"/>
              </w:rPr>
              <w:t xml:space="preserve"> Such numbering may have potential impacts to other specifications. So it is better to have a discussion and ask companies whether this is needed.</w:t>
            </w:r>
          </w:p>
        </w:tc>
        <w:tc>
          <w:tcPr>
            <w:tcW w:w="1701" w:type="dxa"/>
            <w:tcBorders>
              <w:left w:val="single" w:sz="12" w:space="0" w:color="auto"/>
              <w:right w:val="single" w:sz="12" w:space="0" w:color="auto"/>
            </w:tcBorders>
          </w:tcPr>
          <w:p w14:paraId="65071FD8" w14:textId="77777777" w:rsidR="00855C8D" w:rsidRPr="00FF1D92" w:rsidRDefault="00FF1D92" w:rsidP="00855C8D">
            <w:pPr>
              <w:rPr>
                <w:rFonts w:eastAsiaTheme="minorEastAsia"/>
                <w:sz w:val="20"/>
                <w:lang w:eastAsia="zh-CN"/>
              </w:rPr>
            </w:pPr>
            <w:r w:rsidRPr="00FF1D92">
              <w:rPr>
                <w:rFonts w:ascii="Arial" w:eastAsiaTheme="minorEastAsia" w:hAnsi="Arial" w:cs="Arial" w:hint="eastAsia"/>
                <w:sz w:val="20"/>
                <w:lang w:eastAsia="zh-CN"/>
              </w:rPr>
              <w:t>To b</w:t>
            </w:r>
            <w:commentRangeStart w:id="768"/>
            <w:r w:rsidRPr="00FF1D92">
              <w:rPr>
                <w:rFonts w:ascii="Arial" w:eastAsiaTheme="minorEastAsia" w:hAnsi="Arial" w:cs="Arial" w:hint="eastAsia"/>
                <w:sz w:val="20"/>
                <w:lang w:eastAsia="zh-CN"/>
              </w:rPr>
              <w:t>e discussed</w:t>
            </w:r>
            <w:commentRangeEnd w:id="768"/>
            <w:r w:rsidR="000D19FB">
              <w:rPr>
                <w:rStyle w:val="affb"/>
              </w:rPr>
              <w:commentReference w:id="768"/>
            </w:r>
          </w:p>
        </w:tc>
      </w:tr>
      <w:tr w:rsidR="00855C8D" w:rsidRPr="00EE18B3" w14:paraId="1E9DA2CA" w14:textId="77777777" w:rsidTr="00FF1D92">
        <w:tc>
          <w:tcPr>
            <w:tcW w:w="1119" w:type="dxa"/>
            <w:tcBorders>
              <w:left w:val="single" w:sz="12" w:space="0" w:color="auto"/>
            </w:tcBorders>
          </w:tcPr>
          <w:p w14:paraId="694FD4D7" w14:textId="77777777" w:rsidR="00855C8D" w:rsidRDefault="005D033F" w:rsidP="00855C8D">
            <w:pPr>
              <w:rPr>
                <w:rFonts w:eastAsia="Malgun Gothic"/>
                <w:lang w:eastAsia="ko-KR"/>
              </w:rPr>
            </w:pPr>
            <w:r>
              <w:rPr>
                <w:rFonts w:eastAsia="Malgun Gothic"/>
                <w:lang w:eastAsia="ko-KR"/>
              </w:rPr>
              <w:t>N.072</w:t>
            </w:r>
          </w:p>
          <w:p w14:paraId="36A521B6" w14:textId="77777777" w:rsidR="00855C8D" w:rsidRPr="00855C8D" w:rsidRDefault="00855C8D" w:rsidP="005D033F">
            <w:pPr>
              <w:rPr>
                <w:rFonts w:eastAsia="Malgun Gothic"/>
                <w:lang w:eastAsia="ko-KR"/>
              </w:rPr>
            </w:pPr>
            <w:r>
              <w:rPr>
                <w:rFonts w:eastAsia="Malgun Gothic"/>
                <w:lang w:eastAsia="ko-KR"/>
              </w:rPr>
              <w:t>(</w:t>
            </w:r>
            <w:r w:rsidR="005D033F">
              <w:rPr>
                <w:rFonts w:eastAsia="Malgun Gothic"/>
                <w:lang w:eastAsia="ko-KR"/>
              </w:rPr>
              <w:t>S102</w:t>
            </w:r>
            <w:r>
              <w:rPr>
                <w:rFonts w:eastAsia="Malgun Gothic"/>
                <w:lang w:eastAsia="ko-KR"/>
              </w:rPr>
              <w:t>)</w:t>
            </w:r>
          </w:p>
        </w:tc>
        <w:tc>
          <w:tcPr>
            <w:tcW w:w="1985" w:type="dxa"/>
          </w:tcPr>
          <w:p w14:paraId="780B0247" w14:textId="77777777" w:rsidR="00855C8D" w:rsidRPr="00855C8D" w:rsidRDefault="005D033F"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96362B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4CEE94F" w14:textId="77777777" w:rsidR="00855C8D"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NR sidelink measurement and report configuration is provided by SIB12 and preconfiguration.</w:t>
            </w:r>
          </w:p>
          <w:p w14:paraId="20D96BF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5.8.9.1.2 Actions related to transmission of RRCReconfigurationSidelink message</w:t>
            </w:r>
          </w:p>
          <w:p w14:paraId="500EDA23" w14:textId="77777777" w:rsidR="005D033F"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1&gt; for each NR sidelink measurement and report that is to be configured</w:t>
            </w:r>
            <w:r w:rsidRPr="00FF1D92">
              <w:rPr>
                <w:rFonts w:ascii="Arial" w:eastAsiaTheme="minorEastAsia" w:hAnsi="Arial" w:cs="Arial"/>
                <w:color w:val="FF0000"/>
                <w:sz w:val="20"/>
                <w:u w:val="single"/>
                <w:lang w:eastAsia="zh-CN"/>
              </w:rPr>
              <w:t>, due to configuration by SIB12 or SidelinkPreconfigNR</w:t>
            </w:r>
            <w:r w:rsidRPr="00FF1D92">
              <w:rPr>
                <w:rFonts w:ascii="Arial" w:eastAsiaTheme="minorEastAsia" w:hAnsi="Arial" w:cs="Arial"/>
                <w:sz w:val="20"/>
                <w:lang w:eastAsia="zh-CN"/>
              </w:rPr>
              <w:t xml:space="preserve">: </w:t>
            </w:r>
          </w:p>
          <w:p w14:paraId="64D34588" w14:textId="77777777" w:rsidR="005D033F" w:rsidRPr="00FF1D92" w:rsidRDefault="005D033F" w:rsidP="005D033F">
            <w:pPr>
              <w:ind w:leftChars="144" w:left="317"/>
              <w:rPr>
                <w:rFonts w:ascii="Arial" w:eastAsiaTheme="minorEastAsia" w:hAnsi="Arial" w:cs="Arial"/>
                <w:sz w:val="20"/>
                <w:lang w:eastAsia="zh-CN"/>
              </w:rPr>
            </w:pPr>
            <w:r w:rsidRPr="00FF1D92">
              <w:rPr>
                <w:rFonts w:ascii="Arial" w:eastAsiaTheme="minorEastAsia" w:hAnsi="Arial" w:cs="Arial"/>
                <w:sz w:val="20"/>
                <w:lang w:eastAsia="zh-CN"/>
              </w:rPr>
              <w:t>2&gt; set the sl-MeasConfig according to the stored NR sidelink measurement configuration information;</w:t>
            </w:r>
          </w:p>
          <w:p w14:paraId="181F63ED" w14:textId="77777777" w:rsidR="005D033F" w:rsidRPr="00FF1D92" w:rsidRDefault="000D73DD" w:rsidP="000D73D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lastRenderedPageBreak/>
              <w:t>[Rapporteur]</w:t>
            </w:r>
            <w:r w:rsidRPr="00F44BDB">
              <w:rPr>
                <w:rFonts w:ascii="Arial" w:hAnsi="Arial" w:cs="Arial"/>
                <w:color w:val="0000FF"/>
                <w:sz w:val="20"/>
              </w:rPr>
              <w:t xml:space="preserve"> The IE SL-MeasConfigInfo, if included in SL-ConfigDedicatedNR,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14:paraId="074935B2" w14:textId="77777777" w:rsidR="00855C8D" w:rsidRPr="00FF1D92" w:rsidRDefault="005D033F" w:rsidP="00855C8D">
            <w:pPr>
              <w:rPr>
                <w:rFonts w:eastAsiaTheme="minorEastAsia"/>
                <w:sz w:val="20"/>
                <w:lang w:eastAsia="zh-CN"/>
              </w:rPr>
            </w:pPr>
            <w:r w:rsidRPr="00FF1D92">
              <w:rPr>
                <w:rFonts w:ascii="Arial" w:eastAsiaTheme="minorEastAsia" w:hAnsi="Arial" w:cs="Arial" w:hint="eastAsia"/>
                <w:sz w:val="20"/>
                <w:lang w:eastAsia="zh-CN"/>
              </w:rPr>
              <w:lastRenderedPageBreak/>
              <w:t>Not Pursued</w:t>
            </w:r>
          </w:p>
        </w:tc>
      </w:tr>
      <w:tr w:rsidR="00855C8D" w:rsidRPr="00EE18B3" w14:paraId="1932F5B7" w14:textId="77777777" w:rsidTr="00FF1D92">
        <w:tc>
          <w:tcPr>
            <w:tcW w:w="1119" w:type="dxa"/>
            <w:tcBorders>
              <w:left w:val="single" w:sz="12" w:space="0" w:color="auto"/>
            </w:tcBorders>
          </w:tcPr>
          <w:p w14:paraId="207AF0E8" w14:textId="77777777" w:rsidR="00855C8D" w:rsidRDefault="00A72EDD" w:rsidP="00855C8D">
            <w:pPr>
              <w:rPr>
                <w:rFonts w:eastAsia="Malgun Gothic"/>
                <w:lang w:eastAsia="ko-KR"/>
              </w:rPr>
            </w:pPr>
            <w:r>
              <w:rPr>
                <w:rFonts w:eastAsia="Malgun Gothic"/>
                <w:lang w:eastAsia="ko-KR"/>
              </w:rPr>
              <w:t>N.073</w:t>
            </w:r>
          </w:p>
          <w:p w14:paraId="2778BFBC"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lang w:eastAsia="ko-KR"/>
              </w:rPr>
              <w:t>O309</w:t>
            </w:r>
            <w:r>
              <w:rPr>
                <w:rFonts w:eastAsia="Malgun Gothic"/>
                <w:lang w:eastAsia="ko-KR"/>
              </w:rPr>
              <w:t>)</w:t>
            </w:r>
          </w:p>
        </w:tc>
        <w:tc>
          <w:tcPr>
            <w:tcW w:w="1985" w:type="dxa"/>
          </w:tcPr>
          <w:p w14:paraId="5E6065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332CDB3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AE25346"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RRCReconfigurationSidelink is not for a specific DRB, but for all configuration of a specific destination, i.e., peer UE, and T400 is not DRB specific either, but for a specific destination, i.e., peer UE as well, so the sentence here is misleading. </w:t>
            </w:r>
          </w:p>
          <w:p w14:paraId="37A18829"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5.8.9.1.2 Actions related to transmission of RRCReconfigurationSidelink message</w:t>
            </w:r>
          </w:p>
          <w:p w14:paraId="4AF15DAB"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28A33B9E"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20E4AA9E" w14:textId="77777777" w:rsidTr="00FF1D92">
        <w:tc>
          <w:tcPr>
            <w:tcW w:w="1119" w:type="dxa"/>
            <w:tcBorders>
              <w:left w:val="single" w:sz="12" w:space="0" w:color="auto"/>
            </w:tcBorders>
          </w:tcPr>
          <w:p w14:paraId="530934BD" w14:textId="77777777"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4</w:t>
            </w:r>
          </w:p>
          <w:p w14:paraId="23390689" w14:textId="77777777"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hint="eastAsia"/>
                <w:lang w:eastAsia="ko-KR"/>
              </w:rPr>
              <w:t>O307</w:t>
            </w:r>
            <w:r>
              <w:rPr>
                <w:rFonts w:eastAsia="Malgun Gothic"/>
                <w:lang w:eastAsia="ko-KR"/>
              </w:rPr>
              <w:t>)</w:t>
            </w:r>
          </w:p>
        </w:tc>
        <w:tc>
          <w:tcPr>
            <w:tcW w:w="1985" w:type="dxa"/>
          </w:tcPr>
          <w:p w14:paraId="5DBC815F" w14:textId="77777777" w:rsidR="00855C8D" w:rsidRPr="00855C8D" w:rsidRDefault="00A72EDD" w:rsidP="00855C8D">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23BBFDE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8E321"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This sentence (and subsequent sentences) are used for configuration failure for PC5-RRC, similar to Uu, this worth a separate section for all related operation.</w:t>
            </w:r>
          </w:p>
          <w:p w14:paraId="35FE631F" w14:textId="77777777" w:rsidR="00A72EDD" w:rsidRPr="00FF1D92" w:rsidRDefault="00A72EDD" w:rsidP="00855C8D">
            <w:pPr>
              <w:rPr>
                <w:rFonts w:eastAsia="Batang"/>
                <w:noProof/>
                <w:sz w:val="20"/>
                <w:lang w:eastAsia="ja-JP"/>
              </w:rPr>
            </w:pPr>
            <w:r w:rsidRPr="00FF1D92">
              <w:rPr>
                <w:rFonts w:ascii="Arial" w:eastAsiaTheme="minorEastAsia" w:hAnsi="Arial" w:cs="Arial"/>
                <w:sz w:val="20"/>
                <w:lang w:eastAsia="zh-CN"/>
              </w:rPr>
              <w:t>“</w:t>
            </w:r>
            <w:r w:rsidRPr="00FF1D92">
              <w:rPr>
                <w:rFonts w:eastAsia="Batang"/>
                <w:i/>
                <w:noProof/>
                <w:sz w:val="20"/>
                <w:lang w:eastAsia="ja-JP"/>
              </w:rPr>
              <w:t>1&gt;</w:t>
            </w:r>
            <w:r w:rsidRPr="00FF1D92">
              <w:rPr>
                <w:rFonts w:eastAsia="Batang"/>
                <w:i/>
                <w:noProof/>
                <w:sz w:val="20"/>
                <w:lang w:eastAsia="ja-JP"/>
              </w:rPr>
              <w:tab/>
              <w:t xml:space="preserve">if the UE is unable to comply with (part of) the configuration included in the </w:t>
            </w:r>
            <w:r w:rsidRPr="00FF1D92">
              <w:rPr>
                <w:i/>
                <w:sz w:val="20"/>
                <w:lang w:eastAsia="ko-KR"/>
              </w:rPr>
              <w:t>RRCReconfigurationSidelink (i.e.</w:t>
            </w:r>
            <w:r w:rsidRPr="00FF1D92">
              <w:rPr>
                <w:rFonts w:eastAsia="MS Mincho"/>
                <w:i/>
                <w:sz w:val="20"/>
                <w:lang w:eastAsia="ja-JP"/>
              </w:rPr>
              <w:t xml:space="preserve"> s</w:t>
            </w:r>
            <w:r w:rsidRPr="00FF1D92">
              <w:rPr>
                <w:i/>
                <w:sz w:val="20"/>
                <w:lang w:eastAsia="ja-JP"/>
              </w:rPr>
              <w:t>idelink RRC reconfiguration failure</w:t>
            </w:r>
            <w:r w:rsidRPr="00FF1D92">
              <w:rPr>
                <w:i/>
                <w:sz w:val="20"/>
                <w:lang w:eastAsia="ko-KR"/>
              </w:rPr>
              <w:t>)</w:t>
            </w:r>
            <w:r w:rsidRPr="00FF1D92">
              <w:rPr>
                <w:rFonts w:eastAsia="宋体"/>
                <w:i/>
                <w:sz w:val="20"/>
              </w:rPr>
              <w:t xml:space="preserve"> </w:t>
            </w:r>
            <w:r w:rsidRPr="00FF1D92">
              <w:rPr>
                <w:rFonts w:eastAsia="Batang"/>
                <w:i/>
                <w:noProof/>
                <w:sz w:val="20"/>
                <w:lang w:eastAsia="ja-JP"/>
              </w:rPr>
              <w:t>:</w:t>
            </w:r>
            <w:r w:rsidRPr="00FF1D92">
              <w:rPr>
                <w:rFonts w:ascii="Arial" w:eastAsiaTheme="minorEastAsia" w:hAnsi="Arial" w:cs="Arial"/>
                <w:sz w:val="20"/>
                <w:lang w:eastAsia="zh-CN"/>
              </w:rPr>
              <w:t>”</w:t>
            </w:r>
          </w:p>
          <w:p w14:paraId="7B2D791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5.8.9.1.3 Reception of an RRCReconfigurationSidelink by the UE</w:t>
            </w:r>
          </w:p>
          <w:p w14:paraId="1A8B8FF2" w14:textId="77777777" w:rsidR="003D6A75" w:rsidRDefault="00A72EDD" w:rsidP="003D6A75">
            <w:pPr>
              <w:rPr>
                <w:rFonts w:ascii="Arial" w:eastAsiaTheme="minorEastAsia" w:hAnsi="Arial" w:cs="Arial"/>
                <w:sz w:val="20"/>
                <w:lang w:eastAsia="zh-CN"/>
              </w:rPr>
            </w:pPr>
            <w:r w:rsidRPr="00FF1D92">
              <w:rPr>
                <w:rFonts w:ascii="Arial" w:eastAsiaTheme="minorEastAsia" w:hAnsi="Arial" w:cs="Arial"/>
                <w:sz w:val="20"/>
                <w:lang w:eastAsia="zh-CN"/>
              </w:rPr>
              <w:t>For the case of “if the UE is unable to comply with (part of) the configuration included in the RRCReconfigurationSidelink (i.e. sidelink RRC reconfiguration failure)”, use a separate section to handle that like what we did in Uu interface, instead of merging into the successful operation case.</w:t>
            </w:r>
          </w:p>
          <w:p w14:paraId="771E0510" w14:textId="77777777" w:rsidR="006671D2" w:rsidRPr="00FF1D92" w:rsidRDefault="000D73DD" w:rsidP="003D6A75">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55B521F5" w14:textId="77777777" w:rsidR="00855C8D" w:rsidRPr="00FF1D92" w:rsidRDefault="000D73DD" w:rsidP="000D73DD">
            <w:pPr>
              <w:rPr>
                <w:rFonts w:eastAsiaTheme="minorEastAsia"/>
                <w:sz w:val="20"/>
                <w:lang w:val="en-US" w:eastAsia="zh-CN"/>
              </w:rPr>
            </w:pPr>
            <w:r w:rsidRPr="00020876">
              <w:rPr>
                <w:rFonts w:ascii="Arial" w:eastAsiaTheme="minorEastAsia" w:hAnsi="Arial" w:cs="Arial"/>
                <w:sz w:val="20"/>
                <w:lang w:eastAsia="zh-CN"/>
              </w:rPr>
              <w:t>Not Pursued</w:t>
            </w:r>
          </w:p>
        </w:tc>
      </w:tr>
      <w:tr w:rsidR="00855C8D" w:rsidRPr="00EE18B3" w14:paraId="258C21A4" w14:textId="77777777" w:rsidTr="00FF1D92">
        <w:tc>
          <w:tcPr>
            <w:tcW w:w="1119" w:type="dxa"/>
            <w:tcBorders>
              <w:left w:val="single" w:sz="12" w:space="0" w:color="auto"/>
            </w:tcBorders>
          </w:tcPr>
          <w:p w14:paraId="7F72377A" w14:textId="77777777" w:rsidR="00855C8D" w:rsidRDefault="00A72EDD" w:rsidP="006671D2">
            <w:pPr>
              <w:rPr>
                <w:rFonts w:eastAsia="Malgun Gothic"/>
                <w:lang w:eastAsia="ko-KR"/>
              </w:rPr>
            </w:pPr>
            <w:r>
              <w:rPr>
                <w:rFonts w:eastAsia="Malgun Gothic"/>
                <w:lang w:eastAsia="ko-KR"/>
              </w:rPr>
              <w:t>N.075</w:t>
            </w:r>
          </w:p>
          <w:p w14:paraId="5BC7397B" w14:textId="77777777" w:rsidR="00855C8D" w:rsidRPr="00855C8D" w:rsidRDefault="00855C8D" w:rsidP="006671D2">
            <w:pPr>
              <w:rPr>
                <w:rFonts w:eastAsia="Malgun Gothic"/>
                <w:lang w:eastAsia="ko-KR"/>
              </w:rPr>
            </w:pPr>
            <w:r>
              <w:rPr>
                <w:rFonts w:eastAsia="Malgun Gothic"/>
                <w:lang w:eastAsia="ko-KR"/>
              </w:rPr>
              <w:t>(</w:t>
            </w:r>
            <w:r w:rsidR="00A72EDD">
              <w:rPr>
                <w:rFonts w:eastAsia="Malgun Gothic"/>
                <w:lang w:eastAsia="ko-KR"/>
              </w:rPr>
              <w:t>O305</w:t>
            </w:r>
            <w:r>
              <w:rPr>
                <w:rFonts w:eastAsia="Malgun Gothic"/>
                <w:lang w:eastAsia="ko-KR"/>
              </w:rPr>
              <w:t>)</w:t>
            </w:r>
          </w:p>
        </w:tc>
        <w:tc>
          <w:tcPr>
            <w:tcW w:w="1985" w:type="dxa"/>
          </w:tcPr>
          <w:p w14:paraId="04F50E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843F19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198ABEF"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lastRenderedPageBreak/>
              <w:t>Since L and W are of the same value configured by same IE, we see no need for two variables, i.e., a single variable of L is enough.</w:t>
            </w:r>
          </w:p>
          <w:p w14:paraId="0908EDD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5.8.11 Zone identity calculation</w:t>
            </w:r>
          </w:p>
          <w:p w14:paraId="3699B21E"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Remove all W related description in this section, but use L only instead.</w:t>
            </w:r>
          </w:p>
        </w:tc>
        <w:tc>
          <w:tcPr>
            <w:tcW w:w="1701" w:type="dxa"/>
            <w:tcBorders>
              <w:left w:val="single" w:sz="12" w:space="0" w:color="auto"/>
              <w:right w:val="single" w:sz="12" w:space="0" w:color="auto"/>
            </w:tcBorders>
          </w:tcPr>
          <w:p w14:paraId="4152EE48" w14:textId="77777777" w:rsidR="00855C8D" w:rsidRPr="00FF1D92" w:rsidRDefault="00A72EDD" w:rsidP="00855C8D">
            <w:pPr>
              <w:rPr>
                <w:rFonts w:eastAsiaTheme="minorEastAsia"/>
                <w:sz w:val="20"/>
                <w:lang w:val="en-US" w:eastAsia="zh-CN"/>
              </w:rPr>
            </w:pPr>
            <w:r w:rsidRPr="00FF1D92">
              <w:rPr>
                <w:rFonts w:ascii="Arial" w:eastAsiaTheme="minorEastAsia" w:hAnsi="Arial" w:cs="Arial" w:hint="eastAsia"/>
                <w:sz w:val="20"/>
                <w:lang w:eastAsia="zh-CN"/>
              </w:rPr>
              <w:lastRenderedPageBreak/>
              <w:t>Addressed in WI specific CR</w:t>
            </w:r>
          </w:p>
        </w:tc>
      </w:tr>
      <w:tr w:rsidR="00855C8D" w:rsidRPr="00EE18B3" w14:paraId="453718F9" w14:textId="77777777" w:rsidTr="00FF1D92">
        <w:tc>
          <w:tcPr>
            <w:tcW w:w="1119" w:type="dxa"/>
            <w:tcBorders>
              <w:left w:val="single" w:sz="12" w:space="0" w:color="auto"/>
            </w:tcBorders>
          </w:tcPr>
          <w:p w14:paraId="0BF3501F" w14:textId="77777777" w:rsidR="00855C8D" w:rsidRDefault="00A72EDD" w:rsidP="00855C8D">
            <w:pPr>
              <w:rPr>
                <w:rFonts w:eastAsia="Malgun Gothic"/>
                <w:lang w:eastAsia="ko-KR"/>
              </w:rPr>
            </w:pPr>
            <w:r>
              <w:rPr>
                <w:rFonts w:eastAsia="Malgun Gothic"/>
                <w:lang w:eastAsia="ko-KR"/>
              </w:rPr>
              <w:t>N.076</w:t>
            </w:r>
          </w:p>
          <w:p w14:paraId="105569F1" w14:textId="77777777" w:rsidR="00855C8D" w:rsidRPr="00855C8D" w:rsidRDefault="00855C8D" w:rsidP="00A72EDD">
            <w:pPr>
              <w:rPr>
                <w:rFonts w:eastAsia="Malgun Gothic"/>
                <w:lang w:eastAsia="ko-KR"/>
              </w:rPr>
            </w:pPr>
            <w:r>
              <w:rPr>
                <w:rFonts w:eastAsia="Malgun Gothic"/>
                <w:lang w:eastAsia="ko-KR"/>
              </w:rPr>
              <w:t>(</w:t>
            </w:r>
            <w:r w:rsidR="00A72EDD">
              <w:rPr>
                <w:rFonts w:eastAsia="Malgun Gothic"/>
                <w:lang w:eastAsia="ko-KR"/>
              </w:rPr>
              <w:t>S103</w:t>
            </w:r>
            <w:r>
              <w:rPr>
                <w:rFonts w:eastAsia="Malgun Gothic"/>
                <w:lang w:eastAsia="ko-KR"/>
              </w:rPr>
              <w:t>)</w:t>
            </w:r>
          </w:p>
        </w:tc>
        <w:tc>
          <w:tcPr>
            <w:tcW w:w="1985" w:type="dxa"/>
          </w:tcPr>
          <w:p w14:paraId="37CDEA43" w14:textId="77777777" w:rsidR="00855C8D" w:rsidRPr="00855C8D" w:rsidRDefault="00A72EDD"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1A0F08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637F289"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No need of ENUMERATED {true} for sl-AM-Mode-r16 and sl-UM-Mode-r16</w:t>
            </w:r>
          </w:p>
          <w:p w14:paraId="6B6051E6" w14:textId="77777777" w:rsidR="00A72EDD" w:rsidRPr="00FF1D92" w:rsidRDefault="00855C8D" w:rsidP="00A72ED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w:t>
            </w:r>
            <w:r w:rsidR="00A37792" w:rsidRPr="00FF1D92">
              <w:rPr>
                <w:rFonts w:ascii="Arial" w:hAnsi="Arial" w:cs="Arial"/>
                <w:iCs/>
                <w:noProof/>
                <w:sz w:val="20"/>
              </w:rPr>
              <w:t>– SidelinkUEInformationNR</w:t>
            </w:r>
          </w:p>
          <w:p w14:paraId="6932E67A" w14:textId="77777777" w:rsidR="00A72EDD" w:rsidRPr="00FF1D92" w:rsidRDefault="00A72EDD" w:rsidP="00A72EDD">
            <w:pPr>
              <w:rPr>
                <w:rFonts w:eastAsiaTheme="minorEastAsia"/>
                <w:sz w:val="20"/>
                <w:u w:val="single"/>
                <w:lang w:eastAsia="zh-CN"/>
              </w:rPr>
            </w:pPr>
            <w:r w:rsidRPr="00FF1D92">
              <w:rPr>
                <w:rFonts w:eastAsiaTheme="minorEastAsia" w:hint="eastAsia"/>
                <w:sz w:val="20"/>
                <w:u w:val="single"/>
                <w:lang w:eastAsia="zh-CN"/>
              </w:rPr>
              <w:t>R</w:t>
            </w:r>
            <w:r w:rsidRPr="00FF1D92">
              <w:rPr>
                <w:rFonts w:eastAsiaTheme="minorEastAsia"/>
                <w:sz w:val="20"/>
                <w:u w:val="single"/>
                <w:lang w:eastAsia="zh-CN"/>
              </w:rPr>
              <w:t>emove the field as below in Sidelink UE information NR:</w:t>
            </w:r>
          </w:p>
          <w:p w14:paraId="60C0D552" w14:textId="77777777" w:rsidR="003D6A75" w:rsidRDefault="00A72EDD" w:rsidP="003D6A75">
            <w:pPr>
              <w:pStyle w:val="PL"/>
              <w:rPr>
                <w:rFonts w:ascii="Arial" w:hAnsi="Arial"/>
                <w:color w:val="auto"/>
                <w:kern w:val="0"/>
                <w:sz w:val="20"/>
                <w:lang w:eastAsia="zh-CN"/>
              </w:rPr>
            </w:pPr>
            <w:r w:rsidRPr="00FF1D92">
              <w:rPr>
                <w:rFonts w:ascii="Arial" w:hAnsi="Arial"/>
                <w:color w:val="auto"/>
                <w:kern w:val="0"/>
                <w:sz w:val="20"/>
                <w:lang w:eastAsia="zh-CN"/>
              </w:rPr>
              <w:t xml:space="preserve">        sl-AM-Mode-r16                     ENUMERATED {true},</w:t>
            </w:r>
          </w:p>
          <w:p w14:paraId="60C4A66B" w14:textId="77777777" w:rsidR="006671D2" w:rsidRPr="00FF1D92" w:rsidRDefault="00373149" w:rsidP="003D6A75">
            <w:pPr>
              <w:pStyle w:val="PL"/>
              <w:rPr>
                <w:rFonts w:ascii="Times New Roman" w:hAnsi="Times New Roman" w:cs="Times New Roman"/>
                <w:sz w:val="20"/>
                <w:u w:val="single"/>
                <w:lang w:eastAsia="zh-CN"/>
              </w:rPr>
            </w:pPr>
            <w:r w:rsidRPr="00F44BDB">
              <w:rPr>
                <w:rFonts w:ascii="Arial" w:hAnsi="Arial"/>
                <w:sz w:val="20"/>
                <w:highlight w:val="yellow"/>
                <w:lang w:eastAsia="zh-CN"/>
              </w:rPr>
              <w:t>[Rapporteur]</w:t>
            </w:r>
            <w:r w:rsidRPr="00FF1D92">
              <w:rPr>
                <w:rFonts w:ascii="Arial" w:hAnsi="Arial"/>
                <w:sz w:val="20"/>
              </w:rPr>
              <w:t xml:space="preserve"> Tend to agree with the </w:t>
            </w:r>
            <w:r>
              <w:rPr>
                <w:rFonts w:ascii="Arial" w:hAnsi="Arial"/>
                <w:sz w:val="20"/>
              </w:rPr>
              <w:t xml:space="preserve">intention of the </w:t>
            </w:r>
            <w:r w:rsidRPr="00FF1D92">
              <w:rPr>
                <w:rFonts w:ascii="Arial" w:hAnsi="Arial"/>
                <w:sz w:val="20"/>
              </w:rPr>
              <w:t>issue. The proposed change will be somehow addressed in the running CR.</w:t>
            </w:r>
          </w:p>
        </w:tc>
        <w:tc>
          <w:tcPr>
            <w:tcW w:w="1701" w:type="dxa"/>
            <w:tcBorders>
              <w:left w:val="single" w:sz="12" w:space="0" w:color="auto"/>
              <w:right w:val="single" w:sz="12" w:space="0" w:color="auto"/>
            </w:tcBorders>
          </w:tcPr>
          <w:p w14:paraId="73314BD5"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10E31FED" w14:textId="77777777" w:rsidTr="00FF1D92">
        <w:tc>
          <w:tcPr>
            <w:tcW w:w="1119" w:type="dxa"/>
            <w:tcBorders>
              <w:left w:val="single" w:sz="12" w:space="0" w:color="auto"/>
            </w:tcBorders>
          </w:tcPr>
          <w:p w14:paraId="6DC5E631" w14:textId="77777777"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7</w:t>
            </w:r>
          </w:p>
          <w:p w14:paraId="5C1CC88E" w14:textId="77777777" w:rsidR="00855C8D" w:rsidRPr="00855C8D" w:rsidRDefault="00A72EDD" w:rsidP="00855C8D">
            <w:pPr>
              <w:rPr>
                <w:rFonts w:eastAsia="Malgun Gothic"/>
                <w:lang w:eastAsia="ko-KR"/>
              </w:rPr>
            </w:pPr>
            <w:r>
              <w:rPr>
                <w:rFonts w:eastAsia="Malgun Gothic"/>
                <w:lang w:eastAsia="ko-KR"/>
              </w:rPr>
              <w:t>(</w:t>
            </w:r>
            <w:r w:rsidR="00A37792" w:rsidRPr="00A37792">
              <w:rPr>
                <w:rFonts w:eastAsia="Malgun Gothic"/>
                <w:lang w:eastAsia="ko-KR"/>
              </w:rPr>
              <w:t>S104</w:t>
            </w:r>
            <w:r w:rsidR="00855C8D">
              <w:rPr>
                <w:rFonts w:eastAsia="Malgun Gothic"/>
                <w:lang w:eastAsia="ko-KR"/>
              </w:rPr>
              <w:t>)</w:t>
            </w:r>
          </w:p>
        </w:tc>
        <w:tc>
          <w:tcPr>
            <w:tcW w:w="1985" w:type="dxa"/>
          </w:tcPr>
          <w:p w14:paraId="5746D902" w14:textId="77777777" w:rsidR="00855C8D" w:rsidRPr="00855C8D" w:rsidRDefault="00A3779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400115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A735B7" w14:textId="77777777" w:rsidR="00855C8D" w:rsidRPr="00FF1D92" w:rsidRDefault="00A37792" w:rsidP="00855C8D">
            <w:pPr>
              <w:rPr>
                <w:rFonts w:ascii="Arial" w:eastAsiaTheme="minorEastAsia" w:hAnsi="Arial" w:cs="Arial"/>
                <w:sz w:val="20"/>
                <w:lang w:eastAsia="zh-CN"/>
              </w:rPr>
            </w:pPr>
            <w:r w:rsidRPr="00FF1D92">
              <w:rPr>
                <w:rFonts w:ascii="Arial" w:eastAsiaTheme="minorEastAsia" w:hAnsi="Arial" w:cs="Arial"/>
                <w:sz w:val="20"/>
                <w:lang w:eastAsia="zh-CN"/>
              </w:rPr>
              <w:t>In UEAssistanceInformation for configured grant for NR SL, timing offset, message size and sidelink QoS flow identity should not be optional.</w:t>
            </w:r>
          </w:p>
          <w:p w14:paraId="26C47CE8" w14:textId="77777777" w:rsidR="00855C8D" w:rsidRPr="00FF1D92" w:rsidRDefault="00855C8D" w:rsidP="00A3779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37792" w:rsidRPr="00FF1D92">
              <w:rPr>
                <w:rFonts w:hint="eastAsia"/>
                <w:sz w:val="20"/>
              </w:rPr>
              <w:t xml:space="preserve"> </w:t>
            </w:r>
            <w:r w:rsidR="00A37792" w:rsidRPr="00FF1D92">
              <w:rPr>
                <w:rFonts w:ascii="Arial" w:eastAsiaTheme="minorEastAsia" w:hAnsi="Arial" w:cs="Arial" w:hint="eastAsia"/>
                <w:sz w:val="20"/>
                <w:lang w:eastAsia="zh-CN"/>
              </w:rPr>
              <w:t>–</w:t>
            </w:r>
            <w:r w:rsidR="00A37792" w:rsidRPr="00FF1D92">
              <w:rPr>
                <w:rFonts w:ascii="Arial" w:eastAsiaTheme="minorEastAsia" w:hAnsi="Arial" w:cs="Arial"/>
                <w:sz w:val="20"/>
                <w:lang w:eastAsia="zh-CN"/>
              </w:rPr>
              <w:t xml:space="preserve"> UEAssistanceInformation</w:t>
            </w:r>
          </w:p>
          <w:p w14:paraId="5AF89870" w14:textId="77777777" w:rsidR="00A37792" w:rsidRPr="00FF1D92" w:rsidRDefault="00A37792" w:rsidP="00A37792">
            <w:pPr>
              <w:pStyle w:val="ac"/>
              <w:ind w:leftChars="180" w:left="396"/>
              <w:rPr>
                <w:sz w:val="20"/>
              </w:rPr>
            </w:pPr>
            <w:r w:rsidRPr="00FF1D92">
              <w:rPr>
                <w:sz w:val="20"/>
              </w:rPr>
              <w:t xml:space="preserve">timingOffset-r16 INTEGER (0..10239)                               </w:t>
            </w:r>
            <w:r w:rsidRPr="00FF1D92">
              <w:rPr>
                <w:strike/>
                <w:color w:val="FF0000"/>
                <w:sz w:val="20"/>
              </w:rPr>
              <w:t>OPTIONAL</w:t>
            </w:r>
            <w:r w:rsidRPr="00FF1D92">
              <w:rPr>
                <w:sz w:val="20"/>
              </w:rPr>
              <w:t>,</w:t>
            </w:r>
          </w:p>
          <w:p w14:paraId="0DFCD775" w14:textId="77777777" w:rsidR="00A37792" w:rsidRPr="00FF1D92" w:rsidRDefault="00A37792" w:rsidP="00A37792">
            <w:pPr>
              <w:pStyle w:val="ac"/>
              <w:ind w:leftChars="180" w:left="396"/>
              <w:rPr>
                <w:sz w:val="20"/>
              </w:rPr>
            </w:pPr>
            <w:r w:rsidRPr="00FF1D92">
              <w:rPr>
                <w:sz w:val="20"/>
              </w:rPr>
              <w:t xml:space="preserve">messageSize-r16  BIT STRING (SIZE (8))                             </w:t>
            </w:r>
            <w:r w:rsidRPr="00FF1D92">
              <w:rPr>
                <w:strike/>
                <w:color w:val="FF0000"/>
                <w:sz w:val="20"/>
              </w:rPr>
              <w:t>OPTIONAL</w:t>
            </w:r>
            <w:r w:rsidRPr="00FF1D92">
              <w:rPr>
                <w:sz w:val="20"/>
              </w:rPr>
              <w:t>,</w:t>
            </w:r>
          </w:p>
          <w:p w14:paraId="37E26405" w14:textId="77777777" w:rsidR="00A37792" w:rsidRPr="00FF1D92" w:rsidRDefault="00A37792" w:rsidP="00A37792">
            <w:pPr>
              <w:pStyle w:val="ac"/>
              <w:ind w:leftChars="180" w:left="396"/>
              <w:rPr>
                <w:sz w:val="20"/>
              </w:rPr>
            </w:pPr>
            <w:r w:rsidRPr="00FF1D92">
              <w:rPr>
                <w:sz w:val="20"/>
              </w:rPr>
              <w:t xml:space="preserve">sl-QoS-FlowIdentity-r16  SL-QoS-FlowIdentity-r16                           </w:t>
            </w:r>
            <w:r w:rsidRPr="00FF1D92">
              <w:rPr>
                <w:strike/>
                <w:color w:val="FF0000"/>
                <w:sz w:val="20"/>
              </w:rPr>
              <w:t>OPTIONAL</w:t>
            </w:r>
          </w:p>
        </w:tc>
        <w:tc>
          <w:tcPr>
            <w:tcW w:w="1701" w:type="dxa"/>
            <w:tcBorders>
              <w:left w:val="single" w:sz="12" w:space="0" w:color="auto"/>
              <w:right w:val="single" w:sz="12" w:space="0" w:color="auto"/>
            </w:tcBorders>
          </w:tcPr>
          <w:p w14:paraId="0323D65B"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9217B39" w14:textId="77777777" w:rsidTr="00FF1D92">
        <w:tc>
          <w:tcPr>
            <w:tcW w:w="1119" w:type="dxa"/>
            <w:tcBorders>
              <w:left w:val="single" w:sz="12" w:space="0" w:color="auto"/>
            </w:tcBorders>
          </w:tcPr>
          <w:p w14:paraId="744C89C9" w14:textId="77777777" w:rsidR="00855C8D" w:rsidRDefault="004607B3" w:rsidP="00855C8D">
            <w:pPr>
              <w:rPr>
                <w:rFonts w:eastAsia="Malgun Gothic"/>
                <w:lang w:eastAsia="ko-KR"/>
              </w:rPr>
            </w:pPr>
            <w:r>
              <w:rPr>
                <w:rFonts w:eastAsia="Malgun Gothic"/>
                <w:lang w:eastAsia="ko-KR"/>
              </w:rPr>
              <w:t>N.078</w:t>
            </w:r>
          </w:p>
          <w:p w14:paraId="374EC7D3"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S105</w:t>
            </w:r>
            <w:r>
              <w:rPr>
                <w:rFonts w:eastAsia="Malgun Gothic"/>
                <w:lang w:eastAsia="ko-KR"/>
              </w:rPr>
              <w:t>)</w:t>
            </w:r>
          </w:p>
        </w:tc>
        <w:tc>
          <w:tcPr>
            <w:tcW w:w="1985" w:type="dxa"/>
          </w:tcPr>
          <w:p w14:paraId="6454C164"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228C0E1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2047BDD" w14:textId="77777777" w:rsidR="00855C8D" w:rsidRPr="00FF1D92" w:rsidRDefault="004607B3" w:rsidP="00855C8D">
            <w:pPr>
              <w:rPr>
                <w:rFonts w:ascii="Arial" w:eastAsiaTheme="minorEastAsia" w:hAnsi="Arial" w:cs="Arial"/>
                <w:sz w:val="20"/>
                <w:lang w:eastAsia="zh-CN"/>
              </w:rPr>
            </w:pPr>
            <w:proofErr w:type="gramStart"/>
            <w:r w:rsidRPr="00FF1D92">
              <w:rPr>
                <w:rFonts w:ascii="Arial" w:eastAsiaTheme="minorEastAsia" w:hAnsi="Arial" w:cs="Arial"/>
                <w:sz w:val="20"/>
                <w:lang w:eastAsia="zh-CN"/>
              </w:rPr>
              <w:t>sl-DestinationIndex</w:t>
            </w:r>
            <w:proofErr w:type="gramEnd"/>
            <w:r w:rsidRPr="00FF1D92">
              <w:rPr>
                <w:rFonts w:ascii="Arial" w:eastAsiaTheme="minorEastAsia" w:hAnsi="Arial" w:cs="Arial"/>
                <w:sz w:val="20"/>
                <w:lang w:eastAsia="zh-CN"/>
              </w:rPr>
              <w:t xml:space="preserve"> is not needed and sl-QoS-FlowIdentity should be included in the field descriptions.</w:t>
            </w:r>
          </w:p>
          <w:p w14:paraId="3110B763"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lastRenderedPageBreak/>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14:paraId="69580C3B"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sl-DestinationIndex Indicates the index of the destination for which the UE is interested to perform NR sidelink</w:t>
            </w:r>
          </w:p>
        </w:tc>
        <w:tc>
          <w:tcPr>
            <w:tcW w:w="1701" w:type="dxa"/>
            <w:tcBorders>
              <w:left w:val="single" w:sz="12" w:space="0" w:color="auto"/>
              <w:right w:val="single" w:sz="12" w:space="0" w:color="auto"/>
            </w:tcBorders>
          </w:tcPr>
          <w:p w14:paraId="71DA2745"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lastRenderedPageBreak/>
              <w:t>Addressed in WI specific CR</w:t>
            </w:r>
          </w:p>
        </w:tc>
      </w:tr>
      <w:tr w:rsidR="00855C8D" w:rsidRPr="00EE18B3" w14:paraId="3032B97A" w14:textId="77777777" w:rsidTr="00FF1D92">
        <w:tc>
          <w:tcPr>
            <w:tcW w:w="1119" w:type="dxa"/>
            <w:tcBorders>
              <w:left w:val="single" w:sz="12" w:space="0" w:color="auto"/>
            </w:tcBorders>
          </w:tcPr>
          <w:p w14:paraId="74812EF8" w14:textId="77777777" w:rsidR="00855C8D" w:rsidRDefault="004607B3" w:rsidP="00855C8D">
            <w:pPr>
              <w:rPr>
                <w:rFonts w:eastAsia="Malgun Gothic"/>
                <w:lang w:eastAsia="ko-KR"/>
              </w:rPr>
            </w:pPr>
            <w:r>
              <w:rPr>
                <w:rFonts w:eastAsia="Malgun Gothic"/>
                <w:lang w:eastAsia="ko-KR"/>
              </w:rPr>
              <w:t>N.079</w:t>
            </w:r>
          </w:p>
          <w:p w14:paraId="1AF3C433" w14:textId="77777777" w:rsidR="00855C8D" w:rsidRPr="00855C8D" w:rsidRDefault="004607B3" w:rsidP="00855C8D">
            <w:pPr>
              <w:rPr>
                <w:rFonts w:eastAsia="Malgun Gothic"/>
                <w:lang w:eastAsia="ko-KR"/>
              </w:rPr>
            </w:pPr>
            <w:r>
              <w:rPr>
                <w:rFonts w:eastAsia="Malgun Gothic"/>
                <w:lang w:eastAsia="ko-KR"/>
              </w:rPr>
              <w:t>(Z402</w:t>
            </w:r>
            <w:r w:rsidR="00855C8D">
              <w:rPr>
                <w:rFonts w:eastAsia="Malgun Gothic"/>
                <w:lang w:eastAsia="ko-KR"/>
              </w:rPr>
              <w:t>)</w:t>
            </w:r>
          </w:p>
        </w:tc>
        <w:tc>
          <w:tcPr>
            <w:tcW w:w="1985" w:type="dxa"/>
          </w:tcPr>
          <w:p w14:paraId="14BAA5C8"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5776A78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681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So far in the spec it has used QoS flow ID to report the traffic pattern information, instead of using destination index.</w:t>
            </w:r>
          </w:p>
          <w:p w14:paraId="5A91855F"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14:paraId="1BB66974"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Removing the field description of sl-DestinationIndex.</w:t>
            </w:r>
          </w:p>
        </w:tc>
        <w:tc>
          <w:tcPr>
            <w:tcW w:w="1701" w:type="dxa"/>
            <w:tcBorders>
              <w:left w:val="single" w:sz="12" w:space="0" w:color="auto"/>
              <w:right w:val="single" w:sz="12" w:space="0" w:color="auto"/>
            </w:tcBorders>
          </w:tcPr>
          <w:p w14:paraId="3FF835BF"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0ECADDD1" w14:textId="77777777" w:rsidTr="00FF1D92">
        <w:tc>
          <w:tcPr>
            <w:tcW w:w="1119" w:type="dxa"/>
            <w:tcBorders>
              <w:left w:val="single" w:sz="12" w:space="0" w:color="auto"/>
            </w:tcBorders>
          </w:tcPr>
          <w:p w14:paraId="2502560A" w14:textId="77777777" w:rsidR="00855C8D" w:rsidRDefault="00855C8D" w:rsidP="00855C8D">
            <w:pPr>
              <w:rPr>
                <w:rFonts w:eastAsia="Malgun Gothic"/>
                <w:lang w:eastAsia="ko-KR"/>
              </w:rPr>
            </w:pPr>
            <w:r>
              <w:rPr>
                <w:rFonts w:eastAsia="Malgun Gothic"/>
                <w:lang w:eastAsia="ko-KR"/>
              </w:rPr>
              <w:t>N.0</w:t>
            </w:r>
            <w:r w:rsidR="004607B3">
              <w:rPr>
                <w:rFonts w:eastAsia="Malgun Gothic"/>
                <w:lang w:eastAsia="ko-KR"/>
              </w:rPr>
              <w:t>80</w:t>
            </w:r>
          </w:p>
          <w:p w14:paraId="65AB7381"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A</w:t>
            </w:r>
            <w:r>
              <w:rPr>
                <w:rFonts w:eastAsia="Malgun Gothic"/>
                <w:lang w:eastAsia="ko-KR"/>
              </w:rPr>
              <w:t>00</w:t>
            </w:r>
            <w:r w:rsidR="004607B3">
              <w:rPr>
                <w:rFonts w:eastAsia="Malgun Gothic"/>
                <w:lang w:eastAsia="ko-KR"/>
              </w:rPr>
              <w:t>3</w:t>
            </w:r>
            <w:r>
              <w:rPr>
                <w:rFonts w:eastAsia="Malgun Gothic"/>
                <w:lang w:eastAsia="ko-KR"/>
              </w:rPr>
              <w:t>)</w:t>
            </w:r>
          </w:p>
        </w:tc>
        <w:tc>
          <w:tcPr>
            <w:tcW w:w="1985" w:type="dxa"/>
          </w:tcPr>
          <w:p w14:paraId="7D7B0CB4" w14:textId="77777777" w:rsidR="00855C8D" w:rsidRPr="00855C8D" w:rsidRDefault="004607B3" w:rsidP="00855C8D">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3445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68257B6"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If the OffsetDFN values is set to 0, then there is no need to include this OPTIONAL field. To save the SIB12 size and have a clean spec, it is better to remove value 0 from range.</w:t>
            </w:r>
          </w:p>
          <w:p w14:paraId="416BB65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p>
          <w:p w14:paraId="5C3DE2B1" w14:textId="77777777" w:rsidR="00E01DE9" w:rsidRPr="00121874" w:rsidRDefault="004607B3">
            <w:pPr>
              <w:rPr>
                <w:rFonts w:ascii="Arial" w:eastAsiaTheme="minorEastAsia" w:hAnsi="Arial" w:cs="Arial"/>
                <w:sz w:val="20"/>
                <w:lang w:eastAsia="zh-CN"/>
              </w:rPr>
            </w:pPr>
            <w:r w:rsidRPr="00FF1D92">
              <w:rPr>
                <w:rFonts w:ascii="Arial" w:eastAsiaTheme="minorEastAsia" w:hAnsi="Arial" w:cs="Arial"/>
                <w:sz w:val="20"/>
                <w:lang w:eastAsia="zh-CN"/>
              </w:rPr>
              <w:t>Change to INTEGER (1</w:t>
            </w:r>
            <w:proofErr w:type="gramStart"/>
            <w:r w:rsidRPr="00FF1D92">
              <w:rPr>
                <w:rFonts w:ascii="Arial" w:eastAsiaTheme="minorEastAsia" w:hAnsi="Arial" w:cs="Arial"/>
                <w:sz w:val="20"/>
                <w:lang w:eastAsia="zh-CN"/>
              </w:rPr>
              <w:t>..1000</w:t>
            </w:r>
            <w:proofErr w:type="gramEnd"/>
            <w:r w:rsidRPr="00FF1D92">
              <w:rPr>
                <w:rFonts w:ascii="Arial" w:eastAsiaTheme="minorEastAsia" w:hAnsi="Arial" w:cs="Arial"/>
                <w:sz w:val="20"/>
                <w:lang w:eastAsia="zh-CN"/>
              </w:rPr>
              <w:t>).</w:t>
            </w:r>
          </w:p>
        </w:tc>
        <w:tc>
          <w:tcPr>
            <w:tcW w:w="1701" w:type="dxa"/>
            <w:tcBorders>
              <w:left w:val="single" w:sz="12" w:space="0" w:color="auto"/>
              <w:right w:val="single" w:sz="12" w:space="0" w:color="auto"/>
            </w:tcBorders>
          </w:tcPr>
          <w:p w14:paraId="4D2E9304"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2D075F3" w14:textId="77777777" w:rsidTr="00FF1D92">
        <w:tc>
          <w:tcPr>
            <w:tcW w:w="1119" w:type="dxa"/>
            <w:tcBorders>
              <w:left w:val="single" w:sz="12" w:space="0" w:color="auto"/>
            </w:tcBorders>
          </w:tcPr>
          <w:p w14:paraId="17AC5AD8" w14:textId="77777777" w:rsidR="00855C8D" w:rsidRDefault="004607B3" w:rsidP="00855C8D">
            <w:pPr>
              <w:rPr>
                <w:rFonts w:eastAsia="Malgun Gothic"/>
                <w:lang w:eastAsia="ko-KR"/>
              </w:rPr>
            </w:pPr>
            <w:r>
              <w:rPr>
                <w:rFonts w:eastAsia="Malgun Gothic"/>
                <w:lang w:eastAsia="ko-KR"/>
              </w:rPr>
              <w:t>N.081</w:t>
            </w:r>
          </w:p>
          <w:p w14:paraId="4A25C19F" w14:textId="77777777"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S106</w:t>
            </w:r>
            <w:r>
              <w:rPr>
                <w:rFonts w:eastAsia="Malgun Gothic"/>
                <w:lang w:eastAsia="ko-KR"/>
              </w:rPr>
              <w:t>)</w:t>
            </w:r>
          </w:p>
        </w:tc>
        <w:tc>
          <w:tcPr>
            <w:tcW w:w="1985" w:type="dxa"/>
          </w:tcPr>
          <w:p w14:paraId="2581D099"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02C3D46"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C3769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 is not reported if PSCCH and PSSCH is adjacent.</w:t>
            </w:r>
          </w:p>
          <w:p w14:paraId="34C590D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MeasResultsSL</w:t>
            </w:r>
            <w:r w:rsidR="004607B3" w:rsidRPr="00FF1D92">
              <w:rPr>
                <w:rFonts w:ascii="Arial" w:eastAsiaTheme="minorEastAsia" w:hAnsi="Arial" w:cs="Arial"/>
                <w:sz w:val="20"/>
                <w:lang w:eastAsia="zh-CN"/>
              </w:rPr>
              <w:cr/>
              <w:t>Add the below field:</w:t>
            </w:r>
          </w:p>
          <w:p w14:paraId="1A520855"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cbr-PSCCH-ResultsEUTRA-r16        OCTET STRING       OPTIONAL</w:t>
            </w:r>
          </w:p>
          <w:p w14:paraId="58166D42" w14:textId="77777777" w:rsidR="00DD260D" w:rsidRPr="00F44BDB" w:rsidRDefault="00DD260D" w:rsidP="00855C8D">
            <w:pPr>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6F6A68A5"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603D82D1"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10285CC6" w14:textId="77777777" w:rsidTr="00FF1D92">
        <w:tc>
          <w:tcPr>
            <w:tcW w:w="1119" w:type="dxa"/>
            <w:tcBorders>
              <w:left w:val="single" w:sz="12" w:space="0" w:color="auto"/>
            </w:tcBorders>
          </w:tcPr>
          <w:p w14:paraId="0249C5F2" w14:textId="77777777" w:rsidR="00855C8D" w:rsidRDefault="004607B3" w:rsidP="00855C8D">
            <w:pPr>
              <w:rPr>
                <w:rFonts w:eastAsia="Malgun Gothic"/>
                <w:lang w:eastAsia="ko-KR"/>
              </w:rPr>
            </w:pPr>
            <w:r>
              <w:rPr>
                <w:rFonts w:eastAsia="Malgun Gothic"/>
                <w:lang w:eastAsia="ko-KR"/>
              </w:rPr>
              <w:t>N.082</w:t>
            </w:r>
          </w:p>
          <w:p w14:paraId="633B8025" w14:textId="77777777" w:rsidR="00855C8D" w:rsidRPr="00855C8D" w:rsidRDefault="004607B3" w:rsidP="00855C8D">
            <w:pPr>
              <w:rPr>
                <w:rFonts w:eastAsia="Malgun Gothic"/>
                <w:lang w:eastAsia="ko-KR"/>
              </w:rPr>
            </w:pPr>
            <w:r>
              <w:rPr>
                <w:rFonts w:eastAsia="Malgun Gothic"/>
                <w:lang w:eastAsia="ko-KR"/>
              </w:rPr>
              <w:lastRenderedPageBreak/>
              <w:t>(S107)</w:t>
            </w:r>
          </w:p>
        </w:tc>
        <w:tc>
          <w:tcPr>
            <w:tcW w:w="1985" w:type="dxa"/>
          </w:tcPr>
          <w:p w14:paraId="7CB0043A" w14:textId="77777777" w:rsidR="00855C8D" w:rsidRPr="00855C8D" w:rsidRDefault="004607B3" w:rsidP="00855C8D">
            <w:pPr>
              <w:rPr>
                <w:rFonts w:eastAsiaTheme="minorEastAsia"/>
                <w:lang w:eastAsia="zh-CN"/>
              </w:rPr>
            </w:pPr>
            <w:r>
              <w:rPr>
                <w:rFonts w:eastAsiaTheme="minorEastAsia"/>
                <w:lang w:eastAsia="zh-CN"/>
              </w:rPr>
              <w:lastRenderedPageBreak/>
              <w:t>Samsung</w:t>
            </w:r>
          </w:p>
        </w:tc>
        <w:tc>
          <w:tcPr>
            <w:tcW w:w="9497" w:type="dxa"/>
            <w:tcBorders>
              <w:right w:val="single" w:sz="12" w:space="0" w:color="auto"/>
            </w:tcBorders>
          </w:tcPr>
          <w:p w14:paraId="079F0E6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BF907B1"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lastRenderedPageBreak/>
              <w:t>The field description should be changed to be aligned with that for Event V1 and Event V2 in TS 36.331.</w:t>
            </w:r>
          </w:p>
          <w:p w14:paraId="1BA915E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ReportConfigEUTRA-SL</w:t>
            </w:r>
          </w:p>
          <w:p w14:paraId="40BAEC0E"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V1: CBR of V2X sidelink communication becomes better than absolute is above a threshold (as specified in TS 36.331 [10]); </w:t>
            </w:r>
          </w:p>
          <w:p w14:paraId="5DFEAF73"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Event V2: CBR of V2X sidelink communication becomes worse than absolute is below a threshold (as specified in TS 36.331 [10]);</w:t>
            </w:r>
          </w:p>
          <w:p w14:paraId="0E9DAADE" w14:textId="77777777" w:rsidR="00DD260D" w:rsidRPr="00FF1D92" w:rsidRDefault="00DD260D" w:rsidP="00DD260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51B0C331"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lastRenderedPageBreak/>
              <w:t>Postponed</w:t>
            </w:r>
          </w:p>
          <w:p w14:paraId="053CFFA7"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lastRenderedPageBreak/>
              <w:t>(See outcome of N.037 first)</w:t>
            </w:r>
          </w:p>
        </w:tc>
      </w:tr>
      <w:tr w:rsidR="00855C8D" w:rsidRPr="00EE18B3" w14:paraId="7FCDE21C" w14:textId="77777777" w:rsidTr="00FF1D92">
        <w:tc>
          <w:tcPr>
            <w:tcW w:w="1119" w:type="dxa"/>
            <w:tcBorders>
              <w:left w:val="single" w:sz="12" w:space="0" w:color="auto"/>
            </w:tcBorders>
          </w:tcPr>
          <w:p w14:paraId="777BC6C2" w14:textId="77777777" w:rsidR="00855C8D" w:rsidRDefault="00855C8D" w:rsidP="00855C8D">
            <w:pPr>
              <w:rPr>
                <w:rFonts w:eastAsia="Malgun Gothic"/>
                <w:lang w:eastAsia="ko-KR"/>
              </w:rPr>
            </w:pPr>
            <w:r>
              <w:rPr>
                <w:rFonts w:eastAsia="Malgun Gothic"/>
                <w:lang w:eastAsia="ko-KR"/>
              </w:rPr>
              <w:lastRenderedPageBreak/>
              <w:t>N.0</w:t>
            </w:r>
            <w:r w:rsidR="00A86EA2">
              <w:rPr>
                <w:rFonts w:eastAsia="Malgun Gothic"/>
                <w:lang w:eastAsia="ko-KR"/>
              </w:rPr>
              <w:t>83</w:t>
            </w:r>
          </w:p>
          <w:p w14:paraId="6284EE78" w14:textId="77777777" w:rsidR="00855C8D" w:rsidRPr="00855C8D" w:rsidRDefault="00855C8D" w:rsidP="00855C8D">
            <w:pPr>
              <w:rPr>
                <w:rFonts w:eastAsia="Malgun Gothic"/>
                <w:lang w:eastAsia="ko-KR"/>
              </w:rPr>
            </w:pPr>
            <w:r>
              <w:rPr>
                <w:rFonts w:eastAsia="Malgun Gothic"/>
                <w:lang w:eastAsia="ko-KR"/>
              </w:rPr>
              <w:t>(</w:t>
            </w:r>
            <w:r w:rsidR="00A86EA2" w:rsidRPr="00A86EA2">
              <w:rPr>
                <w:rFonts w:eastAsia="Malgun Gothic"/>
                <w:lang w:eastAsia="ko-KR"/>
              </w:rPr>
              <w:t>S108</w:t>
            </w:r>
            <w:r>
              <w:rPr>
                <w:rFonts w:eastAsia="Malgun Gothic"/>
                <w:lang w:eastAsia="ko-KR"/>
              </w:rPr>
              <w:t>)</w:t>
            </w:r>
          </w:p>
        </w:tc>
        <w:tc>
          <w:tcPr>
            <w:tcW w:w="1985" w:type="dxa"/>
          </w:tcPr>
          <w:p w14:paraId="20BD6450" w14:textId="77777777" w:rsidR="00855C8D" w:rsidRPr="00855C8D" w:rsidRDefault="00A86EA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CBE081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1480DBA" w14:textId="77777777" w:rsidR="00855C8D" w:rsidRPr="00FF1D92" w:rsidRDefault="00A86EA2" w:rsidP="00855C8D">
            <w:pPr>
              <w:rPr>
                <w:rFonts w:ascii="Arial" w:eastAsiaTheme="minorEastAsia" w:hAnsi="Arial" w:cs="Arial"/>
                <w:sz w:val="20"/>
                <w:lang w:eastAsia="zh-CN"/>
              </w:rPr>
            </w:pPr>
            <w:r w:rsidRPr="00FF1D92">
              <w:rPr>
                <w:rFonts w:ascii="Arial" w:eastAsiaTheme="minorEastAsia" w:hAnsi="Arial" w:cs="Arial"/>
                <w:sz w:val="20"/>
                <w:lang w:eastAsia="zh-CN"/>
              </w:rPr>
              <w:t>The IE (ReportConfigEUTRA-SL) is for V2X sidelink communication.</w:t>
            </w:r>
          </w:p>
          <w:p w14:paraId="0443701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86EA2" w:rsidRPr="00FF1D92">
              <w:rPr>
                <w:rFonts w:hint="eastAsia"/>
                <w:sz w:val="20"/>
              </w:rPr>
              <w:t xml:space="preserve"> </w:t>
            </w:r>
            <w:r w:rsidR="00A86EA2" w:rsidRPr="00FF1D92">
              <w:rPr>
                <w:rFonts w:ascii="Arial" w:eastAsiaTheme="minorEastAsia" w:hAnsi="Arial" w:cs="Arial" w:hint="eastAsia"/>
                <w:sz w:val="20"/>
                <w:lang w:eastAsia="zh-CN"/>
              </w:rPr>
              <w:t>–</w:t>
            </w:r>
            <w:r w:rsidR="00A86EA2" w:rsidRPr="00FF1D92">
              <w:rPr>
                <w:rFonts w:ascii="Arial" w:eastAsiaTheme="minorEastAsia" w:hAnsi="Arial" w:cs="Arial"/>
                <w:sz w:val="20"/>
                <w:lang w:eastAsia="zh-CN"/>
              </w:rPr>
              <w:t xml:space="preserve"> ReportConfigEUTRA-SL</w:t>
            </w:r>
          </w:p>
          <w:p w14:paraId="2A2FDBD4" w14:textId="77777777" w:rsidR="00A86EA2" w:rsidRPr="00FF1D92" w:rsidRDefault="00A86EA2" w:rsidP="00AF771B">
            <w:pPr>
              <w:rPr>
                <w:rFonts w:ascii="Arial" w:eastAsiaTheme="minorEastAsia" w:hAnsi="Arial" w:cs="Arial"/>
                <w:sz w:val="20"/>
                <w:lang w:eastAsia="zh-CN"/>
              </w:rPr>
            </w:pPr>
            <w:r w:rsidRPr="00FF1D92">
              <w:rPr>
                <w:rFonts w:ascii="Arial" w:eastAsiaTheme="minorEastAsia" w:hAnsi="Arial" w:cs="Arial"/>
                <w:sz w:val="20"/>
                <w:lang w:eastAsia="zh-CN"/>
              </w:rPr>
              <w:t xml:space="preserve">Type of the configured CBR measurement report for V2X </w:t>
            </w:r>
            <w:r w:rsidRPr="00FF1D92">
              <w:rPr>
                <w:rFonts w:ascii="Arial" w:eastAsiaTheme="minorEastAsia" w:hAnsi="Arial" w:cs="Arial"/>
                <w:strike/>
                <w:color w:val="FF0000"/>
                <w:sz w:val="20"/>
                <w:lang w:eastAsia="zh-CN"/>
              </w:rPr>
              <w:t xml:space="preserve">NR </w:t>
            </w:r>
            <w:r w:rsidRPr="00FF1D92">
              <w:rPr>
                <w:rFonts w:ascii="Arial" w:eastAsiaTheme="minorEastAsia" w:hAnsi="Arial" w:cs="Arial"/>
                <w:sz w:val="20"/>
                <w:lang w:eastAsia="zh-CN"/>
              </w:rPr>
              <w:t>sidelink communication</w:t>
            </w:r>
            <w:r w:rsidR="00AF771B" w:rsidRPr="00FF1D92">
              <w:rPr>
                <w:rFonts w:ascii="Arial" w:eastAsiaTheme="minorEastAsia" w:hAnsi="Arial" w:cs="Arial"/>
                <w:sz w:val="20"/>
                <w:lang w:eastAsia="zh-CN"/>
              </w:rPr>
              <w:t xml:space="preserve"> (In field description of reportType)</w:t>
            </w:r>
            <w:r w:rsidRPr="00FF1D92">
              <w:rPr>
                <w:rFonts w:ascii="Arial" w:eastAsiaTheme="minorEastAsia" w:hAnsi="Arial" w:cs="Arial"/>
                <w:sz w:val="20"/>
                <w:lang w:eastAsia="zh-CN"/>
              </w:rPr>
              <w:t>.</w:t>
            </w:r>
          </w:p>
          <w:p w14:paraId="091113B5" w14:textId="77777777" w:rsidR="00DD260D" w:rsidRPr="00FF1D92" w:rsidRDefault="00DD260D" w:rsidP="00AF771B">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6F2DC95D"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4A92E0FB"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6D45D4EE" w14:textId="77777777" w:rsidTr="00FF1D92">
        <w:tc>
          <w:tcPr>
            <w:tcW w:w="1119" w:type="dxa"/>
            <w:tcBorders>
              <w:left w:val="single" w:sz="12" w:space="0" w:color="auto"/>
            </w:tcBorders>
          </w:tcPr>
          <w:p w14:paraId="18683FB7" w14:textId="77777777" w:rsidR="00A86EA2" w:rsidRDefault="00A86EA2" w:rsidP="00A86EA2">
            <w:pPr>
              <w:rPr>
                <w:rFonts w:eastAsia="Malgun Gothic"/>
                <w:lang w:eastAsia="ko-KR"/>
              </w:rPr>
            </w:pPr>
            <w:r>
              <w:rPr>
                <w:rFonts w:eastAsia="Malgun Gothic"/>
                <w:lang w:eastAsia="ko-KR"/>
              </w:rPr>
              <w:t>N.084</w:t>
            </w:r>
          </w:p>
          <w:p w14:paraId="7261068D" w14:textId="77777777" w:rsidR="00A86EA2" w:rsidRPr="00855C8D" w:rsidRDefault="00A86EA2" w:rsidP="00A86EA2">
            <w:pPr>
              <w:rPr>
                <w:rFonts w:eastAsia="Malgun Gothic"/>
                <w:lang w:eastAsia="ko-KR"/>
              </w:rPr>
            </w:pPr>
            <w:r>
              <w:rPr>
                <w:rFonts w:eastAsia="Malgun Gothic"/>
                <w:lang w:eastAsia="ko-KR"/>
              </w:rPr>
              <w:t>(</w:t>
            </w:r>
            <w:r w:rsidRPr="00A86EA2">
              <w:rPr>
                <w:rFonts w:eastAsia="Malgun Gothic"/>
                <w:lang w:eastAsia="ko-KR"/>
              </w:rPr>
              <w:t>S109</w:t>
            </w:r>
            <w:r>
              <w:rPr>
                <w:rFonts w:eastAsia="Malgun Gothic"/>
                <w:lang w:eastAsia="ko-KR"/>
              </w:rPr>
              <w:t>)</w:t>
            </w:r>
          </w:p>
        </w:tc>
        <w:tc>
          <w:tcPr>
            <w:tcW w:w="1985" w:type="dxa"/>
          </w:tcPr>
          <w:p w14:paraId="0F453C79" w14:textId="77777777" w:rsidR="00A86EA2" w:rsidRPr="00855C8D" w:rsidRDefault="00A86EA2"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E2D9B23"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6A57BD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This ID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eventId</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is used for V2X sidelink communication.</w:t>
            </w:r>
          </w:p>
          <w:p w14:paraId="758D815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ReportConfigEUTRA-SL</w:t>
            </w:r>
          </w:p>
          <w:p w14:paraId="50A8897A"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Choice of EUTRA </w:t>
            </w:r>
            <w:r w:rsidRPr="00FF1D92">
              <w:rPr>
                <w:rFonts w:ascii="Arial" w:eastAsiaTheme="minorEastAsia" w:hAnsi="Arial" w:cs="Arial"/>
                <w:strike/>
                <w:sz w:val="20"/>
                <w:lang w:eastAsia="zh-CN"/>
              </w:rPr>
              <w:t xml:space="preserve">NR </w:t>
            </w:r>
            <w:r w:rsidRPr="00FF1D92">
              <w:rPr>
                <w:rFonts w:ascii="Arial" w:eastAsiaTheme="minorEastAsia" w:hAnsi="Arial" w:cs="Arial"/>
                <w:sz w:val="20"/>
                <w:lang w:eastAsia="zh-CN"/>
              </w:rPr>
              <w:t>event triggered reporting criteria (In field description of eventId)</w:t>
            </w:r>
            <w:proofErr w:type="gramStart"/>
            <w:r w:rsidRPr="00FF1D92">
              <w:rPr>
                <w:rFonts w:ascii="Arial" w:eastAsiaTheme="minorEastAsia" w:hAnsi="Arial" w:cs="Arial"/>
                <w:sz w:val="20"/>
                <w:lang w:eastAsia="zh-CN"/>
              </w:rPr>
              <w:t>.,</w:t>
            </w:r>
            <w:proofErr w:type="gramEnd"/>
          </w:p>
          <w:p w14:paraId="6CAEEC41" w14:textId="77777777" w:rsidR="00DD260D" w:rsidRPr="00FF1D92" w:rsidRDefault="00DD260D" w:rsidP="00A86EA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0DAA58C7"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B1C71C7" w14:textId="77777777" w:rsidR="00A86EA2"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7EEE62DB" w14:textId="77777777" w:rsidTr="00FF1D92">
        <w:tc>
          <w:tcPr>
            <w:tcW w:w="1119" w:type="dxa"/>
            <w:tcBorders>
              <w:left w:val="single" w:sz="12" w:space="0" w:color="auto"/>
            </w:tcBorders>
          </w:tcPr>
          <w:p w14:paraId="2B068F0C" w14:textId="77777777" w:rsidR="00A86EA2" w:rsidRDefault="00AE716F" w:rsidP="00A86EA2">
            <w:pPr>
              <w:rPr>
                <w:rFonts w:eastAsia="Malgun Gothic"/>
                <w:lang w:eastAsia="ko-KR"/>
              </w:rPr>
            </w:pPr>
            <w:r>
              <w:rPr>
                <w:rFonts w:eastAsia="Malgun Gothic"/>
                <w:lang w:eastAsia="ko-KR"/>
              </w:rPr>
              <w:lastRenderedPageBreak/>
              <w:t>N.085</w:t>
            </w:r>
          </w:p>
          <w:p w14:paraId="35AA7815" w14:textId="77777777" w:rsidR="00A86EA2" w:rsidRPr="00855C8D" w:rsidRDefault="00A86EA2" w:rsidP="00AE716F">
            <w:pPr>
              <w:rPr>
                <w:rFonts w:eastAsia="Malgun Gothic"/>
                <w:lang w:eastAsia="ko-KR"/>
              </w:rPr>
            </w:pPr>
            <w:r>
              <w:rPr>
                <w:rFonts w:eastAsia="Malgun Gothic"/>
                <w:lang w:eastAsia="ko-KR"/>
              </w:rPr>
              <w:t>(</w:t>
            </w:r>
            <w:r w:rsidR="00AE716F">
              <w:rPr>
                <w:rFonts w:eastAsia="Malgun Gothic"/>
                <w:lang w:eastAsia="ko-KR"/>
              </w:rPr>
              <w:t>S117</w:t>
            </w:r>
            <w:r>
              <w:rPr>
                <w:rFonts w:eastAsia="Malgun Gothic"/>
                <w:lang w:eastAsia="ko-KR"/>
              </w:rPr>
              <w:t>)</w:t>
            </w:r>
          </w:p>
        </w:tc>
        <w:tc>
          <w:tcPr>
            <w:tcW w:w="1985" w:type="dxa"/>
          </w:tcPr>
          <w:p w14:paraId="67CD845C" w14:textId="77777777" w:rsidR="00A86EA2" w:rsidRPr="00855C8D" w:rsidRDefault="00AE716F"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25BA93E"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7897FA" w14:textId="77777777" w:rsidR="00A86EA2" w:rsidRPr="00FF1D92" w:rsidRDefault="00AE716F" w:rsidP="00A86EA2">
            <w:pPr>
              <w:rPr>
                <w:rFonts w:ascii="Arial" w:eastAsiaTheme="minorEastAsia" w:hAnsi="Arial" w:cs="Arial"/>
                <w:sz w:val="20"/>
                <w:lang w:eastAsia="zh-CN"/>
              </w:rPr>
            </w:pPr>
            <w:r w:rsidRPr="00FF1D92">
              <w:rPr>
                <w:rFonts w:ascii="Arial" w:eastAsiaTheme="minorEastAsia" w:hAnsi="Arial" w:cs="Arial"/>
                <w:sz w:val="20"/>
                <w:lang w:eastAsia="zh-CN"/>
              </w:rPr>
              <w:t>Since Event C1 and Event C2 are defined for CSI RS resource in E-UTRA, it is better to avoid using C1 and C2 for NR Sidelink communication.</w:t>
            </w:r>
          </w:p>
          <w:p w14:paraId="2A6B0D3D" w14:textId="77777777" w:rsidR="00AE716F"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DD260D" w:rsidRPr="00FF1D92">
              <w:rPr>
                <w:rFonts w:ascii="Arial" w:eastAsiaTheme="minorEastAsia" w:hAnsi="Arial" w:cs="Arial"/>
                <w:sz w:val="20"/>
                <w:lang w:eastAsia="zh-CN"/>
              </w:rPr>
              <w:t xml:space="preserve"> </w:t>
            </w:r>
            <w:r w:rsidR="00DD260D" w:rsidRPr="00FF1D92">
              <w:rPr>
                <w:rFonts w:ascii="Arial" w:eastAsiaTheme="minorEastAsia" w:hAnsi="Arial" w:cs="Arial" w:hint="eastAsia"/>
                <w:sz w:val="20"/>
                <w:lang w:eastAsia="zh-CN"/>
              </w:rPr>
              <w:t>–</w:t>
            </w:r>
            <w:r w:rsidR="00DD260D" w:rsidRPr="00FF1D92">
              <w:rPr>
                <w:rFonts w:ascii="Arial" w:eastAsiaTheme="minorEastAsia" w:hAnsi="Arial" w:cs="Arial"/>
                <w:sz w:val="20"/>
                <w:lang w:eastAsia="zh-CN"/>
              </w:rPr>
              <w:t xml:space="preserve"> ReportConfigNR-SL</w:t>
            </w:r>
            <w:r w:rsidR="00DD260D" w:rsidRPr="00FF1D92">
              <w:rPr>
                <w:rFonts w:ascii="Arial" w:eastAsiaTheme="minorEastAsia" w:hAnsi="Arial" w:cs="Arial"/>
                <w:sz w:val="20"/>
                <w:lang w:eastAsia="zh-CN"/>
              </w:rPr>
              <w:cr/>
            </w:r>
            <w:r w:rsidR="00AE716F" w:rsidRPr="00FF1D92">
              <w:rPr>
                <w:rFonts w:ascii="Arial" w:eastAsiaTheme="minorEastAsia" w:hAnsi="Arial" w:cs="Arial"/>
                <w:sz w:val="20"/>
                <w:lang w:eastAsia="zh-CN"/>
              </w:rPr>
              <w:t>Use SN (i.e., Event S1 and Event S2) for NR SL CBR measurement and report as in subcluase 5.5.4 in TS 36.331.</w:t>
            </w:r>
          </w:p>
          <w:p w14:paraId="67E7B892" w14:textId="77777777" w:rsidR="00DD260D" w:rsidRPr="00FF1D92" w:rsidRDefault="000D73DD" w:rsidP="00AE716F">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3FA0A9F5" w14:textId="77777777" w:rsidR="00A86EA2"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11A4EB95" w14:textId="77777777" w:rsidR="00DD260D"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 xml:space="preserve">(See outcome of N.037 first)  </w:t>
            </w:r>
          </w:p>
        </w:tc>
      </w:tr>
      <w:tr w:rsidR="00A86EA2" w:rsidRPr="00EE18B3" w14:paraId="146D8698" w14:textId="77777777" w:rsidTr="00FF1D92">
        <w:tc>
          <w:tcPr>
            <w:tcW w:w="1119" w:type="dxa"/>
            <w:tcBorders>
              <w:left w:val="single" w:sz="12" w:space="0" w:color="auto"/>
            </w:tcBorders>
          </w:tcPr>
          <w:p w14:paraId="1A536073" w14:textId="77777777" w:rsidR="00A86EA2" w:rsidRDefault="00EA0E68" w:rsidP="00A86EA2">
            <w:pPr>
              <w:rPr>
                <w:rFonts w:eastAsiaTheme="minorEastAsia"/>
                <w:lang w:eastAsia="zh-CN"/>
              </w:rPr>
            </w:pPr>
            <w:r>
              <w:rPr>
                <w:rFonts w:eastAsiaTheme="minorEastAsia" w:hint="eastAsia"/>
                <w:lang w:eastAsia="zh-CN"/>
              </w:rPr>
              <w:t>N.086</w:t>
            </w:r>
          </w:p>
          <w:p w14:paraId="0BA7DD0B" w14:textId="77777777" w:rsidR="0004488E" w:rsidRPr="0004488E" w:rsidRDefault="0004488E" w:rsidP="00A86EA2">
            <w:pPr>
              <w:rPr>
                <w:rFonts w:eastAsiaTheme="minorEastAsia"/>
                <w:lang w:eastAsia="zh-CN"/>
              </w:rPr>
            </w:pPr>
            <w:r>
              <w:rPr>
                <w:rFonts w:eastAsiaTheme="minorEastAsia"/>
                <w:lang w:eastAsia="zh-CN"/>
              </w:rPr>
              <w:t>(N038)</w:t>
            </w:r>
          </w:p>
        </w:tc>
        <w:tc>
          <w:tcPr>
            <w:tcW w:w="1985" w:type="dxa"/>
          </w:tcPr>
          <w:p w14:paraId="41D7AA7D" w14:textId="77777777" w:rsidR="00A86EA2" w:rsidRPr="00855C8D" w:rsidRDefault="0004488E" w:rsidP="00A86EA2">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09B45FCB"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7CBB52D"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 xml:space="preserve">Why is this field </w:t>
            </w:r>
            <w:r w:rsidR="002002BE">
              <w:rPr>
                <w:rFonts w:ascii="Arial" w:eastAsiaTheme="minorEastAsia" w:hAnsi="Arial" w:cs="Arial" w:hint="eastAsia"/>
                <w:sz w:val="20"/>
                <w:lang w:eastAsia="zh-CN"/>
              </w:rPr>
              <w:t>(</w:t>
            </w:r>
            <w:r w:rsidR="002002BE" w:rsidRPr="002002BE">
              <w:rPr>
                <w:rFonts w:ascii="Arial" w:eastAsiaTheme="minorEastAsia" w:hAnsi="Arial" w:cs="Arial"/>
                <w:sz w:val="20"/>
                <w:lang w:eastAsia="zh-CN"/>
              </w:rPr>
              <w:t>sl-BWP-r16</w:t>
            </w:r>
            <w:r w:rsidR="002002BE">
              <w:rPr>
                <w:rFonts w:ascii="Arial" w:eastAsiaTheme="minorEastAsia" w:hAnsi="Arial" w:cs="Arial" w:hint="eastAsia"/>
                <w:sz w:val="20"/>
                <w:lang w:eastAsia="zh-CN"/>
              </w:rPr>
              <w:t>)</w:t>
            </w:r>
            <w:r w:rsidR="002002BE">
              <w:rPr>
                <w:rFonts w:ascii="Arial" w:eastAsiaTheme="minorEastAsia" w:hAnsi="Arial" w:cs="Arial"/>
                <w:sz w:val="20"/>
                <w:lang w:eastAsia="zh-CN"/>
              </w:rPr>
              <w:t xml:space="preserve"> </w:t>
            </w:r>
            <w:r w:rsidRPr="00FF1D92">
              <w:rPr>
                <w:rFonts w:ascii="Arial" w:eastAsiaTheme="minorEastAsia" w:hAnsi="Arial" w:cs="Arial"/>
                <w:sz w:val="20"/>
                <w:lang w:eastAsia="zh-CN"/>
              </w:rPr>
              <w:t>optional? The BWPs are added via AddModRelease, so this seems unnecessary.</w:t>
            </w:r>
          </w:p>
          <w:p w14:paraId="0CF275AA"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4C98A6F7" w14:textId="77777777" w:rsidR="00AE716F"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174A3204" w14:textId="77777777" w:rsidR="00A86EA2" w:rsidRPr="00DB5E26" w:rsidRDefault="0004488E" w:rsidP="00A86EA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260D" w:rsidRPr="00EE18B3" w14:paraId="395AA640" w14:textId="77777777" w:rsidTr="00FF1D92">
        <w:tc>
          <w:tcPr>
            <w:tcW w:w="1119" w:type="dxa"/>
            <w:tcBorders>
              <w:left w:val="single" w:sz="12" w:space="0" w:color="auto"/>
            </w:tcBorders>
          </w:tcPr>
          <w:p w14:paraId="48D11F1A" w14:textId="77777777" w:rsidR="00DD260D" w:rsidRDefault="0004488E" w:rsidP="001C58E2">
            <w:pPr>
              <w:rPr>
                <w:rFonts w:eastAsiaTheme="minorEastAsia"/>
                <w:lang w:eastAsia="zh-CN"/>
              </w:rPr>
            </w:pPr>
            <w:r>
              <w:rPr>
                <w:rFonts w:eastAsiaTheme="minorEastAsia" w:hint="eastAsia"/>
                <w:lang w:eastAsia="zh-CN"/>
              </w:rPr>
              <w:t>N.087</w:t>
            </w:r>
          </w:p>
          <w:p w14:paraId="19A316E4" w14:textId="77777777" w:rsidR="0004488E" w:rsidRPr="00CA21A7" w:rsidRDefault="0004488E" w:rsidP="001C58E2">
            <w:pPr>
              <w:rPr>
                <w:rFonts w:eastAsiaTheme="minorEastAsia"/>
                <w:lang w:eastAsia="zh-CN"/>
              </w:rPr>
            </w:pPr>
            <w:r>
              <w:rPr>
                <w:rFonts w:eastAsiaTheme="minorEastAsia"/>
                <w:lang w:eastAsia="zh-CN"/>
              </w:rPr>
              <w:t>(O301)</w:t>
            </w:r>
          </w:p>
        </w:tc>
        <w:tc>
          <w:tcPr>
            <w:tcW w:w="1985" w:type="dxa"/>
          </w:tcPr>
          <w:p w14:paraId="20B1F8A1" w14:textId="77777777" w:rsidR="00DD260D"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669BFD1F" w14:textId="77777777" w:rsidR="0004488E" w:rsidRPr="00FF1D92" w:rsidRDefault="0004488E" w:rsidP="00DD260D">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94A76CA" w14:textId="77777777" w:rsidR="00DD260D" w:rsidRPr="00FF1D92" w:rsidRDefault="0004488E" w:rsidP="00DD260D">
            <w:pPr>
              <w:rPr>
                <w:rFonts w:ascii="Arial" w:eastAsiaTheme="minorEastAsia" w:hAnsi="Arial" w:cs="Arial"/>
                <w:sz w:val="20"/>
                <w:lang w:eastAsia="zh-CN"/>
              </w:rPr>
            </w:pPr>
            <w:r w:rsidRPr="00FF1D92">
              <w:rPr>
                <w:rFonts w:ascii="Arial" w:eastAsiaTheme="minorEastAsia" w:hAnsi="Arial" w:cs="Arial"/>
                <w:sz w:val="20"/>
                <w:lang w:eastAsia="zh-CN"/>
              </w:rPr>
              <w:t>In SL-QuantityConfig, the filter coeeficient has been configured, the IE is a redundant one, so should be removed.</w:t>
            </w:r>
          </w:p>
          <w:p w14:paraId="08BBE5C6"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2B6A8DDC"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31D0FBDA" w14:textId="77777777" w:rsidR="00DD260D"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4488E" w:rsidRPr="00EE18B3" w14:paraId="5EB48146" w14:textId="77777777" w:rsidTr="00FF1D92">
        <w:tc>
          <w:tcPr>
            <w:tcW w:w="1119" w:type="dxa"/>
            <w:tcBorders>
              <w:left w:val="single" w:sz="12" w:space="0" w:color="auto"/>
            </w:tcBorders>
          </w:tcPr>
          <w:p w14:paraId="65A8A6BC" w14:textId="77777777" w:rsidR="0004488E" w:rsidRDefault="0004488E" w:rsidP="001C58E2">
            <w:pPr>
              <w:rPr>
                <w:rFonts w:eastAsiaTheme="minorEastAsia"/>
                <w:lang w:eastAsia="zh-CN"/>
              </w:rPr>
            </w:pPr>
            <w:r>
              <w:rPr>
                <w:rFonts w:eastAsiaTheme="minorEastAsia" w:hint="eastAsia"/>
                <w:lang w:eastAsia="zh-CN"/>
              </w:rPr>
              <w:t>N.088</w:t>
            </w:r>
          </w:p>
          <w:p w14:paraId="12117110" w14:textId="77777777" w:rsidR="0004488E" w:rsidRPr="0090465A" w:rsidRDefault="0004488E" w:rsidP="001C58E2">
            <w:pPr>
              <w:rPr>
                <w:rFonts w:eastAsiaTheme="minorEastAsia"/>
                <w:lang w:eastAsia="zh-CN"/>
              </w:rPr>
            </w:pPr>
            <w:r>
              <w:rPr>
                <w:rFonts w:eastAsiaTheme="minorEastAsia"/>
                <w:lang w:eastAsia="zh-CN"/>
              </w:rPr>
              <w:t>(</w:t>
            </w:r>
            <w:r w:rsidRPr="0004488E">
              <w:rPr>
                <w:rFonts w:eastAsiaTheme="minorEastAsia"/>
                <w:lang w:eastAsia="zh-CN"/>
              </w:rPr>
              <w:t>O306</w:t>
            </w:r>
            <w:r>
              <w:rPr>
                <w:rFonts w:eastAsiaTheme="minorEastAsia"/>
                <w:lang w:eastAsia="zh-CN"/>
              </w:rPr>
              <w:t>)</w:t>
            </w:r>
          </w:p>
        </w:tc>
        <w:tc>
          <w:tcPr>
            <w:tcW w:w="1985" w:type="dxa"/>
          </w:tcPr>
          <w:p w14:paraId="422B2278" w14:textId="77777777" w:rsidR="0004488E"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0BD61D2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029268E"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 xml:space="preserve">For sl-TxPoolScheduling-r16, it is now defined as SL-TxPoolDedicated-r16, which seems needed only if it is possible that UE being configured with multiple pools, so that the structure of addmodlist and </w:t>
            </w:r>
            <w:r w:rsidRPr="00FF1D92">
              <w:rPr>
                <w:rFonts w:ascii="Arial" w:eastAsiaTheme="minorEastAsia" w:hAnsi="Arial" w:cs="Arial"/>
                <w:sz w:val="20"/>
                <w:lang w:eastAsia="zh-CN"/>
              </w:rPr>
              <w:lastRenderedPageBreak/>
              <w:t>releaselist is needed – but the truth is this is not needed, so that there is no need for such addmodlist / releaselist, so sl-TxPoolScheduling-r16 can be directly defined as SL-ResourcePoolConfig-r16.</w:t>
            </w:r>
          </w:p>
          <w:p w14:paraId="35B8D0B5"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14:paraId="0E2B6F4C"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Define sl-TxPoolScheduling-r16 directly as SL-ResourcePoolConfig-r16.</w:t>
            </w:r>
          </w:p>
          <w:p w14:paraId="33596B49" w14:textId="77777777" w:rsidR="00DE5EAD" w:rsidRPr="00FF1D92" w:rsidRDefault="00DE5EAD" w:rsidP="002002BE">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Now RAN1 only reached a general agreement that multiple TX pools can be (pre-</w:t>
            </w:r>
            <w:proofErr w:type="gramStart"/>
            <w:r w:rsidRPr="00F44BDB">
              <w:rPr>
                <w:rFonts w:ascii="Arial" w:eastAsiaTheme="minorEastAsia" w:hAnsi="Arial" w:cs="Arial"/>
                <w:color w:val="0000FF"/>
                <w:sz w:val="20"/>
                <w:lang w:eastAsia="zh-CN"/>
              </w:rPr>
              <w:t>)configured</w:t>
            </w:r>
            <w:proofErr w:type="gramEnd"/>
            <w:r w:rsidRPr="00F44BDB">
              <w:rPr>
                <w:rFonts w:ascii="Arial" w:eastAsiaTheme="minorEastAsia" w:hAnsi="Arial" w:cs="Arial"/>
                <w:color w:val="0000FF"/>
                <w:sz w:val="20"/>
                <w:lang w:eastAsia="zh-CN"/>
              </w:rPr>
              <w:t>. Let</w:t>
            </w:r>
            <w:r w:rsidR="002002BE" w:rsidRPr="00F44BDB">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wait for one more meeting, and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14:paraId="08759D99" w14:textId="77777777" w:rsidR="0004488E"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 xml:space="preserve">Postponed </w:t>
            </w:r>
          </w:p>
          <w:p w14:paraId="232BB466" w14:textId="77777777" w:rsidR="0004488E" w:rsidRPr="00DB5E26" w:rsidRDefault="0004488E" w:rsidP="002002BE">
            <w:pPr>
              <w:rPr>
                <w:rFonts w:ascii="Arial" w:eastAsiaTheme="minorEastAsia" w:hAnsi="Arial" w:cs="Arial"/>
                <w:sz w:val="20"/>
                <w:lang w:eastAsia="zh-CN"/>
              </w:rPr>
            </w:pPr>
            <w:r w:rsidRPr="00DB5E26">
              <w:rPr>
                <w:rFonts w:ascii="Arial" w:eastAsiaTheme="minorEastAsia" w:hAnsi="Arial" w:cs="Arial"/>
                <w:sz w:val="20"/>
                <w:lang w:eastAsia="zh-CN"/>
              </w:rPr>
              <w:t>(</w:t>
            </w:r>
            <w:r w:rsidR="002002BE">
              <w:rPr>
                <w:rFonts w:ascii="Arial" w:eastAsiaTheme="minorEastAsia" w:hAnsi="Arial" w:cs="Arial"/>
                <w:sz w:val="20"/>
                <w:lang w:eastAsia="zh-CN"/>
              </w:rPr>
              <w:t>Pending RAN1 further progress</w:t>
            </w:r>
            <w:r w:rsidRPr="00DB5E26">
              <w:rPr>
                <w:rFonts w:ascii="Arial" w:eastAsiaTheme="minorEastAsia" w:hAnsi="Arial" w:cs="Arial"/>
                <w:sz w:val="20"/>
                <w:lang w:eastAsia="zh-CN"/>
              </w:rPr>
              <w:t>)</w:t>
            </w:r>
          </w:p>
        </w:tc>
      </w:tr>
      <w:tr w:rsidR="0004488E" w:rsidRPr="00EE18B3" w14:paraId="5FA6EA4D" w14:textId="77777777" w:rsidTr="00FF1D92">
        <w:tc>
          <w:tcPr>
            <w:tcW w:w="1119" w:type="dxa"/>
            <w:tcBorders>
              <w:left w:val="single" w:sz="12" w:space="0" w:color="auto"/>
            </w:tcBorders>
          </w:tcPr>
          <w:p w14:paraId="4DD03A90" w14:textId="77777777" w:rsidR="0004488E" w:rsidRDefault="00DE5EAD" w:rsidP="001C58E2">
            <w:pPr>
              <w:rPr>
                <w:rFonts w:eastAsiaTheme="minorEastAsia"/>
                <w:lang w:eastAsia="zh-CN"/>
              </w:rPr>
            </w:pPr>
            <w:r>
              <w:rPr>
                <w:rFonts w:eastAsiaTheme="minorEastAsia" w:hint="eastAsia"/>
                <w:lang w:eastAsia="zh-CN"/>
              </w:rPr>
              <w:t>N.089</w:t>
            </w:r>
          </w:p>
          <w:p w14:paraId="486381E0" w14:textId="77777777" w:rsidR="0004488E" w:rsidRPr="0090465A" w:rsidRDefault="0004488E"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004)</w:t>
            </w:r>
          </w:p>
        </w:tc>
        <w:tc>
          <w:tcPr>
            <w:tcW w:w="1985" w:type="dxa"/>
          </w:tcPr>
          <w:p w14:paraId="2C7A46DE" w14:textId="77777777" w:rsidR="0004488E" w:rsidRPr="00855C8D" w:rsidRDefault="0004488E"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69FD79FA"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C3D6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For a gNB which only want to support mode 2 operation, configuring UE selected pools as delta signaling put extra burden to the NW to remember the UE-specific configuration of mode 2 pool Add/Modify, for each mode 2 UE. This is quite unnecessary. If we consider that most of the gNBs only support either mode 1 or mode 2, it makes sense to only use delta signalling for mode 1 TX pools.</w:t>
            </w:r>
          </w:p>
          <w:p w14:paraId="1AF2F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14:paraId="76483FF5" w14:textId="77777777" w:rsidR="0004488E"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sl-TxPoolSelectedNormal-r16, use “SEQUENCE (SIZE (1</w:t>
            </w:r>
            <w:proofErr w:type="gramStart"/>
            <w:r w:rsidRPr="00FF1D92">
              <w:rPr>
                <w:rFonts w:ascii="Arial" w:eastAsiaTheme="minorEastAsia" w:hAnsi="Arial" w:cs="Arial"/>
                <w:sz w:val="20"/>
                <w:lang w:eastAsia="zh-CN"/>
              </w:rPr>
              <w:t>..maxNrofTXPool</w:t>
            </w:r>
            <w:proofErr w:type="gramEnd"/>
            <w:r w:rsidRPr="00FF1D92">
              <w:rPr>
                <w:rFonts w:ascii="Arial" w:eastAsiaTheme="minorEastAsia" w:hAnsi="Arial" w:cs="Arial"/>
                <w:sz w:val="20"/>
                <w:lang w:eastAsia="zh-CN"/>
              </w:rPr>
              <w:t>-r16)) OF SL-ResourcePoolConfig-r16” instead</w:t>
            </w:r>
            <w:r w:rsidR="0004488E" w:rsidRPr="00FF1D92">
              <w:rPr>
                <w:rFonts w:ascii="Arial" w:eastAsiaTheme="minorEastAsia" w:hAnsi="Arial" w:cs="Arial"/>
                <w:sz w:val="20"/>
                <w:lang w:eastAsia="zh-CN"/>
              </w:rPr>
              <w:t>.</w:t>
            </w:r>
          </w:p>
          <w:p w14:paraId="4CCA7F9B" w14:textId="77777777" w:rsidR="00DE5EAD" w:rsidRPr="00FF1D92" w:rsidRDefault="00DE5EAD" w:rsidP="00DE5EA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14:paraId="0F8E42D7" w14:textId="77777777" w:rsidR="0004488E" w:rsidRPr="00DB5E26" w:rsidRDefault="00DE5EAD"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DE5EAD" w:rsidRPr="00EE18B3" w14:paraId="572A1BB1" w14:textId="77777777" w:rsidTr="00FF1D92">
        <w:tc>
          <w:tcPr>
            <w:tcW w:w="1119" w:type="dxa"/>
            <w:tcBorders>
              <w:left w:val="single" w:sz="12" w:space="0" w:color="auto"/>
            </w:tcBorders>
          </w:tcPr>
          <w:p w14:paraId="21776EA8" w14:textId="77777777" w:rsidR="00DE5EAD" w:rsidRDefault="00DE5EAD" w:rsidP="001C58E2">
            <w:pPr>
              <w:rPr>
                <w:rFonts w:eastAsiaTheme="minorEastAsia"/>
                <w:lang w:eastAsia="zh-CN"/>
              </w:rPr>
            </w:pPr>
            <w:r>
              <w:rPr>
                <w:rFonts w:eastAsiaTheme="minorEastAsia" w:hint="eastAsia"/>
                <w:lang w:eastAsia="zh-CN"/>
              </w:rPr>
              <w:t>N.090</w:t>
            </w:r>
          </w:p>
          <w:p w14:paraId="7DDCDEF8" w14:textId="77777777" w:rsidR="00DE5EAD" w:rsidRPr="0090465A" w:rsidRDefault="00DE5EAD"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1D62DC49" w14:textId="77777777" w:rsidR="00DE5EAD" w:rsidRPr="00855C8D" w:rsidRDefault="00DE5EAD"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9B0A9"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CEB42ED" w14:textId="77777777" w:rsidR="00DE5EAD" w:rsidRPr="00FF1D92" w:rsidRDefault="00DE5EAD" w:rsidP="00DE5EAD">
            <w:pPr>
              <w:pStyle w:val="ac"/>
              <w:rPr>
                <w:sz w:val="20"/>
              </w:rPr>
            </w:pPr>
            <w:r w:rsidRPr="00FF1D92">
              <w:rPr>
                <w:sz w:val="20"/>
              </w:rPr>
              <w:t>Why is this field (sl-ResourcePoolID) optional? The only difference between SL-ResourcePool and SL-ResourcePoolConfig is the pool ID. If this can be optional, why not just use Sl-ResourcePool instead.</w:t>
            </w:r>
          </w:p>
          <w:p w14:paraId="58733791"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57279BBA" w14:textId="77777777" w:rsidR="00DE5EAD"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Remove OPTIONAL in both fields.</w:t>
            </w:r>
            <w:r w:rsidR="00DE5EAD" w:rsidRPr="00FF1D92">
              <w:rPr>
                <w:rFonts w:ascii="Arial" w:eastAsiaTheme="minorEastAsia" w:hAnsi="Arial" w:cs="Arial"/>
                <w:sz w:val="20"/>
                <w:lang w:eastAsia="zh-CN"/>
              </w:rPr>
              <w:t xml:space="preserve"> </w:t>
            </w:r>
          </w:p>
        </w:tc>
        <w:tc>
          <w:tcPr>
            <w:tcW w:w="1701" w:type="dxa"/>
            <w:tcBorders>
              <w:left w:val="single" w:sz="12" w:space="0" w:color="auto"/>
              <w:right w:val="single" w:sz="12" w:space="0" w:color="auto"/>
            </w:tcBorders>
          </w:tcPr>
          <w:p w14:paraId="258E178C" w14:textId="77777777" w:rsidR="00DE5EAD" w:rsidRPr="00DB5E26" w:rsidRDefault="00211D4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6493838C" w14:textId="77777777" w:rsidTr="00FF1D92">
        <w:tc>
          <w:tcPr>
            <w:tcW w:w="1119" w:type="dxa"/>
            <w:tcBorders>
              <w:left w:val="single" w:sz="12" w:space="0" w:color="auto"/>
            </w:tcBorders>
          </w:tcPr>
          <w:p w14:paraId="05753A3C" w14:textId="77777777" w:rsidR="00211D4E" w:rsidRDefault="00211D4E" w:rsidP="001C58E2">
            <w:pPr>
              <w:rPr>
                <w:rFonts w:eastAsiaTheme="minorEastAsia"/>
                <w:lang w:eastAsia="zh-CN"/>
              </w:rPr>
            </w:pPr>
            <w:r>
              <w:rPr>
                <w:rFonts w:eastAsiaTheme="minorEastAsia" w:hint="eastAsia"/>
                <w:lang w:eastAsia="zh-CN"/>
              </w:rPr>
              <w:lastRenderedPageBreak/>
              <w:t>N.091</w:t>
            </w:r>
          </w:p>
          <w:p w14:paraId="7D47B69B" w14:textId="77777777" w:rsidR="00211D4E" w:rsidRPr="0090465A" w:rsidRDefault="00211D4E" w:rsidP="002002BE">
            <w:pPr>
              <w:rPr>
                <w:rFonts w:eastAsiaTheme="minorEastAsia"/>
                <w:lang w:eastAsia="zh-CN"/>
              </w:rPr>
            </w:pPr>
            <w:r>
              <w:rPr>
                <w:rFonts w:eastAsiaTheme="minorEastAsia"/>
                <w:lang w:eastAsia="zh-CN"/>
              </w:rPr>
              <w:t>(</w:t>
            </w:r>
            <w:r w:rsidR="002002BE">
              <w:rPr>
                <w:rFonts w:eastAsiaTheme="minorEastAsia"/>
                <w:lang w:eastAsia="zh-CN"/>
              </w:rPr>
              <w:t>Z401</w:t>
            </w:r>
            <w:r>
              <w:rPr>
                <w:rFonts w:eastAsiaTheme="minorEastAsia"/>
                <w:lang w:eastAsia="zh-CN"/>
              </w:rPr>
              <w:t>)</w:t>
            </w:r>
          </w:p>
        </w:tc>
        <w:tc>
          <w:tcPr>
            <w:tcW w:w="1985" w:type="dxa"/>
          </w:tcPr>
          <w:p w14:paraId="43355BF5" w14:textId="77777777" w:rsidR="00211D4E" w:rsidRPr="00855C8D" w:rsidRDefault="002002BE"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5A56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76A992" w14:textId="77777777" w:rsidR="00211D4E" w:rsidRPr="00FF1D92" w:rsidRDefault="002002BE" w:rsidP="001C58E2">
            <w:pPr>
              <w:pStyle w:val="ac"/>
              <w:rPr>
                <w:sz w:val="20"/>
              </w:rPr>
            </w:pPr>
            <w:r w:rsidRPr="002002BE">
              <w:rPr>
                <w:sz w:val="20"/>
              </w:rPr>
              <w:t>The RLC mode will either be RLC UM or RLC AM, there will be no chance that both of the two modes can be appeared, thus, sequence should be changed into choice</w:t>
            </w:r>
          </w:p>
          <w:p w14:paraId="71542160"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439149D3" w14:textId="77777777" w:rsidR="002002BE" w:rsidRDefault="002002BE" w:rsidP="002002BE">
            <w:pPr>
              <w:rPr>
                <w:rFonts w:ascii="Arial" w:eastAsiaTheme="minorEastAsia" w:hAnsi="Arial" w:cs="Arial"/>
                <w:sz w:val="20"/>
                <w:lang w:eastAsia="zh-CN"/>
              </w:rPr>
            </w:pPr>
            <w:r w:rsidRPr="002002BE">
              <w:rPr>
                <w:rFonts w:ascii="Arial" w:eastAsiaTheme="minorEastAsia" w:hAnsi="Arial" w:cs="Arial"/>
                <w:sz w:val="20"/>
                <w:lang w:eastAsia="zh-CN"/>
              </w:rPr>
              <w:t xml:space="preserve">SL-RLC-ModeIndication-r16 ::=          </w:t>
            </w:r>
            <w:r w:rsidRPr="002002BE">
              <w:rPr>
                <w:rFonts w:ascii="Arial" w:eastAsiaTheme="minorEastAsia" w:hAnsi="Arial" w:cs="Arial"/>
                <w:color w:val="FF0000"/>
                <w:sz w:val="20"/>
                <w:u w:val="single"/>
                <w:lang w:eastAsia="zh-CN"/>
              </w:rPr>
              <w:t>CHOICE</w:t>
            </w:r>
            <w:r w:rsidRPr="002002BE">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(1..maxNrofSL-QFIsPerDest-r16)) OF SL-QoS-Info-r16     }                                                                                           </w:t>
            </w:r>
            <w:r>
              <w:rPr>
                <w:rFonts w:ascii="Arial" w:eastAsiaTheme="minorEastAsia" w:hAnsi="Arial" w:cs="Arial"/>
                <w:sz w:val="20"/>
                <w:lang w:eastAsia="zh-CN"/>
              </w:rPr>
              <w:t xml:space="preserve">                      OPTIONAL </w:t>
            </w:r>
            <w:r w:rsidR="00211D4E" w:rsidRPr="00FF1D92">
              <w:rPr>
                <w:rFonts w:ascii="Arial" w:eastAsiaTheme="minorEastAsia" w:hAnsi="Arial" w:cs="Arial"/>
                <w:sz w:val="20"/>
                <w:lang w:eastAsia="zh-CN"/>
              </w:rPr>
              <w:t xml:space="preserve">. </w:t>
            </w:r>
          </w:p>
          <w:p w14:paraId="37C9F77F" w14:textId="77777777" w:rsidR="00211D4E" w:rsidRPr="00FF1D92" w:rsidRDefault="002002BE" w:rsidP="002002BE">
            <w:pPr>
              <w:rPr>
                <w:rFonts w:ascii="Arial" w:eastAsiaTheme="minorEastAsia" w:hAnsi="Arial" w:cs="Arial"/>
                <w:sz w:val="20"/>
                <w:lang w:eastAsia="zh-CN"/>
              </w:rPr>
            </w:pPr>
            <w:r w:rsidRPr="00F44BDB">
              <w:rPr>
                <w:rFonts w:ascii="Arial" w:hAnsi="Arial"/>
                <w:color w:val="0000FF"/>
                <w:sz w:val="20"/>
                <w:highlight w:val="yellow"/>
                <w:lang w:eastAsia="zh-CN"/>
              </w:rPr>
              <w:t>[Rapporteur]</w:t>
            </w:r>
            <w:r w:rsidRPr="00F44BDB">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5A28A6CA" w14:textId="77777777" w:rsidR="00211D4E" w:rsidRPr="00DB5E26" w:rsidRDefault="00211D4E" w:rsidP="002002BE">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3B481454" w14:textId="77777777" w:rsidTr="00FF1D92">
        <w:tc>
          <w:tcPr>
            <w:tcW w:w="1119" w:type="dxa"/>
            <w:tcBorders>
              <w:left w:val="single" w:sz="12" w:space="0" w:color="auto"/>
            </w:tcBorders>
          </w:tcPr>
          <w:p w14:paraId="0A2A8ED8" w14:textId="77777777" w:rsidR="00211D4E" w:rsidRDefault="00211D4E" w:rsidP="002002BE">
            <w:pPr>
              <w:rPr>
                <w:rFonts w:eastAsiaTheme="minorEastAsia"/>
                <w:lang w:eastAsia="zh-CN"/>
              </w:rPr>
            </w:pPr>
            <w:r>
              <w:rPr>
                <w:rFonts w:eastAsiaTheme="minorEastAsia" w:hint="eastAsia"/>
                <w:lang w:eastAsia="zh-CN"/>
              </w:rPr>
              <w:t>N.092</w:t>
            </w:r>
          </w:p>
          <w:p w14:paraId="1DB6A70C" w14:textId="77777777" w:rsidR="00211D4E" w:rsidRPr="0090465A" w:rsidRDefault="00211D4E" w:rsidP="002002BE">
            <w:pPr>
              <w:rPr>
                <w:rFonts w:eastAsiaTheme="minorEastAsia"/>
                <w:lang w:eastAsia="zh-CN"/>
              </w:rPr>
            </w:pPr>
            <w:r>
              <w:rPr>
                <w:rFonts w:eastAsiaTheme="minorEastAsia"/>
                <w:lang w:eastAsia="zh-CN"/>
              </w:rPr>
              <w:t>(Z403, Z404, Z405, Z406)</w:t>
            </w:r>
          </w:p>
        </w:tc>
        <w:tc>
          <w:tcPr>
            <w:tcW w:w="1985" w:type="dxa"/>
          </w:tcPr>
          <w:p w14:paraId="03334224" w14:textId="77777777" w:rsidR="00211D4E" w:rsidRPr="00855C8D" w:rsidRDefault="00211D4E" w:rsidP="002002BE">
            <w:pPr>
              <w:rPr>
                <w:rFonts w:eastAsiaTheme="minorEastAsia"/>
                <w:lang w:eastAsia="zh-CN"/>
              </w:rPr>
            </w:pPr>
            <w:r>
              <w:rPr>
                <w:rFonts w:eastAsiaTheme="minorEastAsia"/>
                <w:lang w:eastAsia="zh-CN"/>
              </w:rPr>
              <w:t>ZTE</w:t>
            </w:r>
          </w:p>
        </w:tc>
        <w:tc>
          <w:tcPr>
            <w:tcW w:w="9497" w:type="dxa"/>
            <w:tcBorders>
              <w:right w:val="single" w:sz="12" w:space="0" w:color="auto"/>
            </w:tcBorders>
          </w:tcPr>
          <w:p w14:paraId="607D1D31" w14:textId="77777777" w:rsidR="00211D4E" w:rsidRPr="00FF1D92" w:rsidRDefault="00211D4E" w:rsidP="002002BE">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AD5D0E6" w14:textId="77777777" w:rsidR="00211D4E" w:rsidRPr="00FF1D92" w:rsidRDefault="00211D4E" w:rsidP="002002BE">
            <w:pPr>
              <w:pStyle w:val="ac"/>
              <w:rPr>
                <w:sz w:val="20"/>
              </w:rPr>
            </w:pPr>
            <w:r w:rsidRPr="00FF1D92">
              <w:rPr>
                <w:sz w:val="20"/>
              </w:rPr>
              <w:t>According to the current discussion, for the resource pool configuration, if the resource pool is a reception/transmimssion resource pool, then the configured PSFCH resource will be used for NR V2X HARQ feedback transmission/reception.</w:t>
            </w:r>
          </w:p>
          <w:p w14:paraId="37BBC7D8" w14:textId="77777777" w:rsidR="00211D4E" w:rsidRPr="00FF1D92" w:rsidRDefault="00211D4E" w:rsidP="00211D4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39EE7D77" w14:textId="77777777" w:rsidR="00121874" w:rsidRDefault="00211D4E" w:rsidP="000C56C9">
            <w:pPr>
              <w:pStyle w:val="ac"/>
              <w:rPr>
                <w:color w:val="FF0000"/>
                <w:sz w:val="20"/>
                <w:u w:val="single"/>
              </w:rPr>
            </w:pPr>
            <w:r w:rsidRPr="00FF1D92">
              <w:rPr>
                <w:sz w:val="20"/>
              </w:rPr>
              <w:t>In the</w:t>
            </w:r>
            <w:r w:rsidRPr="00FF1D92">
              <w:rPr>
                <w:rFonts w:hint="eastAsia"/>
                <w:sz w:val="20"/>
              </w:rPr>
              <w:t>se</w:t>
            </w:r>
            <w:r w:rsidRPr="00FF1D92">
              <w:rPr>
                <w:sz w:val="20"/>
              </w:rPr>
              <w:t xml:space="preserve"> field descriptions (for sl-RxPool, sl-</w:t>
            </w:r>
            <w:proofErr w:type="gramStart"/>
            <w:r w:rsidRPr="00FF1D92">
              <w:rPr>
                <w:sz w:val="20"/>
              </w:rPr>
              <w:t>TxPoolExceptional ,sl</w:t>
            </w:r>
            <w:proofErr w:type="gramEnd"/>
            <w:r w:rsidRPr="00FF1D92">
              <w:rPr>
                <w:sz w:val="20"/>
              </w:rPr>
              <w:t xml:space="preserve">-TxPoolScheduling, sl-TxPoolSelectedNormal), adding below sentence: Indicates the receiving resource pool on the configured BWP. </w:t>
            </w:r>
            <w:r w:rsidRPr="00E4512C">
              <w:rPr>
                <w:color w:val="FF0000"/>
                <w:sz w:val="20"/>
                <w:u w:val="single"/>
              </w:rPr>
              <w:t>For the PSFCH related configuration, if configured, will be used for PSFCH transmission/reception.</w:t>
            </w:r>
          </w:p>
          <w:p w14:paraId="61031EB9" w14:textId="3E73BC26" w:rsidR="00211D4E" w:rsidRDefault="00121874" w:rsidP="00121874">
            <w:pPr>
              <w:pStyle w:val="ac"/>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00A81FED">
              <w:rPr>
                <w:rFonts w:ascii="Arial" w:eastAsiaTheme="minorEastAsia" w:hAnsi="Arial" w:cs="Arial"/>
                <w:color w:val="0000FF"/>
                <w:sz w:val="20"/>
                <w:highlight w:val="yellow"/>
                <w:lang w:eastAsia="zh-CN"/>
              </w:rPr>
              <w:t xml:space="preserve"> 3</w:t>
            </w:r>
            <w:r w:rsidRPr="00F44BDB">
              <w:rPr>
                <w:rFonts w:ascii="Arial" w:eastAsiaTheme="minorEastAsia" w:hAnsi="Arial" w:cs="Arial"/>
                <w:color w:val="0000FF"/>
                <w:sz w:val="20"/>
                <w:highlight w:val="yellow"/>
                <w:lang w:eastAsia="zh-CN"/>
              </w:rPr>
              <w:t>]</w:t>
            </w:r>
            <w:r w:rsidRPr="00F44BDB">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p w14:paraId="525F7920" w14:textId="33B6B1C5" w:rsidR="00277A97" w:rsidRDefault="00277A97" w:rsidP="00277A97">
            <w:pPr>
              <w:pStyle w:val="afd"/>
              <w:rPr>
                <w:lang w:val="en-US" w:eastAsia="zh-CN"/>
              </w:rPr>
            </w:pPr>
            <w:r>
              <w:rPr>
                <w:rFonts w:ascii="Arial" w:hAnsi="Arial" w:cs="Arial"/>
                <w:sz w:val="18"/>
                <w:szCs w:val="18"/>
              </w:rPr>
              <w:lastRenderedPageBreak/>
              <w:t>[ZTE] Yes, as rapporteur mentioned, such statement has already been captured in RAN1 spec as I cited “</w:t>
            </w:r>
            <w:r>
              <w:rPr>
                <w:rStyle w:val="aff8"/>
                <w:sz w:val="18"/>
                <w:szCs w:val="18"/>
              </w:rPr>
              <w:t>If a UE receives a PSSCH in a resource pool and a ZYX field in a SCI format 0_2 scheduling the PSSCH reception indicates to the UE to report HARQ-ACK information for the PSSCH reception [5, TS 38.212], the UE provides the HARQ-ACK information in a PSFCH transmission in the resource pool. The UE transmits the PSFCH in a first slot that includes PSFCH resources and is at least a number of slots, provided by MinTimeGapPSFCH, of the resource pool after a last slot of the PSSCH reception.</w:t>
            </w:r>
            <w:r>
              <w:rPr>
                <w:rFonts w:ascii="Arial" w:hAnsi="Arial" w:cs="Arial"/>
                <w:sz w:val="18"/>
                <w:szCs w:val="18"/>
              </w:rPr>
              <w:t>” However, the issue is that according to current field description for resource pools in 331, it seems somehow contradictory to RAN1 spec, which describes that UE can only perform transmission in transmission resource pools and reception in receiving resource pools. Our intention is try to keep align with RAN1 spec. </w:t>
            </w:r>
          </w:p>
          <w:p w14:paraId="0D500976" w14:textId="20CFF0C2" w:rsidR="00277A97" w:rsidRPr="00277A97" w:rsidRDefault="00277A97" w:rsidP="00277A97">
            <w:pPr>
              <w:pStyle w:val="ac"/>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w:t>
            </w:r>
            <w:r>
              <w:rPr>
                <w:rFonts w:ascii="Arial" w:eastAsiaTheme="minorEastAsia" w:hAnsi="Arial" w:cs="Arial"/>
                <w:color w:val="0000FF"/>
                <w:sz w:val="20"/>
                <w:lang w:eastAsia="zh-CN"/>
              </w:rPr>
              <w:t>It seems such ambiguity exists, as it only says “…</w:t>
            </w:r>
            <w:r w:rsidRPr="00277A97">
              <w:rPr>
                <w:rFonts w:ascii="Arial" w:eastAsiaTheme="minorEastAsia" w:hAnsi="Arial" w:cs="Arial"/>
                <w:color w:val="0000FF"/>
                <w:sz w:val="20"/>
                <w:lang w:eastAsia="zh-CN"/>
              </w:rPr>
              <w:t>is allowed to transmit NR sidelink communication</w:t>
            </w:r>
            <w:r>
              <w:rPr>
                <w:rFonts w:ascii="Arial" w:eastAsiaTheme="minorEastAsia" w:hAnsi="Arial" w:cs="Arial"/>
                <w:color w:val="0000FF"/>
                <w:sz w:val="20"/>
                <w:lang w:eastAsia="zh-CN"/>
              </w:rPr>
              <w:t xml:space="preserve">…” for </w:t>
            </w:r>
            <w:r w:rsidRPr="00277A97">
              <w:rPr>
                <w:rFonts w:ascii="Arial" w:eastAsiaTheme="minorEastAsia" w:hAnsi="Arial" w:cs="Arial"/>
                <w:color w:val="0000FF"/>
                <w:sz w:val="20"/>
                <w:lang w:eastAsia="zh-CN"/>
              </w:rPr>
              <w:t>sl-</w:t>
            </w:r>
            <w:proofErr w:type="gramStart"/>
            <w:r w:rsidRPr="00277A97">
              <w:rPr>
                <w:rFonts w:ascii="Arial" w:eastAsiaTheme="minorEastAsia" w:hAnsi="Arial" w:cs="Arial"/>
                <w:color w:val="0000FF"/>
                <w:sz w:val="20"/>
                <w:lang w:eastAsia="zh-CN"/>
              </w:rPr>
              <w:t>TxPoolExceptional ,sl</w:t>
            </w:r>
            <w:proofErr w:type="gramEnd"/>
            <w:r w:rsidRPr="00277A97">
              <w:rPr>
                <w:rFonts w:ascii="Arial" w:eastAsiaTheme="minorEastAsia" w:hAnsi="Arial" w:cs="Arial"/>
                <w:color w:val="0000FF"/>
                <w:sz w:val="20"/>
                <w:lang w:eastAsia="zh-CN"/>
              </w:rPr>
              <w:t>-TxPoolScheduling, sl-TxPoolSelectedNormal” and “</w:t>
            </w:r>
            <w:r>
              <w:rPr>
                <w:rFonts w:ascii="Arial" w:eastAsiaTheme="minorEastAsia" w:hAnsi="Arial" w:cs="Arial"/>
                <w:color w:val="0000FF"/>
                <w:sz w:val="20"/>
                <w:lang w:eastAsia="zh-CN"/>
              </w:rPr>
              <w:t>…</w:t>
            </w:r>
            <w:r w:rsidRPr="00277A97">
              <w:rPr>
                <w:rFonts w:ascii="Arial" w:eastAsiaTheme="minorEastAsia" w:hAnsi="Arial" w:cs="Arial"/>
                <w:color w:val="0000FF"/>
                <w:sz w:val="20"/>
                <w:lang w:eastAsia="zh-CN"/>
              </w:rPr>
              <w:t>receiving resource pool</w:t>
            </w:r>
            <w:r>
              <w:rPr>
                <w:rFonts w:ascii="Arial" w:eastAsiaTheme="minorEastAsia" w:hAnsi="Arial" w:cs="Arial"/>
                <w:color w:val="0000FF"/>
                <w:sz w:val="20"/>
                <w:lang w:eastAsia="zh-CN"/>
              </w:rPr>
              <w:t>…</w:t>
            </w:r>
            <w:r w:rsidRPr="00277A97">
              <w:rPr>
                <w:rFonts w:ascii="Arial" w:eastAsiaTheme="minorEastAsia" w:hAnsi="Arial" w:cs="Arial"/>
                <w:color w:val="0000FF"/>
                <w:sz w:val="20"/>
                <w:lang w:eastAsia="zh-CN"/>
              </w:rPr>
              <w:t>” for sl-RxPool</w:t>
            </w:r>
            <w:r>
              <w:rPr>
                <w:rFonts w:ascii="Arial" w:eastAsiaTheme="minorEastAsia" w:hAnsi="Arial" w:cs="Arial"/>
                <w:color w:val="0000FF"/>
                <w:sz w:val="20"/>
                <w:lang w:eastAsia="zh-CN"/>
              </w:rPr>
              <w:t>. The suggested sentences are then added</w:t>
            </w:r>
            <w:r w:rsidRPr="00F44BDB">
              <w:rPr>
                <w:rFonts w:ascii="Arial" w:eastAsiaTheme="minorEastAsia" w:hAnsi="Arial" w:cs="Arial"/>
                <w:color w:val="0000FF"/>
                <w:sz w:val="20"/>
                <w:lang w:eastAsia="zh-CN"/>
              </w:rPr>
              <w:t>.</w:t>
            </w:r>
          </w:p>
        </w:tc>
        <w:tc>
          <w:tcPr>
            <w:tcW w:w="1701" w:type="dxa"/>
            <w:tcBorders>
              <w:left w:val="single" w:sz="12" w:space="0" w:color="auto"/>
              <w:right w:val="single" w:sz="12" w:space="0" w:color="auto"/>
            </w:tcBorders>
          </w:tcPr>
          <w:p w14:paraId="5287B56E" w14:textId="71CB8634" w:rsidR="00211D4E" w:rsidRPr="00DB5E26" w:rsidRDefault="000D73DD" w:rsidP="001C58E2">
            <w:pPr>
              <w:rPr>
                <w:rFonts w:ascii="Arial" w:eastAsiaTheme="minorEastAsia" w:hAnsi="Arial" w:cs="Arial"/>
                <w:sz w:val="20"/>
                <w:lang w:eastAsia="zh-CN"/>
              </w:rPr>
            </w:pPr>
            <w:commentRangeStart w:id="769"/>
            <w:del w:id="770" w:author="Rapp (HW, Xiao)" w:date="2020-04-24T14:59:00Z">
              <w:r w:rsidDel="00277A97">
                <w:rPr>
                  <w:rFonts w:ascii="Arial" w:eastAsiaTheme="minorEastAsia" w:hAnsi="Arial" w:cs="Arial"/>
                  <w:sz w:val="20"/>
                  <w:lang w:eastAsia="zh-CN"/>
                </w:rPr>
                <w:lastRenderedPageBreak/>
                <w:delText>Not Pursued</w:delText>
              </w:r>
            </w:del>
            <w:commentRangeEnd w:id="769"/>
            <w:r w:rsidR="00F455B4">
              <w:rPr>
                <w:rStyle w:val="affb"/>
              </w:rPr>
              <w:commentReference w:id="769"/>
            </w:r>
            <w:ins w:id="771" w:author="Rapp (HW, Xiao)" w:date="2020-04-24T14:59:00Z">
              <w:r w:rsidR="00277A97">
                <w:rPr>
                  <w:rFonts w:ascii="Arial" w:eastAsiaTheme="minorEastAsia" w:hAnsi="Arial" w:cs="Arial"/>
                  <w:sz w:val="20"/>
                  <w:lang w:eastAsia="zh-CN"/>
                </w:rPr>
                <w:t>Addressed in WI specific CR</w:t>
              </w:r>
            </w:ins>
          </w:p>
        </w:tc>
      </w:tr>
      <w:tr w:rsidR="00211D4E" w:rsidRPr="00EE18B3" w14:paraId="0814D317" w14:textId="77777777" w:rsidTr="00FF1D92">
        <w:tc>
          <w:tcPr>
            <w:tcW w:w="1119" w:type="dxa"/>
            <w:tcBorders>
              <w:left w:val="single" w:sz="12" w:space="0" w:color="auto"/>
            </w:tcBorders>
          </w:tcPr>
          <w:p w14:paraId="5740AC69" w14:textId="77777777" w:rsidR="00211D4E" w:rsidRDefault="00211D4E" w:rsidP="001C58E2">
            <w:pPr>
              <w:rPr>
                <w:rFonts w:eastAsiaTheme="minorEastAsia"/>
                <w:lang w:eastAsia="zh-CN"/>
              </w:rPr>
            </w:pPr>
            <w:r>
              <w:rPr>
                <w:rFonts w:eastAsiaTheme="minorEastAsia" w:hint="eastAsia"/>
                <w:lang w:eastAsia="zh-CN"/>
              </w:rPr>
              <w:t>N.093</w:t>
            </w:r>
          </w:p>
          <w:p w14:paraId="67232670" w14:textId="77777777" w:rsidR="00211D4E" w:rsidRPr="0090465A" w:rsidRDefault="00211D4E" w:rsidP="000C56C9">
            <w:pPr>
              <w:rPr>
                <w:rFonts w:eastAsiaTheme="minorEastAsia"/>
                <w:lang w:eastAsia="zh-CN"/>
              </w:rPr>
            </w:pPr>
            <w:r>
              <w:rPr>
                <w:rFonts w:eastAsiaTheme="minorEastAsia"/>
                <w:lang w:eastAsia="zh-CN"/>
              </w:rPr>
              <w:t>(</w:t>
            </w:r>
            <w:r w:rsidR="000C56C9">
              <w:rPr>
                <w:rFonts w:eastAsiaTheme="minorEastAsia"/>
                <w:lang w:eastAsia="zh-CN"/>
              </w:rPr>
              <w:t>M108</w:t>
            </w:r>
            <w:r>
              <w:rPr>
                <w:rFonts w:eastAsiaTheme="minorEastAsia"/>
                <w:lang w:eastAsia="zh-CN"/>
              </w:rPr>
              <w:t>)</w:t>
            </w:r>
          </w:p>
        </w:tc>
        <w:tc>
          <w:tcPr>
            <w:tcW w:w="1985" w:type="dxa"/>
          </w:tcPr>
          <w:p w14:paraId="4A867EEA" w14:textId="77777777" w:rsidR="00211D4E" w:rsidRPr="00855C8D" w:rsidRDefault="000C56C9" w:rsidP="001C58E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4BFA3E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FEFCE0" w14:textId="77777777" w:rsidR="00211D4E" w:rsidRPr="00FF1D92" w:rsidRDefault="000C56C9" w:rsidP="001C58E2">
            <w:pPr>
              <w:pStyle w:val="ac"/>
              <w:rPr>
                <w:sz w:val="20"/>
              </w:rPr>
            </w:pPr>
            <w:r w:rsidRPr="00FF1D92">
              <w:rPr>
                <w:sz w:val="20"/>
              </w:rPr>
              <w:t>Spurious hyphens in IE names SL-CBR-Priority-TxConfigList-r16 and SL-Priority-TxConfigIndex-r16 (out of alignment with ASN.1 coding guidelines in Annex A)</w:t>
            </w:r>
          </w:p>
          <w:p w14:paraId="5F380D2B" w14:textId="77777777" w:rsidR="000C56C9" w:rsidRPr="00FF1D92" w:rsidRDefault="00211D4E" w:rsidP="000C56C9">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0C56C9" w:rsidRPr="00FF1D92">
              <w:rPr>
                <w:rFonts w:hint="eastAsia"/>
                <w:sz w:val="20"/>
              </w:rPr>
              <w:t xml:space="preserve"> </w:t>
            </w:r>
            <w:r w:rsidR="000C56C9" w:rsidRPr="00FF1D92">
              <w:rPr>
                <w:rFonts w:ascii="Arial" w:eastAsiaTheme="minorEastAsia" w:hAnsi="Arial" w:cs="Arial" w:hint="eastAsia"/>
                <w:sz w:val="20"/>
                <w:lang w:eastAsia="zh-CN"/>
              </w:rPr>
              <w:t>–</w:t>
            </w:r>
            <w:r w:rsidR="000C56C9" w:rsidRPr="00FF1D92">
              <w:rPr>
                <w:rFonts w:ascii="Arial" w:eastAsiaTheme="minorEastAsia" w:hAnsi="Arial" w:cs="Arial"/>
                <w:sz w:val="20"/>
                <w:lang w:eastAsia="zh-CN"/>
              </w:rPr>
              <w:t xml:space="preserve"> SL-CBR-Priority-TxConfigList</w:t>
            </w:r>
          </w:p>
          <w:p w14:paraId="045E04C4" w14:textId="77777777" w:rsidR="00211D4E" w:rsidRPr="00FF1D92" w:rsidRDefault="000C56C9" w:rsidP="000C56C9">
            <w:pPr>
              <w:rPr>
                <w:rFonts w:ascii="Arial" w:eastAsiaTheme="minorEastAsia" w:hAnsi="Arial" w:cs="Arial"/>
                <w:sz w:val="20"/>
                <w:lang w:eastAsia="zh-CN"/>
              </w:rPr>
            </w:pPr>
            <w:r w:rsidRPr="00FF1D92">
              <w:rPr>
                <w:sz w:val="20"/>
              </w:rPr>
              <w:t>Remove the hyphen after “Priority” in the IE names.</w:t>
            </w:r>
          </w:p>
        </w:tc>
        <w:tc>
          <w:tcPr>
            <w:tcW w:w="1701" w:type="dxa"/>
            <w:tcBorders>
              <w:left w:val="single" w:sz="12" w:space="0" w:color="auto"/>
              <w:right w:val="single" w:sz="12" w:space="0" w:color="auto"/>
            </w:tcBorders>
          </w:tcPr>
          <w:p w14:paraId="25E97406" w14:textId="77777777" w:rsidR="00211D4E"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52727CCF" w14:textId="77777777" w:rsidTr="00FF1D92">
        <w:tc>
          <w:tcPr>
            <w:tcW w:w="1119" w:type="dxa"/>
            <w:tcBorders>
              <w:left w:val="single" w:sz="12" w:space="0" w:color="auto"/>
            </w:tcBorders>
          </w:tcPr>
          <w:p w14:paraId="21F2C2B8" w14:textId="77777777" w:rsidR="000C56C9" w:rsidRDefault="000C56C9" w:rsidP="001C58E2">
            <w:pPr>
              <w:rPr>
                <w:rFonts w:eastAsiaTheme="minorEastAsia"/>
                <w:lang w:eastAsia="zh-CN"/>
              </w:rPr>
            </w:pPr>
            <w:r>
              <w:rPr>
                <w:rFonts w:eastAsiaTheme="minorEastAsia" w:hint="eastAsia"/>
                <w:lang w:eastAsia="zh-CN"/>
              </w:rPr>
              <w:t>N.094</w:t>
            </w:r>
          </w:p>
          <w:p w14:paraId="7924CA82"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S110</w:t>
            </w:r>
            <w:r>
              <w:rPr>
                <w:rFonts w:eastAsiaTheme="minorEastAsia"/>
                <w:lang w:eastAsia="zh-CN"/>
              </w:rPr>
              <w:t>)</w:t>
            </w:r>
          </w:p>
        </w:tc>
        <w:tc>
          <w:tcPr>
            <w:tcW w:w="1985" w:type="dxa"/>
          </w:tcPr>
          <w:p w14:paraId="1379C9E0" w14:textId="77777777" w:rsidR="000C56C9" w:rsidRPr="00855C8D" w:rsidRDefault="000C56C9" w:rsidP="001C58E2">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42425889"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64B6886" w14:textId="77777777" w:rsidR="000C56C9" w:rsidRPr="00FF1D92" w:rsidRDefault="000C56C9" w:rsidP="001C58E2">
            <w:pPr>
              <w:pStyle w:val="ac"/>
              <w:rPr>
                <w:sz w:val="20"/>
              </w:rPr>
            </w:pPr>
            <w:r w:rsidRPr="00FF1D92">
              <w:rPr>
                <w:sz w:val="20"/>
              </w:rPr>
              <w:t>The time offset is configurable then the size can be variable with 1</w:t>
            </w:r>
            <w:proofErr w:type="gramStart"/>
            <w:r w:rsidRPr="00FF1D92">
              <w:rPr>
                <w:sz w:val="20"/>
              </w:rPr>
              <w:t>..8</w:t>
            </w:r>
            <w:proofErr w:type="gramEnd"/>
            <w:r w:rsidRPr="00FF1D92">
              <w:rPr>
                <w:sz w:val="20"/>
              </w:rPr>
              <w:t>.</w:t>
            </w:r>
          </w:p>
          <w:p w14:paraId="15F58D9C"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SL-ConfigDedicatedEUTRA</w:t>
            </w:r>
          </w:p>
          <w:p w14:paraId="0846649B" w14:textId="77777777" w:rsidR="00D25E00" w:rsidRDefault="000C56C9" w:rsidP="00D25E00">
            <w:pPr>
              <w:rPr>
                <w:rFonts w:ascii="Arial" w:eastAsiaTheme="minorEastAsia" w:hAnsi="Arial" w:cs="Arial"/>
                <w:color w:val="0000FF"/>
                <w:sz w:val="20"/>
                <w:highlight w:val="yellow"/>
                <w:lang w:eastAsia="zh-CN"/>
              </w:rPr>
            </w:pPr>
            <w:r w:rsidRPr="00FF1D92">
              <w:rPr>
                <w:sz w:val="20"/>
              </w:rPr>
              <w:t>sl-TimeOffsetEUTRA-List-r16       SEQUENCE (SIZE (</w:t>
            </w:r>
            <w:r w:rsidRPr="00FF1D92">
              <w:rPr>
                <w:strike/>
                <w:color w:val="FF0000"/>
                <w:sz w:val="20"/>
              </w:rPr>
              <w:t>8</w:t>
            </w:r>
            <w:r w:rsidRPr="00FF1D92">
              <w:rPr>
                <w:sz w:val="20"/>
              </w:rPr>
              <w:t xml:space="preserve">1..maxNrofTimeoffset-r16)) OF SL-TimeOffsetEUTRA-r16             OPTIONAL,    -- Need M  If the change above is acceptable, then add maxNrofTimeoffset in subclause 6.4 RRC multiplicity and type consraint values –             Multiplicity and </w:t>
            </w:r>
            <w:r w:rsidRPr="00FF1D92">
              <w:rPr>
                <w:sz w:val="20"/>
              </w:rPr>
              <w:lastRenderedPageBreak/>
              <w:t>type constraint definitions maxNrofTimeoffset-r16                 INTEGER ::= 32      -- Maximum number of timer offset</w:t>
            </w:r>
            <w:r w:rsidR="00D25E00" w:rsidRPr="00F44BDB">
              <w:rPr>
                <w:rFonts w:ascii="Arial" w:eastAsiaTheme="minorEastAsia" w:hAnsi="Arial" w:cs="Arial"/>
                <w:color w:val="0000FF"/>
                <w:sz w:val="20"/>
                <w:highlight w:val="yellow"/>
                <w:lang w:eastAsia="zh-CN"/>
              </w:rPr>
              <w:t xml:space="preserve"> </w:t>
            </w:r>
          </w:p>
          <w:p w14:paraId="0F8E3400" w14:textId="77777777" w:rsidR="006F30A9"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In R1 L1 parameter sheet</w:t>
            </w:r>
            <w:r w:rsidR="00020876">
              <w:rPr>
                <w:rFonts w:ascii="Arial" w:eastAsiaTheme="minorEastAsia" w:hAnsi="Arial" w:cs="Arial"/>
                <w:color w:val="0000FF"/>
                <w:sz w:val="20"/>
                <w:lang w:eastAsia="zh-CN"/>
              </w:rPr>
              <w:t xml:space="preserve"> </w:t>
            </w:r>
            <w:r w:rsidR="00020876">
              <w:rPr>
                <w:rFonts w:ascii="Arial" w:eastAsiaTheme="minorEastAsia" w:hAnsi="Arial" w:cs="Arial" w:hint="eastAsia"/>
                <w:color w:val="0000FF"/>
                <w:sz w:val="20"/>
                <w:lang w:eastAsia="zh-CN"/>
              </w:rPr>
              <w:t>(</w:t>
            </w:r>
            <w:r w:rsidR="00020876" w:rsidRPr="00020876">
              <w:rPr>
                <w:rFonts w:ascii="Arial" w:eastAsiaTheme="minorEastAsia" w:hAnsi="Arial" w:cs="Arial"/>
                <w:color w:val="0000FF"/>
                <w:sz w:val="20"/>
                <w:lang w:eastAsia="zh-CN"/>
              </w:rPr>
              <w:t>TImeOffsetLTESL</w:t>
            </w:r>
            <w:r w:rsidR="00020876">
              <w:rPr>
                <w:rFonts w:ascii="Arial" w:eastAsiaTheme="minorEastAsia" w:hAnsi="Arial" w:cs="Arial" w:hint="eastAsia"/>
                <w:color w:val="0000FF"/>
                <w:sz w:val="20"/>
                <w:lang w:eastAsia="zh-CN"/>
              </w:rPr>
              <w:t>)</w:t>
            </w:r>
            <w:r w:rsidRPr="00F44BDB">
              <w:rPr>
                <w:rFonts w:ascii="Arial" w:eastAsiaTheme="minorEastAsia" w:hAnsi="Arial" w:cs="Arial"/>
                <w:color w:val="0000FF"/>
                <w:sz w:val="20"/>
                <w:lang w:eastAsia="zh-CN"/>
              </w:rPr>
              <w:t xml:space="preserve">, “A table of values which indicates </w:t>
            </w:r>
            <w:proofErr w:type="gramStart"/>
            <w:r w:rsidRPr="00F44BDB">
              <w:rPr>
                <w:rFonts w:ascii="Arial" w:eastAsiaTheme="minorEastAsia" w:hAnsi="Arial" w:cs="Arial"/>
                <w:color w:val="0000FF"/>
                <w:sz w:val="20"/>
                <w:lang w:eastAsia="zh-CN"/>
              </w:rPr>
              <w:t>the  possible</w:t>
            </w:r>
            <w:proofErr w:type="gramEnd"/>
            <w:r w:rsidRPr="00F44BDB">
              <w:rPr>
                <w:rFonts w:ascii="Arial" w:eastAsiaTheme="minorEastAsia" w:hAnsi="Arial" w:cs="Arial"/>
                <w:color w:val="0000FF"/>
                <w:sz w:val="20"/>
                <w:lang w:eastAsia="zh-CN"/>
              </w:rPr>
              <w:t xml:space="preserve"> time offset to (de)activation of LTE SL transmission after receiving NR DCI used for scheduling LTE PC5. </w:t>
            </w:r>
            <w:r w:rsidRPr="00F44BDB">
              <w:rPr>
                <w:rFonts w:ascii="Arial" w:eastAsiaTheme="minorEastAsia" w:hAnsi="Arial" w:cs="Arial"/>
                <w:b/>
                <w:color w:val="0000FF"/>
                <w:sz w:val="20"/>
                <w:lang w:eastAsia="zh-CN"/>
              </w:rPr>
              <w:t>8 values</w:t>
            </w:r>
            <w:r w:rsidRPr="00F44BDB">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14:paraId="5D6DA57C" w14:textId="77777777" w:rsidR="000C56C9" w:rsidRPr="00DB5E26" w:rsidRDefault="002002BE" w:rsidP="001C58E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0C56C9" w:rsidRPr="00EE18B3" w14:paraId="04F4F545" w14:textId="77777777" w:rsidTr="00FF1D92">
        <w:tc>
          <w:tcPr>
            <w:tcW w:w="1119" w:type="dxa"/>
            <w:tcBorders>
              <w:left w:val="single" w:sz="12" w:space="0" w:color="auto"/>
            </w:tcBorders>
          </w:tcPr>
          <w:p w14:paraId="0D2AE738" w14:textId="77777777" w:rsidR="000C56C9" w:rsidRDefault="000C56C9" w:rsidP="001C58E2">
            <w:pPr>
              <w:rPr>
                <w:rFonts w:eastAsiaTheme="minorEastAsia"/>
                <w:lang w:eastAsia="zh-CN"/>
              </w:rPr>
            </w:pPr>
            <w:r>
              <w:rPr>
                <w:rFonts w:eastAsiaTheme="minorEastAsia" w:hint="eastAsia"/>
                <w:lang w:eastAsia="zh-CN"/>
              </w:rPr>
              <w:t>N.095</w:t>
            </w:r>
          </w:p>
          <w:p w14:paraId="41F516E7"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Z407</w:t>
            </w:r>
            <w:r>
              <w:rPr>
                <w:rFonts w:eastAsiaTheme="minorEastAsia"/>
                <w:lang w:eastAsia="zh-CN"/>
              </w:rPr>
              <w:t>)</w:t>
            </w:r>
          </w:p>
        </w:tc>
        <w:tc>
          <w:tcPr>
            <w:tcW w:w="1985" w:type="dxa"/>
          </w:tcPr>
          <w:p w14:paraId="727C614C"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8ADA87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924501F" w14:textId="77777777" w:rsidR="000C56C9" w:rsidRPr="00FF1D92" w:rsidRDefault="000C56C9" w:rsidP="001C58E2">
            <w:pPr>
              <w:pStyle w:val="ac"/>
              <w:rPr>
                <w:sz w:val="20"/>
              </w:rPr>
            </w:pPr>
            <w:r w:rsidRPr="00FF1D92">
              <w:rPr>
                <w:sz w:val="20"/>
              </w:rPr>
              <w:t>This field (frequencyInfoSL in SL-FreqConfigCommon)</w:t>
            </w:r>
            <w:r w:rsidR="000A1C14">
              <w:rPr>
                <w:sz w:val="20"/>
              </w:rPr>
              <w:t xml:space="preserve"> </w:t>
            </w:r>
            <w:r w:rsidRPr="00FF1D92">
              <w:rPr>
                <w:sz w:val="20"/>
              </w:rPr>
              <w:t>is not using in the message.</w:t>
            </w:r>
          </w:p>
          <w:p w14:paraId="712270E7"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14:paraId="51523E3C" w14:textId="77777777" w:rsidR="000C56C9" w:rsidRPr="00FF1D92" w:rsidRDefault="000C56C9" w:rsidP="001C58E2">
            <w:pPr>
              <w:rPr>
                <w:rFonts w:ascii="Arial" w:eastAsiaTheme="minorEastAsia" w:hAnsi="Arial" w:cs="Arial"/>
                <w:sz w:val="20"/>
                <w:lang w:eastAsia="zh-CN"/>
              </w:rPr>
            </w:pPr>
            <w:r w:rsidRPr="00FF1D92">
              <w:rPr>
                <w:sz w:val="20"/>
              </w:rPr>
              <w:t>To remove the field description of frequencyInfoSL</w:t>
            </w:r>
          </w:p>
        </w:tc>
        <w:tc>
          <w:tcPr>
            <w:tcW w:w="1701" w:type="dxa"/>
            <w:tcBorders>
              <w:left w:val="single" w:sz="12" w:space="0" w:color="auto"/>
              <w:right w:val="single" w:sz="12" w:space="0" w:color="auto"/>
            </w:tcBorders>
          </w:tcPr>
          <w:p w14:paraId="5B2A686D"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228F7C94" w14:textId="77777777" w:rsidTr="00FF1D92">
        <w:tc>
          <w:tcPr>
            <w:tcW w:w="1119" w:type="dxa"/>
            <w:tcBorders>
              <w:left w:val="single" w:sz="12" w:space="0" w:color="auto"/>
            </w:tcBorders>
          </w:tcPr>
          <w:p w14:paraId="4471F91C" w14:textId="77777777" w:rsidR="000C56C9" w:rsidRDefault="000C56C9" w:rsidP="001C58E2">
            <w:pPr>
              <w:rPr>
                <w:rFonts w:eastAsiaTheme="minorEastAsia"/>
                <w:lang w:eastAsia="zh-CN"/>
              </w:rPr>
            </w:pPr>
            <w:r>
              <w:rPr>
                <w:rFonts w:eastAsiaTheme="minorEastAsia" w:hint="eastAsia"/>
                <w:lang w:eastAsia="zh-CN"/>
              </w:rPr>
              <w:t>N.096</w:t>
            </w:r>
          </w:p>
          <w:p w14:paraId="636E84FB" w14:textId="77777777" w:rsidR="000C56C9" w:rsidRPr="0090465A" w:rsidRDefault="000C56C9" w:rsidP="001C58E2">
            <w:pPr>
              <w:rPr>
                <w:rFonts w:eastAsiaTheme="minorEastAsia"/>
                <w:lang w:eastAsia="zh-CN"/>
              </w:rPr>
            </w:pPr>
            <w:r>
              <w:rPr>
                <w:rFonts w:eastAsiaTheme="minorEastAsia"/>
                <w:lang w:eastAsia="zh-CN"/>
              </w:rPr>
              <w:t>(Z408)</w:t>
            </w:r>
          </w:p>
        </w:tc>
        <w:tc>
          <w:tcPr>
            <w:tcW w:w="1985" w:type="dxa"/>
          </w:tcPr>
          <w:p w14:paraId="21F07AE9"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1A7FB70"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465B368" w14:textId="77777777" w:rsidR="000C56C9" w:rsidRPr="00FF1D92" w:rsidRDefault="000C56C9" w:rsidP="001C58E2">
            <w:pPr>
              <w:pStyle w:val="ac"/>
              <w:rPr>
                <w:sz w:val="20"/>
              </w:rPr>
            </w:pPr>
            <w:r w:rsidRPr="00FF1D92">
              <w:rPr>
                <w:sz w:val="20"/>
              </w:rPr>
              <w:t>For each sidelink frequency, only one synchronization configuration should be applied, rather than all sets of synchronization. In LTE V2X, UE will only use the one set of synchronisation configuration which includes txParameter configuration.Thus we should follow LTE way to modify the field description.</w:t>
            </w:r>
          </w:p>
          <w:p w14:paraId="0CA06DB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14:paraId="019D72D4" w14:textId="77777777" w:rsidR="000C56C9" w:rsidRPr="00FF1D92" w:rsidRDefault="000C56C9" w:rsidP="001C58E2">
            <w:pPr>
              <w:rPr>
                <w:rFonts w:ascii="Arial" w:eastAsiaTheme="minorEastAsia" w:hAnsi="Arial" w:cs="Arial"/>
                <w:sz w:val="20"/>
                <w:lang w:eastAsia="zh-CN"/>
              </w:rPr>
            </w:pPr>
            <w:r w:rsidRPr="00FF1D92">
              <w:rPr>
                <w:sz w:val="20"/>
              </w:rPr>
              <w:t>In the field description (sl-SyncConfigList), adding below sentence: This field indicates the configuration by which the UE is allowed to receive and transmit synchronisation information for NR sidelink communication. Network configures sl-SyncConfig including txParameters when configuration UEs to transmit synchronisation information.</w:t>
            </w:r>
          </w:p>
        </w:tc>
        <w:tc>
          <w:tcPr>
            <w:tcW w:w="1701" w:type="dxa"/>
            <w:tcBorders>
              <w:left w:val="single" w:sz="12" w:space="0" w:color="auto"/>
              <w:right w:val="single" w:sz="12" w:space="0" w:color="auto"/>
            </w:tcBorders>
          </w:tcPr>
          <w:p w14:paraId="104AD9BA"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5232A" w:rsidRPr="00EE18B3" w14:paraId="6A303DCD" w14:textId="77777777" w:rsidTr="00FF1D92">
        <w:tc>
          <w:tcPr>
            <w:tcW w:w="1119" w:type="dxa"/>
            <w:tcBorders>
              <w:left w:val="single" w:sz="12" w:space="0" w:color="auto"/>
            </w:tcBorders>
          </w:tcPr>
          <w:p w14:paraId="75AB0E18" w14:textId="77777777" w:rsidR="0025232A" w:rsidRDefault="0025232A" w:rsidP="001C58E2">
            <w:pPr>
              <w:rPr>
                <w:rFonts w:eastAsiaTheme="minorEastAsia"/>
                <w:lang w:eastAsia="zh-CN"/>
              </w:rPr>
            </w:pPr>
            <w:r>
              <w:rPr>
                <w:rFonts w:eastAsiaTheme="minorEastAsia" w:hint="eastAsia"/>
                <w:lang w:eastAsia="zh-CN"/>
              </w:rPr>
              <w:t>N.097</w:t>
            </w:r>
          </w:p>
          <w:p w14:paraId="3E48AC7C" w14:textId="77777777" w:rsidR="0025232A" w:rsidRPr="0090465A" w:rsidRDefault="0025232A" w:rsidP="001C58E2">
            <w:pPr>
              <w:rPr>
                <w:rFonts w:eastAsiaTheme="minorEastAsia"/>
                <w:lang w:eastAsia="zh-CN"/>
              </w:rPr>
            </w:pPr>
            <w:r>
              <w:rPr>
                <w:rFonts w:eastAsiaTheme="minorEastAsia"/>
                <w:lang w:eastAsia="zh-CN"/>
              </w:rPr>
              <w:t>(</w:t>
            </w:r>
            <w:r w:rsidRPr="0025232A">
              <w:rPr>
                <w:rFonts w:eastAsiaTheme="minorEastAsia"/>
                <w:lang w:eastAsia="zh-CN"/>
              </w:rPr>
              <w:t>O308</w:t>
            </w:r>
            <w:r>
              <w:rPr>
                <w:rFonts w:eastAsiaTheme="minorEastAsia"/>
                <w:lang w:eastAsia="zh-CN"/>
              </w:rPr>
              <w:t>)</w:t>
            </w:r>
          </w:p>
        </w:tc>
        <w:tc>
          <w:tcPr>
            <w:tcW w:w="1985" w:type="dxa"/>
          </w:tcPr>
          <w:p w14:paraId="050DF9BA" w14:textId="77777777" w:rsidR="0025232A" w:rsidRPr="00855C8D" w:rsidRDefault="0025232A"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0431FE89"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CFE7676" w14:textId="77777777" w:rsidR="0025232A" w:rsidRPr="00FF1D92" w:rsidRDefault="0025232A" w:rsidP="001C58E2">
            <w:pPr>
              <w:pStyle w:val="ac"/>
              <w:rPr>
                <w:sz w:val="20"/>
              </w:rPr>
            </w:pPr>
            <w:r w:rsidRPr="00FF1D92">
              <w:rPr>
                <w:sz w:val="20"/>
              </w:rPr>
              <w:t>The IE (sl-HARQ-FeedbackEnabled) is optional, yet the field description did not describe the behaviour when it is absent.</w:t>
            </w:r>
          </w:p>
          <w:p w14:paraId="1913322F"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SL-LogicalChannelConfig</w:t>
            </w:r>
          </w:p>
          <w:p w14:paraId="1078FA16" w14:textId="77777777" w:rsidR="00D25E00" w:rsidRDefault="00603377" w:rsidP="00D25E00">
            <w:pPr>
              <w:rPr>
                <w:sz w:val="20"/>
              </w:rPr>
            </w:pPr>
            <w:r w:rsidRPr="00FF1D92">
              <w:rPr>
                <w:sz w:val="20"/>
              </w:rPr>
              <w:lastRenderedPageBreak/>
              <w:t>Either change the IE to be mandatory, or add the description when it is absent (e.g., there is no restriction for this LCH on multiplexing with LCH with or without enabling HARQ feedback).</w:t>
            </w:r>
          </w:p>
          <w:p w14:paraId="0C1EDCA3" w14:textId="77777777" w:rsidR="00E048A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should be clarified or already clear in the MAC. This is the principle for all other LCH </w:t>
            </w:r>
            <w:r w:rsidR="00120B3D">
              <w:rPr>
                <w:rFonts w:ascii="Arial" w:eastAsiaTheme="minorEastAsia" w:hAnsi="Arial" w:cs="Arial"/>
                <w:color w:val="0000FF"/>
                <w:sz w:val="20"/>
                <w:lang w:eastAsia="zh-CN"/>
              </w:rPr>
              <w:t xml:space="preserve">mapping </w:t>
            </w:r>
            <w:r w:rsidRPr="00F44BDB">
              <w:rPr>
                <w:rFonts w:ascii="Arial" w:eastAsiaTheme="minorEastAsia" w:hAnsi="Arial" w:cs="Arial"/>
                <w:color w:val="0000FF"/>
                <w:sz w:val="20"/>
                <w:lang w:eastAsia="zh-CN"/>
              </w:rPr>
              <w:t>restriction IEs in SL and Uu. So same as other LCH mapping restrictions in both Uu and SL, no need to clarify this in RRC.</w:t>
            </w:r>
          </w:p>
        </w:tc>
        <w:tc>
          <w:tcPr>
            <w:tcW w:w="1701" w:type="dxa"/>
            <w:tcBorders>
              <w:left w:val="single" w:sz="12" w:space="0" w:color="auto"/>
              <w:right w:val="single" w:sz="12" w:space="0" w:color="auto"/>
            </w:tcBorders>
          </w:tcPr>
          <w:p w14:paraId="17030700" w14:textId="77777777" w:rsidR="0025232A" w:rsidRPr="00DB5E26" w:rsidRDefault="007752E9" w:rsidP="007752E9">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603377" w:rsidRPr="00EE18B3" w14:paraId="5C0E632B" w14:textId="77777777" w:rsidTr="00FF1D92">
        <w:tc>
          <w:tcPr>
            <w:tcW w:w="1119" w:type="dxa"/>
            <w:tcBorders>
              <w:left w:val="single" w:sz="12" w:space="0" w:color="auto"/>
            </w:tcBorders>
          </w:tcPr>
          <w:p w14:paraId="57BFC128" w14:textId="77777777" w:rsidR="00603377" w:rsidRDefault="00603377" w:rsidP="001C58E2">
            <w:pPr>
              <w:rPr>
                <w:rFonts w:eastAsiaTheme="minorEastAsia"/>
                <w:lang w:eastAsia="zh-CN"/>
              </w:rPr>
            </w:pPr>
            <w:r>
              <w:rPr>
                <w:rFonts w:eastAsiaTheme="minorEastAsia" w:hint="eastAsia"/>
                <w:lang w:eastAsia="zh-CN"/>
              </w:rPr>
              <w:t>N.09</w:t>
            </w:r>
            <w:r w:rsidR="0011061D">
              <w:rPr>
                <w:rFonts w:eastAsiaTheme="minorEastAsia" w:hint="eastAsia"/>
                <w:lang w:eastAsia="zh-CN"/>
              </w:rPr>
              <w:t>8</w:t>
            </w:r>
          </w:p>
          <w:p w14:paraId="7261F3A5" w14:textId="77777777" w:rsidR="00603377" w:rsidRPr="0090465A" w:rsidRDefault="00603377" w:rsidP="001C58E2">
            <w:pPr>
              <w:rPr>
                <w:rFonts w:eastAsiaTheme="minorEastAsia"/>
                <w:lang w:eastAsia="zh-CN"/>
              </w:rPr>
            </w:pPr>
            <w:r>
              <w:rPr>
                <w:rFonts w:eastAsiaTheme="minorEastAsia"/>
                <w:lang w:eastAsia="zh-CN"/>
              </w:rPr>
              <w:t>(</w:t>
            </w:r>
            <w:r w:rsidR="0011061D" w:rsidRPr="0011061D">
              <w:rPr>
                <w:rFonts w:eastAsiaTheme="minorEastAsia"/>
                <w:lang w:eastAsia="zh-CN"/>
              </w:rPr>
              <w:t>O300</w:t>
            </w:r>
            <w:r>
              <w:rPr>
                <w:rFonts w:eastAsiaTheme="minorEastAsia"/>
                <w:lang w:eastAsia="zh-CN"/>
              </w:rPr>
              <w:t>)</w:t>
            </w:r>
          </w:p>
        </w:tc>
        <w:tc>
          <w:tcPr>
            <w:tcW w:w="1985" w:type="dxa"/>
          </w:tcPr>
          <w:p w14:paraId="32CCF229" w14:textId="77777777" w:rsidR="00603377" w:rsidRPr="00855C8D" w:rsidRDefault="00603377"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7B72D40D" w14:textId="77777777" w:rsidR="00603377" w:rsidRPr="00FF1D92" w:rsidRDefault="00603377"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F3DE9A9" w14:textId="77777777" w:rsidR="00603377" w:rsidRPr="00FF1D92" w:rsidRDefault="0011061D" w:rsidP="001C58E2">
            <w:pPr>
              <w:pStyle w:val="ac"/>
              <w:rPr>
                <w:sz w:val="20"/>
              </w:rPr>
            </w:pPr>
            <w:r w:rsidRPr="00FF1D92">
              <w:rPr>
                <w:sz w:val="20"/>
              </w:rPr>
              <w:t>In SA2, the priority level is defined as 1~8, so the encoding (of sl-PriorityLevel) should be revised for alignment. And the corresponding field description has to be corrected anyway, now it is 1~127, which is not aligned with ASN.1 anyway</w:t>
            </w:r>
            <w:r w:rsidR="00603377" w:rsidRPr="00FF1D92">
              <w:rPr>
                <w:sz w:val="20"/>
              </w:rPr>
              <w:t>.</w:t>
            </w:r>
          </w:p>
          <w:p w14:paraId="0539EAD0" w14:textId="77777777" w:rsidR="0011061D" w:rsidRPr="00FF1D92" w:rsidRDefault="00603377" w:rsidP="0011061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SL-QoS-Profile</w:t>
            </w:r>
          </w:p>
          <w:p w14:paraId="19F1EF21" w14:textId="77777777" w:rsidR="00603377" w:rsidRPr="00FF1D92" w:rsidRDefault="0011061D" w:rsidP="0011061D">
            <w:pPr>
              <w:rPr>
                <w:rFonts w:ascii="Arial" w:eastAsiaTheme="minorEastAsia" w:hAnsi="Arial" w:cs="Arial"/>
                <w:sz w:val="20"/>
                <w:lang w:eastAsia="zh-CN"/>
              </w:rPr>
            </w:pPr>
            <w:r w:rsidRPr="00FF1D92">
              <w:rPr>
                <w:sz w:val="20"/>
              </w:rPr>
              <w:t>Correct ASN.1 encoding and field description at the same time.</w:t>
            </w:r>
          </w:p>
        </w:tc>
        <w:tc>
          <w:tcPr>
            <w:tcW w:w="1701" w:type="dxa"/>
            <w:tcBorders>
              <w:left w:val="single" w:sz="12" w:space="0" w:color="auto"/>
              <w:right w:val="single" w:sz="12" w:space="0" w:color="auto"/>
            </w:tcBorders>
          </w:tcPr>
          <w:p w14:paraId="716F75FD" w14:textId="77777777" w:rsidR="00603377" w:rsidRPr="00DB5E26" w:rsidRDefault="00603377"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551DF52F" w14:textId="77777777" w:rsidTr="00FF1D92">
        <w:tc>
          <w:tcPr>
            <w:tcW w:w="1119" w:type="dxa"/>
            <w:tcBorders>
              <w:left w:val="single" w:sz="12" w:space="0" w:color="auto"/>
            </w:tcBorders>
          </w:tcPr>
          <w:p w14:paraId="2EFF56FE" w14:textId="77777777" w:rsidR="001C58E2" w:rsidRDefault="001C58E2" w:rsidP="001C58E2">
            <w:pPr>
              <w:rPr>
                <w:rFonts w:eastAsiaTheme="minorEastAsia"/>
                <w:lang w:eastAsia="zh-CN"/>
              </w:rPr>
            </w:pPr>
            <w:r>
              <w:rPr>
                <w:rFonts w:eastAsiaTheme="minorEastAsia" w:hint="eastAsia"/>
                <w:lang w:eastAsia="zh-CN"/>
              </w:rPr>
              <w:t>N.099</w:t>
            </w:r>
          </w:p>
          <w:p w14:paraId="14B9171B"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S111</w:t>
            </w:r>
            <w:r>
              <w:rPr>
                <w:rFonts w:eastAsiaTheme="minorEastAsia"/>
                <w:lang w:eastAsia="zh-CN"/>
              </w:rPr>
              <w:t>)</w:t>
            </w:r>
          </w:p>
        </w:tc>
        <w:tc>
          <w:tcPr>
            <w:tcW w:w="1985" w:type="dxa"/>
          </w:tcPr>
          <w:p w14:paraId="1BB82F91"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4058F78"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45D8E23" w14:textId="77777777" w:rsidR="001C58E2" w:rsidRPr="00FF1D92" w:rsidRDefault="001C58E2" w:rsidP="001C58E2">
            <w:pPr>
              <w:pStyle w:val="ac"/>
              <w:rPr>
                <w:sz w:val="20"/>
              </w:rPr>
            </w:pPr>
            <w:proofErr w:type="gramStart"/>
            <w:r w:rsidRPr="00FF1D92">
              <w:rPr>
                <w:sz w:val="20"/>
              </w:rPr>
              <w:t>sN-Threshold</w:t>
            </w:r>
            <w:proofErr w:type="gramEnd"/>
            <w:r w:rsidRPr="00FF1D92">
              <w:rPr>
                <w:sz w:val="20"/>
              </w:rPr>
              <w:t xml:space="preserve"> is wrongly included in the field description for SL-PeriodicReportConfig.</w:t>
            </w:r>
          </w:p>
          <w:p w14:paraId="7422C09C"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SL-ReportConfigList</w:t>
            </w:r>
          </w:p>
          <w:p w14:paraId="74441016" w14:textId="77777777" w:rsidR="001C58E2" w:rsidRPr="00FF1D92" w:rsidRDefault="001C58E2" w:rsidP="001C58E2">
            <w:pPr>
              <w:rPr>
                <w:rFonts w:ascii="Arial" w:eastAsiaTheme="minorEastAsia" w:hAnsi="Arial" w:cs="Arial"/>
                <w:sz w:val="20"/>
                <w:lang w:eastAsia="zh-CN"/>
              </w:rPr>
            </w:pPr>
            <w:r w:rsidRPr="00FF1D92">
              <w:rPr>
                <w:sz w:val="20"/>
              </w:rPr>
              <w:t xml:space="preserve">This field is used for event triggered report. </w:t>
            </w:r>
            <w:proofErr w:type="gramStart"/>
            <w:r w:rsidRPr="00FF1D92">
              <w:rPr>
                <w:sz w:val="20"/>
              </w:rPr>
              <w:t>sN-Threshold</w:t>
            </w:r>
            <w:proofErr w:type="gramEnd"/>
            <w:r w:rsidRPr="00FF1D92">
              <w:rPr>
                <w:sz w:val="20"/>
              </w:rPr>
              <w:t xml:space="preserve"> should be moved to SL-EventTriggerConfig field description.</w:t>
            </w:r>
          </w:p>
        </w:tc>
        <w:tc>
          <w:tcPr>
            <w:tcW w:w="1701" w:type="dxa"/>
            <w:tcBorders>
              <w:left w:val="single" w:sz="12" w:space="0" w:color="auto"/>
              <w:right w:val="single" w:sz="12" w:space="0" w:color="auto"/>
            </w:tcBorders>
          </w:tcPr>
          <w:p w14:paraId="722A2017"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42D98067" w14:textId="77777777" w:rsidTr="00FF1D92">
        <w:tc>
          <w:tcPr>
            <w:tcW w:w="1119" w:type="dxa"/>
            <w:tcBorders>
              <w:left w:val="single" w:sz="12" w:space="0" w:color="auto"/>
            </w:tcBorders>
          </w:tcPr>
          <w:p w14:paraId="7953FC63" w14:textId="77777777" w:rsidR="001C58E2" w:rsidRDefault="001C58E2" w:rsidP="001C58E2">
            <w:pPr>
              <w:rPr>
                <w:rFonts w:eastAsiaTheme="minorEastAsia"/>
                <w:lang w:eastAsia="zh-CN"/>
              </w:rPr>
            </w:pPr>
            <w:r>
              <w:rPr>
                <w:rFonts w:eastAsiaTheme="minorEastAsia" w:hint="eastAsia"/>
                <w:lang w:eastAsia="zh-CN"/>
              </w:rPr>
              <w:t>N.100</w:t>
            </w:r>
          </w:p>
          <w:p w14:paraId="26066CE2"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Z409</w:t>
            </w:r>
            <w:r>
              <w:rPr>
                <w:rFonts w:eastAsiaTheme="minorEastAsia"/>
                <w:lang w:eastAsia="zh-CN"/>
              </w:rPr>
              <w:t>)</w:t>
            </w:r>
          </w:p>
        </w:tc>
        <w:tc>
          <w:tcPr>
            <w:tcW w:w="1985" w:type="dxa"/>
          </w:tcPr>
          <w:p w14:paraId="5F8BEA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15C145BF"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9D5F38" w14:textId="77777777" w:rsidR="001C58E2" w:rsidRPr="00FF1D92" w:rsidRDefault="001C58E2" w:rsidP="001C58E2">
            <w:pPr>
              <w:pStyle w:val="ac"/>
              <w:rPr>
                <w:sz w:val="20"/>
              </w:rPr>
            </w:pPr>
            <w:r w:rsidRPr="00FF1D92">
              <w:rPr>
                <w:sz w:val="20"/>
              </w:rPr>
              <w:t xml:space="preserve">Since the length of sl-ZoneConfigMCR-List-r16 is fixed, which </w:t>
            </w:r>
            <w:proofErr w:type="gramStart"/>
            <w:r w:rsidRPr="00FF1D92">
              <w:rPr>
                <w:sz w:val="20"/>
              </w:rPr>
              <w:t>is always 16</w:t>
            </w:r>
            <w:proofErr w:type="gramEnd"/>
            <w:r w:rsidRPr="00FF1D92">
              <w:rPr>
                <w:sz w:val="20"/>
              </w:rPr>
              <w:t>, thus the configuration index can be indicated implicitly, thus, sl-ZoneConfigMCR-Index-r16 is unnecessary. Instead, the entry of the sequence can be the index.</w:t>
            </w:r>
          </w:p>
          <w:p w14:paraId="5A5AAEF9"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14:paraId="63F7792C"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27F06A59" w14:textId="77777777" w:rsidR="00BC3B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lastRenderedPageBreak/>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is per R1 agreement and was intentionally checked by </w:t>
            </w:r>
            <w:proofErr w:type="gramStart"/>
            <w:r w:rsidRPr="00F44BDB">
              <w:rPr>
                <w:rFonts w:ascii="Arial" w:eastAsiaTheme="minorEastAsia" w:hAnsi="Arial" w:cs="Arial"/>
                <w:color w:val="0000FF"/>
                <w:sz w:val="20"/>
                <w:lang w:eastAsia="zh-CN"/>
              </w:rPr>
              <w:t>companie</w:t>
            </w:r>
            <w:r w:rsidR="00120B3D">
              <w:rPr>
                <w:rFonts w:ascii="Arial" w:eastAsiaTheme="minorEastAsia" w:hAnsi="Arial" w:cs="Arial"/>
                <w:color w:val="0000FF"/>
                <w:sz w:val="20"/>
                <w:lang w:eastAsia="zh-CN"/>
              </w:rPr>
              <w:t>s</w:t>
            </w:r>
            <w:proofErr w:type="gramEnd"/>
            <w:r w:rsidRPr="00F44BDB">
              <w:rPr>
                <w:rFonts w:ascii="Arial" w:eastAsiaTheme="minorEastAsia" w:hAnsi="Arial" w:cs="Arial"/>
                <w:color w:val="0000FF"/>
                <w:sz w:val="20"/>
                <w:lang w:eastAsia="zh-CN"/>
              </w:rPr>
              <w:t xml:space="preserve"> last meeting. </w:t>
            </w:r>
          </w:p>
        </w:tc>
        <w:tc>
          <w:tcPr>
            <w:tcW w:w="1701" w:type="dxa"/>
            <w:tcBorders>
              <w:left w:val="single" w:sz="12" w:space="0" w:color="auto"/>
              <w:right w:val="single" w:sz="12" w:space="0" w:color="auto"/>
            </w:tcBorders>
          </w:tcPr>
          <w:p w14:paraId="4D2C983F"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1C58E2" w:rsidRPr="00EE18B3" w14:paraId="1428AFF0" w14:textId="77777777" w:rsidTr="00FF1D92">
        <w:tc>
          <w:tcPr>
            <w:tcW w:w="1119" w:type="dxa"/>
            <w:tcBorders>
              <w:left w:val="single" w:sz="12" w:space="0" w:color="auto"/>
            </w:tcBorders>
          </w:tcPr>
          <w:p w14:paraId="2D1FCF41" w14:textId="77777777" w:rsidR="001C58E2" w:rsidRDefault="001C58E2" w:rsidP="001C58E2">
            <w:pPr>
              <w:rPr>
                <w:rFonts w:eastAsiaTheme="minorEastAsia"/>
                <w:lang w:eastAsia="zh-CN"/>
              </w:rPr>
            </w:pPr>
            <w:r>
              <w:rPr>
                <w:rFonts w:eastAsiaTheme="minorEastAsia" w:hint="eastAsia"/>
                <w:lang w:eastAsia="zh-CN"/>
              </w:rPr>
              <w:t>N.101</w:t>
            </w:r>
          </w:p>
          <w:p w14:paraId="385EB04E" w14:textId="77777777" w:rsidR="001C58E2" w:rsidRPr="0090465A" w:rsidRDefault="001C58E2" w:rsidP="001C58E2">
            <w:pPr>
              <w:rPr>
                <w:rFonts w:eastAsiaTheme="minorEastAsia"/>
                <w:lang w:eastAsia="zh-CN"/>
              </w:rPr>
            </w:pPr>
            <w:r>
              <w:rPr>
                <w:rFonts w:eastAsiaTheme="minorEastAsia"/>
                <w:lang w:eastAsia="zh-CN"/>
              </w:rPr>
              <w:t>(Z410)</w:t>
            </w:r>
          </w:p>
        </w:tc>
        <w:tc>
          <w:tcPr>
            <w:tcW w:w="1985" w:type="dxa"/>
          </w:tcPr>
          <w:p w14:paraId="239E62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0E46CA1D"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CC4791A" w14:textId="77777777" w:rsidR="001C58E2" w:rsidRPr="00FF1D92" w:rsidRDefault="001C58E2" w:rsidP="001C58E2">
            <w:pPr>
              <w:rPr>
                <w:rFonts w:eastAsiaTheme="minorEastAsia"/>
                <w:sz w:val="20"/>
              </w:rPr>
            </w:pPr>
            <w:proofErr w:type="gramStart"/>
            <w:r w:rsidRPr="00FF1D92">
              <w:rPr>
                <w:sz w:val="20"/>
              </w:rPr>
              <w:t>sl-ZoneConfig-r16</w:t>
            </w:r>
            <w:proofErr w:type="gramEnd"/>
            <w:r w:rsidRPr="00FF1D92">
              <w:rPr>
                <w:sz w:val="20"/>
              </w:rPr>
              <w:t xml:space="preserve"> should be a general configuration, rather than be configured per ZoneConfigMCR, which makes too many sets of sl-ZoneConfig-r16, which is unnecessary.</w:t>
            </w:r>
            <w:r w:rsidRPr="00FF1D92">
              <w:rPr>
                <w:rFonts w:eastAsiaTheme="minorEastAsia"/>
                <w:sz w:val="20"/>
              </w:rPr>
              <w:t xml:space="preserve"> </w:t>
            </w:r>
          </w:p>
          <w:p w14:paraId="2866A7A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14:paraId="05395C0D"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048D17AC" w14:textId="77777777" w:rsidR="00270468"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is per R1 agreement and was intentionally checked by </w:t>
            </w:r>
            <w:proofErr w:type="gramStart"/>
            <w:r w:rsidRPr="00F44BDB">
              <w:rPr>
                <w:rFonts w:ascii="Arial" w:eastAsiaTheme="minorEastAsia" w:hAnsi="Arial" w:cs="Arial"/>
                <w:color w:val="0000FF"/>
                <w:sz w:val="20"/>
                <w:lang w:eastAsia="zh-CN"/>
              </w:rPr>
              <w:t>companie</w:t>
            </w:r>
            <w:r w:rsidR="00120B3D">
              <w:rPr>
                <w:rFonts w:ascii="Arial" w:eastAsiaTheme="minorEastAsia" w:hAnsi="Arial" w:cs="Arial"/>
                <w:color w:val="0000FF"/>
                <w:sz w:val="20"/>
                <w:lang w:eastAsia="zh-CN"/>
              </w:rPr>
              <w:t>s</w:t>
            </w:r>
            <w:proofErr w:type="gramEnd"/>
            <w:r w:rsidRPr="00F44BDB">
              <w:rPr>
                <w:rFonts w:ascii="Arial" w:eastAsiaTheme="minorEastAsia" w:hAnsi="Arial" w:cs="Arial"/>
                <w:color w:val="0000FF"/>
                <w:sz w:val="20"/>
                <w:lang w:eastAsia="zh-CN"/>
              </w:rPr>
              <w:t xml:space="preserve"> last meeting.</w:t>
            </w:r>
          </w:p>
        </w:tc>
        <w:tc>
          <w:tcPr>
            <w:tcW w:w="1701" w:type="dxa"/>
            <w:tcBorders>
              <w:left w:val="single" w:sz="12" w:space="0" w:color="auto"/>
              <w:right w:val="single" w:sz="12" w:space="0" w:color="auto"/>
            </w:tcBorders>
          </w:tcPr>
          <w:p w14:paraId="33D1D6C2"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14:paraId="354C37FA" w14:textId="77777777" w:rsidTr="00FF1D92">
        <w:tc>
          <w:tcPr>
            <w:tcW w:w="1119" w:type="dxa"/>
            <w:tcBorders>
              <w:left w:val="single" w:sz="12" w:space="0" w:color="auto"/>
            </w:tcBorders>
          </w:tcPr>
          <w:p w14:paraId="77F24D65" w14:textId="77777777" w:rsidR="001C58E2" w:rsidRDefault="001C58E2" w:rsidP="001C58E2">
            <w:pPr>
              <w:rPr>
                <w:rFonts w:eastAsiaTheme="minorEastAsia"/>
                <w:lang w:eastAsia="zh-CN"/>
              </w:rPr>
            </w:pPr>
            <w:r>
              <w:rPr>
                <w:rFonts w:eastAsiaTheme="minorEastAsia" w:hint="eastAsia"/>
                <w:lang w:eastAsia="zh-CN"/>
              </w:rPr>
              <w:t>N.102</w:t>
            </w:r>
          </w:p>
          <w:p w14:paraId="25901946"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S113</w:t>
            </w:r>
            <w:r>
              <w:rPr>
                <w:rFonts w:eastAsiaTheme="minorEastAsia"/>
                <w:lang w:eastAsia="zh-CN"/>
              </w:rPr>
              <w:t>)</w:t>
            </w:r>
          </w:p>
        </w:tc>
        <w:tc>
          <w:tcPr>
            <w:tcW w:w="1985" w:type="dxa"/>
          </w:tcPr>
          <w:p w14:paraId="24265664"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DCD0A8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E18B7F9" w14:textId="77777777" w:rsidR="001C58E2" w:rsidRPr="00FF1D92" w:rsidRDefault="001C58E2" w:rsidP="001C58E2">
            <w:pPr>
              <w:rPr>
                <w:rFonts w:eastAsiaTheme="minorEastAsia"/>
                <w:sz w:val="20"/>
              </w:rPr>
            </w:pPr>
            <w:r w:rsidRPr="00FF1D92">
              <w:rPr>
                <w:sz w:val="20"/>
              </w:rPr>
              <w:t xml:space="preserve">This parameter (Conditional presence, </w:t>
            </w:r>
            <w:r w:rsidRPr="00FF1D92">
              <w:rPr>
                <w:i/>
                <w:iCs/>
                <w:sz w:val="20"/>
              </w:rPr>
              <w:t>LCH-Setup</w:t>
            </w:r>
            <w:proofErr w:type="gramStart"/>
            <w:r w:rsidRPr="00FF1D92">
              <w:rPr>
                <w:sz w:val="20"/>
              </w:rPr>
              <w:t>)is</w:t>
            </w:r>
            <w:proofErr w:type="gramEnd"/>
            <w:r w:rsidRPr="00FF1D92">
              <w:rPr>
                <w:sz w:val="20"/>
              </w:rPr>
              <w:t xml:space="preserve"> also needed in case of SLRB configuration via pre-configuration.</w:t>
            </w:r>
            <w:r w:rsidRPr="00FF1D92">
              <w:rPr>
                <w:rFonts w:eastAsiaTheme="minorEastAsia"/>
                <w:sz w:val="20"/>
              </w:rPr>
              <w:t xml:space="preserve"> </w:t>
            </w:r>
          </w:p>
          <w:p w14:paraId="4556C5D1" w14:textId="77777777" w:rsidR="003F5368" w:rsidRPr="00FF1D92" w:rsidRDefault="001C58E2" w:rsidP="003F5368">
            <w:pPr>
              <w:rPr>
                <w:rFonts w:ascii="Arial" w:hAnsi="Arial" w:cs="Arial"/>
                <w:sz w:val="20"/>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003F5368" w:rsidRPr="00FF1D92">
              <w:rPr>
                <w:rFonts w:ascii="Arial" w:hAnsi="Arial" w:cs="Arial" w:hint="eastAsia"/>
                <w:sz w:val="20"/>
              </w:rPr>
              <w:t>–</w:t>
            </w:r>
            <w:r w:rsidR="003F5368" w:rsidRPr="00FF1D92">
              <w:rPr>
                <w:rFonts w:ascii="Arial" w:hAnsi="Arial" w:cs="Arial"/>
                <w:sz w:val="20"/>
              </w:rPr>
              <w:t xml:space="preserve"> SL-RLC-BearerConfig</w:t>
            </w:r>
          </w:p>
          <w:p w14:paraId="2CEFAE3B" w14:textId="77777777" w:rsidR="001C58E2" w:rsidRPr="00FF1D92" w:rsidRDefault="001C58E2" w:rsidP="003F5368">
            <w:pPr>
              <w:rPr>
                <w:rFonts w:ascii="Arial" w:eastAsiaTheme="minorEastAsia" w:hAnsi="Arial" w:cs="Arial"/>
                <w:sz w:val="20"/>
                <w:lang w:eastAsia="zh-CN"/>
              </w:rPr>
            </w:pPr>
            <w:r w:rsidRPr="00FF1D92">
              <w:rPr>
                <w:rFonts w:ascii="Arial" w:eastAsiaTheme="minorEastAsia" w:hAnsi="Arial" w:cs="Arial"/>
                <w:sz w:val="20"/>
                <w:lang w:eastAsia="zh-CN"/>
              </w:rPr>
              <w:t>The field is mandatory present upon creation of a new sidelink logical channel via the dedicated signalling and in case of SLRB configuration via system information</w:t>
            </w:r>
            <w:r w:rsidRPr="00FF1D92">
              <w:rPr>
                <w:rFonts w:ascii="Arial" w:eastAsiaTheme="minorEastAsia" w:hAnsi="Arial" w:cs="Arial"/>
                <w:color w:val="FF0000"/>
                <w:sz w:val="20"/>
                <w:u w:val="single"/>
                <w:lang w:eastAsia="zh-CN"/>
              </w:rPr>
              <w:t xml:space="preserve"> and pre-configuration</w:t>
            </w:r>
            <w:r w:rsidRPr="00FF1D92">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01FBD5F8" w14:textId="77777777" w:rsidR="001C58E2" w:rsidRPr="00DB5E26" w:rsidRDefault="003F5368"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5AC445ED" w14:textId="77777777" w:rsidTr="00FF1D92">
        <w:tc>
          <w:tcPr>
            <w:tcW w:w="1119" w:type="dxa"/>
            <w:tcBorders>
              <w:left w:val="single" w:sz="12" w:space="0" w:color="auto"/>
            </w:tcBorders>
          </w:tcPr>
          <w:p w14:paraId="480C4418" w14:textId="77777777" w:rsidR="003F5368" w:rsidRDefault="003F5368" w:rsidP="006671D2">
            <w:pPr>
              <w:rPr>
                <w:rFonts w:eastAsiaTheme="minorEastAsia"/>
                <w:lang w:eastAsia="zh-CN"/>
              </w:rPr>
            </w:pPr>
            <w:r>
              <w:rPr>
                <w:rFonts w:eastAsiaTheme="minorEastAsia" w:hint="eastAsia"/>
                <w:lang w:eastAsia="zh-CN"/>
              </w:rPr>
              <w:t>N.103</w:t>
            </w:r>
          </w:p>
          <w:p w14:paraId="199D2822" w14:textId="77777777" w:rsidR="003F5368" w:rsidRPr="0090465A" w:rsidRDefault="003F5368" w:rsidP="006671D2">
            <w:pPr>
              <w:rPr>
                <w:rFonts w:eastAsiaTheme="minorEastAsia"/>
                <w:lang w:eastAsia="zh-CN"/>
              </w:rPr>
            </w:pPr>
            <w:r>
              <w:rPr>
                <w:rFonts w:eastAsiaTheme="minorEastAsia"/>
                <w:lang w:eastAsia="zh-CN"/>
              </w:rPr>
              <w:t>(S114)</w:t>
            </w:r>
          </w:p>
        </w:tc>
        <w:tc>
          <w:tcPr>
            <w:tcW w:w="1985" w:type="dxa"/>
          </w:tcPr>
          <w:p w14:paraId="3D196AE8" w14:textId="77777777" w:rsidR="003F5368" w:rsidRPr="00855C8D" w:rsidRDefault="003F5368"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32715D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D7E48A6" w14:textId="77777777" w:rsidR="003F5368" w:rsidRPr="00FF1D92" w:rsidRDefault="003F5368" w:rsidP="006671D2">
            <w:pPr>
              <w:rPr>
                <w:rFonts w:eastAsiaTheme="minorEastAsia"/>
                <w:sz w:val="20"/>
              </w:rPr>
            </w:pPr>
            <w:r w:rsidRPr="00FF1D92">
              <w:rPr>
                <w:sz w:val="20"/>
              </w:rPr>
              <w:t xml:space="preserve">SLRB-Uu-ConfigIndex is needed only for RRC dedicated (Conditional presence, </w:t>
            </w:r>
            <w:r w:rsidRPr="00FF1D92">
              <w:rPr>
                <w:rFonts w:eastAsia="等线" w:cs="Arial"/>
                <w:i/>
                <w:iCs/>
                <w:sz w:val="20"/>
                <w:lang w:eastAsia="zh-CN"/>
              </w:rPr>
              <w:t>LCH-SetupOnly</w:t>
            </w:r>
            <w:r w:rsidRPr="00FF1D92">
              <w:rPr>
                <w:sz w:val="20"/>
              </w:rPr>
              <w:t>).</w:t>
            </w:r>
            <w:r w:rsidRPr="00FF1D92">
              <w:rPr>
                <w:rFonts w:eastAsiaTheme="minorEastAsia"/>
                <w:sz w:val="20"/>
              </w:rPr>
              <w:t xml:space="preserve"> </w:t>
            </w:r>
          </w:p>
          <w:p w14:paraId="50B5FD31"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Pr="00FF1D92">
              <w:rPr>
                <w:rFonts w:ascii="Arial" w:hAnsi="Arial" w:cs="Arial" w:hint="eastAsia"/>
                <w:sz w:val="20"/>
              </w:rPr>
              <w:t>–</w:t>
            </w:r>
            <w:r w:rsidRPr="00FF1D92">
              <w:rPr>
                <w:rFonts w:ascii="Arial" w:hAnsi="Arial" w:cs="Arial"/>
                <w:sz w:val="20"/>
              </w:rPr>
              <w:t xml:space="preserve"> SL-RLC-BearerConfig</w:t>
            </w:r>
          </w:p>
          <w:p w14:paraId="70BF286D" w14:textId="77777777" w:rsidR="00D25E00" w:rsidRDefault="003F5368" w:rsidP="00D25E00">
            <w:pPr>
              <w:rPr>
                <w:rFonts w:ascii="Arial" w:eastAsiaTheme="minorEastAsia" w:hAnsi="Arial" w:cs="Arial"/>
                <w:sz w:val="20"/>
                <w:lang w:eastAsia="zh-CN"/>
              </w:rPr>
            </w:pPr>
            <w:r w:rsidRPr="00FF1D92">
              <w:rPr>
                <w:rFonts w:ascii="Arial" w:eastAsiaTheme="minorEastAsia" w:hAnsi="Arial" w:cs="Arial"/>
                <w:sz w:val="20"/>
                <w:lang w:eastAsia="zh-CN"/>
              </w:rPr>
              <w:t>This field is mandatory present upon creation of a new sidelink logical channel and in case of SLRB configuration via the dedicated signaling system information and pre-configuration. Otherwise, it is optionally present, Need M.</w:t>
            </w:r>
          </w:p>
          <w:p w14:paraId="707EBF74" w14:textId="77777777" w:rsidR="00567BB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There seems something wrong when copying the Uu description. Basically, LCH-SetupOnly means the IE is mandatory when creating new RLC and cannot be changed after that. </w:t>
            </w:r>
            <w:r w:rsidRPr="00F44BDB">
              <w:rPr>
                <w:iCs/>
                <w:color w:val="0000FF"/>
                <w:sz w:val="20"/>
              </w:rPr>
              <w:t xml:space="preserve">LCH-Setup means </w:t>
            </w:r>
            <w:r w:rsidRPr="00F44BDB">
              <w:rPr>
                <w:iCs/>
                <w:color w:val="0000FF"/>
                <w:sz w:val="20"/>
              </w:rPr>
              <w:lastRenderedPageBreak/>
              <w:t xml:space="preserve">the IE is </w:t>
            </w:r>
            <w:r w:rsidRPr="00F44BDB">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4983A7AC"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14:paraId="2134103A" w14:textId="77777777" w:rsidTr="00FF1D92">
        <w:tc>
          <w:tcPr>
            <w:tcW w:w="1119" w:type="dxa"/>
            <w:tcBorders>
              <w:left w:val="single" w:sz="12" w:space="0" w:color="auto"/>
            </w:tcBorders>
          </w:tcPr>
          <w:p w14:paraId="36BB8A23" w14:textId="77777777" w:rsidR="003F5368" w:rsidRDefault="003F5368" w:rsidP="006671D2">
            <w:pPr>
              <w:rPr>
                <w:rFonts w:eastAsiaTheme="minorEastAsia"/>
                <w:lang w:eastAsia="zh-CN"/>
              </w:rPr>
            </w:pPr>
            <w:r>
              <w:rPr>
                <w:rFonts w:eastAsiaTheme="minorEastAsia" w:hint="eastAsia"/>
                <w:lang w:eastAsia="zh-CN"/>
              </w:rPr>
              <w:t>N.104</w:t>
            </w:r>
          </w:p>
          <w:p w14:paraId="53AF2FEA" w14:textId="77777777" w:rsidR="003F5368" w:rsidRPr="0090465A" w:rsidRDefault="003F5368" w:rsidP="003F5368">
            <w:pPr>
              <w:rPr>
                <w:rFonts w:eastAsiaTheme="minorEastAsia"/>
                <w:lang w:eastAsia="zh-CN"/>
              </w:rPr>
            </w:pPr>
            <w:r>
              <w:rPr>
                <w:rFonts w:eastAsiaTheme="minorEastAsia"/>
                <w:lang w:eastAsia="zh-CN"/>
              </w:rPr>
              <w:t>(M109)</w:t>
            </w:r>
          </w:p>
        </w:tc>
        <w:tc>
          <w:tcPr>
            <w:tcW w:w="1985" w:type="dxa"/>
          </w:tcPr>
          <w:p w14:paraId="02CDFDA0"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33879FE5"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50DD395" w14:textId="77777777" w:rsidR="003F5368" w:rsidRPr="00FF1D92" w:rsidRDefault="003F5368" w:rsidP="006671D2">
            <w:pPr>
              <w:rPr>
                <w:rFonts w:eastAsiaTheme="minorEastAsia"/>
                <w:sz w:val="20"/>
              </w:rPr>
            </w:pPr>
            <w:r w:rsidRPr="00FF1D92">
              <w:rPr>
                <w:sz w:val="20"/>
              </w:rPr>
              <w:t>Fields sl-BSR-Config, sl-PrioritizationThres, and ul-PrioritizationThres are placed in the field description table for SL-ScheduledConfig when they should be under MAC-MainConfigSL.</w:t>
            </w:r>
            <w:r w:rsidRPr="00FF1D92">
              <w:rPr>
                <w:rFonts w:eastAsiaTheme="minorEastAsia"/>
                <w:sz w:val="20"/>
              </w:rPr>
              <w:t xml:space="preserve"> </w:t>
            </w:r>
          </w:p>
          <w:p w14:paraId="2E7ADF3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SL-ScheduledConfig</w:t>
            </w:r>
          </w:p>
          <w:p w14:paraId="3AD2CE0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Create a field description table for MAC-MainConfigSL and populate it with the descriptions of these three fields.</w:t>
            </w:r>
          </w:p>
        </w:tc>
        <w:tc>
          <w:tcPr>
            <w:tcW w:w="1701" w:type="dxa"/>
            <w:tcBorders>
              <w:left w:val="single" w:sz="12" w:space="0" w:color="auto"/>
              <w:right w:val="single" w:sz="12" w:space="0" w:color="auto"/>
            </w:tcBorders>
          </w:tcPr>
          <w:p w14:paraId="4437869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7E72F89B" w14:textId="77777777" w:rsidTr="00FF1D92">
        <w:tc>
          <w:tcPr>
            <w:tcW w:w="1119" w:type="dxa"/>
            <w:tcBorders>
              <w:left w:val="single" w:sz="12" w:space="0" w:color="auto"/>
            </w:tcBorders>
          </w:tcPr>
          <w:p w14:paraId="655F36B8" w14:textId="77777777" w:rsidR="003F5368" w:rsidRDefault="003F5368" w:rsidP="006671D2">
            <w:pPr>
              <w:rPr>
                <w:rFonts w:eastAsiaTheme="minorEastAsia"/>
                <w:lang w:eastAsia="zh-CN"/>
              </w:rPr>
            </w:pPr>
            <w:r>
              <w:rPr>
                <w:rFonts w:eastAsiaTheme="minorEastAsia" w:hint="eastAsia"/>
                <w:lang w:eastAsia="zh-CN"/>
              </w:rPr>
              <w:t>N.104</w:t>
            </w:r>
          </w:p>
          <w:p w14:paraId="10C30CC9" w14:textId="77777777" w:rsidR="003F5368" w:rsidRPr="0090465A" w:rsidRDefault="003F5368" w:rsidP="003F5368">
            <w:pPr>
              <w:rPr>
                <w:rFonts w:eastAsiaTheme="minorEastAsia"/>
                <w:lang w:eastAsia="zh-CN"/>
              </w:rPr>
            </w:pPr>
            <w:r>
              <w:rPr>
                <w:rFonts w:eastAsiaTheme="minorEastAsia"/>
                <w:lang w:eastAsia="zh-CN"/>
              </w:rPr>
              <w:t>(Z411)</w:t>
            </w:r>
          </w:p>
        </w:tc>
        <w:tc>
          <w:tcPr>
            <w:tcW w:w="1985" w:type="dxa"/>
          </w:tcPr>
          <w:p w14:paraId="25CE29A0" w14:textId="77777777" w:rsidR="003F5368" w:rsidRPr="00855C8D" w:rsidRDefault="003F5368" w:rsidP="006671D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FB83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8EAEEB2" w14:textId="77777777" w:rsidR="003F5368" w:rsidRPr="00FF1D92" w:rsidRDefault="003F5368" w:rsidP="006671D2">
            <w:pPr>
              <w:rPr>
                <w:rFonts w:eastAsiaTheme="minorEastAsia"/>
                <w:sz w:val="20"/>
              </w:rPr>
            </w:pPr>
            <w:r w:rsidRPr="00FF1D92">
              <w:rPr>
                <w:sz w:val="20"/>
              </w:rPr>
              <w:t>In LTE the maximum number of resource pool configured for V2X sidelink measurement to measure is 72, but here it changed to 8.</w:t>
            </w:r>
            <w:r w:rsidRPr="00FF1D92">
              <w:rPr>
                <w:rFonts w:eastAsiaTheme="minorEastAsia"/>
                <w:sz w:val="20"/>
              </w:rPr>
              <w:t xml:space="preserve"> </w:t>
            </w:r>
          </w:p>
          <w:p w14:paraId="17D3FEE7"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Multiplicity and type constraint definitions</w:t>
            </w:r>
          </w:p>
          <w:p w14:paraId="3AE6AE6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To keep alignment with LTE configuration, change the value to 72 (for maxNrofSL-PoolToMeasureEUTRA-r16).</w:t>
            </w:r>
          </w:p>
        </w:tc>
        <w:tc>
          <w:tcPr>
            <w:tcW w:w="1701" w:type="dxa"/>
            <w:tcBorders>
              <w:left w:val="single" w:sz="12" w:space="0" w:color="auto"/>
              <w:right w:val="single" w:sz="12" w:space="0" w:color="auto"/>
            </w:tcBorders>
          </w:tcPr>
          <w:p w14:paraId="3EBD47A9"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6193D545" w14:textId="77777777" w:rsidTr="00FF1D92">
        <w:tc>
          <w:tcPr>
            <w:tcW w:w="1119" w:type="dxa"/>
            <w:tcBorders>
              <w:left w:val="single" w:sz="12" w:space="0" w:color="auto"/>
            </w:tcBorders>
          </w:tcPr>
          <w:p w14:paraId="1BB846D3" w14:textId="77777777" w:rsidR="003F5368" w:rsidRDefault="003F5368" w:rsidP="006671D2">
            <w:pPr>
              <w:rPr>
                <w:rFonts w:eastAsiaTheme="minorEastAsia"/>
                <w:lang w:eastAsia="zh-CN"/>
              </w:rPr>
            </w:pPr>
            <w:r>
              <w:rPr>
                <w:rFonts w:eastAsiaTheme="minorEastAsia" w:hint="eastAsia"/>
                <w:lang w:eastAsia="zh-CN"/>
              </w:rPr>
              <w:t>N.105</w:t>
            </w:r>
          </w:p>
          <w:p w14:paraId="0781D184" w14:textId="77777777" w:rsidR="003F5368" w:rsidRPr="0090465A" w:rsidRDefault="003F5368" w:rsidP="003F5368">
            <w:pPr>
              <w:rPr>
                <w:rFonts w:eastAsiaTheme="minorEastAsia"/>
                <w:lang w:eastAsia="zh-CN"/>
              </w:rPr>
            </w:pPr>
            <w:r>
              <w:rPr>
                <w:rFonts w:eastAsiaTheme="minorEastAsia"/>
                <w:lang w:eastAsia="zh-CN"/>
              </w:rPr>
              <w:t>(M104)</w:t>
            </w:r>
          </w:p>
        </w:tc>
        <w:tc>
          <w:tcPr>
            <w:tcW w:w="1985" w:type="dxa"/>
          </w:tcPr>
          <w:p w14:paraId="1A4F65A9"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72FBBA6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E2B7349" w14:textId="77777777" w:rsidR="003F5368" w:rsidRPr="00FF1D92" w:rsidRDefault="003F5368" w:rsidP="006671D2">
            <w:pPr>
              <w:rPr>
                <w:rFonts w:eastAsiaTheme="minorEastAsia"/>
                <w:sz w:val="20"/>
              </w:rPr>
            </w:pPr>
            <w:r w:rsidRPr="00FF1D92">
              <w:rPr>
                <w:sz w:val="20"/>
              </w:rPr>
              <w:t>Spare values in SBCCH message type seem excessive. If there is a strong feeling that spares should be available, it seems adequate to reduce to one spare.</w:t>
            </w:r>
            <w:r w:rsidRPr="00FF1D92">
              <w:rPr>
                <w:rFonts w:eastAsiaTheme="minorEastAsia"/>
                <w:sz w:val="20"/>
              </w:rPr>
              <w:t xml:space="preserve"> </w:t>
            </w:r>
          </w:p>
          <w:p w14:paraId="23F29E40"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SBCCH-SL-BCH-Message</w:t>
            </w:r>
          </w:p>
          <w:p w14:paraId="2DADB1D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Follow the Uu model and have only the messageClassExtension branch.</w:t>
            </w:r>
          </w:p>
        </w:tc>
        <w:tc>
          <w:tcPr>
            <w:tcW w:w="1701" w:type="dxa"/>
            <w:tcBorders>
              <w:left w:val="single" w:sz="12" w:space="0" w:color="auto"/>
              <w:right w:val="single" w:sz="12" w:space="0" w:color="auto"/>
            </w:tcBorders>
          </w:tcPr>
          <w:p w14:paraId="7B8CBF4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0088E11E" w14:textId="77777777" w:rsidTr="00FF1D92">
        <w:tc>
          <w:tcPr>
            <w:tcW w:w="1119" w:type="dxa"/>
            <w:tcBorders>
              <w:left w:val="single" w:sz="12" w:space="0" w:color="auto"/>
            </w:tcBorders>
          </w:tcPr>
          <w:p w14:paraId="7F69B245" w14:textId="77777777" w:rsidR="003F5368" w:rsidRDefault="003F5368" w:rsidP="006671D2">
            <w:pPr>
              <w:rPr>
                <w:rFonts w:eastAsiaTheme="minorEastAsia"/>
                <w:lang w:eastAsia="zh-CN"/>
              </w:rPr>
            </w:pPr>
            <w:r>
              <w:rPr>
                <w:rFonts w:eastAsiaTheme="minorEastAsia" w:hint="eastAsia"/>
                <w:lang w:eastAsia="zh-CN"/>
              </w:rPr>
              <w:t>N.106</w:t>
            </w:r>
          </w:p>
          <w:p w14:paraId="14E90B16" w14:textId="77777777" w:rsidR="003F5368" w:rsidRPr="0090465A" w:rsidRDefault="003F5368" w:rsidP="00CA21A7">
            <w:pPr>
              <w:rPr>
                <w:rFonts w:eastAsiaTheme="minorEastAsia"/>
                <w:lang w:eastAsia="zh-CN"/>
              </w:rPr>
            </w:pPr>
            <w:r>
              <w:rPr>
                <w:rFonts w:eastAsiaTheme="minorEastAsia"/>
                <w:lang w:eastAsia="zh-CN"/>
              </w:rPr>
              <w:t>(N039)</w:t>
            </w:r>
          </w:p>
        </w:tc>
        <w:tc>
          <w:tcPr>
            <w:tcW w:w="1985" w:type="dxa"/>
          </w:tcPr>
          <w:p w14:paraId="4B5B14F2" w14:textId="77777777" w:rsidR="003F5368" w:rsidRPr="00855C8D" w:rsidRDefault="003F5368" w:rsidP="006671D2">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003F6C79"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C31084B" w14:textId="77777777" w:rsidR="003F5368" w:rsidRPr="00FF1D92" w:rsidRDefault="003F5368" w:rsidP="006671D2">
            <w:pPr>
              <w:rPr>
                <w:rFonts w:eastAsiaTheme="minorEastAsia"/>
                <w:sz w:val="20"/>
              </w:rPr>
            </w:pPr>
            <w:r w:rsidRPr="00FF1D92">
              <w:rPr>
                <w:sz w:val="20"/>
              </w:rPr>
              <w:t>We normally use “spare” for the reserved bits, and it would be good to be consistent throughout RRC.</w:t>
            </w:r>
            <w:r w:rsidRPr="00FF1D92">
              <w:rPr>
                <w:rFonts w:eastAsiaTheme="minorEastAsia"/>
                <w:sz w:val="20"/>
              </w:rPr>
              <w:t xml:space="preserve"> </w:t>
            </w:r>
          </w:p>
          <w:p w14:paraId="2017F0C7" w14:textId="77777777" w:rsidR="003F5368" w:rsidRPr="00FF1D92" w:rsidRDefault="003F5368" w:rsidP="00CA21A7">
            <w:pPr>
              <w:rPr>
                <w:sz w:val="20"/>
              </w:rPr>
            </w:pPr>
            <w:r w:rsidRPr="00FF1D92">
              <w:rPr>
                <w:rFonts w:ascii="Arial" w:eastAsiaTheme="minorEastAsia" w:hAnsi="Arial" w:cs="Arial"/>
                <w:sz w:val="20"/>
                <w:lang w:eastAsia="zh-CN"/>
              </w:rPr>
              <w:lastRenderedPageBreak/>
              <w:t>[Proposed Change]</w:t>
            </w:r>
            <w:r w:rsidRPr="00FF1D92">
              <w:rPr>
                <w:rFonts w:hint="eastAsia"/>
                <w:sz w:val="20"/>
              </w:rPr>
              <w:t xml:space="preserve"> –</w:t>
            </w:r>
            <w:r w:rsidRPr="00FF1D92">
              <w:rPr>
                <w:sz w:val="20"/>
              </w:rPr>
              <w:t xml:space="preserve"> MasterInformationBlockSidelink</w:t>
            </w:r>
          </w:p>
          <w:p w14:paraId="517CC7C0" w14:textId="77777777" w:rsidR="007752E9" w:rsidRDefault="003F5368">
            <w:pPr>
              <w:rPr>
                <w:rFonts w:ascii="Arial" w:eastAsiaTheme="minorEastAsia" w:hAnsi="Arial" w:cs="Arial"/>
                <w:sz w:val="20"/>
                <w:lang w:eastAsia="zh-CN"/>
              </w:rPr>
            </w:pPr>
            <w:r w:rsidRPr="00FF1D92">
              <w:rPr>
                <w:rFonts w:ascii="Arial" w:eastAsiaTheme="minorEastAsia" w:hAnsi="Arial" w:cs="Arial"/>
                <w:sz w:val="20"/>
                <w:lang w:eastAsia="zh-CN"/>
              </w:rPr>
              <w:t>Change field name (</w:t>
            </w:r>
            <w:r w:rsidRPr="00FF1D92">
              <w:rPr>
                <w:sz w:val="20"/>
              </w:rPr>
              <w:t>reservedBits-r16</w:t>
            </w:r>
            <w:r w:rsidRPr="00FF1D92">
              <w:rPr>
                <w:rFonts w:ascii="Arial" w:eastAsiaTheme="minorEastAsia" w:hAnsi="Arial" w:cs="Arial"/>
                <w:sz w:val="20"/>
                <w:lang w:eastAsia="zh-CN"/>
              </w:rPr>
              <w:t>) to “spare-r16”</w:t>
            </w:r>
          </w:p>
          <w:p w14:paraId="3B07F933" w14:textId="77777777" w:rsidR="003F5368" w:rsidRPr="00FF1D92" w:rsidRDefault="007752E9">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Since MIB-SL is used for synchronization, not sure whether RAN1 Spec also mention</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this field. So it is safer to keep the original name, lest there is mismatch between specs.</w:t>
            </w:r>
          </w:p>
        </w:tc>
        <w:tc>
          <w:tcPr>
            <w:tcW w:w="1701" w:type="dxa"/>
            <w:tcBorders>
              <w:left w:val="single" w:sz="12" w:space="0" w:color="auto"/>
              <w:right w:val="single" w:sz="12" w:space="0" w:color="auto"/>
            </w:tcBorders>
          </w:tcPr>
          <w:p w14:paraId="3BEFFB4F" w14:textId="77777777" w:rsidR="003F5368" w:rsidRPr="00DB5E26" w:rsidRDefault="007752E9" w:rsidP="006671D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3F5368" w:rsidRPr="00EE18B3" w14:paraId="14478A35" w14:textId="77777777" w:rsidTr="00FF1D92">
        <w:tc>
          <w:tcPr>
            <w:tcW w:w="1119" w:type="dxa"/>
            <w:tcBorders>
              <w:left w:val="single" w:sz="12" w:space="0" w:color="auto"/>
            </w:tcBorders>
          </w:tcPr>
          <w:p w14:paraId="1E30E017" w14:textId="77777777" w:rsidR="003F5368" w:rsidRDefault="00DD5F2A" w:rsidP="006671D2">
            <w:pPr>
              <w:rPr>
                <w:rFonts w:eastAsiaTheme="minorEastAsia"/>
                <w:lang w:eastAsia="zh-CN"/>
              </w:rPr>
            </w:pPr>
            <w:r>
              <w:rPr>
                <w:rFonts w:eastAsiaTheme="minorEastAsia" w:hint="eastAsia"/>
                <w:lang w:eastAsia="zh-CN"/>
              </w:rPr>
              <w:t>N.107</w:t>
            </w:r>
          </w:p>
          <w:p w14:paraId="5411A1EE" w14:textId="77777777" w:rsidR="003F5368" w:rsidRPr="0090465A" w:rsidRDefault="003F5368" w:rsidP="006671D2">
            <w:pPr>
              <w:rPr>
                <w:rFonts w:eastAsiaTheme="minorEastAsia"/>
                <w:lang w:eastAsia="zh-CN"/>
              </w:rPr>
            </w:pPr>
            <w:r>
              <w:rPr>
                <w:rFonts w:eastAsiaTheme="minorEastAsia"/>
                <w:lang w:eastAsia="zh-CN"/>
              </w:rPr>
              <w:t>(</w:t>
            </w:r>
            <w:r w:rsidR="00DD5F2A" w:rsidRPr="00DD5F2A">
              <w:rPr>
                <w:rFonts w:eastAsiaTheme="minorEastAsia"/>
                <w:lang w:eastAsia="zh-CN"/>
              </w:rPr>
              <w:t>M101</w:t>
            </w:r>
            <w:r>
              <w:rPr>
                <w:rFonts w:eastAsiaTheme="minorEastAsia"/>
                <w:lang w:eastAsia="zh-CN"/>
              </w:rPr>
              <w:t>)</w:t>
            </w:r>
          </w:p>
        </w:tc>
        <w:tc>
          <w:tcPr>
            <w:tcW w:w="1985" w:type="dxa"/>
          </w:tcPr>
          <w:p w14:paraId="437E090E" w14:textId="77777777" w:rsidR="003F5368"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552E3B4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9A5AAF3" w14:textId="77777777" w:rsidR="003F5368" w:rsidRPr="00FF1D92" w:rsidRDefault="00DD5F2A" w:rsidP="006671D2">
            <w:pPr>
              <w:rPr>
                <w:rFonts w:eastAsiaTheme="minorEastAsia"/>
                <w:sz w:val="20"/>
              </w:rPr>
            </w:pPr>
            <w:r w:rsidRPr="00FF1D92">
              <w:rPr>
                <w:sz w:val="20"/>
              </w:rPr>
              <w:t>Missing need codes in RRCReconfigurationSidelinkIEs-r16</w:t>
            </w:r>
            <w:r w:rsidR="003F5368" w:rsidRPr="00FF1D92">
              <w:rPr>
                <w:rFonts w:eastAsiaTheme="minorEastAsia"/>
                <w:sz w:val="20"/>
              </w:rPr>
              <w:t xml:space="preserve"> </w:t>
            </w:r>
          </w:p>
          <w:p w14:paraId="139C0C0A" w14:textId="77777777" w:rsidR="003F5368" w:rsidRPr="00FF1D92" w:rsidRDefault="003F5368" w:rsidP="006671D2">
            <w:pPr>
              <w:rPr>
                <w:sz w:val="20"/>
              </w:rPr>
            </w:pPr>
            <w:r w:rsidRPr="00FF1D92">
              <w:rPr>
                <w:rFonts w:ascii="Arial" w:eastAsiaTheme="minorEastAsia" w:hAnsi="Arial" w:cs="Arial"/>
                <w:sz w:val="20"/>
                <w:lang w:eastAsia="zh-CN"/>
              </w:rPr>
              <w:t>[Proposed Change]</w:t>
            </w:r>
            <w:r w:rsidR="00DD5F2A" w:rsidRPr="00FF1D92">
              <w:rPr>
                <w:rFonts w:hint="eastAsia"/>
                <w:sz w:val="20"/>
              </w:rPr>
              <w:t xml:space="preserve"> –</w:t>
            </w:r>
            <w:r w:rsidR="00DD5F2A" w:rsidRPr="00FF1D92">
              <w:rPr>
                <w:sz w:val="20"/>
              </w:rPr>
              <w:t xml:space="preserve"> RRCReconfigurationSidelink</w:t>
            </w:r>
          </w:p>
          <w:p w14:paraId="6486945A" w14:textId="77777777" w:rsidR="003F5368" w:rsidRPr="00FF1D92" w:rsidRDefault="00DD5F2A" w:rsidP="006671D2">
            <w:pPr>
              <w:rPr>
                <w:rFonts w:ascii="Arial" w:eastAsiaTheme="minorEastAsia" w:hAnsi="Arial" w:cs="Arial"/>
                <w:sz w:val="20"/>
                <w:lang w:eastAsia="zh-CN"/>
              </w:rPr>
            </w:pPr>
            <w:r w:rsidRPr="00FF1D92">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19F62DCB"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5F2A" w:rsidRPr="00EE18B3" w14:paraId="2F4C49D9" w14:textId="77777777" w:rsidTr="00FF1D92">
        <w:tc>
          <w:tcPr>
            <w:tcW w:w="1119" w:type="dxa"/>
            <w:tcBorders>
              <w:left w:val="single" w:sz="12" w:space="0" w:color="auto"/>
            </w:tcBorders>
          </w:tcPr>
          <w:p w14:paraId="178DD558" w14:textId="77777777" w:rsidR="00DD5F2A" w:rsidRDefault="00535027" w:rsidP="006671D2">
            <w:pPr>
              <w:rPr>
                <w:rFonts w:eastAsiaTheme="minorEastAsia"/>
                <w:lang w:eastAsia="zh-CN"/>
              </w:rPr>
            </w:pPr>
            <w:r>
              <w:rPr>
                <w:rFonts w:eastAsiaTheme="minorEastAsia" w:hint="eastAsia"/>
                <w:lang w:eastAsia="zh-CN"/>
              </w:rPr>
              <w:t>N.108</w:t>
            </w:r>
          </w:p>
          <w:p w14:paraId="373E4C63" w14:textId="77777777" w:rsidR="00DD5F2A" w:rsidRPr="0090465A" w:rsidRDefault="00DD5F2A" w:rsidP="006671D2">
            <w:pPr>
              <w:rPr>
                <w:rFonts w:eastAsiaTheme="minorEastAsia"/>
                <w:lang w:eastAsia="zh-CN"/>
              </w:rPr>
            </w:pPr>
            <w:r>
              <w:rPr>
                <w:rFonts w:eastAsiaTheme="minorEastAsia"/>
                <w:lang w:eastAsia="zh-CN"/>
              </w:rPr>
              <w:t>(</w:t>
            </w:r>
            <w:r w:rsidRPr="00DD5F2A">
              <w:rPr>
                <w:rFonts w:eastAsiaTheme="minorEastAsia"/>
                <w:lang w:eastAsia="zh-CN"/>
              </w:rPr>
              <w:t>M106</w:t>
            </w:r>
            <w:r>
              <w:rPr>
                <w:rFonts w:eastAsiaTheme="minorEastAsia"/>
                <w:lang w:eastAsia="zh-CN"/>
              </w:rPr>
              <w:t>)</w:t>
            </w:r>
          </w:p>
        </w:tc>
        <w:tc>
          <w:tcPr>
            <w:tcW w:w="1985" w:type="dxa"/>
          </w:tcPr>
          <w:p w14:paraId="6C054D60" w14:textId="77777777" w:rsidR="00DD5F2A"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2764CCB" w14:textId="77777777" w:rsidR="00DD5F2A" w:rsidRPr="00FF1D92" w:rsidRDefault="00DD5F2A"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F6CD765" w14:textId="77777777" w:rsidR="00DD5F2A" w:rsidRPr="00FF1D92" w:rsidRDefault="00DD5F2A" w:rsidP="006671D2">
            <w:pPr>
              <w:rPr>
                <w:rFonts w:eastAsiaTheme="minorEastAsia"/>
                <w:sz w:val="20"/>
              </w:rPr>
            </w:pPr>
            <w:r w:rsidRPr="00FF1D92">
              <w:rPr>
                <w:sz w:val="20"/>
              </w:rPr>
              <w:t>Unclear need codes in SLRB-Config-r16.  It seems really wrong to have these be Need N (“one-shot” configurations that are not maintained) and we assume the original intention was Need M, i.e., if a reconfiguration comes with no changed configuration for one of the layers, the configuration is maintained.</w:t>
            </w:r>
            <w:r w:rsidRPr="00FF1D92">
              <w:rPr>
                <w:rFonts w:eastAsiaTheme="minorEastAsia"/>
                <w:sz w:val="20"/>
              </w:rPr>
              <w:t xml:space="preserve"> </w:t>
            </w:r>
          </w:p>
          <w:p w14:paraId="7D901AC0" w14:textId="77777777" w:rsidR="00DD5F2A" w:rsidRPr="00FF1D92" w:rsidRDefault="00DD5F2A"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1C5F2885" w14:textId="77777777" w:rsidR="00DD5F2A" w:rsidRPr="00FF1D92" w:rsidRDefault="00DD5F2A" w:rsidP="00CA21A7">
            <w:pPr>
              <w:rPr>
                <w:rFonts w:ascii="Arial" w:eastAsiaTheme="minorEastAsia" w:hAnsi="Arial" w:cs="Arial"/>
                <w:sz w:val="20"/>
                <w:lang w:eastAsia="zh-CN"/>
              </w:rPr>
            </w:pPr>
            <w:r w:rsidRPr="00FF1D92">
              <w:rPr>
                <w:rFonts w:ascii="Arial" w:eastAsiaTheme="minorEastAsia" w:hAnsi="Arial" w:cs="Arial"/>
                <w:sz w:val="20"/>
                <w:lang w:eastAsia="zh-CN"/>
              </w:rPr>
              <w:t xml:space="preserve">Need M for all four fields (sl-SDAP-ConfigPC5-r16, sl-PDCP-ConfigPC5-r16, sl-RLC-ConfigPC5-r16, </w:t>
            </w:r>
            <w:proofErr w:type="gramStart"/>
            <w:r w:rsidRPr="00FF1D92">
              <w:rPr>
                <w:rFonts w:ascii="Arial" w:eastAsiaTheme="minorEastAsia" w:hAnsi="Arial" w:cs="Arial"/>
                <w:sz w:val="20"/>
                <w:lang w:eastAsia="zh-CN"/>
              </w:rPr>
              <w:t>sl</w:t>
            </w:r>
            <w:proofErr w:type="gramEnd"/>
            <w:r w:rsidRPr="00FF1D92">
              <w:rPr>
                <w:rFonts w:ascii="Arial" w:eastAsiaTheme="minorEastAsia" w:hAnsi="Arial" w:cs="Arial"/>
                <w:sz w:val="20"/>
                <w:lang w:eastAsia="zh-CN"/>
              </w:rPr>
              <w:t>-MAC-LogicalChannelConfigPC5-r16).</w:t>
            </w:r>
          </w:p>
        </w:tc>
        <w:tc>
          <w:tcPr>
            <w:tcW w:w="1701" w:type="dxa"/>
            <w:tcBorders>
              <w:left w:val="single" w:sz="12" w:space="0" w:color="auto"/>
              <w:right w:val="single" w:sz="12" w:space="0" w:color="auto"/>
            </w:tcBorders>
          </w:tcPr>
          <w:p w14:paraId="09A23808" w14:textId="77777777" w:rsidR="00DD5F2A" w:rsidRPr="00DB5E26" w:rsidRDefault="00DD5F2A"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535027" w:rsidRPr="00EE18B3" w14:paraId="43762F45" w14:textId="77777777" w:rsidTr="00FF1D92">
        <w:tc>
          <w:tcPr>
            <w:tcW w:w="1119" w:type="dxa"/>
            <w:tcBorders>
              <w:left w:val="single" w:sz="12" w:space="0" w:color="auto"/>
            </w:tcBorders>
          </w:tcPr>
          <w:p w14:paraId="1CB9D37D" w14:textId="77777777" w:rsidR="00535027" w:rsidRDefault="00535027" w:rsidP="006671D2">
            <w:pPr>
              <w:rPr>
                <w:rFonts w:eastAsiaTheme="minorEastAsia"/>
                <w:lang w:eastAsia="zh-CN"/>
              </w:rPr>
            </w:pPr>
            <w:r>
              <w:rPr>
                <w:rFonts w:eastAsiaTheme="minorEastAsia" w:hint="eastAsia"/>
                <w:lang w:eastAsia="zh-CN"/>
              </w:rPr>
              <w:t>N.109</w:t>
            </w:r>
          </w:p>
          <w:p w14:paraId="1FF32B18" w14:textId="77777777" w:rsidR="00535027" w:rsidRPr="0090465A" w:rsidRDefault="00535027" w:rsidP="006671D2">
            <w:pPr>
              <w:rPr>
                <w:rFonts w:eastAsiaTheme="minorEastAsia"/>
                <w:lang w:eastAsia="zh-CN"/>
              </w:rPr>
            </w:pPr>
            <w:r>
              <w:rPr>
                <w:rFonts w:eastAsiaTheme="minorEastAsia"/>
                <w:lang w:eastAsia="zh-CN"/>
              </w:rPr>
              <w:t>(M105)</w:t>
            </w:r>
          </w:p>
        </w:tc>
        <w:tc>
          <w:tcPr>
            <w:tcW w:w="1985" w:type="dxa"/>
          </w:tcPr>
          <w:p w14:paraId="4EC8F289" w14:textId="77777777" w:rsidR="00535027"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E0D622A" w14:textId="77777777" w:rsidR="00535027" w:rsidRPr="00FF1D92" w:rsidRDefault="00535027"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7BAA6B" w14:textId="77777777" w:rsidR="00535027" w:rsidRPr="00FF1D92" w:rsidRDefault="00B257BF" w:rsidP="006671D2">
            <w:pPr>
              <w:rPr>
                <w:rFonts w:eastAsiaTheme="minorEastAsia"/>
                <w:sz w:val="20"/>
              </w:rPr>
            </w:pPr>
            <w:r w:rsidRPr="00FF1D92">
              <w:rPr>
                <w:sz w:val="20"/>
              </w:rPr>
              <w:t xml:space="preserve">Unclear need code. </w:t>
            </w:r>
            <w:r w:rsidR="00535027" w:rsidRPr="00FF1D92">
              <w:rPr>
                <w:sz w:val="20"/>
              </w:rPr>
              <w:t>What does “no action” mean if no SN size is provided?</w:t>
            </w:r>
            <w:r w:rsidR="00535027" w:rsidRPr="00FF1D92">
              <w:rPr>
                <w:rFonts w:eastAsiaTheme="minorEastAsia"/>
                <w:sz w:val="20"/>
              </w:rPr>
              <w:t xml:space="preserve"> </w:t>
            </w:r>
          </w:p>
          <w:p w14:paraId="4D459773" w14:textId="77777777" w:rsidR="00535027" w:rsidRPr="00FF1D92" w:rsidRDefault="00535027"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01CFE2AF" w14:textId="77777777" w:rsidR="00535027" w:rsidRPr="00FF1D92" w:rsidRDefault="00B257B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Need M (if nothing provided, UE keeps the existing SN size) – </w:t>
            </w:r>
            <w:r w:rsidRPr="00FF1D92">
              <w:rPr>
                <w:rFonts w:ascii="Arial" w:eastAsiaTheme="minorEastAsia" w:hAnsi="Arial" w:cs="Arial" w:hint="eastAsia"/>
                <w:sz w:val="20"/>
                <w:lang w:eastAsia="zh-CN"/>
              </w:rPr>
              <w:t xml:space="preserve">for </w:t>
            </w:r>
            <w:r w:rsidRPr="00FF1D92">
              <w:rPr>
                <w:sz w:val="20"/>
              </w:rPr>
              <w:t>sl-PDCP-SN-Size.</w:t>
            </w:r>
          </w:p>
        </w:tc>
        <w:tc>
          <w:tcPr>
            <w:tcW w:w="1701" w:type="dxa"/>
            <w:tcBorders>
              <w:left w:val="single" w:sz="12" w:space="0" w:color="auto"/>
              <w:right w:val="single" w:sz="12" w:space="0" w:color="auto"/>
            </w:tcBorders>
          </w:tcPr>
          <w:p w14:paraId="1F380721" w14:textId="77777777" w:rsidR="00535027" w:rsidRPr="00DB5E26" w:rsidRDefault="00535027"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EE18B3" w14:paraId="780834DB" w14:textId="77777777" w:rsidTr="00FF1D92">
        <w:tc>
          <w:tcPr>
            <w:tcW w:w="1119" w:type="dxa"/>
            <w:tcBorders>
              <w:left w:val="single" w:sz="12" w:space="0" w:color="auto"/>
            </w:tcBorders>
          </w:tcPr>
          <w:p w14:paraId="28002FFA" w14:textId="77777777"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110</w:t>
            </w:r>
          </w:p>
          <w:p w14:paraId="2A3D4F5B" w14:textId="77777777" w:rsidR="004E4E2F" w:rsidRPr="0090465A" w:rsidRDefault="004E4E2F" w:rsidP="00CA21A7">
            <w:pPr>
              <w:rPr>
                <w:rFonts w:eastAsiaTheme="minorEastAsia"/>
                <w:lang w:eastAsia="zh-CN"/>
              </w:rPr>
            </w:pPr>
            <w:r>
              <w:rPr>
                <w:rFonts w:eastAsiaTheme="minorEastAsia"/>
                <w:lang w:eastAsia="zh-CN"/>
              </w:rPr>
              <w:t>(S115)</w:t>
            </w:r>
          </w:p>
        </w:tc>
        <w:tc>
          <w:tcPr>
            <w:tcW w:w="1985" w:type="dxa"/>
          </w:tcPr>
          <w:p w14:paraId="0D1A1F1E" w14:textId="77777777" w:rsidR="004E4E2F" w:rsidRPr="00855C8D" w:rsidRDefault="004E4E2F"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3E28793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1BE4EF4" w14:textId="77777777" w:rsidR="004E4E2F" w:rsidRPr="00FF1D92" w:rsidRDefault="004E4E2F" w:rsidP="006671D2">
            <w:pPr>
              <w:rPr>
                <w:rFonts w:eastAsiaTheme="minorEastAsia"/>
                <w:sz w:val="20"/>
              </w:rPr>
            </w:pPr>
            <w:r w:rsidRPr="00FF1D92">
              <w:rPr>
                <w:sz w:val="20"/>
              </w:rPr>
              <w:t>ROHC profile parameter is missing.</w:t>
            </w:r>
            <w:r w:rsidRPr="00FF1D92">
              <w:rPr>
                <w:rFonts w:eastAsiaTheme="minorEastAsia"/>
                <w:sz w:val="20"/>
              </w:rPr>
              <w:t xml:space="preserve"> </w:t>
            </w:r>
          </w:p>
          <w:p w14:paraId="6CE7ADAC"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0EFE80D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Add below:</w:t>
            </w:r>
          </w:p>
          <w:p w14:paraId="54A0A9F7" w14:textId="77777777" w:rsidR="004E4E2F" w:rsidRPr="00FF1D92" w:rsidRDefault="004E4E2F" w:rsidP="006671D2">
            <w:pPr>
              <w:rPr>
                <w:rFonts w:ascii="Arial" w:eastAsiaTheme="minorEastAsia" w:hAnsi="Arial" w:cs="Arial"/>
                <w:color w:val="FF0000"/>
                <w:sz w:val="20"/>
                <w:u w:val="single"/>
                <w:lang w:eastAsia="zh-CN"/>
              </w:rPr>
            </w:pPr>
            <w:r w:rsidRPr="00FF1D92">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14:paraId="32A552FB" w14:textId="77777777" w:rsidR="004E4E2F" w:rsidRPr="00FF1D92" w:rsidRDefault="004E4E2F" w:rsidP="006671D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14:paraId="0B6D3064" w14:textId="77777777" w:rsidR="004E4E2F" w:rsidRPr="00DB5E26" w:rsidRDefault="004E4E2F" w:rsidP="00CA21A7">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76E6318F" w14:textId="77777777" w:rsidR="00CA21A7" w:rsidRPr="00DB5E26" w:rsidRDefault="00CA21A7" w:rsidP="00CA21A7">
            <w:pPr>
              <w:rPr>
                <w:rFonts w:ascii="Arial" w:eastAsiaTheme="minorEastAsia" w:hAnsi="Arial" w:cs="Arial"/>
                <w:sz w:val="20"/>
                <w:lang w:eastAsia="zh-CN"/>
              </w:rPr>
            </w:pPr>
            <w:r w:rsidRPr="00DB5E26">
              <w:rPr>
                <w:rFonts w:ascii="Arial" w:eastAsiaTheme="minorEastAsia" w:hAnsi="Arial" w:cs="Arial"/>
                <w:sz w:val="20"/>
                <w:lang w:eastAsia="zh-CN"/>
              </w:rPr>
              <w:t>(pending outcome of N.046)</w:t>
            </w:r>
          </w:p>
        </w:tc>
      </w:tr>
      <w:tr w:rsidR="004E4E2F" w:rsidRPr="0090465A" w14:paraId="5E9199A8" w14:textId="77777777" w:rsidTr="00FF1D92">
        <w:tc>
          <w:tcPr>
            <w:tcW w:w="1119" w:type="dxa"/>
            <w:tcBorders>
              <w:left w:val="single" w:sz="12" w:space="0" w:color="auto"/>
            </w:tcBorders>
          </w:tcPr>
          <w:p w14:paraId="6DE0A3C7"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111</w:t>
            </w:r>
          </w:p>
          <w:p w14:paraId="5DF7EAA0"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N031</w:t>
            </w:r>
            <w:r>
              <w:rPr>
                <w:rFonts w:eastAsiaTheme="minorEastAsia"/>
                <w:lang w:eastAsia="zh-CN"/>
              </w:rPr>
              <w:t>)</w:t>
            </w:r>
          </w:p>
        </w:tc>
        <w:tc>
          <w:tcPr>
            <w:tcW w:w="1985" w:type="dxa"/>
          </w:tcPr>
          <w:p w14:paraId="0AF0D42B" w14:textId="77777777" w:rsidR="004E4E2F" w:rsidRPr="00855C8D" w:rsidRDefault="004E4E2F" w:rsidP="00CA21A7">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5408398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A92F96E" w14:textId="77777777" w:rsidR="004E4E2F" w:rsidRPr="00FF1D92" w:rsidRDefault="004E4E2F" w:rsidP="006671D2">
            <w:pPr>
              <w:rPr>
                <w:rFonts w:eastAsiaTheme="minorEastAsia"/>
                <w:sz w:val="20"/>
              </w:rPr>
            </w:pPr>
            <w:r w:rsidRPr="00FF1D92">
              <w:rPr>
                <w:sz w:val="20"/>
              </w:rPr>
              <w:t>Why are these (fields in SL-CSI-RS-Config) Need N – does UE only use these once?</w:t>
            </w:r>
            <w:r w:rsidRPr="00FF1D92">
              <w:rPr>
                <w:rFonts w:eastAsiaTheme="minorEastAsia"/>
                <w:sz w:val="20"/>
              </w:rPr>
              <w:t xml:space="preserve"> </w:t>
            </w:r>
          </w:p>
          <w:p w14:paraId="5377DC8F"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38552D7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36BF28EB"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2926FEE6" w14:textId="77777777" w:rsidTr="009A6598">
        <w:tc>
          <w:tcPr>
            <w:tcW w:w="1119" w:type="dxa"/>
            <w:tcBorders>
              <w:left w:val="single" w:sz="12" w:space="0" w:color="auto"/>
              <w:bottom w:val="single" w:sz="12" w:space="0" w:color="auto"/>
            </w:tcBorders>
          </w:tcPr>
          <w:p w14:paraId="12C0BD84"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112</w:t>
            </w:r>
          </w:p>
          <w:p w14:paraId="0733319F"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M103</w:t>
            </w:r>
            <w:r>
              <w:rPr>
                <w:rFonts w:eastAsiaTheme="minorEastAsia"/>
                <w:lang w:eastAsia="zh-CN"/>
              </w:rPr>
              <w:t>)</w:t>
            </w:r>
          </w:p>
        </w:tc>
        <w:tc>
          <w:tcPr>
            <w:tcW w:w="1985" w:type="dxa"/>
            <w:tcBorders>
              <w:bottom w:val="single" w:sz="12" w:space="0" w:color="auto"/>
            </w:tcBorders>
          </w:tcPr>
          <w:p w14:paraId="52034ADF"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bottom w:val="single" w:sz="12" w:space="0" w:color="auto"/>
              <w:right w:val="single" w:sz="12" w:space="0" w:color="auto"/>
            </w:tcBorders>
          </w:tcPr>
          <w:p w14:paraId="635C29F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1C4056F" w14:textId="77777777" w:rsidR="004E4E2F" w:rsidRPr="00FF1D92" w:rsidRDefault="004E4E2F" w:rsidP="006671D2">
            <w:pPr>
              <w:rPr>
                <w:rFonts w:eastAsiaTheme="minorEastAsia"/>
                <w:sz w:val="20"/>
              </w:rPr>
            </w:pPr>
            <w:r w:rsidRPr="00FF1D92">
              <w:rPr>
                <w:sz w:val="20"/>
              </w:rPr>
              <w:t>Missing hyphen; coding practices violation in name of ueCapabilityInformationSidelink-r16</w:t>
            </w:r>
            <w:r w:rsidRPr="00FF1D92">
              <w:rPr>
                <w:rFonts w:eastAsiaTheme="minorEastAsia"/>
                <w:sz w:val="20"/>
              </w:rPr>
              <w:t xml:space="preserve"> </w:t>
            </w:r>
          </w:p>
          <w:p w14:paraId="38115F72"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14:paraId="0D87766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ue</w:t>
            </w:r>
            <w:r w:rsidRPr="00FF1D92">
              <w:rPr>
                <w:rFonts w:ascii="Arial" w:eastAsiaTheme="minorEastAsia" w:hAnsi="Arial" w:cs="Arial"/>
                <w:color w:val="FF0000"/>
                <w:sz w:val="20"/>
                <w:u w:val="single"/>
                <w:lang w:eastAsia="zh-CN"/>
              </w:rPr>
              <w:t>-</w:t>
            </w:r>
            <w:r w:rsidRPr="00FF1D92">
              <w:rPr>
                <w:rFonts w:ascii="Arial" w:eastAsiaTheme="minorEastAsia" w:hAnsi="Arial" w:cs="Arial"/>
                <w:sz w:val="20"/>
                <w:lang w:eastAsia="zh-CN"/>
              </w:rPr>
              <w:t>CapabilityInformationSidelink-r16</w:t>
            </w:r>
          </w:p>
        </w:tc>
        <w:tc>
          <w:tcPr>
            <w:tcW w:w="1701" w:type="dxa"/>
            <w:tcBorders>
              <w:left w:val="single" w:sz="12" w:space="0" w:color="auto"/>
              <w:bottom w:val="single" w:sz="12" w:space="0" w:color="auto"/>
              <w:right w:val="single" w:sz="12" w:space="0" w:color="auto"/>
            </w:tcBorders>
          </w:tcPr>
          <w:p w14:paraId="20D5122D"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66C97EC7" w14:textId="77777777" w:rsidTr="009A6598">
        <w:tc>
          <w:tcPr>
            <w:tcW w:w="1119" w:type="dxa"/>
            <w:tcBorders>
              <w:top w:val="single" w:sz="12" w:space="0" w:color="auto"/>
              <w:left w:val="single" w:sz="12" w:space="0" w:color="auto"/>
              <w:bottom w:val="single" w:sz="12" w:space="0" w:color="auto"/>
            </w:tcBorders>
          </w:tcPr>
          <w:p w14:paraId="580D7A05" w14:textId="77777777"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113</w:t>
            </w:r>
          </w:p>
          <w:p w14:paraId="180F0210" w14:textId="77777777" w:rsidR="004E4E2F" w:rsidRPr="0090465A" w:rsidRDefault="004E4E2F" w:rsidP="006671D2">
            <w:pPr>
              <w:rPr>
                <w:rFonts w:eastAsiaTheme="minorEastAsia"/>
                <w:lang w:eastAsia="zh-CN"/>
              </w:rPr>
            </w:pPr>
            <w:r>
              <w:rPr>
                <w:rFonts w:eastAsiaTheme="minorEastAsia"/>
                <w:lang w:eastAsia="zh-CN"/>
              </w:rPr>
              <w:t>(M102)</w:t>
            </w:r>
          </w:p>
        </w:tc>
        <w:tc>
          <w:tcPr>
            <w:tcW w:w="1985" w:type="dxa"/>
            <w:tcBorders>
              <w:top w:val="single" w:sz="12" w:space="0" w:color="auto"/>
              <w:bottom w:val="single" w:sz="12" w:space="0" w:color="auto"/>
            </w:tcBorders>
          </w:tcPr>
          <w:p w14:paraId="12CED70A"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top w:val="single" w:sz="12" w:space="0" w:color="auto"/>
              <w:bottom w:val="single" w:sz="12" w:space="0" w:color="auto"/>
              <w:right w:val="single" w:sz="12" w:space="0" w:color="auto"/>
            </w:tcBorders>
          </w:tcPr>
          <w:p w14:paraId="241C4917"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C2CC282" w14:textId="77777777" w:rsidR="004E4E2F" w:rsidRPr="00FF1D92" w:rsidRDefault="004E4E2F" w:rsidP="006671D2">
            <w:pPr>
              <w:rPr>
                <w:rFonts w:eastAsiaTheme="minorEastAsia"/>
                <w:sz w:val="20"/>
              </w:rPr>
            </w:pPr>
            <w:r w:rsidRPr="00FF1D92">
              <w:rPr>
                <w:sz w:val="20"/>
              </w:rPr>
              <w:t>Missing need code for ueCapabilityInformationSidelink-r16</w:t>
            </w:r>
            <w:r w:rsidRPr="00FF1D92">
              <w:rPr>
                <w:rFonts w:eastAsiaTheme="minorEastAsia"/>
                <w:sz w:val="20"/>
              </w:rPr>
              <w:t xml:space="preserve"> </w:t>
            </w:r>
          </w:p>
          <w:p w14:paraId="0C2ED630"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14:paraId="7BDBA4B5" w14:textId="77777777" w:rsidR="00D25E00" w:rsidRDefault="004E4E2F" w:rsidP="00D25E00">
            <w:pPr>
              <w:rPr>
                <w:rFonts w:ascii="Arial" w:eastAsiaTheme="minorEastAsia" w:hAnsi="Arial" w:cs="Arial"/>
                <w:sz w:val="20"/>
                <w:lang w:eastAsia="zh-CN"/>
              </w:rPr>
            </w:pPr>
            <w:r w:rsidRPr="00FF1D92">
              <w:rPr>
                <w:rFonts w:ascii="Arial" w:eastAsiaTheme="minorEastAsia" w:hAnsi="Arial" w:cs="Arial"/>
                <w:sz w:val="20"/>
                <w:lang w:eastAsia="zh-CN"/>
              </w:rPr>
              <w:t>Need M</w:t>
            </w:r>
          </w:p>
          <w:p w14:paraId="344AB994" w14:textId="77777777" w:rsidR="00D707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As in Uu, we change it as mandatory alternatively.</w:t>
            </w:r>
          </w:p>
        </w:tc>
        <w:tc>
          <w:tcPr>
            <w:tcW w:w="1701" w:type="dxa"/>
            <w:tcBorders>
              <w:top w:val="single" w:sz="12" w:space="0" w:color="auto"/>
              <w:left w:val="single" w:sz="12" w:space="0" w:color="auto"/>
              <w:bottom w:val="single" w:sz="12" w:space="0" w:color="auto"/>
              <w:right w:val="single" w:sz="12" w:space="0" w:color="auto"/>
            </w:tcBorders>
          </w:tcPr>
          <w:p w14:paraId="31BE2621"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915B4B" w14:paraId="47FD0878" w14:textId="77777777" w:rsidTr="009A6598">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22D57086" w14:textId="77777777" w:rsidR="00915B4B" w:rsidRDefault="00915B4B" w:rsidP="00691DBC">
            <w:pPr>
              <w:rPr>
                <w:rFonts w:eastAsiaTheme="minorEastAsia"/>
                <w:lang w:val="en-US" w:eastAsia="zh-CN"/>
              </w:rPr>
            </w:pPr>
            <w:r>
              <w:rPr>
                <w:rFonts w:eastAsiaTheme="minorEastAsia" w:hint="eastAsia"/>
                <w:lang w:val="en-US" w:eastAsia="zh-CN"/>
              </w:rPr>
              <w:t>N.114</w:t>
            </w:r>
          </w:p>
        </w:tc>
        <w:tc>
          <w:tcPr>
            <w:tcW w:w="1985" w:type="dxa"/>
          </w:tcPr>
          <w:p w14:paraId="714A8C89" w14:textId="77777777" w:rsidR="00915B4B" w:rsidRDefault="00915B4B" w:rsidP="00691DBC">
            <w:pPr>
              <w:rPr>
                <w:rFonts w:eastAsiaTheme="minorEastAsia"/>
                <w:lang w:val="en-US" w:eastAsia="zh-CN"/>
              </w:rPr>
            </w:pPr>
            <w:r>
              <w:rPr>
                <w:rFonts w:eastAsiaTheme="minorEastAsia" w:hint="eastAsia"/>
                <w:lang w:val="en-US" w:eastAsia="zh-CN"/>
              </w:rPr>
              <w:t>ZTE</w:t>
            </w:r>
          </w:p>
        </w:tc>
        <w:tc>
          <w:tcPr>
            <w:tcW w:w="9497" w:type="dxa"/>
            <w:tcBorders>
              <w:right w:val="single" w:sz="12" w:space="0" w:color="auto"/>
            </w:tcBorders>
          </w:tcPr>
          <w:p w14:paraId="53FE4507" w14:textId="77777777" w:rsidR="00915B4B" w:rsidRPr="00915B4B" w:rsidRDefault="00915B4B" w:rsidP="00691DBC">
            <w:pPr>
              <w:rPr>
                <w:rFonts w:ascii="Arial" w:eastAsiaTheme="minorEastAsia" w:hAnsi="Arial" w:cs="Arial"/>
                <w:sz w:val="20"/>
                <w:lang w:val="en-US" w:eastAsia="zh-CN"/>
              </w:rPr>
            </w:pPr>
            <w:r w:rsidRPr="00915B4B">
              <w:rPr>
                <w:rFonts w:ascii="Arial" w:eastAsiaTheme="minorEastAsia" w:hAnsi="Arial" w:cs="Arial" w:hint="eastAsia"/>
                <w:sz w:val="20"/>
                <w:lang w:val="en-US" w:eastAsia="zh-CN"/>
              </w:rPr>
              <w:t>[Issue Description]</w:t>
            </w:r>
          </w:p>
          <w:p w14:paraId="5CAAEEB0" w14:textId="7A7AE790" w:rsidR="00915B4B" w:rsidRPr="00915B4B" w:rsidRDefault="00915B4B" w:rsidP="00691DBC">
            <w:pPr>
              <w:rPr>
                <w:rFonts w:ascii="Arial" w:eastAsiaTheme="minorEastAsia" w:hAnsi="Arial" w:cs="Arial"/>
                <w:sz w:val="20"/>
                <w:lang w:val="en-US" w:eastAsia="zh-CN"/>
              </w:rPr>
            </w:pPr>
            <w:r w:rsidRPr="00915B4B">
              <w:rPr>
                <w:rFonts w:ascii="Arial" w:eastAsiaTheme="minorEastAsia" w:hAnsi="Arial" w:cs="Arial" w:hint="eastAsia"/>
                <w:sz w:val="20"/>
                <w:lang w:val="en-US" w:eastAsia="zh-CN"/>
              </w:rPr>
              <w:t>The field description of sl-PreemptionEnable-r16 is missed</w:t>
            </w:r>
            <w:r w:rsidRPr="00915B4B">
              <w:rPr>
                <w:rFonts w:ascii="Arial" w:eastAsiaTheme="minorEastAsia" w:hAnsi="Arial" w:cs="Arial"/>
                <w:sz w:val="20"/>
                <w:lang w:val="en-US" w:eastAsia="zh-CN"/>
              </w:rPr>
              <w:t xml:space="preserve"> in SL-UE-SelectedConfig</w:t>
            </w:r>
            <w:proofErr w:type="gramStart"/>
            <w:r w:rsidRPr="00915B4B">
              <w:rPr>
                <w:rFonts w:ascii="Arial" w:eastAsiaTheme="minorEastAsia" w:hAnsi="Arial" w:cs="Arial"/>
                <w:sz w:val="20"/>
                <w:lang w:val="en-US" w:eastAsia="zh-CN"/>
              </w:rPr>
              <w:t>.</w:t>
            </w:r>
            <w:r w:rsidRPr="00915B4B">
              <w:rPr>
                <w:rFonts w:ascii="Arial" w:eastAsiaTheme="minorEastAsia" w:hAnsi="Arial" w:cs="Arial" w:hint="eastAsia"/>
                <w:sz w:val="20"/>
                <w:lang w:val="en-US" w:eastAsia="zh-CN"/>
              </w:rPr>
              <w:t>.</w:t>
            </w:r>
            <w:proofErr w:type="gramEnd"/>
          </w:p>
          <w:p w14:paraId="4D7DD181" w14:textId="77777777" w:rsidR="00915B4B" w:rsidRPr="00915B4B" w:rsidRDefault="00915B4B" w:rsidP="00691DBC">
            <w:pPr>
              <w:rPr>
                <w:rFonts w:ascii="Arial" w:eastAsiaTheme="minorEastAsia" w:hAnsi="Arial" w:cs="Arial"/>
                <w:sz w:val="20"/>
                <w:lang w:val="en-US" w:eastAsia="zh-CN"/>
              </w:rPr>
            </w:pPr>
            <w:r w:rsidRPr="00915B4B">
              <w:rPr>
                <w:rFonts w:ascii="Arial" w:eastAsiaTheme="minorEastAsia" w:hAnsi="Arial" w:cs="Arial" w:hint="eastAsia"/>
                <w:sz w:val="20"/>
                <w:lang w:val="en-US" w:eastAsia="zh-CN"/>
              </w:rPr>
              <w:t>[Proposed change] - Add the corresponding field description for sl-PreemptionEnable-r16</w:t>
            </w:r>
          </w:p>
          <w:p w14:paraId="723BF777" w14:textId="5FF8C3BB" w:rsidR="00915B4B" w:rsidRDefault="00915B4B" w:rsidP="00691DBC">
            <w:pPr>
              <w:rPr>
                <w:rFonts w:ascii="Arial" w:eastAsiaTheme="minorEastAsia" w:hAnsi="Arial" w:cs="Arial"/>
                <w:color w:val="0000FF"/>
                <w:sz w:val="20"/>
                <w:highlight w:val="yellow"/>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w:t>
            </w:r>
            <w:r w:rsidR="00691DBC">
              <w:rPr>
                <w:rFonts w:ascii="Arial" w:eastAsiaTheme="minorEastAsia" w:hAnsi="Arial" w:cs="Arial"/>
                <w:color w:val="0000FF"/>
                <w:sz w:val="20"/>
                <w:lang w:eastAsia="zh-CN"/>
              </w:rPr>
              <w:t>According to the R1 L1 parameter sheet</w:t>
            </w:r>
            <w:r w:rsidR="009A6598">
              <w:rPr>
                <w:rFonts w:ascii="Arial" w:eastAsiaTheme="minorEastAsia" w:hAnsi="Arial" w:cs="Arial"/>
                <w:color w:val="0000FF"/>
                <w:sz w:val="20"/>
                <w:lang w:eastAsia="zh-CN"/>
              </w:rPr>
              <w:t xml:space="preserve"> (R1-2001478)</w:t>
            </w:r>
            <w:r w:rsidR="00691DBC">
              <w:rPr>
                <w:rFonts w:ascii="Arial" w:eastAsiaTheme="minorEastAsia" w:hAnsi="Arial" w:cs="Arial"/>
                <w:color w:val="0000FF"/>
                <w:sz w:val="20"/>
                <w:lang w:eastAsia="zh-CN"/>
              </w:rPr>
              <w:t xml:space="preserve">, the field description for this parameter is not given yet. We may need to wait for their update first, and later see how this is to be captured. </w:t>
            </w:r>
          </w:p>
        </w:tc>
        <w:tc>
          <w:tcPr>
            <w:tcW w:w="1701" w:type="dxa"/>
            <w:tcBorders>
              <w:top w:val="single" w:sz="12" w:space="0" w:color="auto"/>
              <w:left w:val="single" w:sz="12" w:space="0" w:color="auto"/>
              <w:right w:val="single" w:sz="12" w:space="0" w:color="auto"/>
            </w:tcBorders>
          </w:tcPr>
          <w:p w14:paraId="01918DE4" w14:textId="2B04B4EE" w:rsidR="00915B4B" w:rsidRDefault="00691DBC" w:rsidP="00691DBC">
            <w:pPr>
              <w:rPr>
                <w:rFonts w:ascii="Arial" w:eastAsiaTheme="minorEastAsia" w:hAnsi="Arial" w:cs="Arial"/>
                <w:sz w:val="20"/>
                <w:lang w:val="en-US" w:eastAsia="zh-CN"/>
              </w:rPr>
            </w:pPr>
            <w:r>
              <w:rPr>
                <w:rFonts w:ascii="Arial" w:eastAsiaTheme="minorEastAsia" w:hAnsi="Arial" w:cs="Arial"/>
                <w:sz w:val="20"/>
                <w:lang w:val="en-US" w:eastAsia="zh-CN"/>
              </w:rPr>
              <w:t>Postponed</w:t>
            </w:r>
          </w:p>
        </w:tc>
      </w:tr>
      <w:tr w:rsidR="00915B4B" w14:paraId="37E266B7" w14:textId="77777777" w:rsidTr="00FE0542">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12" w:space="0" w:color="auto"/>
            </w:tcBorders>
          </w:tcPr>
          <w:p w14:paraId="513AB69D" w14:textId="77777777" w:rsidR="00915B4B" w:rsidRDefault="00915B4B" w:rsidP="00691DBC">
            <w:pPr>
              <w:rPr>
                <w:rFonts w:eastAsiaTheme="minorEastAsia"/>
                <w:lang w:val="en-US" w:eastAsia="zh-CN"/>
              </w:rPr>
            </w:pPr>
            <w:r>
              <w:rPr>
                <w:rFonts w:eastAsiaTheme="minorEastAsia" w:hint="eastAsia"/>
                <w:lang w:val="en-US" w:eastAsia="zh-CN"/>
              </w:rPr>
              <w:t>N.115</w:t>
            </w:r>
          </w:p>
        </w:tc>
        <w:tc>
          <w:tcPr>
            <w:tcW w:w="1985" w:type="dxa"/>
            <w:tcBorders>
              <w:bottom w:val="single" w:sz="12" w:space="0" w:color="auto"/>
            </w:tcBorders>
          </w:tcPr>
          <w:p w14:paraId="547C943A" w14:textId="77777777" w:rsidR="00915B4B" w:rsidRDefault="00915B4B" w:rsidP="00691DBC">
            <w:pPr>
              <w:rPr>
                <w:rFonts w:eastAsiaTheme="minorEastAsia"/>
                <w:lang w:val="en-US" w:eastAsia="zh-CN"/>
              </w:rPr>
            </w:pPr>
            <w:r>
              <w:rPr>
                <w:rFonts w:eastAsiaTheme="minorEastAsia" w:hint="eastAsia"/>
                <w:lang w:val="en-US" w:eastAsia="zh-CN"/>
              </w:rPr>
              <w:t>ZTE</w:t>
            </w:r>
          </w:p>
        </w:tc>
        <w:tc>
          <w:tcPr>
            <w:tcW w:w="9497" w:type="dxa"/>
            <w:tcBorders>
              <w:bottom w:val="single" w:sz="12" w:space="0" w:color="auto"/>
              <w:right w:val="single" w:sz="12" w:space="0" w:color="auto"/>
            </w:tcBorders>
          </w:tcPr>
          <w:p w14:paraId="4A4F6430" w14:textId="77777777" w:rsidR="00915B4B" w:rsidRPr="00915B4B" w:rsidRDefault="00915B4B" w:rsidP="00691DBC">
            <w:pPr>
              <w:rPr>
                <w:rFonts w:ascii="Arial" w:eastAsiaTheme="minorEastAsia" w:hAnsi="Arial" w:cs="Arial"/>
                <w:sz w:val="20"/>
                <w:lang w:val="en-US" w:eastAsia="zh-CN"/>
              </w:rPr>
            </w:pPr>
            <w:r w:rsidRPr="00915B4B">
              <w:rPr>
                <w:rFonts w:ascii="Arial" w:eastAsiaTheme="minorEastAsia" w:hAnsi="Arial" w:cs="Arial" w:hint="eastAsia"/>
                <w:sz w:val="20"/>
                <w:lang w:val="en-US" w:eastAsia="zh-CN"/>
              </w:rPr>
              <w:t>[Issue Description]</w:t>
            </w:r>
          </w:p>
          <w:p w14:paraId="62C36D96" w14:textId="77777777" w:rsidR="00915B4B" w:rsidRPr="00915B4B" w:rsidRDefault="00915B4B" w:rsidP="00691DBC">
            <w:pPr>
              <w:rPr>
                <w:rFonts w:ascii="Arial" w:eastAsiaTheme="minorEastAsia" w:hAnsi="Arial" w:cs="Arial"/>
                <w:sz w:val="20"/>
                <w:lang w:val="en-US" w:eastAsia="zh-CN"/>
              </w:rPr>
            </w:pPr>
            <w:r w:rsidRPr="00915B4B">
              <w:rPr>
                <w:rFonts w:ascii="Arial" w:eastAsiaTheme="minorEastAsia" w:hAnsi="Arial" w:cs="Arial" w:hint="eastAsia"/>
                <w:sz w:val="20"/>
                <w:lang w:val="en-US" w:eastAsia="zh-CN"/>
              </w:rPr>
              <w:t xml:space="preserve">For configured grant, according to the previous agreement, multiple active uplink grants are supported in NR sidelink to support V2X traffic with various requirements for latency, reliability and availability. It is natural to configure type 1 grant with different resource size, retransmission resource and periods to meet different QoS requirements. For example, the gNB can configure more retransmission resource for the traffic with stringent reliability QoS requirements while the gNB can configure less retransmission resource for the traffic with loose reliability requirements. The gNB may allocate the overlapping type 1 configured sidelink grant resource to different UEs. If the UE has no traffic data of stringent reliability requirement to transmit during the occasion of type 1 configured grant, it shall not trasnmit other traffic data since the resource may be used by other UEs. Moreover, during IIOT WID, the mapping between UL LCHs and configured UL grants is supported and it is agreed that LCH configured with allowedCG-List is allowed to be mapped to dynamic grant. In our opinion, this mechanism can be reused in sidelink, </w:t>
            </w:r>
          </w:p>
          <w:p w14:paraId="4536EB47" w14:textId="77777777" w:rsidR="00915B4B" w:rsidRPr="00915B4B" w:rsidRDefault="00915B4B" w:rsidP="00691DBC">
            <w:pPr>
              <w:rPr>
                <w:rFonts w:ascii="Arial" w:eastAsiaTheme="minorEastAsia" w:hAnsi="Arial" w:cs="Arial"/>
                <w:sz w:val="20"/>
                <w:lang w:val="en-US" w:eastAsia="zh-CN"/>
              </w:rPr>
            </w:pPr>
            <w:r w:rsidRPr="00915B4B">
              <w:rPr>
                <w:rFonts w:ascii="Arial" w:eastAsiaTheme="minorEastAsia" w:hAnsi="Arial" w:cs="Arial" w:hint="eastAsia"/>
                <w:sz w:val="20"/>
                <w:lang w:val="en-US" w:eastAsia="zh-CN"/>
              </w:rPr>
              <w:lastRenderedPageBreak/>
              <w:t xml:space="preserve">[Proposed change] - </w:t>
            </w:r>
            <w:proofErr w:type="gramStart"/>
            <w:r w:rsidRPr="00915B4B">
              <w:rPr>
                <w:rFonts w:ascii="Arial" w:eastAsiaTheme="minorEastAsia" w:hAnsi="Arial" w:cs="Arial" w:hint="eastAsia"/>
                <w:sz w:val="20"/>
                <w:lang w:val="en-US" w:eastAsia="zh-CN"/>
              </w:rPr>
              <w:t>a</w:t>
            </w:r>
            <w:proofErr w:type="gramEnd"/>
            <w:r w:rsidRPr="00915B4B">
              <w:rPr>
                <w:rFonts w:ascii="Arial" w:eastAsiaTheme="minorEastAsia" w:hAnsi="Arial" w:cs="Arial" w:hint="eastAsia"/>
                <w:sz w:val="20"/>
                <w:lang w:val="en-US" w:eastAsia="zh-CN"/>
              </w:rPr>
              <w:t xml:space="preserve"> SL LCH can be mapped to multiple CG configurations and a new parameter sl-allowedCG-List is introduced to map each LCH to a set of sidelink configured grants.</w:t>
            </w:r>
          </w:p>
          <w:p w14:paraId="7E4FFFC3" w14:textId="2DD68635" w:rsidR="00915B4B" w:rsidRDefault="00915B4B" w:rsidP="00915B4B">
            <w:pPr>
              <w:rPr>
                <w:rFonts w:ascii="Arial" w:eastAsiaTheme="minorEastAsia" w:hAnsi="Arial" w:cs="Arial"/>
                <w:color w:val="0000FF"/>
                <w:sz w:val="20"/>
                <w:lang w:val="en-US"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w:t>
            </w:r>
            <w:r>
              <w:rPr>
                <w:rFonts w:ascii="Arial" w:eastAsiaTheme="minorEastAsia" w:hAnsi="Arial" w:cs="Arial"/>
                <w:color w:val="0000FF"/>
                <w:sz w:val="20"/>
                <w:lang w:eastAsia="zh-CN"/>
              </w:rPr>
              <w:t>This had already been discussed in REl-14 V2X, and was identified as an optimization not pursued. This is why this association between SL LCHs and CGs were not in Rel-14 Spec for LTE V2X SL. So at this late stage, such optimization should not be pursued for NR V2X as well.</w:t>
            </w:r>
          </w:p>
        </w:tc>
        <w:tc>
          <w:tcPr>
            <w:tcW w:w="1701" w:type="dxa"/>
            <w:tcBorders>
              <w:left w:val="single" w:sz="12" w:space="0" w:color="auto"/>
              <w:bottom w:val="single" w:sz="12" w:space="0" w:color="auto"/>
              <w:right w:val="single" w:sz="12" w:space="0" w:color="auto"/>
            </w:tcBorders>
          </w:tcPr>
          <w:p w14:paraId="5E13C7BC" w14:textId="3ECDC8A1" w:rsidR="00915B4B" w:rsidRDefault="00915B4B" w:rsidP="00691DBC">
            <w:pPr>
              <w:rPr>
                <w:rFonts w:ascii="Arial" w:eastAsiaTheme="minorEastAsia" w:hAnsi="Arial" w:cs="Arial"/>
                <w:sz w:val="20"/>
                <w:lang w:val="en-US" w:eastAsia="zh-CN"/>
              </w:rPr>
            </w:pPr>
            <w:r>
              <w:rPr>
                <w:rFonts w:ascii="Arial" w:eastAsiaTheme="minorEastAsia" w:hAnsi="Arial" w:cs="Arial"/>
                <w:sz w:val="20"/>
                <w:lang w:val="en-US" w:eastAsia="zh-CN"/>
              </w:rPr>
              <w:lastRenderedPageBreak/>
              <w:t>Not Pursued</w:t>
            </w:r>
          </w:p>
        </w:tc>
      </w:tr>
      <w:tr w:rsidR="00FE0542" w14:paraId="7CA48719" w14:textId="77777777" w:rsidTr="00FE0542">
        <w:tblPrEx>
          <w:tblBorders>
            <w:top w:val="single" w:sz="4" w:space="0" w:color="auto"/>
            <w:left w:val="single" w:sz="4" w:space="0" w:color="auto"/>
            <w:bottom w:val="single" w:sz="4" w:space="0" w:color="auto"/>
            <w:right w:val="single" w:sz="4" w:space="0" w:color="auto"/>
          </w:tblBorders>
        </w:tblPrEx>
        <w:tc>
          <w:tcPr>
            <w:tcW w:w="1119" w:type="dxa"/>
            <w:tcBorders>
              <w:top w:val="single" w:sz="12" w:space="0" w:color="auto"/>
              <w:left w:val="single" w:sz="12" w:space="0" w:color="auto"/>
              <w:bottom w:val="single" w:sz="12" w:space="0" w:color="auto"/>
            </w:tcBorders>
          </w:tcPr>
          <w:p w14:paraId="40FE8DB8" w14:textId="77777777" w:rsidR="00FE0542" w:rsidRDefault="00FE0542" w:rsidP="007F0516">
            <w:pPr>
              <w:rPr>
                <w:rFonts w:eastAsiaTheme="minorEastAsia"/>
                <w:lang w:val="en-US" w:eastAsia="zh-CN"/>
              </w:rPr>
            </w:pPr>
            <w:r>
              <w:rPr>
                <w:rFonts w:eastAsiaTheme="minorEastAsia" w:hint="eastAsia"/>
                <w:lang w:val="en-US" w:eastAsia="zh-CN"/>
              </w:rPr>
              <w:t>N</w:t>
            </w:r>
            <w:r>
              <w:rPr>
                <w:rFonts w:eastAsiaTheme="minorEastAsia"/>
                <w:lang w:val="en-US" w:eastAsia="zh-CN"/>
              </w:rPr>
              <w:t>.116 (V007)</w:t>
            </w:r>
          </w:p>
        </w:tc>
        <w:tc>
          <w:tcPr>
            <w:tcW w:w="1985" w:type="dxa"/>
            <w:tcBorders>
              <w:top w:val="single" w:sz="12" w:space="0" w:color="auto"/>
              <w:bottom w:val="single" w:sz="12" w:space="0" w:color="auto"/>
            </w:tcBorders>
          </w:tcPr>
          <w:p w14:paraId="008FB592" w14:textId="77777777" w:rsidR="00FE0542" w:rsidRDefault="00FE0542" w:rsidP="007F051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497" w:type="dxa"/>
            <w:tcBorders>
              <w:top w:val="single" w:sz="12" w:space="0" w:color="auto"/>
              <w:bottom w:val="single" w:sz="12" w:space="0" w:color="auto"/>
              <w:right w:val="single" w:sz="12" w:space="0" w:color="auto"/>
            </w:tcBorders>
          </w:tcPr>
          <w:p w14:paraId="243560D5" w14:textId="77777777" w:rsidR="00FE0542" w:rsidRDefault="00FE0542" w:rsidP="007F0516">
            <w:pPr>
              <w:pStyle w:val="ac"/>
            </w:pPr>
            <w:r>
              <w:rPr>
                <w:b/>
                <w:bCs/>
              </w:rPr>
              <w:t>[Issue Description]</w:t>
            </w:r>
            <w:r>
              <w:t xml:space="preserve">: Incorrect cond CBR description for the following </w:t>
            </w:r>
            <w:r w:rsidRPr="000D2E79">
              <w:t>sl-MaxTxPower</w:t>
            </w:r>
            <w:r>
              <w:t xml:space="preserve"> highlighted in yellow.</w:t>
            </w:r>
          </w:p>
          <w:p w14:paraId="2ED08719" w14:textId="77777777" w:rsidR="00FE0542" w:rsidRDefault="00FE0542" w:rsidP="007F0516">
            <w:pPr>
              <w:pStyle w:val="ac"/>
            </w:pPr>
            <w:r>
              <w:t>SL-PSSCH-TxParameters-r16 ::=    SEQUENCE {</w:t>
            </w:r>
          </w:p>
          <w:p w14:paraId="10DBA682" w14:textId="77777777" w:rsidR="00FE0542" w:rsidRDefault="00FE0542" w:rsidP="007F0516">
            <w:pPr>
              <w:pStyle w:val="ac"/>
            </w:pPr>
            <w:r>
              <w:t xml:space="preserve">    sl-MinMCS-PSSCH-r16              INTEGER (0..27),</w:t>
            </w:r>
          </w:p>
          <w:p w14:paraId="558F91F2" w14:textId="77777777" w:rsidR="00FE0542" w:rsidRDefault="00FE0542" w:rsidP="007F0516">
            <w:pPr>
              <w:pStyle w:val="ac"/>
            </w:pPr>
            <w:r>
              <w:t xml:space="preserve">    sl-MaxMCS-PSSCH-r16              INTEGER (0..31),</w:t>
            </w:r>
          </w:p>
          <w:p w14:paraId="7FDEC265" w14:textId="77777777" w:rsidR="00FE0542" w:rsidRDefault="00FE0542" w:rsidP="007F0516">
            <w:pPr>
              <w:pStyle w:val="ac"/>
            </w:pPr>
            <w:r>
              <w:t xml:space="preserve">    sl-MinSubChannelNumPSSCH-r16     INTEGER (1..27),</w:t>
            </w:r>
          </w:p>
          <w:p w14:paraId="1FD49E2B" w14:textId="77777777" w:rsidR="00FE0542" w:rsidRDefault="00FE0542" w:rsidP="007F0516">
            <w:pPr>
              <w:pStyle w:val="ac"/>
            </w:pPr>
            <w:r>
              <w:t xml:space="preserve">    sl-MaxSubchannelNumPSSCH-r16     INTEGER (1..27),</w:t>
            </w:r>
          </w:p>
          <w:p w14:paraId="3AC4ACAA" w14:textId="77777777" w:rsidR="00FE0542" w:rsidRDefault="00FE0542" w:rsidP="007F0516">
            <w:pPr>
              <w:pStyle w:val="ac"/>
            </w:pPr>
            <w:r>
              <w:t xml:space="preserve">    sl-MaxTxTransNumPSSCH-r16        INTEGER (1..32),</w:t>
            </w:r>
          </w:p>
          <w:p w14:paraId="2620D5D1" w14:textId="77777777" w:rsidR="00FE0542" w:rsidRDefault="00FE0542" w:rsidP="007F0516">
            <w:pPr>
              <w:pStyle w:val="ac"/>
            </w:pPr>
            <w:r>
              <w:t xml:space="preserve">    </w:t>
            </w:r>
            <w:r w:rsidRPr="00E96C80">
              <w:rPr>
                <w:highlight w:val="yellow"/>
              </w:rPr>
              <w:t>sl-MaxTxPower-r16                SL-TxPower-r16                                      OPTIONAL    -- Cond CBR</w:t>
            </w:r>
          </w:p>
          <w:p w14:paraId="54B78785" w14:textId="77777777" w:rsidR="00FE0542" w:rsidRDefault="00FE0542" w:rsidP="007F0516">
            <w:pPr>
              <w:pStyle w:val="ac"/>
            </w:pPr>
            <w:r>
              <w:t>}</w:t>
            </w:r>
          </w:p>
          <w:p w14:paraId="1FD6D5EE" w14:textId="77777777" w:rsidR="00FE0542" w:rsidRPr="00E96C80" w:rsidRDefault="00FE0542" w:rsidP="007F0516">
            <w:pPr>
              <w:pStyle w:val="ac"/>
            </w:pPr>
            <w:r>
              <w:t>According to LTE V2X, the CBR condition is described as follows:</w:t>
            </w:r>
          </w:p>
          <w:p w14:paraId="0FD9D26C" w14:textId="77777777" w:rsidR="00FE0542" w:rsidRDefault="00FE0542" w:rsidP="007F0516">
            <w:pPr>
              <w:pStyle w:val="ac"/>
            </w:pPr>
            <w:r>
              <w:rPr>
                <w:i/>
                <w:iCs/>
              </w:rPr>
              <w:t xml:space="preserve">The field is optionally present, need OR, </w:t>
            </w:r>
            <w:r w:rsidRPr="00E96C80">
              <w:rPr>
                <w:i/>
                <w:iCs/>
                <w:highlight w:val="cyan"/>
              </w:rPr>
              <w:t>in IE SL-CBR-CommonTxConfigList-r14, or in IE SL-CBR-PreconfigTxConfigList-r14</w:t>
            </w:r>
            <w:r>
              <w:rPr>
                <w:i/>
                <w:iCs/>
              </w:rPr>
              <w:t>. Otherwise the field is not present. Need OR.</w:t>
            </w:r>
          </w:p>
          <w:p w14:paraId="326A2D3C" w14:textId="77777777" w:rsidR="00FE0542" w:rsidRDefault="00FE0542" w:rsidP="007F0516">
            <w:pPr>
              <w:pStyle w:val="ac"/>
            </w:pPr>
            <w:r>
              <w:t xml:space="preserve">i.e., maximum tx power control is only configured for the CBR based tx parameters adaptation. </w:t>
            </w:r>
          </w:p>
          <w:p w14:paraId="2E5632E3" w14:textId="77777777" w:rsidR="00FE0542" w:rsidRDefault="00FE0542" w:rsidP="007F0516">
            <w:pPr>
              <w:pStyle w:val="ac"/>
            </w:pPr>
            <w:r>
              <w:rPr>
                <w:rFonts w:eastAsiaTheme="minorEastAsia" w:hint="eastAsia"/>
                <w:lang w:eastAsia="zh-CN"/>
              </w:rPr>
              <w:lastRenderedPageBreak/>
              <w:t>H</w:t>
            </w:r>
            <w:r>
              <w:rPr>
                <w:rFonts w:eastAsiaTheme="minorEastAsia"/>
                <w:lang w:eastAsia="zh-CN"/>
              </w:rPr>
              <w:t xml:space="preserve">owever, </w:t>
            </w:r>
            <w:r w:rsidRPr="00E96C80">
              <w:t xml:space="preserve">Corresponding </w:t>
            </w:r>
            <w:r>
              <w:t xml:space="preserve">NR SL CBR </w:t>
            </w:r>
            <w:r w:rsidRPr="00E96C80">
              <w:rPr>
                <w:rFonts w:hint="eastAsia"/>
              </w:rPr>
              <w:t>condition</w:t>
            </w:r>
            <w:r>
              <w:t xml:space="preserve"> is described as “</w:t>
            </w:r>
            <w:r w:rsidRPr="00E96C80">
              <w:rPr>
                <w:i/>
                <w:iCs/>
              </w:rPr>
              <w:t xml:space="preserve">The field is OPTIONALly present, Need R, when </w:t>
            </w:r>
            <w:r w:rsidRPr="00E96C80">
              <w:rPr>
                <w:i/>
                <w:iCs/>
                <w:highlight w:val="green"/>
              </w:rPr>
              <w:t xml:space="preserve">SL-PSSCH-TxConfigList </w:t>
            </w:r>
            <w:r w:rsidRPr="00E96C80">
              <w:rPr>
                <w:i/>
                <w:iCs/>
              </w:rPr>
              <w:t>is in SL-UE-SelectedConfig in SIB12 or SL-PreconfigurationNR; otherwise the field is not present, need R</w:t>
            </w:r>
            <w:r>
              <w:t xml:space="preserve">”. </w:t>
            </w:r>
          </w:p>
          <w:p w14:paraId="3BEAEB02" w14:textId="77777777" w:rsidR="00FE0542" w:rsidRPr="00E96C80" w:rsidRDefault="00FE0542" w:rsidP="007F0516">
            <w:pPr>
              <w:pStyle w:val="ac"/>
              <w:rPr>
                <w:rFonts w:eastAsiaTheme="minorEastAsia"/>
                <w:lang w:eastAsia="zh-CN"/>
              </w:rPr>
            </w:pPr>
            <w:r>
              <w:rPr>
                <w:rFonts w:eastAsiaTheme="minorEastAsia" w:hint="eastAsia"/>
                <w:lang w:eastAsia="zh-CN"/>
              </w:rPr>
              <w:t>T</w:t>
            </w:r>
            <w:r>
              <w:rPr>
                <w:rFonts w:eastAsiaTheme="minorEastAsia"/>
                <w:lang w:eastAsia="zh-CN"/>
              </w:rPr>
              <w:t xml:space="preserve">he </w:t>
            </w:r>
            <w:r>
              <w:t xml:space="preserve">IE </w:t>
            </w:r>
            <w:r w:rsidRPr="00DE4A23">
              <w:t xml:space="preserve">SL-PSSCH-TxConfigList </w:t>
            </w:r>
            <w:r>
              <w:t>is used for speed based tx parameters adaptation not CBR based tx parameters adaptation.</w:t>
            </w:r>
            <w:r>
              <w:rPr>
                <w:rFonts w:eastAsiaTheme="minorEastAsia" w:hint="eastAsia"/>
                <w:lang w:eastAsia="zh-CN"/>
              </w:rPr>
              <w:t xml:space="preserve"> </w:t>
            </w:r>
            <w:r>
              <w:rPr>
                <w:rFonts w:eastAsiaTheme="minorEastAsia"/>
                <w:lang w:eastAsia="zh-CN"/>
              </w:rPr>
              <w:t>Since CBR mechanism in NR SL is inherited from LTE V2X, the correct CBR condition should follow LTE naturally.</w:t>
            </w:r>
          </w:p>
          <w:p w14:paraId="3E467C93" w14:textId="77777777" w:rsidR="00FE0542" w:rsidRDefault="00FE0542" w:rsidP="007F0516">
            <w:pPr>
              <w:pStyle w:val="ac"/>
            </w:pPr>
            <w:r>
              <w:rPr>
                <w:b/>
                <w:bCs/>
              </w:rPr>
              <w:t>[Proposed Change]</w:t>
            </w:r>
            <w:r>
              <w:t>: change the condition description as below.</w:t>
            </w:r>
          </w:p>
          <w:p w14:paraId="7886B94A" w14:textId="77777777" w:rsidR="00FE0542" w:rsidRDefault="00FE0542" w:rsidP="007F0516">
            <w:r>
              <w:t xml:space="preserve">The field is </w:t>
            </w:r>
            <w:r>
              <w:rPr>
                <w:color w:val="993366"/>
              </w:rPr>
              <w:t>OPTIONAL</w:t>
            </w:r>
            <w:r>
              <w:t xml:space="preserve">ly present, Need R, when </w:t>
            </w:r>
            <w:r>
              <w:rPr>
                <w:i/>
                <w:iCs/>
                <w:highlight w:val="yellow"/>
              </w:rPr>
              <w:t>SL-CBR-CommonTxConfigList</w:t>
            </w:r>
            <w:r>
              <w:t xml:space="preserve"> is in </w:t>
            </w:r>
            <w:r>
              <w:rPr>
                <w:i/>
                <w:iCs/>
              </w:rPr>
              <w:t xml:space="preserve">SL-UE-SelectedConfig </w:t>
            </w:r>
            <w:r>
              <w:t xml:space="preserve">in </w:t>
            </w:r>
            <w:r>
              <w:rPr>
                <w:i/>
                <w:iCs/>
              </w:rPr>
              <w:t>SIB12</w:t>
            </w:r>
            <w:r>
              <w:t xml:space="preserve"> or </w:t>
            </w:r>
            <w:r>
              <w:rPr>
                <w:i/>
                <w:iCs/>
              </w:rPr>
              <w:t>SL-PreconfigurationNR</w:t>
            </w:r>
            <w:r>
              <w:t>; otherwise the field is not present, need R.</w:t>
            </w:r>
          </w:p>
          <w:p w14:paraId="3125ECDE" w14:textId="76E7BEAC" w:rsidR="00FE0542" w:rsidRDefault="00FE0542" w:rsidP="00FE0542">
            <w:pPr>
              <w:rPr>
                <w:rFonts w:ascii="Arial" w:eastAsiaTheme="minorEastAsia" w:hAnsi="Arial" w:cs="Arial"/>
                <w:color w:val="0000FF"/>
                <w:sz w:val="20"/>
                <w:lang w:val="en-US" w:eastAsia="zh-CN"/>
              </w:rPr>
            </w:pPr>
            <w:r w:rsidRPr="00F44BDB">
              <w:rPr>
                <w:rFonts w:ascii="Arial" w:eastAsiaTheme="minorEastAsia" w:hAnsi="Arial" w:cs="Arial"/>
                <w:color w:val="0000FF"/>
                <w:sz w:val="20"/>
                <w:highlight w:val="yellow"/>
                <w:lang w:eastAsia="zh-CN"/>
              </w:rPr>
              <w:t>[Rapporteur</w:t>
            </w:r>
            <w:r>
              <w:rPr>
                <w:rFonts w:ascii="Arial" w:eastAsiaTheme="minorEastAsia" w:hAnsi="Arial" w:cs="Arial"/>
                <w:color w:val="0000FF"/>
                <w:sz w:val="20"/>
                <w:highlight w:val="yellow"/>
                <w:lang w:eastAsia="zh-CN"/>
              </w:rPr>
              <w:t xml:space="preserve"> 3</w:t>
            </w:r>
            <w:r w:rsidRPr="00F44BDB">
              <w:rPr>
                <w:rFonts w:ascii="Arial" w:eastAsiaTheme="minorEastAsia" w:hAnsi="Arial" w:cs="Arial"/>
                <w:color w:val="0000FF"/>
                <w:sz w:val="20"/>
                <w:highlight w:val="yellow"/>
                <w:lang w:eastAsia="zh-CN"/>
              </w:rPr>
              <w:t>]</w:t>
            </w:r>
            <w:r>
              <w:rPr>
                <w:rFonts w:ascii="Arial" w:eastAsiaTheme="minorEastAsia" w:hAnsi="Arial" w:cs="Arial"/>
                <w:color w:val="0000FF"/>
                <w:sz w:val="20"/>
                <w:lang w:eastAsia="zh-CN"/>
              </w:rPr>
              <w:t xml:space="preserve"> Rapporteur understands that this is under RAN1 discussion, so we can address this issue in the next meeting. </w:t>
            </w:r>
          </w:p>
        </w:tc>
        <w:tc>
          <w:tcPr>
            <w:tcW w:w="1701" w:type="dxa"/>
            <w:tcBorders>
              <w:top w:val="single" w:sz="12" w:space="0" w:color="auto"/>
              <w:left w:val="single" w:sz="12" w:space="0" w:color="auto"/>
              <w:bottom w:val="single" w:sz="12" w:space="0" w:color="auto"/>
              <w:right w:val="single" w:sz="12" w:space="0" w:color="auto"/>
            </w:tcBorders>
          </w:tcPr>
          <w:p w14:paraId="16FCD5D8" w14:textId="729C738C" w:rsidR="00FE0542" w:rsidRDefault="00FE0542" w:rsidP="007F0516">
            <w:pPr>
              <w:rPr>
                <w:rFonts w:ascii="Arial" w:eastAsiaTheme="minorEastAsia" w:hAnsi="Arial" w:cs="Arial"/>
                <w:sz w:val="20"/>
                <w:lang w:val="en-US" w:eastAsia="zh-CN"/>
              </w:rPr>
            </w:pPr>
            <w:r>
              <w:rPr>
                <w:rFonts w:ascii="Arial" w:eastAsiaTheme="minorEastAsia" w:hAnsi="Arial" w:cs="Arial"/>
                <w:sz w:val="20"/>
                <w:lang w:val="en-US" w:eastAsia="zh-CN"/>
              </w:rPr>
              <w:lastRenderedPageBreak/>
              <w:t>Postponed</w:t>
            </w:r>
          </w:p>
        </w:tc>
      </w:tr>
    </w:tbl>
    <w:p w14:paraId="5B117A5F" w14:textId="77777777" w:rsidR="001C3585" w:rsidRPr="00CA21A7" w:rsidRDefault="001C3585">
      <w:pPr>
        <w:rPr>
          <w:rFonts w:eastAsiaTheme="minorEastAsia"/>
          <w:lang w:eastAsia="zh-CN"/>
        </w:rPr>
      </w:pPr>
    </w:p>
    <w:p w14:paraId="489085CC" w14:textId="77777777" w:rsidR="001C3585" w:rsidRDefault="001C3585">
      <w:pPr>
        <w:spacing w:after="0"/>
        <w:rPr>
          <w:rFonts w:eastAsiaTheme="minorEastAsia"/>
          <w:lang w:eastAsia="zh-CN"/>
        </w:rPr>
      </w:pPr>
      <w:r>
        <w:rPr>
          <w:rFonts w:eastAsiaTheme="minorEastAsia"/>
          <w:lang w:eastAsia="zh-CN"/>
        </w:rPr>
        <w:br w:type="page"/>
      </w:r>
    </w:p>
    <w:p w14:paraId="6B69C38A" w14:textId="77777777" w:rsidR="001C3585" w:rsidRDefault="001C3585">
      <w:pPr>
        <w:pStyle w:val="1"/>
        <w:numPr>
          <w:ilvl w:val="0"/>
          <w:numId w:val="2"/>
        </w:numPr>
        <w:tabs>
          <w:tab w:val="clear" w:pos="432"/>
          <w:tab w:val="left" w:pos="709"/>
          <w:tab w:val="left" w:pos="993"/>
        </w:tabs>
        <w:ind w:left="567" w:hanging="567"/>
        <w:sectPr w:rsidR="001C3585">
          <w:footnotePr>
            <w:numRestart w:val="eachSect"/>
          </w:footnotePr>
          <w:pgSz w:w="16840" w:h="11907" w:orient="landscape"/>
          <w:pgMar w:top="1134" w:right="1389" w:bottom="1134" w:left="1134" w:header="851" w:footer="340" w:gutter="0"/>
          <w:cols w:space="720"/>
          <w:formProt w:val="0"/>
          <w:docGrid w:type="linesAndChars" w:linePitch="312"/>
        </w:sectPr>
      </w:pPr>
    </w:p>
    <w:p w14:paraId="537F7C91" w14:textId="77777777" w:rsidR="00D37ABF" w:rsidRDefault="00B62A24" w:rsidP="001C173E">
      <w:pPr>
        <w:pStyle w:val="1"/>
        <w:numPr>
          <w:ilvl w:val="0"/>
          <w:numId w:val="25"/>
        </w:numPr>
        <w:tabs>
          <w:tab w:val="left" w:pos="709"/>
          <w:tab w:val="left" w:pos="993"/>
        </w:tabs>
      </w:pPr>
      <w:r>
        <w:rPr>
          <w:rFonts w:hint="eastAsia"/>
        </w:rPr>
        <w:lastRenderedPageBreak/>
        <w:t>Conclusion</w:t>
      </w:r>
    </w:p>
    <w:p w14:paraId="5CDAB532" w14:textId="77777777" w:rsidR="001C3585" w:rsidRPr="001C3585" w:rsidRDefault="001C3585" w:rsidP="001C3585">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sidelink WI, and </w:t>
      </w:r>
      <w:r w:rsidR="00CD17BF">
        <w:rPr>
          <w:rFonts w:eastAsiaTheme="minorEastAsia" w:hint="eastAsia"/>
          <w:lang w:eastAsia="zh-CN"/>
        </w:rPr>
        <w:t>adopt</w:t>
      </w:r>
      <w:r w:rsidR="00CD17BF">
        <w:rPr>
          <w:rFonts w:eastAsiaTheme="minorEastAsia"/>
          <w:lang w:eastAsia="zh-CN"/>
        </w:rPr>
        <w:t xml:space="preserve"> the</w:t>
      </w:r>
      <w:r>
        <w:rPr>
          <w:rFonts w:eastAsiaTheme="minorEastAsia"/>
          <w:lang w:eastAsia="zh-CN"/>
        </w:rPr>
        <w:t xml:space="preserve"> recommendation from the Rapporteur. </w:t>
      </w:r>
    </w:p>
    <w:bookmarkEnd w:id="0"/>
    <w:p w14:paraId="4D6615EE" w14:textId="77777777" w:rsidR="00D37ABF" w:rsidRDefault="00D37ABF">
      <w:pPr>
        <w:spacing w:after="0"/>
        <w:rPr>
          <w:rFonts w:eastAsia="宋体"/>
          <w:b/>
          <w:kern w:val="2"/>
          <w:szCs w:val="22"/>
          <w:lang w:val="en-US" w:eastAsia="zh-CN"/>
        </w:rPr>
      </w:pPr>
    </w:p>
    <w:sectPr w:rsidR="00D37ABF" w:rsidSect="001C3585">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5" w:author="CATT" w:date="2020-04-24T09:03:00Z" w:initials="CATT">
    <w:p w14:paraId="3094ECE7" w14:textId="77777777" w:rsidR="002E6173" w:rsidRPr="0017598C" w:rsidRDefault="002E6173">
      <w:pPr>
        <w:pStyle w:val="ac"/>
        <w:rPr>
          <w:rFonts w:eastAsiaTheme="minorEastAsia"/>
          <w:lang w:eastAsia="zh-CN"/>
        </w:rPr>
      </w:pPr>
      <w:r>
        <w:rPr>
          <w:rStyle w:val="affb"/>
        </w:rPr>
        <w:annotationRef/>
      </w: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Thus we can rely on the current text in the spec. To address this issue, maybe we can have a note to clarify this in the spec.</w:t>
      </w:r>
    </w:p>
  </w:comment>
  <w:comment w:id="256" w:author="MediaTek (Nathan)" w:date="2020-04-23T19:22:00Z" w:initials="M">
    <w:p w14:paraId="5C5127D8" w14:textId="77777777" w:rsidR="002E6173" w:rsidRDefault="002E6173">
      <w:pPr>
        <w:pStyle w:val="ac"/>
      </w:pPr>
      <w:r>
        <w:rPr>
          <w:rStyle w:val="affb"/>
        </w:rPr>
        <w:annotationRef/>
      </w: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comment>
  <w:comment w:id="257" w:author="Apple" w:date="2020-04-24T17:56:00Z" w:initials="Apple">
    <w:p w14:paraId="2B15CB55" w14:textId="04E78075" w:rsidR="004B1FA1" w:rsidRPr="004B1FA1" w:rsidRDefault="004B1FA1">
      <w:pPr>
        <w:pStyle w:val="ac"/>
      </w:pPr>
      <w:r>
        <w:rPr>
          <w:rStyle w:val="affb"/>
        </w:rPr>
        <w:annotationRef/>
      </w:r>
      <w:r>
        <w:t>I think the CR is drafted on the assumption that PC5-S and PC5-RRC is one-to-one mapping, There is no harm to ask SA2 to confirm this assumption.</w:t>
      </w:r>
    </w:p>
  </w:comment>
  <w:comment w:id="276" w:author="Ericsson" w:date="2020-04-24T18:08:00Z" w:initials="Ericsson">
    <w:p w14:paraId="694845FF" w14:textId="5AB35580" w:rsidR="000D19FB" w:rsidRPr="000D19FB" w:rsidRDefault="000D19FB">
      <w:pPr>
        <w:pStyle w:val="ac"/>
      </w:pPr>
      <w:r>
        <w:rPr>
          <w:rStyle w:val="affb"/>
        </w:rPr>
        <w:annotationRef/>
      </w:r>
      <w:r>
        <w:rPr>
          <w:rStyle w:val="affb"/>
        </w:rPr>
        <w:annotationRef/>
      </w:r>
      <w:r>
        <w:t>Regarding this issue, our assumption is that no Uu behaviour is impacted and therefore we would like to keep the PC5 UE behaviour in this section rather than describing something in 5.3.10.3</w:t>
      </w:r>
    </w:p>
  </w:comment>
  <w:comment w:id="287" w:author="Lider Pan, ASUSTeK" w:date="2020-04-24T17:57:00Z" w:initials="ASUSTeK">
    <w:p w14:paraId="4037BCA8" w14:textId="3AFE5603" w:rsidR="004B1FA1" w:rsidRDefault="004B1FA1">
      <w:pPr>
        <w:pStyle w:val="ac"/>
      </w:pPr>
      <w:r>
        <w:rPr>
          <w:rStyle w:val="affb"/>
        </w:rPr>
        <w:annotationRef/>
      </w:r>
      <w:r>
        <w:rPr>
          <w:rStyle w:val="affb"/>
        </w:rPr>
        <w:annotationRef/>
      </w:r>
      <w:r>
        <w:rPr>
          <w:rFonts w:eastAsiaTheme="minorEastAsia"/>
          <w:sz w:val="20"/>
          <w:lang w:eastAsia="zh-CN"/>
        </w:rPr>
        <w:t>We share same view with MediaTek that the procedural text should be fixed to avoid UE triggering separate SUI for each released RLC bearer. Thus, we support this proposal.</w:t>
      </w:r>
    </w:p>
  </w:comment>
  <w:comment w:id="288" w:author="MediaTek (Nathan)" w:date="2020-04-23T19:23:00Z" w:initials="M">
    <w:p w14:paraId="30725FB6" w14:textId="77777777" w:rsidR="002E6173" w:rsidRDefault="002E6173">
      <w:pPr>
        <w:pStyle w:val="ac"/>
      </w:pPr>
      <w:r>
        <w:rPr>
          <w:rStyle w:val="affb"/>
        </w:rPr>
        <w:annotationRef/>
      </w:r>
      <w:r>
        <w:t>Probably this should be “not pursued” as the original issue was a misreading (thanks Xiao for correcting it).</w:t>
      </w:r>
    </w:p>
  </w:comment>
  <w:comment w:id="325" w:author="CATT" w:date="2020-04-24T08:56:00Z" w:initials="CATT">
    <w:p w14:paraId="2ECEA594" w14:textId="77777777" w:rsidR="002E6173" w:rsidRDefault="002E6173">
      <w:pPr>
        <w:pStyle w:val="ac"/>
        <w:rPr>
          <w:rFonts w:eastAsiaTheme="minorEastAsia"/>
          <w:lang w:eastAsia="zh-CN"/>
        </w:rPr>
      </w:pPr>
      <w:r>
        <w:rPr>
          <w:rStyle w:val="affb"/>
        </w:rPr>
        <w:annotationRef/>
      </w: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48B2FE26" w14:textId="77777777" w:rsidR="002E6173" w:rsidRPr="00200154" w:rsidRDefault="002E6173" w:rsidP="00200154">
      <w:pPr>
        <w:pStyle w:val="ac"/>
        <w:rPr>
          <w:rFonts w:eastAsiaTheme="minorEastAsia"/>
          <w:lang w:eastAsia="zh-CN"/>
        </w:rPr>
      </w:pPr>
      <w:r>
        <w:rPr>
          <w:rFonts w:eastAsiaTheme="minorEastAsia"/>
          <w:lang w:eastAsia="zh-CN"/>
        </w:rPr>
        <w:t>Q1</w:t>
      </w:r>
      <w:r>
        <w:rPr>
          <w:rFonts w:eastAsiaTheme="minorEastAsia" w:hint="eastAsia"/>
          <w:lang w:eastAsia="zh-CN"/>
        </w:rPr>
        <w:t xml:space="preserve">: </w:t>
      </w:r>
      <w:r w:rsidRPr="00FF1D92">
        <w:rPr>
          <w:rFonts w:eastAsiaTheme="minorEastAsia" w:hint="eastAsia"/>
          <w:sz w:val="20"/>
          <w:lang w:eastAsia="zh-CN"/>
        </w:rPr>
        <w:t>during the time from T301 start to the time T311 start,</w:t>
      </w:r>
      <w:r>
        <w:rPr>
          <w:rFonts w:eastAsiaTheme="minorEastAsia" w:hint="eastAsia"/>
          <w:sz w:val="20"/>
          <w:lang w:eastAsia="zh-CN"/>
        </w:rPr>
        <w:t xml:space="preserve"> ho</w:t>
      </w:r>
      <w:r w:rsidRPr="002B7BC7">
        <w:rPr>
          <w:rFonts w:eastAsiaTheme="minorEastAsia" w:hint="eastAsia"/>
          <w:lang w:eastAsia="zh-CN"/>
        </w:rPr>
        <w:t xml:space="preserve">w does </w:t>
      </w:r>
      <w:r w:rsidRPr="00200154">
        <w:rPr>
          <w:rFonts w:eastAsiaTheme="minorEastAsia"/>
          <w:lang w:eastAsia="zh-CN"/>
        </w:rPr>
        <w:t>UE</w:t>
      </w:r>
      <w:r>
        <w:rPr>
          <w:rFonts w:eastAsiaTheme="minorEastAsia" w:hint="eastAsia"/>
          <w:lang w:eastAsia="zh-CN"/>
        </w:rPr>
        <w:t xml:space="preserve"> select Tx resource</w:t>
      </w:r>
      <w:r w:rsidRPr="002B7BC7">
        <w:rPr>
          <w:rFonts w:eastAsiaTheme="minorEastAsia" w:hint="eastAsia"/>
          <w:lang w:eastAsia="zh-CN"/>
        </w:rPr>
        <w:t>,</w:t>
      </w:r>
      <w:r>
        <w:rPr>
          <w:rFonts w:eastAsiaTheme="minorEastAsia" w:hint="eastAsia"/>
          <w:lang w:eastAsia="zh-CN"/>
        </w:rPr>
        <w:t xml:space="preserve"> </w:t>
      </w:r>
      <w:r w:rsidRPr="002B7BC7">
        <w:rPr>
          <w:rFonts w:eastAsiaTheme="minorEastAsia" w:hint="eastAsia"/>
          <w:lang w:eastAsia="zh-CN"/>
        </w:rPr>
        <w:t>using</w:t>
      </w:r>
      <w:r w:rsidRPr="00200154">
        <w:rPr>
          <w:rFonts w:eastAsiaTheme="minorEastAsia"/>
          <w:lang w:eastAsia="zh-CN"/>
        </w:rPr>
        <w:t xml:space="preserve"> </w:t>
      </w:r>
      <w:r>
        <w:rPr>
          <w:rFonts w:eastAsiaTheme="minorEastAsia" w:hint="eastAsia"/>
          <w:lang w:eastAsia="zh-CN"/>
        </w:rPr>
        <w:t>t</w:t>
      </w:r>
      <w:r w:rsidRPr="00200154">
        <w:rPr>
          <w:rFonts w:eastAsiaTheme="minorEastAsia"/>
          <w:lang w:eastAsia="zh-CN"/>
        </w:rPr>
        <w:t>ype1 CG</w:t>
      </w:r>
      <w:r>
        <w:rPr>
          <w:rFonts w:eastAsiaTheme="minorEastAsia" w:hint="eastAsia"/>
          <w:lang w:eastAsia="zh-CN"/>
        </w:rPr>
        <w:t xml:space="preserve"> or </w:t>
      </w:r>
      <w:r w:rsidRPr="00200154">
        <w:rPr>
          <w:rFonts w:eastAsiaTheme="minorEastAsia"/>
          <w:lang w:eastAsia="zh-CN"/>
        </w:rPr>
        <w:t>exceptional pool</w:t>
      </w:r>
      <w:r>
        <w:rPr>
          <w:rFonts w:eastAsiaTheme="minorEastAsia" w:hint="eastAsia"/>
          <w:lang w:eastAsia="zh-CN"/>
        </w:rPr>
        <w:t>?</w:t>
      </w:r>
    </w:p>
    <w:p w14:paraId="15CCDA6A" w14:textId="77777777" w:rsidR="002E6173" w:rsidRPr="00200154" w:rsidRDefault="002E6173" w:rsidP="00550FC7">
      <w:pPr>
        <w:pStyle w:val="ac"/>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 xml:space="preserve">Option </w:t>
      </w:r>
      <w:r>
        <w:rPr>
          <w:rFonts w:eastAsiaTheme="minorEastAsia" w:hint="eastAsia"/>
          <w:lang w:eastAsia="zh-CN"/>
        </w:rPr>
        <w:t>1: up to UE implementation</w:t>
      </w:r>
      <w:r>
        <w:rPr>
          <w:rFonts w:ascii="宋体" w:eastAsiaTheme="minorEastAsia" w:hAnsi="宋体" w:cs="宋体" w:hint="eastAsia"/>
          <w:lang w:eastAsia="zh-CN"/>
        </w:rPr>
        <w:t>;</w:t>
      </w:r>
    </w:p>
    <w:p w14:paraId="6EE3C97B" w14:textId="77777777" w:rsidR="002E6173" w:rsidRPr="00200154" w:rsidRDefault="002E6173" w:rsidP="00550FC7">
      <w:pPr>
        <w:pStyle w:val="ac"/>
        <w:numPr>
          <w:ilvl w:val="0"/>
          <w:numId w:val="26"/>
        </w:numPr>
        <w:rPr>
          <w:rFonts w:eastAsiaTheme="minorEastAsia"/>
          <w:lang w:eastAsia="zh-CN"/>
        </w:rPr>
      </w:pPr>
      <w:r>
        <w:rPr>
          <w:rFonts w:eastAsiaTheme="minorEastAsia" w:hint="eastAsia"/>
          <w:lang w:eastAsia="zh-CN"/>
        </w:rPr>
        <w:t xml:space="preserve"> </w:t>
      </w:r>
      <w:r>
        <w:rPr>
          <w:rFonts w:eastAsiaTheme="minorEastAsia"/>
          <w:lang w:eastAsia="zh-CN"/>
        </w:rPr>
        <w:t>Option 2:</w:t>
      </w:r>
      <w:r>
        <w:rPr>
          <w:rFonts w:eastAsiaTheme="minorEastAsia" w:hint="eastAsia"/>
          <w:lang w:eastAsia="zh-CN"/>
        </w:rPr>
        <w:t xml:space="preserve"> only use</w:t>
      </w:r>
      <w:r w:rsidRPr="00200154">
        <w:rPr>
          <w:rFonts w:eastAsiaTheme="minorEastAsia"/>
          <w:lang w:eastAsia="zh-CN"/>
        </w:rPr>
        <w:t xml:space="preserve"> </w:t>
      </w:r>
      <w:r>
        <w:rPr>
          <w:rFonts w:eastAsiaTheme="minorEastAsia"/>
          <w:lang w:eastAsia="zh-CN"/>
        </w:rPr>
        <w:t>type 1 CG</w:t>
      </w:r>
      <w:r>
        <w:rPr>
          <w:rFonts w:eastAsiaTheme="minorEastAsia" w:hint="eastAsia"/>
          <w:lang w:eastAsia="zh-CN"/>
        </w:rPr>
        <w:t>;</w:t>
      </w:r>
    </w:p>
    <w:p w14:paraId="33B55DA2" w14:textId="77777777" w:rsidR="002E6173" w:rsidRPr="00200154" w:rsidRDefault="002E6173" w:rsidP="00550FC7">
      <w:pPr>
        <w:pStyle w:val="ac"/>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3</w:t>
      </w:r>
      <w:r>
        <w:rPr>
          <w:rFonts w:eastAsiaTheme="minorEastAsia" w:hint="eastAsia"/>
          <w:lang w:eastAsia="zh-CN"/>
        </w:rPr>
        <w:t xml:space="preserve">: only use </w:t>
      </w:r>
      <w:r>
        <w:rPr>
          <w:rFonts w:eastAsiaTheme="minorEastAsia"/>
          <w:lang w:eastAsia="zh-CN"/>
        </w:rPr>
        <w:t>exceptional pool</w:t>
      </w:r>
      <w:r>
        <w:rPr>
          <w:rFonts w:eastAsiaTheme="minorEastAsia" w:hint="eastAsia"/>
          <w:lang w:eastAsia="zh-CN"/>
        </w:rPr>
        <w:t>;</w:t>
      </w:r>
    </w:p>
    <w:p w14:paraId="4FD5E3B2" w14:textId="77777777" w:rsidR="002E6173" w:rsidRPr="00200154" w:rsidRDefault="002E6173" w:rsidP="00550FC7">
      <w:pPr>
        <w:pStyle w:val="ac"/>
        <w:numPr>
          <w:ilvl w:val="0"/>
          <w:numId w:val="26"/>
        </w:numPr>
        <w:rPr>
          <w:rFonts w:eastAsiaTheme="minorEastAsia"/>
          <w:lang w:eastAsia="zh-CN"/>
        </w:rPr>
      </w:pPr>
      <w:r>
        <w:rPr>
          <w:rFonts w:eastAsiaTheme="minorEastAsia" w:hint="eastAsia"/>
          <w:lang w:eastAsia="zh-CN"/>
        </w:rPr>
        <w:t xml:space="preserve"> </w:t>
      </w:r>
      <w:r w:rsidRPr="00200154">
        <w:rPr>
          <w:rFonts w:eastAsiaTheme="minorEastAsia"/>
          <w:lang w:eastAsia="zh-CN"/>
        </w:rPr>
        <w:t>Option 4</w:t>
      </w:r>
      <w:r w:rsidRPr="002B7BC7">
        <w:rPr>
          <w:rFonts w:eastAsiaTheme="minorEastAsia" w:hint="eastAsia"/>
          <w:lang w:eastAsia="zh-CN"/>
        </w:rPr>
        <w:t xml:space="preserve">: according to </w:t>
      </w:r>
      <w:r w:rsidRPr="00200154">
        <w:rPr>
          <w:rFonts w:eastAsiaTheme="minorEastAsia"/>
          <w:lang w:eastAsia="zh-CN"/>
        </w:rPr>
        <w:t>LCH restriction</w:t>
      </w:r>
      <w:r>
        <w:rPr>
          <w:rFonts w:eastAsiaTheme="minorEastAsia" w:hint="eastAsia"/>
          <w:lang w:eastAsia="zh-CN"/>
        </w:rPr>
        <w:t xml:space="preserve">, if an LCH is configured to allow </w:t>
      </w:r>
      <w:r>
        <w:rPr>
          <w:rFonts w:eastAsiaTheme="minorEastAsia"/>
          <w:lang w:eastAsia="zh-CN"/>
        </w:rPr>
        <w:t>using</w:t>
      </w:r>
      <w:r>
        <w:rPr>
          <w:rFonts w:eastAsiaTheme="minorEastAsia" w:hint="eastAsia"/>
          <w:lang w:eastAsia="zh-CN"/>
        </w:rPr>
        <w:t xml:space="preserve"> </w:t>
      </w:r>
      <w:r w:rsidRPr="00200154">
        <w:rPr>
          <w:rFonts w:eastAsiaTheme="minorEastAsia"/>
          <w:lang w:eastAsia="zh-CN"/>
        </w:rPr>
        <w:t>type 1 CG</w:t>
      </w:r>
      <w:r>
        <w:rPr>
          <w:rFonts w:eastAsiaTheme="minorEastAsia" w:hint="eastAsia"/>
          <w:lang w:eastAsia="zh-CN"/>
        </w:rPr>
        <w:t>, then the LCH can use</w:t>
      </w:r>
      <w:r w:rsidRPr="00200154">
        <w:rPr>
          <w:rFonts w:eastAsiaTheme="minorEastAsia"/>
          <w:lang w:eastAsia="zh-CN"/>
        </w:rPr>
        <w:t xml:space="preserve"> type 1 CG</w:t>
      </w:r>
      <w:r>
        <w:rPr>
          <w:rFonts w:eastAsiaTheme="minorEastAsia" w:hint="eastAsia"/>
          <w:lang w:eastAsia="zh-CN"/>
        </w:rPr>
        <w:t>. Otherwise it should use</w:t>
      </w:r>
      <w:r w:rsidRPr="00200154">
        <w:rPr>
          <w:rFonts w:eastAsiaTheme="minorEastAsia"/>
          <w:lang w:eastAsia="zh-CN"/>
        </w:rPr>
        <w:t xml:space="preserve"> exceptional pool. </w:t>
      </w:r>
    </w:p>
    <w:p w14:paraId="5B8D0751" w14:textId="77777777" w:rsidR="002E6173" w:rsidRPr="00200154" w:rsidRDefault="002E6173" w:rsidP="00200154">
      <w:pPr>
        <w:pStyle w:val="ac"/>
        <w:rPr>
          <w:rFonts w:eastAsiaTheme="minorEastAsia"/>
          <w:lang w:eastAsia="zh-CN"/>
        </w:rPr>
      </w:pPr>
    </w:p>
    <w:p w14:paraId="4C5E9E98" w14:textId="77777777" w:rsidR="002E6173" w:rsidRDefault="002E6173" w:rsidP="00200154">
      <w:pPr>
        <w:pStyle w:val="ac"/>
        <w:rPr>
          <w:rFonts w:eastAsiaTheme="minorEastAsia"/>
          <w:lang w:eastAsia="zh-CN"/>
        </w:rPr>
      </w:pPr>
      <w:r w:rsidRPr="00200154">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p w14:paraId="3FB4D22E" w14:textId="77777777" w:rsidR="000D19FB" w:rsidRPr="00200154" w:rsidRDefault="000D19FB" w:rsidP="00200154">
      <w:pPr>
        <w:pStyle w:val="ac"/>
        <w:rPr>
          <w:rFonts w:eastAsiaTheme="minorEastAsia"/>
          <w:lang w:eastAsia="zh-CN"/>
        </w:rPr>
      </w:pPr>
    </w:p>
  </w:comment>
  <w:comment w:id="326" w:author="Ericsson" w:date="2020-04-24T18:09:00Z" w:initials="Ericsson">
    <w:p w14:paraId="16F01344" w14:textId="4A2382F2" w:rsidR="000D19FB" w:rsidRDefault="000D19FB">
      <w:pPr>
        <w:pStyle w:val="ac"/>
      </w:pPr>
      <w:r>
        <w:rPr>
          <w:rStyle w:val="affb"/>
        </w:rPr>
        <w:annotationRef/>
      </w:r>
      <w:r>
        <w:t>We are wondering if we really need to specify such level of details. Our proposal is to just leave it to UE implementation. However, if companies want to clarify something anyway, we can add a note.</w:t>
      </w:r>
    </w:p>
  </w:comment>
  <w:comment w:id="391" w:author="Lider Pan, ASUSTeK" w:date="2020-04-24T17:57:00Z" w:initials="ASUSTeK">
    <w:p w14:paraId="25BC70CA" w14:textId="77777777" w:rsidR="004B1FA1" w:rsidRDefault="004B1FA1" w:rsidP="004B1FA1">
      <w:pPr>
        <w:pStyle w:val="ac"/>
        <w:rPr>
          <w:rFonts w:ascii="Arial" w:eastAsia="PMingLiU" w:hAnsi="Arial" w:cs="Arial"/>
          <w:sz w:val="20"/>
          <w:lang w:eastAsia="zh-TW"/>
        </w:rPr>
      </w:pPr>
      <w:r>
        <w:rPr>
          <w:rStyle w:val="affb"/>
        </w:rPr>
        <w:annotationRef/>
      </w:r>
      <w:r>
        <w:rPr>
          <w:rFonts w:ascii="Arial" w:eastAsia="PMingLiU" w:hAnsi="Arial" w:cs="Arial"/>
          <w:sz w:val="20"/>
          <w:lang w:eastAsia="zh-TW"/>
        </w:rPr>
        <w:t xml:space="preserve">We see the issue that gNB cannot know if a buffer status associated with a destination index indicates traffic amount of one or more unicast links, if </w:t>
      </w:r>
      <w:r w:rsidRPr="00566287">
        <w:rPr>
          <w:rFonts w:ascii="Arial" w:eastAsia="PMingLiU" w:hAnsi="Arial" w:cs="Arial"/>
          <w:sz w:val="20"/>
          <w:lang w:eastAsia="zh-TW"/>
        </w:rPr>
        <w:t xml:space="preserve">the </w:t>
      </w:r>
      <w:r>
        <w:rPr>
          <w:rFonts w:ascii="Arial" w:eastAsia="PMingLiU" w:hAnsi="Arial" w:cs="Arial"/>
          <w:sz w:val="20"/>
          <w:lang w:eastAsia="zh-TW"/>
        </w:rPr>
        <w:t>gNB</w:t>
      </w:r>
      <w:r w:rsidRPr="00566287">
        <w:rPr>
          <w:rFonts w:ascii="Arial" w:eastAsia="PMingLiU" w:hAnsi="Arial" w:cs="Arial"/>
          <w:sz w:val="20"/>
          <w:lang w:eastAsia="zh-TW"/>
        </w:rPr>
        <w:t xml:space="preserve"> </w:t>
      </w:r>
      <w:r>
        <w:rPr>
          <w:rFonts w:ascii="Arial" w:eastAsia="PMingLiU" w:hAnsi="Arial" w:cs="Arial"/>
          <w:sz w:val="20"/>
          <w:lang w:eastAsia="zh-TW"/>
        </w:rPr>
        <w:t xml:space="preserve">cannot </w:t>
      </w:r>
      <w:r w:rsidRPr="00566287">
        <w:rPr>
          <w:rFonts w:ascii="Arial" w:eastAsia="PMingLiU" w:hAnsi="Arial" w:cs="Arial"/>
          <w:sz w:val="20"/>
          <w:lang w:eastAsia="zh-TW"/>
        </w:rPr>
        <w:t xml:space="preserve">distinguish individual unicast links of </w:t>
      </w:r>
      <w:r>
        <w:rPr>
          <w:rFonts w:ascii="Arial" w:eastAsia="PMingLiU" w:hAnsi="Arial" w:cs="Arial"/>
          <w:sz w:val="20"/>
          <w:lang w:eastAsia="zh-TW"/>
        </w:rPr>
        <w:t>the UE</w:t>
      </w:r>
      <w:r w:rsidRPr="00566287">
        <w:rPr>
          <w:rFonts w:ascii="Arial" w:eastAsia="PMingLiU" w:hAnsi="Arial" w:cs="Arial"/>
          <w:sz w:val="20"/>
          <w:lang w:eastAsia="zh-TW"/>
        </w:rPr>
        <w:t xml:space="preserve"> when the UE has the same multiple unicast destination</w:t>
      </w:r>
      <w:r>
        <w:rPr>
          <w:rFonts w:ascii="Arial" w:eastAsia="PMingLiU" w:hAnsi="Arial" w:cs="Arial"/>
          <w:sz w:val="20"/>
          <w:lang w:eastAsia="zh-TW"/>
        </w:rPr>
        <w:t xml:space="preserve"> Layer-2 ID</w:t>
      </w:r>
      <w:r w:rsidRPr="00566287">
        <w:rPr>
          <w:rFonts w:ascii="Arial" w:eastAsia="PMingLiU" w:hAnsi="Arial" w:cs="Arial"/>
          <w:sz w:val="20"/>
          <w:lang w:eastAsia="zh-TW"/>
        </w:rPr>
        <w:t xml:space="preserve"> among the multiple unicast links.</w:t>
      </w:r>
      <w:r>
        <w:rPr>
          <w:rFonts w:ascii="Arial" w:eastAsia="PMingLiU" w:hAnsi="Arial" w:cs="Arial"/>
          <w:sz w:val="20"/>
          <w:lang w:eastAsia="zh-TW"/>
        </w:rPr>
        <w:t xml:space="preserve"> In this satiation, the gNB may allocate a large SL grant based on the buffer status but the UE can use it only for one of the multiple unicast links. </w:t>
      </w:r>
    </w:p>
    <w:p w14:paraId="1724DC66" w14:textId="493FC9FA" w:rsidR="004B1FA1" w:rsidRDefault="004B1FA1" w:rsidP="004B1FA1">
      <w:pPr>
        <w:pStyle w:val="ac"/>
      </w:pPr>
      <w:r>
        <w:rPr>
          <w:rFonts w:ascii="Arial" w:eastAsia="PMingLiU" w:hAnsi="Arial" w:cs="Arial"/>
          <w:sz w:val="20"/>
          <w:lang w:eastAsia="zh-TW"/>
        </w:rPr>
        <w:t>Therefore, we tend to discuss this issue.</w:t>
      </w:r>
    </w:p>
  </w:comment>
  <w:comment w:id="396" w:author="Lider Pan, ASUSTeK" w:date="2020-04-24T17:57:00Z" w:initials="ASUSTeK">
    <w:p w14:paraId="2F34586F" w14:textId="185D0A01" w:rsidR="004B1FA1" w:rsidRPr="004B1FA1" w:rsidRDefault="004B1FA1">
      <w:pPr>
        <w:pStyle w:val="ac"/>
      </w:pPr>
      <w:r>
        <w:rPr>
          <w:rStyle w:val="affb"/>
        </w:rPr>
        <w:annotationRef/>
      </w:r>
      <w:r>
        <w:rPr>
          <w:rStyle w:val="affb"/>
        </w:rPr>
        <w:annotationRef/>
      </w:r>
      <w:r>
        <w:rPr>
          <w:rFonts w:eastAsia="PMingLiU" w:hint="eastAsia"/>
          <w:lang w:eastAsia="zh-TW"/>
        </w:rPr>
        <w:t>The typos</w:t>
      </w:r>
      <w:r>
        <w:rPr>
          <w:rFonts w:eastAsia="PMingLiU"/>
          <w:lang w:eastAsia="zh-TW"/>
        </w:rPr>
        <w:t xml:space="preserve"> (</w:t>
      </w:r>
      <w:r>
        <w:t xml:space="preserve">accoicated, </w:t>
      </w:r>
      <w:proofErr w:type="gramStart"/>
      <w:r w:rsidRPr="00FF1D92">
        <w:t xml:space="preserve">desination </w:t>
      </w:r>
      <w:proofErr w:type="gramEnd"/>
      <w:r>
        <w:rPr>
          <w:rStyle w:val="affb"/>
        </w:rPr>
        <w:annotationRef/>
      </w:r>
      <w:r>
        <w:rPr>
          <w:rFonts w:eastAsia="PMingLiU"/>
          <w:lang w:eastAsia="zh-TW"/>
        </w:rPr>
        <w:t>)</w:t>
      </w:r>
      <w:r>
        <w:rPr>
          <w:rFonts w:eastAsia="PMingLiU" w:hint="eastAsia"/>
          <w:lang w:eastAsia="zh-TW"/>
        </w:rPr>
        <w:t xml:space="preserve"> should be fixed in the running CR.</w:t>
      </w:r>
    </w:p>
  </w:comment>
  <w:comment w:id="415" w:author="LEE Young Dae/5G Wireless Communication Standard Task(youngdae.lee@lge.com)" w:date="2020-04-24T12:00:00Z" w:initials="LYDWCST">
    <w:p w14:paraId="3A27AB52" w14:textId="77777777" w:rsidR="002E6173" w:rsidRDefault="002E6173" w:rsidP="003A7E6B">
      <w:pPr>
        <w:pStyle w:val="affe"/>
        <w:numPr>
          <w:ilvl w:val="0"/>
          <w:numId w:val="42"/>
        </w:numPr>
        <w:spacing w:after="0"/>
        <w:ind w:firstLineChars="0"/>
        <w:jc w:val="both"/>
        <w:rPr>
          <w:szCs w:val="22"/>
          <w:lang w:eastAsia="ko-KR"/>
        </w:rPr>
      </w:pPr>
      <w:r>
        <w:rPr>
          <w:rStyle w:val="affb"/>
        </w:rPr>
        <w:annotationRef/>
      </w:r>
      <w:r>
        <w:rPr>
          <w:szCs w:val="22"/>
        </w:rPr>
        <w:t>We think that it is not clear whether a UE establishes only SDAP entity with a peer UE for a single PC5-RRC connection according to 38.331.</w:t>
      </w:r>
    </w:p>
    <w:p w14:paraId="1EE4475A" w14:textId="77777777" w:rsidR="002E6173" w:rsidRDefault="002E6173" w:rsidP="003A7E6B">
      <w:pPr>
        <w:pStyle w:val="affe"/>
        <w:numPr>
          <w:ilvl w:val="0"/>
          <w:numId w:val="42"/>
        </w:numPr>
        <w:spacing w:after="0"/>
        <w:ind w:firstLineChars="0"/>
        <w:jc w:val="both"/>
        <w:rPr>
          <w:szCs w:val="22"/>
        </w:rPr>
      </w:pPr>
      <w:r>
        <w:rPr>
          <w:szCs w:val="22"/>
        </w:rPr>
        <w:t>If this correction is not adopted, it will remain unclear whether a UE can establish more than one SDAP entities for a single PC5-RRC connection.</w:t>
      </w:r>
    </w:p>
    <w:p w14:paraId="73BDB7D6" w14:textId="5042812E" w:rsidR="002E6173" w:rsidRPr="003A7E6B" w:rsidRDefault="002E6173">
      <w:pPr>
        <w:pStyle w:val="ac"/>
      </w:pPr>
    </w:p>
  </w:comment>
  <w:comment w:id="416" w:author="Ericsson" w:date="2020-04-24T18:10:00Z" w:initials="Ericsson">
    <w:p w14:paraId="1785FBFB" w14:textId="1AFF5161" w:rsidR="000D19FB" w:rsidRDefault="000D19FB">
      <w:pPr>
        <w:pStyle w:val="ac"/>
      </w:pPr>
      <w:r>
        <w:rPr>
          <w:rStyle w:val="affb"/>
        </w:rPr>
        <w:annotationRef/>
      </w:r>
      <w:r>
        <w:t>We tend to agree with LG that only one SDAP entity should be established for a single PC5-RRC connection. On the other side, we believe that the text in 38.331 is already clear about this.</w:t>
      </w:r>
    </w:p>
  </w:comment>
  <w:comment w:id="430" w:author="LEE Young Dae/5G Wireless Communication Standard Task(youngdae.lee@lge.com)" w:date="2020-04-24T12:00:00Z" w:initials="LYDWCST">
    <w:p w14:paraId="02912190" w14:textId="77777777" w:rsidR="002E6173" w:rsidRDefault="002E6173" w:rsidP="003A7E6B">
      <w:pPr>
        <w:pStyle w:val="affe"/>
        <w:numPr>
          <w:ilvl w:val="0"/>
          <w:numId w:val="42"/>
        </w:numPr>
        <w:spacing w:after="0"/>
        <w:ind w:firstLineChars="0"/>
        <w:jc w:val="both"/>
        <w:rPr>
          <w:szCs w:val="22"/>
          <w:lang w:eastAsia="ko-KR"/>
        </w:rPr>
      </w:pPr>
      <w:r>
        <w:rPr>
          <w:rStyle w:val="affb"/>
        </w:rPr>
        <w:annotationRef/>
      </w:r>
      <w:r>
        <w:rPr>
          <w:szCs w:val="22"/>
        </w:rPr>
        <w:t>PC5-RRC connection release and SL RLM will only occur after establishment of a PC5-RRC connection. However, it is not clear when PC5-RRC connection is established.</w:t>
      </w:r>
    </w:p>
    <w:p w14:paraId="14C1349B" w14:textId="77777777" w:rsidR="002E6173" w:rsidRDefault="002E6173" w:rsidP="003A7E6B">
      <w:pPr>
        <w:pStyle w:val="affe"/>
        <w:numPr>
          <w:ilvl w:val="0"/>
          <w:numId w:val="42"/>
        </w:numPr>
        <w:spacing w:after="0"/>
        <w:ind w:firstLineChars="0"/>
        <w:jc w:val="both"/>
        <w:rPr>
          <w:szCs w:val="22"/>
        </w:rPr>
      </w:pPr>
      <w:r>
        <w:rPr>
          <w:szCs w:val="22"/>
        </w:rPr>
        <w:t>If this correction is not adopted, it will remain unclear when UE can start to declare a SL RLF and when UE can release a PC5-RRC connection.</w:t>
      </w:r>
    </w:p>
    <w:p w14:paraId="36920403" w14:textId="1AB0C966" w:rsidR="002E6173" w:rsidRPr="003A7E6B" w:rsidRDefault="002E6173">
      <w:pPr>
        <w:pStyle w:val="ac"/>
      </w:pPr>
    </w:p>
  </w:comment>
  <w:comment w:id="431" w:author="Apple" w:date="2020-04-24T17:59:00Z" w:initials="Apple">
    <w:p w14:paraId="762AC1ED" w14:textId="0633BA97" w:rsidR="001C5D84" w:rsidRDefault="001C5D84">
      <w:pPr>
        <w:pStyle w:val="ac"/>
      </w:pPr>
      <w:r>
        <w:rPr>
          <w:rStyle w:val="affb"/>
        </w:rPr>
        <w:annotationRef/>
      </w:r>
      <w:r>
        <w:t>Apple shares the LG concern that there is some ambiguity about what is the point to consider the PC5 radio link is established. The text change proposed by LG is OK.</w:t>
      </w:r>
    </w:p>
  </w:comment>
  <w:comment w:id="466" w:author="LEE Young Dae/5G Wireless Communication Standard Task(youngdae.lee@lge.com)" w:date="2020-04-24T12:00:00Z" w:initials="LYDWCST">
    <w:p w14:paraId="254C85B3" w14:textId="77777777" w:rsidR="002E6173" w:rsidRDefault="002E6173" w:rsidP="003A7E6B">
      <w:pPr>
        <w:pStyle w:val="affe"/>
        <w:numPr>
          <w:ilvl w:val="0"/>
          <w:numId w:val="42"/>
        </w:numPr>
        <w:spacing w:after="0"/>
        <w:ind w:firstLineChars="0"/>
        <w:jc w:val="both"/>
        <w:rPr>
          <w:szCs w:val="22"/>
          <w:lang w:eastAsia="ko-KR"/>
        </w:rPr>
      </w:pPr>
      <w:r>
        <w:rPr>
          <w:rStyle w:val="affb"/>
        </w:rPr>
        <w:annotationRef/>
      </w:r>
      <w:r>
        <w:rPr>
          <w:szCs w:val="22"/>
        </w:rPr>
        <w:t xml:space="preserve">RRC rapporteur indicated ‘to be discussed’ for this topic. </w:t>
      </w:r>
    </w:p>
    <w:p w14:paraId="03B1E9F0" w14:textId="77777777" w:rsidR="002E6173" w:rsidRDefault="002E6173" w:rsidP="003A7E6B">
      <w:pPr>
        <w:pStyle w:val="affe"/>
        <w:numPr>
          <w:ilvl w:val="0"/>
          <w:numId w:val="42"/>
        </w:numPr>
        <w:spacing w:after="0"/>
        <w:ind w:firstLineChars="0"/>
        <w:jc w:val="both"/>
        <w:rPr>
          <w:szCs w:val="22"/>
        </w:rPr>
      </w:pPr>
      <w:r>
        <w:rPr>
          <w:szCs w:val="22"/>
        </w:rPr>
        <w:t>MAC rapporteur thinks that we have to implement RAN2 agreement on MAC open issue, so that it can be clarified in RRC that mixed mode is not supported for intra-RAT sidelink.</w:t>
      </w:r>
    </w:p>
    <w:p w14:paraId="3C9CF41A" w14:textId="77777777" w:rsidR="000D19FB" w:rsidRDefault="000D19FB" w:rsidP="003A7E6B">
      <w:pPr>
        <w:pStyle w:val="affe"/>
        <w:numPr>
          <w:ilvl w:val="0"/>
          <w:numId w:val="42"/>
        </w:numPr>
        <w:spacing w:after="0"/>
        <w:ind w:firstLineChars="0"/>
        <w:jc w:val="both"/>
        <w:rPr>
          <w:szCs w:val="22"/>
        </w:rPr>
      </w:pPr>
    </w:p>
    <w:p w14:paraId="530BE6FE" w14:textId="0AA97019" w:rsidR="002E6173" w:rsidRPr="003A7E6B" w:rsidRDefault="002E6173">
      <w:pPr>
        <w:pStyle w:val="ac"/>
      </w:pPr>
    </w:p>
  </w:comment>
  <w:comment w:id="467" w:author="Ericsson" w:date="2020-04-24T18:10:00Z" w:initials="Ericsson">
    <w:p w14:paraId="6C4D6F32" w14:textId="7F172AE1" w:rsidR="000D19FB" w:rsidRDefault="000D19FB">
      <w:pPr>
        <w:pStyle w:val="ac"/>
      </w:pPr>
      <w:r>
        <w:rPr>
          <w:rStyle w:val="affb"/>
        </w:rPr>
        <w:annotationRef/>
      </w:r>
      <w:r>
        <w:t xml:space="preserve">We think that certainly this should be clarified in RRC, but also the MAC specification should be aligned. We prefer to have clarification in both specifications </w:t>
      </w:r>
      <w:r>
        <w:sym w:font="Wingdings" w:char="F04A"/>
      </w:r>
    </w:p>
  </w:comment>
  <w:comment w:id="480" w:author="LEE Young Dae/5G Wireless Communication Standard Task(youngdae.lee@lge.com)" w:date="2020-04-24T12:01:00Z" w:initials="LYDWCST">
    <w:p w14:paraId="0DF12958" w14:textId="77777777" w:rsidR="002E6173" w:rsidRDefault="002E6173" w:rsidP="003A7E6B">
      <w:pPr>
        <w:pStyle w:val="affe"/>
        <w:numPr>
          <w:ilvl w:val="0"/>
          <w:numId w:val="42"/>
        </w:numPr>
        <w:spacing w:after="0"/>
        <w:ind w:firstLineChars="0"/>
        <w:jc w:val="both"/>
        <w:rPr>
          <w:rFonts w:eastAsia="宋体"/>
          <w:szCs w:val="22"/>
          <w:lang w:eastAsia="zh-CN"/>
        </w:rPr>
      </w:pPr>
      <w:r>
        <w:rPr>
          <w:rStyle w:val="affb"/>
        </w:rPr>
        <w:annotationRef/>
      </w:r>
      <w:r>
        <w:rPr>
          <w:rFonts w:eastAsiaTheme="minorEastAsia"/>
          <w:szCs w:val="22"/>
        </w:rPr>
        <w:t>Zone_id is used for UE to select a resource pool in LTE sidelink, while Zone id is used for UE to indicate UE’s location information in SCI in NR sidelink. However, it is not clarified in 38.331 how zone_id configured by RRC is used for NR sidelink, because RRC can also configure LTE sidelink.</w:t>
      </w:r>
    </w:p>
    <w:p w14:paraId="77CBC91E" w14:textId="77777777" w:rsidR="002E6173" w:rsidRDefault="002E6173" w:rsidP="003A7E6B">
      <w:pPr>
        <w:pStyle w:val="affe"/>
        <w:numPr>
          <w:ilvl w:val="0"/>
          <w:numId w:val="42"/>
        </w:numPr>
        <w:spacing w:after="0"/>
        <w:ind w:firstLineChars="0"/>
        <w:jc w:val="both"/>
        <w:rPr>
          <w:rFonts w:eastAsia="宋体"/>
          <w:szCs w:val="22"/>
          <w:lang w:eastAsia="zh-CN"/>
        </w:rPr>
      </w:pPr>
      <w:r>
        <w:rPr>
          <w:rFonts w:eastAsiaTheme="minorEastAsia"/>
          <w:szCs w:val="22"/>
        </w:rPr>
        <w:t>If this correction is not adopted, some readers may misunderstand that zone_id is used by RRC in NR sidelink, as in LTE sidelink.</w:t>
      </w:r>
    </w:p>
    <w:p w14:paraId="5B6861B8" w14:textId="4E79BF43" w:rsidR="002E6173" w:rsidRPr="003A7E6B" w:rsidRDefault="002E6173">
      <w:pPr>
        <w:pStyle w:val="ac"/>
      </w:pPr>
    </w:p>
  </w:comment>
  <w:comment w:id="481" w:author="Apple" w:date="2020-04-24T17:59:00Z" w:initials="Apple">
    <w:p w14:paraId="562F5B06" w14:textId="03E91674" w:rsidR="001C5D84" w:rsidRDefault="001C5D84">
      <w:pPr>
        <w:pStyle w:val="ac"/>
      </w:pPr>
      <w:r>
        <w:rPr>
          <w:rStyle w:val="affb"/>
        </w:rPr>
        <w:annotationRef/>
      </w:r>
      <w:r>
        <w:t>In order to clarify the purpose of UE deriving a zone ID, I think the right approach is to move the whole subclause 5.8.11 to MAC spec. There is no any usage of zone ID for the purpose of RRC. The formula in this section is only used in MAC layer.</w:t>
      </w:r>
    </w:p>
  </w:comment>
  <w:comment w:id="498" w:author="CATT" w:date="2020-04-23T22:02:00Z" w:initials="CATT">
    <w:p w14:paraId="64F703D5" w14:textId="77777777" w:rsidR="002E6173" w:rsidRPr="007F21D0" w:rsidRDefault="002E6173">
      <w:pPr>
        <w:pStyle w:val="ac"/>
        <w:rPr>
          <w:rFonts w:eastAsiaTheme="minorEastAsia"/>
          <w:lang w:eastAsia="zh-CN"/>
        </w:rPr>
      </w:pPr>
      <w:r>
        <w:rPr>
          <w:rStyle w:val="affb"/>
        </w:rPr>
        <w:annotationRef/>
      </w:r>
      <w:r>
        <w:rPr>
          <w:rFonts w:eastAsiaTheme="minorEastAsia"/>
          <w:lang w:eastAsia="zh-CN"/>
        </w:rPr>
        <w:t xml:space="preserve">The </w:t>
      </w:r>
      <w:r w:rsidRPr="00FF1D92">
        <w:rPr>
          <w:rFonts w:eastAsia="宋体" w:hint="eastAsia"/>
          <w:sz w:val="20"/>
          <w:lang w:val="en-US" w:eastAsia="zh-CN"/>
        </w:rPr>
        <w:t>AS ciphering is configurable for SL DRBs for unicast.</w:t>
      </w:r>
      <w:r>
        <w:rPr>
          <w:rFonts w:eastAsia="宋体" w:hint="eastAsia"/>
          <w:sz w:val="20"/>
          <w:lang w:val="en-US" w:eastAsia="zh-CN"/>
        </w:rPr>
        <w:t xml:space="preserve"> In SA3 LS </w:t>
      </w:r>
      <w:r w:rsidRPr="007F21D0">
        <w:rPr>
          <w:rFonts w:eastAsia="宋体"/>
          <w:sz w:val="20"/>
          <w:lang w:val="en-US" w:eastAsia="zh-CN"/>
        </w:rPr>
        <w:t>R2-1916275</w:t>
      </w:r>
      <w:r>
        <w:rPr>
          <w:rFonts w:eastAsia="宋体" w:hint="eastAsia"/>
          <w:sz w:val="20"/>
          <w:lang w:val="en-US" w:eastAsia="zh-CN"/>
        </w:rPr>
        <w:t xml:space="preserve">, it mentioned </w:t>
      </w:r>
      <w:r>
        <w:rPr>
          <w:rFonts w:eastAsia="宋体"/>
          <w:sz w:val="20"/>
          <w:lang w:val="en-US" w:eastAsia="zh-CN"/>
        </w:rPr>
        <w:t>“</w:t>
      </w:r>
      <w:r>
        <w:rPr>
          <w:rFonts w:ascii="Arial" w:hAnsi="Arial" w:cs="Arial"/>
          <w:lang w:eastAsia="zh-CN"/>
        </w:rPr>
        <w:t>For unicast, depending on the requirements of each V2X application, AS-layer ciphering can be configured.</w:t>
      </w:r>
      <w:proofErr w:type="gramStart"/>
      <w:r>
        <w:rPr>
          <w:rFonts w:eastAsia="宋体"/>
          <w:sz w:val="20"/>
          <w:lang w:val="en-US" w:eastAsia="zh-CN"/>
        </w:rPr>
        <w:t>”</w:t>
      </w:r>
      <w:r>
        <w:rPr>
          <w:rFonts w:eastAsia="宋体" w:hint="eastAsia"/>
          <w:sz w:val="20"/>
          <w:lang w:val="en-US" w:eastAsia="zh-CN"/>
        </w:rPr>
        <w:t>.</w:t>
      </w:r>
      <w:proofErr w:type="gramEnd"/>
    </w:p>
  </w:comment>
  <w:comment w:id="499" w:author="MediaTek (Nathan)" w:date="2020-04-23T19:25:00Z" w:initials="M">
    <w:p w14:paraId="735B01AE" w14:textId="77777777" w:rsidR="002E6173" w:rsidRDefault="002E6173">
      <w:pPr>
        <w:pStyle w:val="ac"/>
      </w:pPr>
      <w:r>
        <w:rPr>
          <w:rStyle w:val="affb"/>
        </w:rPr>
        <w:annotationRef/>
      </w:r>
      <w:r>
        <w:t>Same understanding as CATT.  Since it is clear from the SA3 LS, maybe it could be taken into the WI CR to save online discussion time?</w:t>
      </w:r>
    </w:p>
  </w:comment>
  <w:comment w:id="500" w:author="Ericsson" w:date="2020-04-24T18:11:00Z" w:initials="Ericsson">
    <w:p w14:paraId="1DAB619F" w14:textId="175CE9A2" w:rsidR="000D19FB" w:rsidRDefault="000D19FB">
      <w:pPr>
        <w:pStyle w:val="ac"/>
      </w:pPr>
      <w:r>
        <w:rPr>
          <w:rStyle w:val="affb"/>
        </w:rPr>
        <w:annotationRef/>
      </w:r>
      <w:r>
        <w:t>Same understanding as CATT. Integrity protection and chipering are configurable/optional for SL DRB</w:t>
      </w:r>
    </w:p>
  </w:comment>
  <w:comment w:id="544" w:author="Vivo (Jing)" w:date="2020-04-24T20:13:00Z" w:initials="Vivo">
    <w:p w14:paraId="757F4554" w14:textId="77777777" w:rsidR="00FE0542" w:rsidRDefault="00FE0542" w:rsidP="00FE0542">
      <w:pPr>
        <w:pStyle w:val="ac"/>
        <w:rPr>
          <w:rFonts w:eastAsiaTheme="minorEastAsia"/>
          <w:lang w:eastAsia="zh-CN"/>
        </w:rPr>
      </w:pPr>
      <w:r>
        <w:rPr>
          <w:rStyle w:val="affb"/>
        </w:rPr>
        <w:annotationRef/>
      </w:r>
      <w:r>
        <w:rPr>
          <w:rFonts w:eastAsiaTheme="minorEastAsia"/>
          <w:lang w:eastAsia="zh-CN"/>
        </w:rPr>
        <w:t>We have different understanding from the Rapporteur’s comments in R2-2002918. T</w:t>
      </w:r>
      <w:r w:rsidRPr="000D2E79">
        <w:rPr>
          <w:rFonts w:eastAsiaTheme="minorEastAsia"/>
          <w:lang w:eastAsia="zh-CN"/>
        </w:rPr>
        <w:t xml:space="preserve">his issue </w:t>
      </w:r>
      <w:r>
        <w:rPr>
          <w:rFonts w:eastAsiaTheme="minorEastAsia"/>
          <w:lang w:eastAsia="zh-CN"/>
        </w:rPr>
        <w:t xml:space="preserve">needs </w:t>
      </w:r>
      <w:r w:rsidRPr="000D2E79">
        <w:rPr>
          <w:rFonts w:eastAsiaTheme="minorEastAsia"/>
          <w:lang w:eastAsia="zh-CN"/>
        </w:rPr>
        <w:t>to be discussed</w:t>
      </w:r>
      <w:r>
        <w:rPr>
          <w:rFonts w:eastAsiaTheme="minorEastAsia"/>
          <w:lang w:eastAsia="zh-CN"/>
        </w:rPr>
        <w:t xml:space="preserve"> to allow more companies to check what the correct understanding is if it is simply inherited from LTE V2X</w:t>
      </w:r>
      <w:r w:rsidRPr="000D2E79">
        <w:rPr>
          <w:rFonts w:eastAsiaTheme="minorEastAsia"/>
          <w:lang w:eastAsia="zh-CN"/>
        </w:rPr>
        <w:t>.</w:t>
      </w:r>
      <w:r>
        <w:rPr>
          <w:rFonts w:eastAsiaTheme="minorEastAsia"/>
          <w:lang w:eastAsia="zh-CN"/>
        </w:rPr>
        <w:t xml:space="preserve"> </w:t>
      </w:r>
    </w:p>
    <w:p w14:paraId="3302B423" w14:textId="2E93997C" w:rsidR="00FE0542" w:rsidRDefault="00FE0542" w:rsidP="00FE0542">
      <w:pPr>
        <w:pStyle w:val="ac"/>
      </w:pPr>
      <w:r>
        <w:t>Maybe another way to modify the text would be to change the order of the bullest, suggested way is in the form in the left, at the end of the original change.</w:t>
      </w:r>
    </w:p>
  </w:comment>
  <w:comment w:id="631" w:author="Apple" w:date="2020-04-24T18:00:00Z" w:initials="Apple">
    <w:p w14:paraId="38D3A7ED" w14:textId="1FDF1555" w:rsidR="001C5D84" w:rsidRDefault="001C5D84">
      <w:pPr>
        <w:pStyle w:val="ac"/>
      </w:pPr>
      <w:r>
        <w:rPr>
          <w:rStyle w:val="affb"/>
        </w:rPr>
        <w:annotationRef/>
      </w:r>
      <w:r>
        <w:t>I think this alignment proposed by Vivo is not onloy limited to the same cell TX pool and RX pool, but also needed for TX pools in the same proximity (See R2-2002808). So, we think this issue need to be addressed in RRC spec to give some guidelines.</w:t>
      </w:r>
    </w:p>
  </w:comment>
  <w:comment w:id="643" w:author="Apple" w:date="2020-04-24T18:00:00Z" w:initials="Apple">
    <w:p w14:paraId="4C421C25" w14:textId="12993C21" w:rsidR="001C5D84" w:rsidRDefault="001C5D84">
      <w:pPr>
        <w:pStyle w:val="ac"/>
      </w:pPr>
      <w:r>
        <w:rPr>
          <w:rStyle w:val="affb"/>
        </w:rPr>
        <w:annotationRef/>
      </w:r>
      <w:r>
        <w:t>According to RRC rapporteur feedback, this was regarding as a cooridination of TX-RX pool similar to LTE-D2D. But actually, this is not because the introduce of HARQ-feedback behaviour now requires the TX pools in different cells are also to be configured in an identical way. We think this case is different from LTE D2D case in which neighbouring cells can still be configured with different TX pools as long as RX pool(s) can cover all the TX pools. Now, if all TX pools are required to be coordinated, this create a much larger impact than the LTE case. So, we think RAN2 need either specify some guideline in RRC spec, because otherwise reader will misunderstood that arbitrary NW configuration in different cells are allowed. Please see R2-2002808 for some detailed explanation.</w:t>
      </w:r>
    </w:p>
  </w:comment>
  <w:comment w:id="742" w:author="CATT" w:date="2020-04-24T08:38:00Z" w:initials="CATT">
    <w:p w14:paraId="055C615B" w14:textId="77777777" w:rsidR="002E6173" w:rsidRDefault="002E6173">
      <w:pPr>
        <w:pStyle w:val="ac"/>
        <w:rPr>
          <w:rFonts w:eastAsiaTheme="minorEastAsia"/>
          <w:lang w:eastAsia="zh-CN"/>
        </w:rPr>
      </w:pPr>
      <w:r>
        <w:rPr>
          <w:rStyle w:val="affb"/>
        </w:rPr>
        <w:annotationRef/>
      </w:r>
      <w:r>
        <w:rPr>
          <w:rFonts w:eastAsiaTheme="minorEastAsia" w:hint="eastAsia"/>
          <w:lang w:eastAsia="zh-CN"/>
        </w:rPr>
        <w:t xml:space="preserve">Question and clarification: </w:t>
      </w:r>
    </w:p>
    <w:p w14:paraId="440F9E53" w14:textId="77777777" w:rsidR="002E6173" w:rsidRDefault="002E6173">
      <w:pPr>
        <w:pStyle w:val="ac"/>
        <w:rPr>
          <w:rFonts w:eastAsiaTheme="minorEastAsia"/>
          <w:lang w:eastAsia="zh-CN"/>
        </w:rPr>
      </w:pPr>
      <w:r>
        <w:rPr>
          <w:rFonts w:eastAsiaTheme="minorEastAsia" w:hint="eastAsia"/>
          <w:lang w:eastAsia="zh-CN"/>
        </w:rPr>
        <w:t>Can the IP and non-IP traffic be mapped on one SLRB?</w:t>
      </w:r>
    </w:p>
    <w:p w14:paraId="2639ADD2" w14:textId="77777777" w:rsidR="002E6173" w:rsidRDefault="002E6173">
      <w:pPr>
        <w:pStyle w:val="ac"/>
        <w:rPr>
          <w:rFonts w:eastAsiaTheme="minor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r w:rsidRPr="00B95810">
        <w:rPr>
          <w:rFonts w:eastAsiaTheme="minorEastAsia"/>
          <w:lang w:eastAsia="zh-CN"/>
        </w:rPr>
        <w:t>HeaderCompression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14:paraId="0DCE18B3" w14:textId="77777777" w:rsidR="002E6173" w:rsidRPr="00391926" w:rsidRDefault="002E6173">
      <w:pPr>
        <w:pStyle w:val="ac"/>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 w:id="743" w:author="MediaTek (Nathan)" w:date="2020-04-23T19:26:00Z" w:initials="M">
    <w:p w14:paraId="3696427A" w14:textId="77777777" w:rsidR="002E6173" w:rsidRDefault="002E6173">
      <w:pPr>
        <w:pStyle w:val="ac"/>
      </w:pPr>
      <w:r>
        <w:rPr>
          <w:rStyle w:val="affb"/>
        </w:rPr>
        <w:annotationRef/>
      </w:r>
      <w:r>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comment>
  <w:comment w:id="744" w:author="Lider Pan, ASUSTeK" w:date="2020-04-24T18:50:00Z" w:initials="ASUSTeK">
    <w:p w14:paraId="4A8B790E" w14:textId="77777777" w:rsidR="001836D7" w:rsidRDefault="001836D7" w:rsidP="001836D7">
      <w:pPr>
        <w:pStyle w:val="ac"/>
        <w:spacing w:after="0"/>
        <w:rPr>
          <w:rFonts w:eastAsia="PMingLiU"/>
          <w:lang w:eastAsia="zh-TW"/>
        </w:rPr>
      </w:pPr>
      <w:r>
        <w:rPr>
          <w:rStyle w:val="affb"/>
        </w:rPr>
        <w:annotationRef/>
      </w:r>
      <w:r>
        <w:rPr>
          <w:rFonts w:eastAsia="PMingLiU"/>
          <w:lang w:eastAsia="zh-TW"/>
        </w:rPr>
        <w:t>If</w:t>
      </w:r>
      <w:r>
        <w:rPr>
          <w:rFonts w:eastAsia="PMingLiU" w:hint="eastAsia"/>
          <w:lang w:eastAsia="zh-TW"/>
        </w:rPr>
        <w:t xml:space="preserve"> </w:t>
      </w:r>
      <w:r>
        <w:rPr>
          <w:rFonts w:eastAsia="PMingLiU"/>
          <w:lang w:eastAsia="zh-TW"/>
        </w:rPr>
        <w:t>each PC5-RRC connection/SRC-DST pair</w:t>
      </w:r>
      <w:r>
        <w:rPr>
          <w:rFonts w:eastAsia="PMingLiU" w:hint="eastAsia"/>
          <w:lang w:eastAsia="zh-TW"/>
        </w:rPr>
        <w:t xml:space="preserve"> </w:t>
      </w:r>
      <w:r>
        <w:rPr>
          <w:rFonts w:eastAsia="PMingLiU"/>
          <w:lang w:eastAsia="zh-TW"/>
        </w:rPr>
        <w:t>corresponds to</w:t>
      </w:r>
      <w:r w:rsidRPr="005B6D56">
        <w:rPr>
          <w:rFonts w:eastAsia="PMingLiU" w:hint="eastAsia"/>
          <w:lang w:eastAsia="zh-TW"/>
        </w:rPr>
        <w:t xml:space="preserve"> </w:t>
      </w:r>
      <w:r>
        <w:rPr>
          <w:rFonts w:eastAsia="PMingLiU" w:hint="eastAsia"/>
          <w:lang w:eastAsia="zh-TW"/>
        </w:rPr>
        <w:t>one unicast link/PC5-S connection</w:t>
      </w:r>
      <w:r>
        <w:rPr>
          <w:rFonts w:eastAsia="PMingLiU"/>
          <w:lang w:eastAsia="zh-TW"/>
        </w:rPr>
        <w:t xml:space="preserve">, there is no mix of IP and non-IP traffic on the same SL DRB. </w:t>
      </w:r>
    </w:p>
    <w:p w14:paraId="63AFFC4E" w14:textId="77777777" w:rsidR="001836D7" w:rsidRDefault="001836D7" w:rsidP="001836D7">
      <w:pPr>
        <w:pStyle w:val="ac"/>
        <w:spacing w:after="0"/>
        <w:rPr>
          <w:rFonts w:eastAsia="PMingLiU"/>
          <w:lang w:eastAsia="zh-TW"/>
        </w:rPr>
      </w:pPr>
      <w:r>
        <w:rPr>
          <w:rFonts w:eastAsia="PMingLiU"/>
          <w:lang w:eastAsia="zh-TW"/>
        </w:rPr>
        <w:t>If one PC5-RRC connection/SRC-DST pair</w:t>
      </w:r>
      <w:r>
        <w:rPr>
          <w:rFonts w:eastAsia="PMingLiU" w:hint="eastAsia"/>
          <w:lang w:eastAsia="zh-TW"/>
        </w:rPr>
        <w:t xml:space="preserve"> </w:t>
      </w:r>
      <w:r>
        <w:rPr>
          <w:rFonts w:eastAsia="PMingLiU"/>
          <w:lang w:eastAsia="zh-TW"/>
        </w:rPr>
        <w:t>corresponds to</w:t>
      </w:r>
      <w:r w:rsidRPr="005B6D56">
        <w:rPr>
          <w:rFonts w:eastAsia="PMingLiU" w:hint="eastAsia"/>
          <w:lang w:eastAsia="zh-TW"/>
        </w:rPr>
        <w:t xml:space="preserve"> </w:t>
      </w:r>
      <w:r>
        <w:rPr>
          <w:rFonts w:eastAsia="PMingLiU" w:hint="eastAsia"/>
          <w:lang w:eastAsia="zh-TW"/>
        </w:rPr>
        <w:t xml:space="preserve">one </w:t>
      </w:r>
      <w:r>
        <w:rPr>
          <w:rFonts w:eastAsia="PMingLiU"/>
          <w:lang w:eastAsia="zh-TW"/>
        </w:rPr>
        <w:t xml:space="preserve">or more </w:t>
      </w:r>
      <w:r>
        <w:rPr>
          <w:rFonts w:eastAsia="PMingLiU" w:hint="eastAsia"/>
          <w:lang w:eastAsia="zh-TW"/>
        </w:rPr>
        <w:t>unicast link</w:t>
      </w:r>
      <w:r>
        <w:rPr>
          <w:rFonts w:eastAsia="PMingLiU"/>
          <w:lang w:eastAsia="zh-TW"/>
        </w:rPr>
        <w:t>s</w:t>
      </w:r>
      <w:r>
        <w:rPr>
          <w:rFonts w:eastAsia="PMingLiU" w:hint="eastAsia"/>
          <w:lang w:eastAsia="zh-TW"/>
        </w:rPr>
        <w:t>/PC5-S connection</w:t>
      </w:r>
      <w:r>
        <w:rPr>
          <w:rFonts w:eastAsia="PMingLiU"/>
          <w:lang w:eastAsia="zh-TW"/>
        </w:rPr>
        <w:t>s, a mix of IP and non-IP traffic may be on the same SL DRB. However, according to 38.323, if the SDU type of a PDCP SDU is IP, then TX UE will do RoHC for this PDCP SDU.</w:t>
      </w:r>
    </w:p>
    <w:p w14:paraId="716F1D97" w14:textId="77777777" w:rsidR="001836D7" w:rsidRDefault="001836D7" w:rsidP="001836D7">
      <w:pPr>
        <w:pStyle w:val="ac"/>
        <w:spacing w:after="0"/>
        <w:rPr>
          <w:rFonts w:eastAsia="PMingLiU"/>
          <w:lang w:eastAsia="zh-TW"/>
        </w:rPr>
      </w:pPr>
      <w:r>
        <w:rPr>
          <w:rFonts w:eastAsia="PMingLiU"/>
          <w:lang w:eastAsia="zh-TW"/>
        </w:rPr>
        <w:t>Here is the procedural text quted from 38.323:</w:t>
      </w:r>
    </w:p>
    <w:p w14:paraId="4ECF2137" w14:textId="77777777" w:rsidR="001836D7" w:rsidRDefault="001836D7" w:rsidP="001836D7">
      <w:pPr>
        <w:pStyle w:val="ac"/>
        <w:spacing w:after="0"/>
        <w:rPr>
          <w:rFonts w:eastAsia="PMingLiU"/>
          <w:lang w:eastAsia="zh-TW"/>
        </w:rPr>
      </w:pPr>
      <w:proofErr w:type="gramStart"/>
      <w:r>
        <w:rPr>
          <w:rFonts w:eastAsia="PMingLiU"/>
          <w:lang w:eastAsia="zh-TW"/>
        </w:rPr>
        <w:t>“</w:t>
      </w:r>
      <w:r>
        <w:rPr>
          <w:lang w:eastAsia="ko-KR"/>
        </w:rPr>
        <w:t xml:space="preserve">-  </w:t>
      </w:r>
      <w:r>
        <w:t>perform</w:t>
      </w:r>
      <w:proofErr w:type="gramEnd"/>
      <w:r>
        <w:t xml:space="preserve"> the header 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eastAsia="PMingLiU"/>
          <w:lang w:eastAsia="zh-TW"/>
        </w:rPr>
        <w:t>”</w:t>
      </w:r>
    </w:p>
    <w:p w14:paraId="7FC7B8CD" w14:textId="7B3A2274" w:rsidR="001836D7" w:rsidRDefault="001836D7" w:rsidP="001836D7">
      <w:pPr>
        <w:pStyle w:val="ac"/>
      </w:pPr>
      <w:r>
        <w:rPr>
          <w:rFonts w:eastAsia="PMingLiU"/>
          <w:lang w:eastAsia="zh-TW"/>
        </w:rPr>
        <w:t>No matter which cases mentioned above, we think RoHC configuration is not needed in RRCReconfiguration, SIB12 or sl-preconfigurationNR, but RoHC profile is selected by TX UE should be specified.</w:t>
      </w:r>
    </w:p>
  </w:comment>
  <w:comment w:id="750" w:author="Ericsson" w:date="2020-04-24T18:12:00Z" w:initials="Ericsson">
    <w:p w14:paraId="4613910A" w14:textId="77777777" w:rsidR="000D19FB" w:rsidRDefault="000D19FB" w:rsidP="000D19FB">
      <w:pPr>
        <w:pStyle w:val="ac"/>
        <w:ind w:leftChars="270" w:left="594"/>
      </w:pPr>
      <w:r>
        <w:rPr>
          <w:rStyle w:val="affb"/>
        </w:rPr>
        <w:annotationRef/>
      </w:r>
      <w:r>
        <w:t>We propose to rephrase the following sentence and have it as a NOTE. Propose changes in 5.5.1 are as follow:</w:t>
      </w:r>
    </w:p>
    <w:p w14:paraId="77B018C1" w14:textId="77777777" w:rsidR="000D19FB" w:rsidRDefault="000D19FB" w:rsidP="000D19FB">
      <w:pPr>
        <w:pStyle w:val="ac"/>
        <w:ind w:leftChars="270" w:left="594"/>
      </w:pPr>
    </w:p>
    <w:p w14:paraId="39B29914" w14:textId="77777777" w:rsidR="000D19FB" w:rsidRPr="000A3CA5" w:rsidRDefault="000D19FB" w:rsidP="000D19FB">
      <w:pPr>
        <w:ind w:leftChars="270" w:left="594"/>
        <w:rPr>
          <w:strike/>
          <w:lang w:eastAsia="zh-CN"/>
        </w:rPr>
      </w:pPr>
      <w:r w:rsidRPr="000A3CA5">
        <w:rPr>
          <w:strike/>
          <w:color w:val="FF0000"/>
          <w:lang w:eastAsia="zh-CN"/>
        </w:rPr>
        <w:t xml:space="preserve">The configurations related to CBR measurments are only included in the </w:t>
      </w:r>
      <w:r w:rsidRPr="000A3CA5">
        <w:rPr>
          <w:i/>
          <w:strike/>
          <w:color w:val="FF0000"/>
          <w:lang w:eastAsia="zh-CN"/>
        </w:rPr>
        <w:t>measConfig</w:t>
      </w:r>
      <w:r w:rsidRPr="000A3CA5">
        <w:rPr>
          <w:strike/>
          <w:color w:val="FF0000"/>
          <w:lang w:eastAsia="zh-CN"/>
        </w:rPr>
        <w:t xml:space="preserve"> associated with MCG</w:t>
      </w:r>
      <w:r w:rsidRPr="000A3CA5">
        <w:rPr>
          <w:rStyle w:val="affb"/>
          <w:rFonts w:eastAsiaTheme="minorEastAsia"/>
          <w:strike/>
          <w:color w:val="FF0000"/>
        </w:rPr>
        <w:annotationRef/>
      </w:r>
      <w:r w:rsidRPr="000A3CA5">
        <w:rPr>
          <w:strike/>
          <w:color w:val="FF0000"/>
          <w:lang w:eastAsia="zh-CN"/>
        </w:rPr>
        <w:t>.</w:t>
      </w:r>
    </w:p>
    <w:p w14:paraId="3B0D2B22" w14:textId="13A75C93" w:rsidR="000D19FB" w:rsidRDefault="000D19FB" w:rsidP="000D19FB">
      <w:pPr>
        <w:pStyle w:val="ac"/>
      </w:pPr>
      <w:r w:rsidRPr="000A3CA5">
        <w:rPr>
          <w:color w:val="00B050"/>
        </w:rPr>
        <w:t>NOTE:</w:t>
      </w:r>
      <w:r w:rsidRPr="000A3CA5">
        <w:rPr>
          <w:color w:val="00B050"/>
        </w:rPr>
        <w:tab/>
        <w:t>The UE is expected to receive the configuration</w:t>
      </w:r>
      <w:r>
        <w:rPr>
          <w:color w:val="00B050"/>
        </w:rPr>
        <w:t>s</w:t>
      </w:r>
      <w:r w:rsidRPr="000A3CA5">
        <w:rPr>
          <w:color w:val="00B050"/>
        </w:rPr>
        <w:t xml:space="preserve"> for CRB measurements only within the measConfig associated with the MCG.</w:t>
      </w:r>
    </w:p>
  </w:comment>
  <w:comment w:id="755" w:author="Ericsson" w:date="2020-04-24T18:12:00Z" w:initials="Ericsson">
    <w:p w14:paraId="06F72AAF" w14:textId="08198FE6" w:rsidR="000D19FB" w:rsidRDefault="000D19FB">
      <w:pPr>
        <w:pStyle w:val="ac"/>
      </w:pPr>
      <w:r>
        <w:rPr>
          <w:rStyle w:val="affb"/>
        </w:rPr>
        <w:annotationRef/>
      </w:r>
      <w:r>
        <w:t>We still believe that as it is now, the procedure is not crystal clear. In NR spec there should be a proper procedural text even if the actual fill in of the NR field should be done according to LTE specification.</w:t>
      </w:r>
    </w:p>
  </w:comment>
  <w:comment w:id="756" w:author="Ericsson" w:date="2020-04-24T18:12:00Z" w:initials="Ericsson">
    <w:p w14:paraId="56B6BEB6" w14:textId="31EBB97A" w:rsidR="000D19FB" w:rsidRDefault="000D19FB">
      <w:pPr>
        <w:pStyle w:val="ac"/>
      </w:pPr>
      <w:r>
        <w:rPr>
          <w:rStyle w:val="affb"/>
        </w:rPr>
        <w:annotationRef/>
      </w:r>
      <w:r>
        <w:t>This has not been addressed in the WI specific CR. We left a comment also there to request the Rapporteur to take this into account.</w:t>
      </w:r>
    </w:p>
  </w:comment>
  <w:comment w:id="757" w:author="Ericsson" w:date="2020-04-24T18:13:00Z" w:initials="Ericsson">
    <w:p w14:paraId="6C7FEB59" w14:textId="52ACF735" w:rsidR="000D19FB" w:rsidRDefault="000D19FB">
      <w:pPr>
        <w:pStyle w:val="ac"/>
      </w:pPr>
      <w:r>
        <w:rPr>
          <w:rStyle w:val="affb"/>
        </w:rPr>
        <w:annotationRef/>
      </w:r>
      <w:r>
        <w:t>We believe this behaviour is not clear in the specification and would be good to clarify. How the UE in RRC_CONNECTED can continue to apply a previous configuration that may not be valid anymore? In our opinion, if there is a AS configuration failure, the UE should just release the PC5-RRC.</w:t>
      </w:r>
    </w:p>
  </w:comment>
  <w:comment w:id="768" w:author="Ericsson" w:date="2020-04-24T18:13:00Z" w:initials="Ericsson">
    <w:p w14:paraId="5B8A4BEF" w14:textId="77777777" w:rsidR="005C113A" w:rsidRDefault="000D19FB" w:rsidP="005C113A">
      <w:pPr>
        <w:pStyle w:val="ac"/>
      </w:pPr>
      <w:r>
        <w:rPr>
          <w:rStyle w:val="affb"/>
        </w:rPr>
        <w:annotationRef/>
      </w:r>
      <w:r w:rsidR="005C113A">
        <w:t>Maybe we MTK can elaborate a bit more on what the actual propose is?</w:t>
      </w:r>
    </w:p>
    <w:p w14:paraId="55442601" w14:textId="271A415B" w:rsidR="000D19FB" w:rsidRPr="005C113A" w:rsidRDefault="005C113A">
      <w:pPr>
        <w:pStyle w:val="ac"/>
      </w:pPr>
      <w:r>
        <w:t>Since the SL-SRBs have a fixed numbering, it would be beneficial to spell out on which SL-SRB we are talking about.</w:t>
      </w:r>
    </w:p>
  </w:comment>
  <w:comment w:id="769" w:author="ZTE (Boyuan)" w:date="2020-04-24T17:52:00Z" w:initials="ZTE">
    <w:p w14:paraId="21D53F91" w14:textId="14A06DEB" w:rsidR="00F455B4" w:rsidRDefault="00F455B4">
      <w:pPr>
        <w:pStyle w:val="ac"/>
      </w:pPr>
      <w:r>
        <w:rPr>
          <w:rStyle w:val="affb"/>
        </w:rPr>
        <w:annotationRef/>
      </w:r>
      <w:r>
        <w:rPr>
          <w:rFonts w:eastAsia="宋体" w:hint="eastAsia"/>
          <w:lang w:val="en-US" w:eastAsia="zh-CN"/>
        </w:rPr>
        <w:t xml:space="preserve">Yes, as rapporteur mentioned, such statement has already been captured in RAN1 spec as I cited </w:t>
      </w:r>
      <w:r>
        <w:rPr>
          <w:rFonts w:eastAsia="宋体"/>
          <w:lang w:val="en-US" w:eastAsia="zh-CN"/>
        </w:rPr>
        <w:t>“</w:t>
      </w:r>
      <w:r>
        <w:rPr>
          <w:rFonts w:eastAsia="宋体"/>
          <w:i/>
          <w:iCs/>
          <w:lang w:val="en-US" w:eastAsia="zh-CN"/>
        </w:rPr>
        <w:t>If a UE receives a PSSCH in a resource pool and a ZYX field in a SCI format 0_2 scheduling the PSSCH reception indicates to the UE to report HARQ-ACK information for the PSSCH reception [5, TS 38.212], the UE provides the HARQ-ACK information in a PSFCH transmission in the resource pool. The UE transmits the PSFCH in a first slot that includes PSFCH resources and is at least a number of slots, provided by MinTimeGapPSFCH, of the resource pool after a last slot of the PSSCH reception.</w:t>
      </w:r>
      <w:r>
        <w:rPr>
          <w:rFonts w:eastAsia="宋体"/>
          <w:lang w:val="en-US" w:eastAsia="zh-CN"/>
        </w:rPr>
        <w:t>”</w:t>
      </w:r>
      <w:r>
        <w:rPr>
          <w:rFonts w:eastAsia="宋体" w:hint="eastAsia"/>
          <w:lang w:val="en-US" w:eastAsia="zh-CN"/>
        </w:rPr>
        <w:t xml:space="preserve"> However, the issue is that according to current field description for resource pools in 331, it seems somehow contradictory to RAN1 spec, which describes that UE can only perform transmission in transmission resource pools and reception in receiving resource pools. Our intention is try to keep align with RAN1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4ECE7" w15:done="0"/>
  <w15:commentEx w15:paraId="5C5127D8" w15:paraIdParent="3094ECE7" w15:done="0"/>
  <w15:commentEx w15:paraId="2B15CB55" w15:paraIdParent="3094ECE7" w15:done="0"/>
  <w15:commentEx w15:paraId="694845FF" w15:done="0"/>
  <w15:commentEx w15:paraId="4037BCA8" w15:done="0"/>
  <w15:commentEx w15:paraId="30725FB6" w15:done="0"/>
  <w15:commentEx w15:paraId="3FB4D22E" w15:done="0"/>
  <w15:commentEx w15:paraId="16F01344" w15:paraIdParent="3FB4D22E" w15:done="0"/>
  <w15:commentEx w15:paraId="1724DC66" w15:done="0"/>
  <w15:commentEx w15:paraId="2F34586F" w15:done="0"/>
  <w15:commentEx w15:paraId="73BDB7D6" w15:done="0"/>
  <w15:commentEx w15:paraId="1785FBFB" w15:paraIdParent="73BDB7D6" w15:done="0"/>
  <w15:commentEx w15:paraId="36920403" w15:done="0"/>
  <w15:commentEx w15:paraId="762AC1ED" w15:paraIdParent="36920403" w15:done="0"/>
  <w15:commentEx w15:paraId="530BE6FE" w15:done="0"/>
  <w15:commentEx w15:paraId="6C4D6F32" w15:paraIdParent="530BE6FE" w15:done="0"/>
  <w15:commentEx w15:paraId="5B6861B8" w15:done="0"/>
  <w15:commentEx w15:paraId="562F5B06" w15:paraIdParent="5B6861B8" w15:done="0"/>
  <w15:commentEx w15:paraId="64F703D5" w15:done="0"/>
  <w15:commentEx w15:paraId="735B01AE" w15:paraIdParent="64F703D5" w15:done="0"/>
  <w15:commentEx w15:paraId="1DAB619F" w15:paraIdParent="64F703D5" w15:done="0"/>
  <w15:commentEx w15:paraId="3302B423" w15:done="0"/>
  <w15:commentEx w15:paraId="38D3A7ED" w15:done="0"/>
  <w15:commentEx w15:paraId="4C421C25" w15:done="0"/>
  <w15:commentEx w15:paraId="0DCE18B3" w15:done="0"/>
  <w15:commentEx w15:paraId="3696427A" w15:paraIdParent="0DCE18B3" w15:done="0"/>
  <w15:commentEx w15:paraId="7FC7B8CD" w15:paraIdParent="0DCE18B3" w15:done="0"/>
  <w15:commentEx w15:paraId="3B0D2B22" w15:done="0"/>
  <w15:commentEx w15:paraId="06F72AAF" w15:done="0"/>
  <w15:commentEx w15:paraId="56B6BEB6" w15:done="0"/>
  <w15:commentEx w15:paraId="6C7FEB59" w15:done="0"/>
  <w15:commentEx w15:paraId="55442601" w15:done="0"/>
  <w15:commentEx w15:paraId="21D53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44E9" w14:textId="77777777" w:rsidR="009D09C0" w:rsidRDefault="009D09C0">
      <w:pPr>
        <w:spacing w:after="0"/>
      </w:pPr>
      <w:r>
        <w:separator/>
      </w:r>
    </w:p>
  </w:endnote>
  <w:endnote w:type="continuationSeparator" w:id="0">
    <w:p w14:paraId="1FAB21E6" w14:textId="77777777" w:rsidR="009D09C0" w:rsidRDefault="009D0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altName w:val="Arial Unicode MS"/>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6E8D" w14:textId="77777777" w:rsidR="002E6173" w:rsidRDefault="002E6173">
    <w:pPr>
      <w:pStyle w:val="af6"/>
    </w:pPr>
    <w:r>
      <w:tab/>
      <w:t xml:space="preserve"> </w:t>
    </w:r>
    <w:r>
      <w:fldChar w:fldCharType="begin"/>
    </w:r>
    <w:r>
      <w:instrText xml:space="preserve"> PAGE </w:instrText>
    </w:r>
    <w:r>
      <w:fldChar w:fldCharType="separate"/>
    </w:r>
    <w:r w:rsidR="002D7EFC">
      <w:rPr>
        <w:noProof/>
      </w:rPr>
      <w:t>40</w:t>
    </w:r>
    <w:r>
      <w:fldChar w:fldCharType="end"/>
    </w:r>
    <w:r>
      <w:rPr>
        <w:rFonts w:hint="eastAsia"/>
        <w:lang w:val="en-US" w:eastAsia="zh-CN"/>
      </w:rPr>
      <w:t>/</w:t>
    </w:r>
    <w:r>
      <w:fldChar w:fldCharType="begin"/>
    </w:r>
    <w:r>
      <w:instrText xml:space="preserve"> NUMPAGES </w:instrText>
    </w:r>
    <w:r>
      <w:fldChar w:fldCharType="separate"/>
    </w:r>
    <w:r w:rsidR="002D7EFC">
      <w:rPr>
        <w:noProof/>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5260A" w14:textId="77777777" w:rsidR="009D09C0" w:rsidRDefault="009D09C0">
      <w:pPr>
        <w:spacing w:after="0"/>
      </w:pPr>
      <w:r>
        <w:separator/>
      </w:r>
    </w:p>
  </w:footnote>
  <w:footnote w:type="continuationSeparator" w:id="0">
    <w:p w14:paraId="5A1AA137" w14:textId="77777777" w:rsidR="009D09C0" w:rsidRDefault="009D09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8110F4"/>
    <w:multiLevelType w:val="hybridMultilevel"/>
    <w:tmpl w:val="46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08A774C"/>
    <w:multiLevelType w:val="hybridMultilevel"/>
    <w:tmpl w:val="571C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32EA94E0"/>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2F1D15AE"/>
    <w:multiLevelType w:val="multilevel"/>
    <w:tmpl w:val="2F1D15AE"/>
    <w:lvl w:ilvl="0">
      <w:start w:val="2"/>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17" w15:restartNumberingAfterBreak="0">
    <w:nsid w:val="5A89093A"/>
    <w:multiLevelType w:val="hybridMultilevel"/>
    <w:tmpl w:val="3D4E5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AD6023"/>
    <w:multiLevelType w:val="multilevel"/>
    <w:tmpl w:val="B0FA0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996CB2"/>
    <w:multiLevelType w:val="hybridMultilevel"/>
    <w:tmpl w:val="22AEEC1C"/>
    <w:lvl w:ilvl="0" w:tplc="A8DA4734">
      <w:numFmt w:val="bullet"/>
      <w:lvlText w:val="-"/>
      <w:lvlJc w:val="left"/>
      <w:pPr>
        <w:ind w:left="390" w:hanging="39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5B1135"/>
    <w:multiLevelType w:val="hybridMultilevel"/>
    <w:tmpl w:val="82EE4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6" w15:restartNumberingAfterBreak="0">
    <w:nsid w:val="7E1844DA"/>
    <w:multiLevelType w:val="hybridMultilevel"/>
    <w:tmpl w:val="A5E4CBCE"/>
    <w:lvl w:ilvl="0" w:tplc="6A9C6E16">
      <w:start w:val="2"/>
      <w:numFmt w:val="bullet"/>
      <w:lvlText w:val="-"/>
      <w:lvlJc w:val="left"/>
      <w:pPr>
        <w:ind w:left="760" w:hanging="360"/>
      </w:pPr>
      <w:rPr>
        <w:rFonts w:ascii="Calibri" w:eastAsia="Gulim"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7"/>
  </w:num>
  <w:num w:numId="12">
    <w:abstractNumId w:val="11"/>
  </w:num>
  <w:num w:numId="13">
    <w:abstractNumId w:val="22"/>
  </w:num>
  <w:num w:numId="14">
    <w:abstractNumId w:val="14"/>
  </w:num>
  <w:num w:numId="15">
    <w:abstractNumId w:val="10"/>
  </w:num>
  <w:num w:numId="16">
    <w:abstractNumId w:val="4"/>
  </w:num>
  <w:num w:numId="17">
    <w:abstractNumId w:val="12"/>
  </w:num>
  <w:num w:numId="18">
    <w:abstractNumId w:val="13"/>
  </w:num>
  <w:num w:numId="19">
    <w:abstractNumId w:val="8"/>
  </w:num>
  <w:num w:numId="20">
    <w:abstractNumId w:val="24"/>
  </w:num>
  <w:num w:numId="21">
    <w:abstractNumId w:val="3"/>
  </w:num>
  <w:num w:numId="22">
    <w:abstractNumId w:val="5"/>
  </w:num>
  <w:num w:numId="23">
    <w:abstractNumId w:val="17"/>
  </w:num>
  <w:num w:numId="24">
    <w:abstractNumId w:val="20"/>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HW, Xiao)">
    <w15:presenceInfo w15:providerId="None" w15:userId="Rapp (HW, Xiao)"/>
  </w15:person>
  <w15:person w15:author="Rapp">
    <w15:presenceInfo w15:providerId="None" w15:userId="Rapp"/>
  </w15:person>
  <w15:person w15:author="Ericsson">
    <w15:presenceInfo w15:providerId="None" w15:userId="Ericsson"/>
  </w15:person>
  <w15:person w15:author="Rapp2">
    <w15:presenceInfo w15:providerId="None" w15:userId="Rapp2"/>
  </w15:person>
  <w15:person w15:author="CATT">
    <w15:presenceInfo w15:providerId="None" w15:userId="CATT"/>
  </w15:person>
  <w15:person w15:author="MediaTek (Nathan)">
    <w15:presenceInfo w15:providerId="None" w15:userId="MediaTek (Nathan)"/>
  </w15:person>
  <w15:person w15:author="Lider Pan, ASUSTeK">
    <w15:presenceInfo w15:providerId="None" w15:userId="Lider Pan, ASUSTeK"/>
  </w15:person>
  <w15:person w15:author="LEE Young Dae/5G Wireless Communication Standard Task(youngdae.lee@lge.com)">
    <w15:presenceInfo w15:providerId="AD" w15:userId="S-1-5-21-2543426832-1914326140-3112152631-105511"/>
  </w15:person>
  <w15:person w15:author="vivo(Jing)">
    <w15:presenceInfo w15:providerId="None" w15:userId="vivo(Jing)"/>
  </w15:person>
  <w15:person w15:author="Vivo (Jing)">
    <w15:presenceInfo w15:providerId="None" w15:userId="Vivo (Jing)"/>
  </w15:person>
  <w15:person w15:author="ZTE (Boyuan)">
    <w15:presenceInfo w15:providerId="None" w15:userId="ZTE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057"/>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99"/>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122"/>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3EF"/>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9FB"/>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48A"/>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6D7"/>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ECD"/>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0F11"/>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9F"/>
    <w:rsid w:val="001C0DEB"/>
    <w:rsid w:val="001C1131"/>
    <w:rsid w:val="001C118E"/>
    <w:rsid w:val="001C12EA"/>
    <w:rsid w:val="001C1380"/>
    <w:rsid w:val="001C165B"/>
    <w:rsid w:val="001C170D"/>
    <w:rsid w:val="001C173E"/>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D84"/>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4D3"/>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A97"/>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D7EFC"/>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173"/>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4E64"/>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A7E6B"/>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13"/>
    <w:rsid w:val="004413BC"/>
    <w:rsid w:val="004414B9"/>
    <w:rsid w:val="00441513"/>
    <w:rsid w:val="00441621"/>
    <w:rsid w:val="00441637"/>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1FA1"/>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0D"/>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AA8"/>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13A"/>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D6A"/>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9C"/>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601"/>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5D8"/>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DBC"/>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CF1"/>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7A1"/>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3A4"/>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65A"/>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849"/>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B15"/>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057"/>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9A5"/>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8AE"/>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4B"/>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0CD"/>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1AF"/>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598"/>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9C0"/>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3B8"/>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5E78"/>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5A1"/>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248"/>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1FED"/>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4E6"/>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070"/>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DBD"/>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8A4"/>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5FCC"/>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76F"/>
    <w:rsid w:val="00CC3C5E"/>
    <w:rsid w:val="00CC3CF4"/>
    <w:rsid w:val="00CC3DA8"/>
    <w:rsid w:val="00CC4254"/>
    <w:rsid w:val="00CC4665"/>
    <w:rsid w:val="00CC46FB"/>
    <w:rsid w:val="00CC4804"/>
    <w:rsid w:val="00CC498B"/>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0AF"/>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7F9"/>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5E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6"/>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C58"/>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27C"/>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3C8"/>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2E5"/>
    <w:rsid w:val="00EB63D8"/>
    <w:rsid w:val="00EB65B4"/>
    <w:rsid w:val="00EB65FF"/>
    <w:rsid w:val="00EB67FC"/>
    <w:rsid w:val="00EB6941"/>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5E9"/>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1D5"/>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783"/>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E91"/>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5B4"/>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05"/>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7C1"/>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42"/>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45415"/>
  <w15:docId w15:val="{5ED07C66-E737-46EC-919F-F993879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qFormat/>
    <w:pPr>
      <w:numPr>
        <w:ilvl w:val="3"/>
      </w:numPr>
      <w:outlineLvl w:val="3"/>
    </w:pPr>
    <w:rPr>
      <w:sz w:val="24"/>
    </w:rPr>
  </w:style>
  <w:style w:type="paragraph" w:styleId="50">
    <w:name w:val="heading 5"/>
    <w:aliases w:val="h5,Heading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aliases w:val="header odd,header odd1,header odd2,header,header odd3,header odd4,header odd5,header odd6,header1,header2,header3,header odd11,header odd21,header odd7,header4,header odd8,header odd9,header5,header odd12,header11,header21,header odd22,header31"/>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uiPriority w:val="20"/>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character" w:customStyle="1" w:styleId="afff">
    <w:name w:val="首标题"/>
    <w:rsid w:val="00CA52C0"/>
    <w:rPr>
      <w:rFonts w:ascii="Arial" w:eastAsia="宋体" w:hAnsi="Arial"/>
      <w:sz w:val="24"/>
    </w:rPr>
  </w:style>
  <w:style w:type="paragraph" w:styleId="afff0">
    <w:name w:val="Revision"/>
    <w:hidden/>
    <w:uiPriority w:val="99"/>
    <w:semiHidden/>
    <w:rsid w:val="00915B4B"/>
    <w:rPr>
      <w:rFonts w:ascii="Times New Roman" w:eastAsia="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159472422">
      <w:bodyDiv w:val="1"/>
      <w:marLeft w:val="0"/>
      <w:marRight w:val="0"/>
      <w:marTop w:val="0"/>
      <w:marBottom w:val="0"/>
      <w:divBdr>
        <w:top w:val="none" w:sz="0" w:space="0" w:color="auto"/>
        <w:left w:val="none" w:sz="0" w:space="0" w:color="auto"/>
        <w:bottom w:val="none" w:sz="0" w:space="0" w:color="auto"/>
        <w:right w:val="none" w:sz="0" w:space="0" w:color="auto"/>
      </w:divBdr>
    </w:div>
    <w:div w:id="413167602">
      <w:bodyDiv w:val="1"/>
      <w:marLeft w:val="0"/>
      <w:marRight w:val="0"/>
      <w:marTop w:val="0"/>
      <w:marBottom w:val="0"/>
      <w:divBdr>
        <w:top w:val="none" w:sz="0" w:space="0" w:color="auto"/>
        <w:left w:val="none" w:sz="0" w:space="0" w:color="auto"/>
        <w:bottom w:val="none" w:sz="0" w:space="0" w:color="auto"/>
        <w:right w:val="none" w:sz="0" w:space="0" w:color="auto"/>
      </w:divBdr>
    </w:div>
    <w:div w:id="729771512">
      <w:bodyDiv w:val="1"/>
      <w:marLeft w:val="0"/>
      <w:marRight w:val="0"/>
      <w:marTop w:val="0"/>
      <w:marBottom w:val="0"/>
      <w:divBdr>
        <w:top w:val="none" w:sz="0" w:space="0" w:color="auto"/>
        <w:left w:val="none" w:sz="0" w:space="0" w:color="auto"/>
        <w:bottom w:val="none" w:sz="0" w:space="0" w:color="auto"/>
        <w:right w:val="none" w:sz="0" w:space="0" w:color="auto"/>
      </w:divBdr>
    </w:div>
    <w:div w:id="843085804">
      <w:bodyDiv w:val="1"/>
      <w:marLeft w:val="0"/>
      <w:marRight w:val="0"/>
      <w:marTop w:val="0"/>
      <w:marBottom w:val="0"/>
      <w:divBdr>
        <w:top w:val="none" w:sz="0" w:space="0" w:color="auto"/>
        <w:left w:val="none" w:sz="0" w:space="0" w:color="auto"/>
        <w:bottom w:val="none" w:sz="0" w:space="0" w:color="auto"/>
        <w:right w:val="none" w:sz="0" w:space="0" w:color="auto"/>
      </w:divBdr>
    </w:div>
    <w:div w:id="1295990420">
      <w:bodyDiv w:val="1"/>
      <w:marLeft w:val="0"/>
      <w:marRight w:val="0"/>
      <w:marTop w:val="0"/>
      <w:marBottom w:val="0"/>
      <w:divBdr>
        <w:top w:val="none" w:sz="0" w:space="0" w:color="auto"/>
        <w:left w:val="none" w:sz="0" w:space="0" w:color="auto"/>
        <w:bottom w:val="none" w:sz="0" w:space="0" w:color="auto"/>
        <w:right w:val="none" w:sz="0" w:space="0" w:color="auto"/>
      </w:divBdr>
    </w:div>
    <w:div w:id="1683895644">
      <w:bodyDiv w:val="1"/>
      <w:marLeft w:val="0"/>
      <w:marRight w:val="0"/>
      <w:marTop w:val="0"/>
      <w:marBottom w:val="0"/>
      <w:divBdr>
        <w:top w:val="none" w:sz="0" w:space="0" w:color="auto"/>
        <w:left w:val="none" w:sz="0" w:space="0" w:color="auto"/>
        <w:bottom w:val="none" w:sz="0" w:space="0" w:color="auto"/>
        <w:right w:val="none" w:sz="0" w:space="0" w:color="auto"/>
      </w:divBdr>
    </w:div>
    <w:div w:id="1717773086">
      <w:bodyDiv w:val="1"/>
      <w:marLeft w:val="0"/>
      <w:marRight w:val="0"/>
      <w:marTop w:val="0"/>
      <w:marBottom w:val="0"/>
      <w:divBdr>
        <w:top w:val="none" w:sz="0" w:space="0" w:color="auto"/>
        <w:left w:val="none" w:sz="0" w:space="0" w:color="auto"/>
        <w:bottom w:val="none" w:sz="0" w:space="0" w:color="auto"/>
        <w:right w:val="none" w:sz="0" w:space="0" w:color="auto"/>
      </w:divBdr>
    </w:div>
    <w:div w:id="1846507299">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package" Target="embeddings/Microsoft_Visio___2111111111111111111111111111111111111111.vsdx"/><Relationship Id="rId3" Type="http://schemas.openxmlformats.org/officeDocument/2006/relationships/customXml" Target="../customXml/item3.xml"/><Relationship Id="rId21" Type="http://schemas.openxmlformats.org/officeDocument/2006/relationships/hyperlink" Target="http://www.3gpp.org/ftp/tsg_ran/WG1_RL1/TSGR1_98b/Docs/R1-1911718.z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3gpp.org/ftp/tsg_ran/WG1_RL1/TSGR1_98b/Docs/R1-19117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B7BE7EED-28B3-4649-B67C-6F694B65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19207</Words>
  <Characters>109481</Characters>
  <Application>Microsoft Office Word</Application>
  <DocSecurity>0</DocSecurity>
  <Lines>912</Lines>
  <Paragraphs>256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128432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Rapp (HW, Xiao)</cp:lastModifiedBy>
  <cp:revision>3</cp:revision>
  <cp:lastPrinted>2015-10-29T10:02:00Z</cp:lastPrinted>
  <dcterms:created xsi:type="dcterms:W3CDTF">2020-04-24T12:30:00Z</dcterms:created>
  <dcterms:modified xsi:type="dcterms:W3CDTF">2020-04-24T12:31:00Z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(3)95iEqMoLoaWNjMwldZ1iOUv4VjvApqXpwWCVQqQezD61I5eciRQIJi8bMPE315US1uf8O1r3
tELoeFogvIlf6BbBS3zDr2/55RcY7WAL+bbJ7qtz3ZniD3ysO8Y/ZRoS3MIvmhbk4C4VXK/w
EIdn6z8ISOtUhqnLrrvlRCagAVMVdsXXp3P9cvVzNif/YznaLed3C1aMzVuio5sfsFTieZLr
2PnolajG6F9jsAj1WE</vt:lpwstr>
  </property>
  <property fmtid="{D5CDD505-2E9C-101B-9397-08002B2CF9AE}" pid="32" name="_2015_ms_pID_725343_00">
    <vt:lpwstr>_2015_ms_pID_725343</vt:lpwstr>
  </property>
  <property fmtid="{D5CDD505-2E9C-101B-9397-08002B2CF9AE}" pid="33" name="_2015_ms_pID_7253431">
    <vt:lpwstr>jGBqEbH/e+BPvk4y3I8rsS3yX4RHApEf8g9s+XNV8sUxNt+EuBrAkP
r6ccU16A28bmDwQkCADFnxOJ954ct08oOvM2TxPkS1MBso3gkn/K19ZkIU5LzBl0ZIc/tI7C
wnkKLl56ELsfBusVKM4zKTu2FbINmklPa6fQXjwC/GfuhFLnLH6t4GL0Qo8SpXTR/fVAH2vO
g+xexRjNR3atTmJz6IiqSwKOn37MsFsCDOns</vt:lpwstr>
  </property>
  <property fmtid="{D5CDD505-2E9C-101B-9397-08002B2CF9AE}" pid="34" name="_2015_ms_pID_7253431_00">
    <vt:lpwstr>_2015_ms_pID_7253431</vt:lpwstr>
  </property>
  <property fmtid="{D5CDD505-2E9C-101B-9397-08002B2CF9AE}" pid="35" name="_2015_ms_pID_7253432">
    <vt:lpwstr>BpejW5+G/kBZYMwIM4cj7vcJTBzsjwGl5cJt
qqG7zJEh9bKaSVWqs9Cq2JsjJM0NZtROjShavcKXSNHJ70OYfHA=</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1587729193</vt:lpwstr>
  </property>
</Properties>
</file>